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D514" w14:textId="10C78885" w:rsidR="00672C70" w:rsidRPr="005B00C6" w:rsidRDefault="00672C70" w:rsidP="00672C70">
      <w:pPr>
        <w:pStyle w:val="ZA"/>
        <w:framePr w:wrap="notBeside"/>
        <w:rPr>
          <w:noProof w:val="0"/>
        </w:rPr>
      </w:pPr>
      <w:bookmarkStart w:id="0" w:name="page1"/>
      <w:bookmarkStart w:id="1" w:name="historyclause"/>
      <w:r w:rsidRPr="005B00C6">
        <w:rPr>
          <w:noProof w:val="0"/>
          <w:sz w:val="64"/>
        </w:rPr>
        <w:t xml:space="preserve">3GPP TS 38.508-2 </w:t>
      </w:r>
      <w:r w:rsidRPr="005B00C6">
        <w:rPr>
          <w:noProof w:val="0"/>
        </w:rPr>
        <w:t>V1</w:t>
      </w:r>
      <w:r w:rsidR="00E3076C" w:rsidRPr="005B00C6">
        <w:rPr>
          <w:noProof w:val="0"/>
        </w:rPr>
        <w:t>7</w:t>
      </w:r>
      <w:r w:rsidR="003A0F41" w:rsidRPr="005B00C6">
        <w:rPr>
          <w:noProof w:val="0"/>
        </w:rPr>
        <w:t>.</w:t>
      </w:r>
      <w:r w:rsidR="00D03DD8">
        <w:rPr>
          <w:noProof w:val="0"/>
        </w:rPr>
        <w:t>6</w:t>
      </w:r>
      <w:r w:rsidRPr="005B00C6">
        <w:rPr>
          <w:noProof w:val="0"/>
        </w:rPr>
        <w:t xml:space="preserve">.0 </w:t>
      </w:r>
      <w:r w:rsidR="00616752" w:rsidRPr="005B00C6">
        <w:rPr>
          <w:noProof w:val="0"/>
          <w:sz w:val="32"/>
        </w:rPr>
        <w:t>(20</w:t>
      </w:r>
      <w:r w:rsidR="00D95EA8" w:rsidRPr="005B00C6">
        <w:rPr>
          <w:noProof w:val="0"/>
          <w:sz w:val="32"/>
        </w:rPr>
        <w:t>2</w:t>
      </w:r>
      <w:r w:rsidR="00A06DD1" w:rsidRPr="005B00C6">
        <w:rPr>
          <w:noProof w:val="0"/>
          <w:sz w:val="32"/>
        </w:rPr>
        <w:t>2</w:t>
      </w:r>
      <w:r w:rsidR="00616752" w:rsidRPr="005B00C6">
        <w:rPr>
          <w:noProof w:val="0"/>
          <w:sz w:val="32"/>
        </w:rPr>
        <w:t>-</w:t>
      </w:r>
      <w:r w:rsidR="00A06DD1" w:rsidRPr="005B00C6">
        <w:rPr>
          <w:noProof w:val="0"/>
          <w:sz w:val="32"/>
        </w:rPr>
        <w:t>0</w:t>
      </w:r>
      <w:r w:rsidR="00D03DD8">
        <w:rPr>
          <w:noProof w:val="0"/>
          <w:sz w:val="32"/>
        </w:rPr>
        <w:t>9</w:t>
      </w:r>
      <w:r w:rsidRPr="005B00C6">
        <w:rPr>
          <w:noProof w:val="0"/>
          <w:sz w:val="32"/>
        </w:rPr>
        <w:t>)</w:t>
      </w:r>
    </w:p>
    <w:p w14:paraId="1D5243FF" w14:textId="77777777" w:rsidR="00672C70" w:rsidRPr="005B00C6" w:rsidRDefault="00672C70" w:rsidP="00672C70">
      <w:pPr>
        <w:pStyle w:val="ZB"/>
        <w:framePr w:wrap="notBeside"/>
        <w:rPr>
          <w:noProof w:val="0"/>
        </w:rPr>
      </w:pPr>
      <w:r w:rsidRPr="005B00C6">
        <w:rPr>
          <w:noProof w:val="0"/>
        </w:rPr>
        <w:t>Technical Specification</w:t>
      </w:r>
    </w:p>
    <w:p w14:paraId="78075E68" w14:textId="77777777" w:rsidR="00672C70" w:rsidRPr="005B00C6" w:rsidRDefault="00672C70" w:rsidP="00672C70">
      <w:pPr>
        <w:pStyle w:val="ZT"/>
        <w:framePr w:wrap="notBeside"/>
      </w:pPr>
      <w:r w:rsidRPr="005B00C6">
        <w:t>3rd Generation Partnership Project;</w:t>
      </w:r>
    </w:p>
    <w:p w14:paraId="4DBDB4A4" w14:textId="77777777" w:rsidR="00672C70" w:rsidRPr="005B00C6" w:rsidRDefault="00672C70" w:rsidP="00672C70">
      <w:pPr>
        <w:pStyle w:val="ZT"/>
        <w:framePr w:wrap="notBeside"/>
      </w:pPr>
      <w:r w:rsidRPr="005B00C6">
        <w:t>Technical Specification Group Radio Access Network;</w:t>
      </w:r>
    </w:p>
    <w:p w14:paraId="01C7D0F9" w14:textId="77777777" w:rsidR="00672C70" w:rsidRPr="005B00C6" w:rsidRDefault="00672C70" w:rsidP="00672C70">
      <w:pPr>
        <w:pStyle w:val="ZT"/>
        <w:framePr w:wrap="notBeside"/>
      </w:pPr>
      <w:r w:rsidRPr="005B00C6">
        <w:t>5GS;</w:t>
      </w:r>
    </w:p>
    <w:p w14:paraId="69A88851" w14:textId="77777777" w:rsidR="00672C70" w:rsidRPr="005B00C6" w:rsidRDefault="00672C70" w:rsidP="00672C70">
      <w:pPr>
        <w:pStyle w:val="ZT"/>
        <w:framePr w:wrap="notBeside"/>
      </w:pPr>
      <w:r w:rsidRPr="005B00C6">
        <w:t>User Equipment (UE) conformance specification;</w:t>
      </w:r>
    </w:p>
    <w:p w14:paraId="01827D8C" w14:textId="62FC83D0" w:rsidR="00672C70" w:rsidRPr="005B00C6" w:rsidRDefault="00672C70" w:rsidP="00672C70">
      <w:pPr>
        <w:pStyle w:val="ZT"/>
        <w:framePr w:wrap="notBeside"/>
        <w:rPr>
          <w:i/>
          <w:sz w:val="28"/>
        </w:rPr>
      </w:pPr>
      <w:r w:rsidRPr="005B00C6">
        <w:t>Part 2: Common Implementation Conformance Statement (ICS) proforma (</w:t>
      </w:r>
      <w:r w:rsidRPr="005B00C6">
        <w:rPr>
          <w:rStyle w:val="ZGSM"/>
        </w:rPr>
        <w:t>Release 1</w:t>
      </w:r>
      <w:r w:rsidR="00E3076C" w:rsidRPr="005B00C6">
        <w:rPr>
          <w:rStyle w:val="ZGSM"/>
        </w:rPr>
        <w:t>7</w:t>
      </w:r>
      <w:r w:rsidRPr="005B00C6">
        <w:t>)</w:t>
      </w:r>
    </w:p>
    <w:p w14:paraId="0617207B" w14:textId="77777777" w:rsidR="00672C70" w:rsidRPr="005B00C6" w:rsidRDefault="00672C70" w:rsidP="00672C70">
      <w:pPr>
        <w:pStyle w:val="ZU"/>
        <w:framePr w:h="4929" w:hRule="exact" w:wrap="notBeside"/>
        <w:tabs>
          <w:tab w:val="right" w:pos="10206"/>
        </w:tabs>
        <w:jc w:val="left"/>
        <w:rPr>
          <w:noProof w:val="0"/>
        </w:rPr>
      </w:pPr>
      <w:r w:rsidRPr="005B00C6">
        <w:rPr>
          <w:i/>
          <w:noProof w:val="0"/>
        </w:rPr>
        <w:t xml:space="preserve">  </w:t>
      </w:r>
      <w:r w:rsidR="00000000">
        <w:rPr>
          <w:i/>
          <w:noProof w:val="0"/>
        </w:rPr>
        <w:pict w14:anchorId="20FE1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65.9pt">
            <v:imagedata r:id="rId9" o:title="5G-logo_175px"/>
          </v:shape>
        </w:pict>
      </w:r>
      <w:r w:rsidRPr="005B00C6">
        <w:rPr>
          <w:noProof w:val="0"/>
          <w:color w:val="0000FF"/>
        </w:rPr>
        <w:tab/>
      </w:r>
      <w:r w:rsidR="00000000">
        <w:rPr>
          <w:noProof w:val="0"/>
        </w:rPr>
        <w:pict w14:anchorId="4FC0146B">
          <v:shape id="_x0000_i1026" type="#_x0000_t75" style="width:128.4pt;height:74.05pt">
            <v:imagedata r:id="rId10" o:title="3GPP-logo_web"/>
          </v:shape>
        </w:pict>
      </w:r>
    </w:p>
    <w:p w14:paraId="4045C023" w14:textId="77777777" w:rsidR="00672C70" w:rsidRPr="005B00C6" w:rsidRDefault="00672C70" w:rsidP="00672C70">
      <w:pPr>
        <w:pStyle w:val="ZU"/>
        <w:framePr w:h="4929" w:hRule="exact" w:wrap="notBeside"/>
        <w:tabs>
          <w:tab w:val="right" w:pos="10206"/>
        </w:tabs>
        <w:jc w:val="left"/>
        <w:rPr>
          <w:noProof w:val="0"/>
        </w:rPr>
      </w:pPr>
    </w:p>
    <w:p w14:paraId="4EE8DF8E" w14:textId="77777777" w:rsidR="00672C70" w:rsidRPr="005B00C6" w:rsidRDefault="00672C70" w:rsidP="00672C70">
      <w:pPr>
        <w:framePr w:h="1377" w:hRule="exact" w:wrap="notBeside" w:vAnchor="page" w:hAnchor="margin" w:y="15305"/>
        <w:rPr>
          <w:sz w:val="16"/>
        </w:rPr>
      </w:pPr>
      <w:r w:rsidRPr="005B00C6">
        <w:rPr>
          <w:sz w:val="16"/>
        </w:rPr>
        <w:t>The present document has been developed within the 3rd Generation Partnership Project (3GPP</w:t>
      </w:r>
      <w:r w:rsidRPr="005B00C6">
        <w:rPr>
          <w:sz w:val="16"/>
          <w:vertAlign w:val="superscript"/>
        </w:rPr>
        <w:t xml:space="preserve"> TM</w:t>
      </w:r>
      <w:r w:rsidRPr="005B00C6">
        <w:rPr>
          <w:sz w:val="16"/>
        </w:rPr>
        <w:t>) and may be further elaborated for the purposes of 3GPP..</w:t>
      </w:r>
      <w:r w:rsidRPr="005B00C6">
        <w:rPr>
          <w:sz w:val="16"/>
        </w:rPr>
        <w:br/>
        <w:t>The present document has not been subject to any approval process by the 3GPP</w:t>
      </w:r>
      <w:r w:rsidRPr="005B00C6">
        <w:rPr>
          <w:sz w:val="16"/>
          <w:vertAlign w:val="superscript"/>
        </w:rPr>
        <w:t xml:space="preserve"> </w:t>
      </w:r>
      <w:r w:rsidRPr="005B00C6">
        <w:rPr>
          <w:sz w:val="16"/>
        </w:rPr>
        <w:t>Organizational Partners and shall not be implemented.</w:t>
      </w:r>
      <w:r w:rsidRPr="005B00C6">
        <w:rPr>
          <w:sz w:val="16"/>
        </w:rPr>
        <w:br/>
        <w:t>This Specification is provided for future development work within 3GPP</w:t>
      </w:r>
      <w:r w:rsidRPr="005B00C6">
        <w:rPr>
          <w:sz w:val="16"/>
          <w:vertAlign w:val="superscript"/>
        </w:rPr>
        <w:t xml:space="preserve"> </w:t>
      </w:r>
      <w:r w:rsidRPr="005B00C6">
        <w:rPr>
          <w:sz w:val="16"/>
        </w:rPr>
        <w:t>only. The Organizational Partners accept no liability for any use of this Specification.</w:t>
      </w:r>
      <w:r w:rsidRPr="005B00C6">
        <w:rPr>
          <w:sz w:val="16"/>
        </w:rPr>
        <w:br/>
        <w:t>Specifications and Reports for implementation of the 3GPP</w:t>
      </w:r>
      <w:r w:rsidRPr="005B00C6">
        <w:rPr>
          <w:sz w:val="16"/>
          <w:vertAlign w:val="superscript"/>
        </w:rPr>
        <w:t xml:space="preserve"> TM</w:t>
      </w:r>
      <w:r w:rsidRPr="005B00C6">
        <w:rPr>
          <w:sz w:val="16"/>
        </w:rPr>
        <w:t xml:space="preserve"> system should be obtained via the 3GPP Organizational Partners' Publications Offices.</w:t>
      </w:r>
    </w:p>
    <w:p w14:paraId="56D52732" w14:textId="77777777" w:rsidR="00672C70" w:rsidRPr="005B00C6" w:rsidRDefault="00672C70" w:rsidP="00672C70">
      <w:pPr>
        <w:pStyle w:val="ZV"/>
        <w:framePr w:wrap="notBeside"/>
        <w:rPr>
          <w:noProof w:val="0"/>
        </w:rPr>
      </w:pPr>
    </w:p>
    <w:p w14:paraId="4A4D967C" w14:textId="77777777" w:rsidR="00672C70" w:rsidRPr="005B00C6" w:rsidRDefault="00672C70" w:rsidP="00672C70"/>
    <w:bookmarkEnd w:id="0"/>
    <w:p w14:paraId="1D92ED6A" w14:textId="77777777" w:rsidR="00672C70" w:rsidRPr="005B00C6" w:rsidRDefault="00672C70" w:rsidP="00672C70">
      <w:pPr>
        <w:sectPr w:rsidR="00672C70" w:rsidRPr="005B00C6">
          <w:footnotePr>
            <w:numRestart w:val="eachSect"/>
          </w:footnotePr>
          <w:pgSz w:w="11907" w:h="16840"/>
          <w:pgMar w:top="2268" w:right="851" w:bottom="10773" w:left="851" w:header="0" w:footer="0" w:gutter="0"/>
          <w:cols w:space="720"/>
        </w:sectPr>
      </w:pPr>
    </w:p>
    <w:p w14:paraId="28AAB13C" w14:textId="77777777" w:rsidR="00672C70" w:rsidRPr="005B00C6" w:rsidRDefault="00672C70" w:rsidP="00672C70">
      <w:bookmarkStart w:id="2" w:name="page2"/>
    </w:p>
    <w:p w14:paraId="375E0757" w14:textId="77777777" w:rsidR="00672C70" w:rsidRPr="005B00C6" w:rsidRDefault="00672C70" w:rsidP="00672C70">
      <w:pPr>
        <w:pStyle w:val="FP"/>
        <w:framePr w:wrap="notBeside" w:hAnchor="margin" w:y="1419"/>
        <w:pBdr>
          <w:bottom w:val="single" w:sz="6" w:space="1" w:color="auto"/>
        </w:pBdr>
        <w:spacing w:before="240"/>
        <w:ind w:left="2835" w:right="2835"/>
        <w:jc w:val="center"/>
      </w:pPr>
      <w:r w:rsidRPr="005B00C6">
        <w:t>Keywords</w:t>
      </w:r>
    </w:p>
    <w:p w14:paraId="2D4C6574" w14:textId="77777777" w:rsidR="00672C70" w:rsidRPr="005B00C6" w:rsidRDefault="004A5E57" w:rsidP="00672C70">
      <w:pPr>
        <w:pStyle w:val="FP"/>
        <w:framePr w:wrap="notBeside" w:hAnchor="margin" w:y="1419"/>
        <w:ind w:left="2835" w:right="2835"/>
        <w:jc w:val="center"/>
        <w:rPr>
          <w:rFonts w:ascii="Arial" w:hAnsi="Arial"/>
          <w:sz w:val="18"/>
        </w:rPr>
      </w:pPr>
      <w:r w:rsidRPr="005B00C6">
        <w:rPr>
          <w:rFonts w:ascii="Arial" w:hAnsi="Arial"/>
          <w:sz w:val="18"/>
        </w:rPr>
        <w:t>5GS, UE, terminal, testing</w:t>
      </w:r>
    </w:p>
    <w:p w14:paraId="66DCEC9A" w14:textId="77777777" w:rsidR="00672C70" w:rsidRPr="005B00C6" w:rsidRDefault="00672C70" w:rsidP="00672C70"/>
    <w:p w14:paraId="446DCB81" w14:textId="77777777" w:rsidR="00672C70" w:rsidRPr="005B00C6" w:rsidRDefault="00672C70" w:rsidP="00672C70">
      <w:pPr>
        <w:pStyle w:val="FP"/>
        <w:framePr w:wrap="notBeside" w:hAnchor="margin" w:yAlign="center"/>
        <w:spacing w:after="240"/>
        <w:ind w:left="2835" w:right="2835"/>
        <w:jc w:val="center"/>
        <w:rPr>
          <w:rFonts w:ascii="Arial" w:hAnsi="Arial"/>
          <w:b/>
          <w:i/>
        </w:rPr>
      </w:pPr>
      <w:r w:rsidRPr="005B00C6">
        <w:rPr>
          <w:rFonts w:ascii="Arial" w:hAnsi="Arial"/>
          <w:b/>
          <w:i/>
        </w:rPr>
        <w:t>3GPP</w:t>
      </w:r>
    </w:p>
    <w:p w14:paraId="4324DB7F" w14:textId="77777777" w:rsidR="00672C70" w:rsidRPr="005B00C6" w:rsidRDefault="00672C70" w:rsidP="00672C70">
      <w:pPr>
        <w:pStyle w:val="FP"/>
        <w:framePr w:wrap="notBeside" w:hAnchor="margin" w:yAlign="center"/>
        <w:pBdr>
          <w:bottom w:val="single" w:sz="6" w:space="1" w:color="auto"/>
        </w:pBdr>
        <w:ind w:left="2835" w:right="2835"/>
        <w:jc w:val="center"/>
      </w:pPr>
      <w:r w:rsidRPr="005B00C6">
        <w:t>Postal address</w:t>
      </w:r>
    </w:p>
    <w:p w14:paraId="7805637C" w14:textId="77777777" w:rsidR="00672C70" w:rsidRPr="005B00C6" w:rsidRDefault="00672C70" w:rsidP="00672C70">
      <w:pPr>
        <w:pStyle w:val="FP"/>
        <w:framePr w:wrap="notBeside" w:hAnchor="margin" w:yAlign="center"/>
        <w:ind w:left="2835" w:right="2835"/>
        <w:jc w:val="center"/>
        <w:rPr>
          <w:rFonts w:ascii="Arial" w:hAnsi="Arial"/>
          <w:sz w:val="18"/>
        </w:rPr>
      </w:pPr>
    </w:p>
    <w:p w14:paraId="01C68FC6"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3GPP support office address</w:t>
      </w:r>
    </w:p>
    <w:p w14:paraId="39865EFE"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 xml:space="preserve">650 Route des </w:t>
      </w:r>
      <w:proofErr w:type="spellStart"/>
      <w:r w:rsidRPr="005B00C6">
        <w:rPr>
          <w:rFonts w:ascii="Arial" w:hAnsi="Arial"/>
          <w:sz w:val="18"/>
        </w:rPr>
        <w:t>Lucioles</w:t>
      </w:r>
      <w:proofErr w:type="spellEnd"/>
      <w:r w:rsidRPr="005B00C6">
        <w:rPr>
          <w:rFonts w:ascii="Arial" w:hAnsi="Arial"/>
          <w:sz w:val="18"/>
        </w:rPr>
        <w:t xml:space="preserve"> - Sophia Antipolis</w:t>
      </w:r>
    </w:p>
    <w:p w14:paraId="72F71BBA" w14:textId="77777777" w:rsidR="00672C70" w:rsidRPr="005B00C6" w:rsidRDefault="00672C70" w:rsidP="00672C70">
      <w:pPr>
        <w:pStyle w:val="FP"/>
        <w:framePr w:wrap="notBeside" w:hAnchor="margin" w:yAlign="center"/>
        <w:ind w:left="2835" w:right="2835"/>
        <w:jc w:val="center"/>
        <w:rPr>
          <w:rFonts w:ascii="Arial" w:hAnsi="Arial"/>
          <w:sz w:val="18"/>
        </w:rPr>
      </w:pPr>
      <w:proofErr w:type="spellStart"/>
      <w:r w:rsidRPr="005B00C6">
        <w:rPr>
          <w:rFonts w:ascii="Arial" w:hAnsi="Arial"/>
          <w:sz w:val="18"/>
        </w:rPr>
        <w:t>Valbonne</w:t>
      </w:r>
      <w:proofErr w:type="spellEnd"/>
      <w:r w:rsidRPr="005B00C6">
        <w:rPr>
          <w:rFonts w:ascii="Arial" w:hAnsi="Arial"/>
          <w:sz w:val="18"/>
        </w:rPr>
        <w:t xml:space="preserve"> - FRANCE</w:t>
      </w:r>
    </w:p>
    <w:p w14:paraId="0CEF9D2B" w14:textId="77777777" w:rsidR="00672C70" w:rsidRPr="005B00C6" w:rsidRDefault="00672C70" w:rsidP="00672C70">
      <w:pPr>
        <w:pStyle w:val="FP"/>
        <w:framePr w:wrap="notBeside" w:hAnchor="margin" w:yAlign="center"/>
        <w:spacing w:after="20"/>
        <w:ind w:left="2835" w:right="2835"/>
        <w:jc w:val="center"/>
        <w:rPr>
          <w:rFonts w:ascii="Arial" w:hAnsi="Arial"/>
          <w:sz w:val="18"/>
        </w:rPr>
      </w:pPr>
      <w:r w:rsidRPr="005B00C6">
        <w:rPr>
          <w:rFonts w:ascii="Arial" w:hAnsi="Arial"/>
          <w:sz w:val="18"/>
        </w:rPr>
        <w:t>Tel.: +33 4 92 94 42 00 Fax: +33 4 93 65 47 16</w:t>
      </w:r>
    </w:p>
    <w:p w14:paraId="5F6D31FE" w14:textId="77777777" w:rsidR="00672C70" w:rsidRPr="005B00C6" w:rsidRDefault="00672C70" w:rsidP="00672C70">
      <w:pPr>
        <w:pStyle w:val="FP"/>
        <w:framePr w:wrap="notBeside" w:hAnchor="margin" w:yAlign="center"/>
        <w:pBdr>
          <w:bottom w:val="single" w:sz="6" w:space="1" w:color="auto"/>
        </w:pBdr>
        <w:spacing w:before="240"/>
        <w:ind w:left="2835" w:right="2835"/>
        <w:jc w:val="center"/>
      </w:pPr>
      <w:r w:rsidRPr="005B00C6">
        <w:t>Internet</w:t>
      </w:r>
    </w:p>
    <w:p w14:paraId="7B23C007" w14:textId="77777777" w:rsidR="00672C70" w:rsidRPr="005B00C6" w:rsidRDefault="00672C70" w:rsidP="00672C70">
      <w:pPr>
        <w:pStyle w:val="FP"/>
        <w:framePr w:wrap="notBeside" w:hAnchor="margin" w:yAlign="center"/>
        <w:ind w:left="2835" w:right="2835"/>
        <w:jc w:val="center"/>
        <w:rPr>
          <w:rFonts w:ascii="Arial" w:hAnsi="Arial"/>
          <w:sz w:val="18"/>
        </w:rPr>
      </w:pPr>
      <w:r w:rsidRPr="005B00C6">
        <w:rPr>
          <w:rFonts w:ascii="Arial" w:hAnsi="Arial"/>
          <w:sz w:val="18"/>
        </w:rPr>
        <w:t>http://www.3gpp.org</w:t>
      </w:r>
    </w:p>
    <w:p w14:paraId="258AB5D2" w14:textId="77777777" w:rsidR="00672C70" w:rsidRPr="005B00C6" w:rsidRDefault="00672C70" w:rsidP="00672C70"/>
    <w:p w14:paraId="556DF4B5" w14:textId="77777777" w:rsidR="00672C70" w:rsidRPr="005B00C6" w:rsidRDefault="00672C70" w:rsidP="00672C70">
      <w:pPr>
        <w:pStyle w:val="FP"/>
        <w:framePr w:h="3057" w:hRule="exact" w:wrap="notBeside" w:vAnchor="page" w:hAnchor="margin" w:y="12605"/>
        <w:pBdr>
          <w:bottom w:val="single" w:sz="6" w:space="1" w:color="auto"/>
        </w:pBdr>
        <w:spacing w:after="240"/>
        <w:jc w:val="center"/>
        <w:rPr>
          <w:rFonts w:ascii="Arial" w:hAnsi="Arial"/>
          <w:b/>
          <w:i/>
        </w:rPr>
      </w:pPr>
      <w:r w:rsidRPr="005B00C6">
        <w:rPr>
          <w:rFonts w:ascii="Arial" w:hAnsi="Arial"/>
          <w:b/>
          <w:i/>
        </w:rPr>
        <w:t>Copyright Notification</w:t>
      </w:r>
    </w:p>
    <w:p w14:paraId="76519F2A" w14:textId="77777777" w:rsidR="00672C70" w:rsidRPr="005B00C6" w:rsidRDefault="00672C70" w:rsidP="00672C70">
      <w:pPr>
        <w:pStyle w:val="FP"/>
        <w:framePr w:h="3057" w:hRule="exact" w:wrap="notBeside" w:vAnchor="page" w:hAnchor="margin" w:y="12605"/>
        <w:jc w:val="center"/>
      </w:pPr>
      <w:r w:rsidRPr="005B00C6">
        <w:t>No part may be reproduced except as authorized by written permission.</w:t>
      </w:r>
      <w:r w:rsidRPr="005B00C6">
        <w:br/>
        <w:t>The copyright and the foregoing restriction extend to reproduction in all media.</w:t>
      </w:r>
    </w:p>
    <w:p w14:paraId="3453FF2D" w14:textId="77777777" w:rsidR="00672C70" w:rsidRPr="005B00C6" w:rsidRDefault="00672C70" w:rsidP="00672C70">
      <w:pPr>
        <w:pStyle w:val="FP"/>
        <w:framePr w:h="3057" w:hRule="exact" w:wrap="notBeside" w:vAnchor="page" w:hAnchor="margin" w:y="12605"/>
        <w:jc w:val="center"/>
      </w:pPr>
    </w:p>
    <w:p w14:paraId="15713100" w14:textId="02186FB7" w:rsidR="00672C70" w:rsidRPr="005B00C6" w:rsidRDefault="00672C70" w:rsidP="00672C70">
      <w:pPr>
        <w:pStyle w:val="FP"/>
        <w:framePr w:h="3057" w:hRule="exact" w:wrap="notBeside" w:vAnchor="page" w:hAnchor="margin" w:y="12605"/>
        <w:jc w:val="center"/>
        <w:rPr>
          <w:sz w:val="18"/>
        </w:rPr>
      </w:pPr>
      <w:r w:rsidRPr="005B00C6">
        <w:rPr>
          <w:sz w:val="18"/>
        </w:rPr>
        <w:t xml:space="preserve">© </w:t>
      </w:r>
      <w:r w:rsidR="00CA3C22" w:rsidRPr="005B00C6">
        <w:rPr>
          <w:sz w:val="18"/>
        </w:rPr>
        <w:t>2</w:t>
      </w:r>
      <w:r w:rsidR="007D29DA" w:rsidRPr="005B00C6">
        <w:rPr>
          <w:sz w:val="18"/>
        </w:rPr>
        <w:t>0</w:t>
      </w:r>
      <w:r w:rsidR="00D95EA8" w:rsidRPr="005B00C6">
        <w:rPr>
          <w:sz w:val="18"/>
        </w:rPr>
        <w:t>2</w:t>
      </w:r>
      <w:r w:rsidR="00A06DD1" w:rsidRPr="005B00C6">
        <w:rPr>
          <w:sz w:val="18"/>
        </w:rPr>
        <w:t>2</w:t>
      </w:r>
      <w:r w:rsidRPr="005B00C6">
        <w:rPr>
          <w:sz w:val="18"/>
        </w:rPr>
        <w:t>, 3GPP Organizational Partners (ARIB, ATIS, CCSA, ETSI, TSDSI, TTA, TTC).</w:t>
      </w:r>
      <w:bookmarkStart w:id="3" w:name="copyrightaddon"/>
      <w:bookmarkEnd w:id="3"/>
    </w:p>
    <w:p w14:paraId="327183B3" w14:textId="77777777" w:rsidR="00672C70" w:rsidRPr="005B00C6" w:rsidRDefault="00672C70" w:rsidP="00672C70">
      <w:pPr>
        <w:pStyle w:val="FP"/>
        <w:framePr w:h="3057" w:hRule="exact" w:wrap="notBeside" w:vAnchor="page" w:hAnchor="margin" w:y="12605"/>
        <w:jc w:val="center"/>
        <w:rPr>
          <w:sz w:val="18"/>
        </w:rPr>
      </w:pPr>
      <w:r w:rsidRPr="005B00C6">
        <w:rPr>
          <w:sz w:val="18"/>
        </w:rPr>
        <w:t>All rights reserved.</w:t>
      </w:r>
    </w:p>
    <w:p w14:paraId="47D6346E" w14:textId="77777777" w:rsidR="00672C70" w:rsidRPr="005B00C6" w:rsidRDefault="00672C70" w:rsidP="00672C70">
      <w:pPr>
        <w:pStyle w:val="FP"/>
        <w:framePr w:h="3057" w:hRule="exact" w:wrap="notBeside" w:vAnchor="page" w:hAnchor="margin" w:y="12605"/>
        <w:rPr>
          <w:sz w:val="18"/>
        </w:rPr>
      </w:pPr>
    </w:p>
    <w:p w14:paraId="7FA647F5" w14:textId="77777777" w:rsidR="00672C70" w:rsidRPr="005B00C6" w:rsidRDefault="00672C70" w:rsidP="00672C70">
      <w:pPr>
        <w:pStyle w:val="FP"/>
        <w:framePr w:h="3057" w:hRule="exact" w:wrap="notBeside" w:vAnchor="page" w:hAnchor="margin" w:y="12605"/>
        <w:rPr>
          <w:sz w:val="18"/>
        </w:rPr>
      </w:pPr>
      <w:r w:rsidRPr="005B00C6">
        <w:rPr>
          <w:sz w:val="18"/>
        </w:rPr>
        <w:t>UMTS™ is a Trade Mark of ETSI registered for the benefit of its members</w:t>
      </w:r>
    </w:p>
    <w:p w14:paraId="292386B4" w14:textId="77777777" w:rsidR="00672C70" w:rsidRPr="005B00C6" w:rsidRDefault="00672C70" w:rsidP="00672C70">
      <w:pPr>
        <w:pStyle w:val="FP"/>
        <w:framePr w:h="3057" w:hRule="exact" w:wrap="notBeside" w:vAnchor="page" w:hAnchor="margin" w:y="12605"/>
        <w:rPr>
          <w:sz w:val="18"/>
        </w:rPr>
      </w:pPr>
      <w:r w:rsidRPr="005B00C6">
        <w:rPr>
          <w:sz w:val="18"/>
        </w:rPr>
        <w:t>3GPP™ is a Trade Mark of ETSI registered for the benefit of its Members and of the 3GPP Organizational Partners</w:t>
      </w:r>
      <w:r w:rsidRPr="005B00C6">
        <w:rPr>
          <w:sz w:val="18"/>
        </w:rPr>
        <w:br/>
        <w:t>LTE™ is a Trade Mark of ETSI registered for the benefit of its Members and of the 3GPP Organizational Partners</w:t>
      </w:r>
    </w:p>
    <w:p w14:paraId="52F3753E" w14:textId="77777777" w:rsidR="00672C70" w:rsidRPr="005B00C6" w:rsidRDefault="00672C70" w:rsidP="00672C70">
      <w:pPr>
        <w:pStyle w:val="FP"/>
        <w:framePr w:h="3057" w:hRule="exact" w:wrap="notBeside" w:vAnchor="page" w:hAnchor="margin" w:y="12605"/>
        <w:rPr>
          <w:sz w:val="18"/>
        </w:rPr>
      </w:pPr>
      <w:r w:rsidRPr="005B00C6">
        <w:rPr>
          <w:sz w:val="18"/>
        </w:rPr>
        <w:t>GSM® and the GSM logo are registered and owned by the GSM Association</w:t>
      </w:r>
    </w:p>
    <w:bookmarkEnd w:id="2"/>
    <w:p w14:paraId="60E59ACC" w14:textId="77777777" w:rsidR="00672C70" w:rsidRPr="005B00C6" w:rsidRDefault="00672C70" w:rsidP="00672C70">
      <w:pPr>
        <w:pStyle w:val="TT"/>
      </w:pPr>
      <w:r w:rsidRPr="005B00C6">
        <w:br w:type="page"/>
      </w:r>
      <w:r w:rsidRPr="005B00C6">
        <w:lastRenderedPageBreak/>
        <w:t>Contents</w:t>
      </w:r>
    </w:p>
    <w:p w14:paraId="5FD72A86" w14:textId="77EDF3CD" w:rsidR="005B00C6" w:rsidRPr="0095608F" w:rsidRDefault="005B00C6">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_Toc106740935 \h </w:instrText>
      </w:r>
      <w:r>
        <w:fldChar w:fldCharType="separate"/>
      </w:r>
      <w:r>
        <w:t>5</w:t>
      </w:r>
      <w:r>
        <w:fldChar w:fldCharType="end"/>
      </w:r>
    </w:p>
    <w:p w14:paraId="5C875322" w14:textId="75859272" w:rsidR="005B00C6" w:rsidRPr="0095608F" w:rsidRDefault="005B00C6">
      <w:pPr>
        <w:pStyle w:val="TOC1"/>
        <w:rPr>
          <w:rFonts w:ascii="Calibri" w:hAnsi="Calibri"/>
          <w:szCs w:val="22"/>
        </w:rPr>
      </w:pPr>
      <w:r>
        <w:t>1</w:t>
      </w:r>
      <w:r w:rsidRPr="0095608F">
        <w:rPr>
          <w:rFonts w:ascii="Calibri" w:hAnsi="Calibri"/>
          <w:szCs w:val="22"/>
        </w:rPr>
        <w:tab/>
      </w:r>
      <w:r>
        <w:t>Scope</w:t>
      </w:r>
      <w:r>
        <w:tab/>
      </w:r>
      <w:r>
        <w:fldChar w:fldCharType="begin" w:fldLock="1"/>
      </w:r>
      <w:r>
        <w:instrText xml:space="preserve"> PAGEREF _Toc106740936 \h </w:instrText>
      </w:r>
      <w:r>
        <w:fldChar w:fldCharType="separate"/>
      </w:r>
      <w:r>
        <w:t>6</w:t>
      </w:r>
      <w:r>
        <w:fldChar w:fldCharType="end"/>
      </w:r>
    </w:p>
    <w:p w14:paraId="4E8D343D" w14:textId="0103DE19" w:rsidR="005B00C6" w:rsidRPr="0095608F" w:rsidRDefault="005B00C6">
      <w:pPr>
        <w:pStyle w:val="TOC1"/>
        <w:rPr>
          <w:rFonts w:ascii="Calibri" w:hAnsi="Calibri"/>
          <w:szCs w:val="22"/>
        </w:rPr>
      </w:pPr>
      <w:r>
        <w:t>2</w:t>
      </w:r>
      <w:r w:rsidRPr="0095608F">
        <w:rPr>
          <w:rFonts w:ascii="Calibri" w:hAnsi="Calibri"/>
          <w:szCs w:val="22"/>
        </w:rPr>
        <w:tab/>
      </w:r>
      <w:r>
        <w:t>References</w:t>
      </w:r>
      <w:r>
        <w:tab/>
      </w:r>
      <w:r>
        <w:fldChar w:fldCharType="begin" w:fldLock="1"/>
      </w:r>
      <w:r>
        <w:instrText xml:space="preserve"> PAGEREF _Toc106740937 \h </w:instrText>
      </w:r>
      <w:r>
        <w:fldChar w:fldCharType="separate"/>
      </w:r>
      <w:r>
        <w:t>6</w:t>
      </w:r>
      <w:r>
        <w:fldChar w:fldCharType="end"/>
      </w:r>
    </w:p>
    <w:p w14:paraId="1A19EFCA" w14:textId="33C650BF" w:rsidR="005B00C6" w:rsidRPr="0095608F" w:rsidRDefault="005B00C6">
      <w:pPr>
        <w:pStyle w:val="TOC1"/>
        <w:rPr>
          <w:rFonts w:ascii="Calibri" w:hAnsi="Calibri"/>
          <w:szCs w:val="22"/>
        </w:rPr>
      </w:pPr>
      <w:r>
        <w:t>3</w:t>
      </w:r>
      <w:r w:rsidRPr="0095608F">
        <w:rPr>
          <w:rFonts w:ascii="Calibri" w:hAnsi="Calibri"/>
          <w:szCs w:val="22"/>
        </w:rPr>
        <w:tab/>
      </w:r>
      <w:r>
        <w:t>Definitions, symbols and abbreviations</w:t>
      </w:r>
      <w:r>
        <w:tab/>
      </w:r>
      <w:r>
        <w:fldChar w:fldCharType="begin" w:fldLock="1"/>
      </w:r>
      <w:r>
        <w:instrText xml:space="preserve"> PAGEREF _Toc106740938 \h </w:instrText>
      </w:r>
      <w:r>
        <w:fldChar w:fldCharType="separate"/>
      </w:r>
      <w:r>
        <w:t>8</w:t>
      </w:r>
      <w:r>
        <w:fldChar w:fldCharType="end"/>
      </w:r>
    </w:p>
    <w:p w14:paraId="7010D3E0" w14:textId="25ED2F7E" w:rsidR="005B00C6" w:rsidRPr="0095608F" w:rsidRDefault="005B00C6">
      <w:pPr>
        <w:pStyle w:val="TOC2"/>
        <w:rPr>
          <w:rFonts w:ascii="Calibri" w:hAnsi="Calibri"/>
          <w:sz w:val="22"/>
          <w:szCs w:val="22"/>
        </w:rPr>
      </w:pPr>
      <w:r>
        <w:t>3.1</w:t>
      </w:r>
      <w:r w:rsidRPr="0095608F">
        <w:rPr>
          <w:rFonts w:ascii="Calibri" w:hAnsi="Calibri"/>
          <w:sz w:val="22"/>
          <w:szCs w:val="22"/>
        </w:rPr>
        <w:tab/>
      </w:r>
      <w:r>
        <w:t>Definitions</w:t>
      </w:r>
      <w:r>
        <w:tab/>
      </w:r>
      <w:r>
        <w:fldChar w:fldCharType="begin" w:fldLock="1"/>
      </w:r>
      <w:r>
        <w:instrText xml:space="preserve"> PAGEREF _Toc106740939 \h </w:instrText>
      </w:r>
      <w:r>
        <w:fldChar w:fldCharType="separate"/>
      </w:r>
      <w:r>
        <w:t>8</w:t>
      </w:r>
      <w:r>
        <w:fldChar w:fldCharType="end"/>
      </w:r>
    </w:p>
    <w:p w14:paraId="509D1AC1" w14:textId="686C4430" w:rsidR="005B00C6" w:rsidRPr="0095608F" w:rsidRDefault="005B00C6">
      <w:pPr>
        <w:pStyle w:val="TOC2"/>
        <w:rPr>
          <w:rFonts w:ascii="Calibri" w:hAnsi="Calibri"/>
          <w:sz w:val="22"/>
          <w:szCs w:val="22"/>
        </w:rPr>
      </w:pPr>
      <w:r>
        <w:t>3.2</w:t>
      </w:r>
      <w:r w:rsidRPr="0095608F">
        <w:rPr>
          <w:rFonts w:ascii="Calibri" w:hAnsi="Calibri"/>
          <w:sz w:val="22"/>
          <w:szCs w:val="22"/>
        </w:rPr>
        <w:tab/>
      </w:r>
      <w:r>
        <w:t>Symbols</w:t>
      </w:r>
      <w:r>
        <w:tab/>
      </w:r>
      <w:r>
        <w:fldChar w:fldCharType="begin" w:fldLock="1"/>
      </w:r>
      <w:r>
        <w:instrText xml:space="preserve"> PAGEREF _Toc106740940 \h </w:instrText>
      </w:r>
      <w:r>
        <w:fldChar w:fldCharType="separate"/>
      </w:r>
      <w:r>
        <w:t>8</w:t>
      </w:r>
      <w:r>
        <w:fldChar w:fldCharType="end"/>
      </w:r>
    </w:p>
    <w:p w14:paraId="36184AFC" w14:textId="79FFDAE5" w:rsidR="005B00C6" w:rsidRPr="0095608F" w:rsidRDefault="005B00C6">
      <w:pPr>
        <w:pStyle w:val="TOC2"/>
        <w:rPr>
          <w:rFonts w:ascii="Calibri" w:hAnsi="Calibri"/>
          <w:sz w:val="22"/>
          <w:szCs w:val="22"/>
        </w:rPr>
      </w:pPr>
      <w:r>
        <w:t>3.3</w:t>
      </w:r>
      <w:r w:rsidRPr="0095608F">
        <w:rPr>
          <w:rFonts w:ascii="Calibri" w:hAnsi="Calibri"/>
          <w:sz w:val="22"/>
          <w:szCs w:val="22"/>
        </w:rPr>
        <w:tab/>
      </w:r>
      <w:r>
        <w:t>Abbreviations</w:t>
      </w:r>
      <w:r>
        <w:tab/>
      </w:r>
      <w:r>
        <w:fldChar w:fldCharType="begin" w:fldLock="1"/>
      </w:r>
      <w:r>
        <w:instrText xml:space="preserve"> PAGEREF _Toc106740941 \h </w:instrText>
      </w:r>
      <w:r>
        <w:fldChar w:fldCharType="separate"/>
      </w:r>
      <w:r>
        <w:t>8</w:t>
      </w:r>
      <w:r>
        <w:fldChar w:fldCharType="end"/>
      </w:r>
    </w:p>
    <w:p w14:paraId="5D017C76" w14:textId="681A3853" w:rsidR="005B00C6" w:rsidRPr="0095608F" w:rsidRDefault="005B00C6">
      <w:pPr>
        <w:pStyle w:val="TOC8"/>
        <w:rPr>
          <w:rFonts w:ascii="Calibri" w:hAnsi="Calibri"/>
          <w:b w:val="0"/>
          <w:szCs w:val="22"/>
        </w:rPr>
      </w:pPr>
      <w:r>
        <w:t>Annex A (normative):ICS proforma for NR/5GS Generation User Equipment</w:t>
      </w:r>
      <w:r>
        <w:tab/>
      </w:r>
      <w:r>
        <w:fldChar w:fldCharType="begin" w:fldLock="1"/>
      </w:r>
      <w:r>
        <w:instrText xml:space="preserve"> PAGEREF _Toc106740942 \h </w:instrText>
      </w:r>
      <w:r>
        <w:fldChar w:fldCharType="separate"/>
      </w:r>
      <w:r>
        <w:t>9</w:t>
      </w:r>
      <w:r>
        <w:fldChar w:fldCharType="end"/>
      </w:r>
    </w:p>
    <w:p w14:paraId="1D10AFAF" w14:textId="70E87FB2" w:rsidR="005B00C6" w:rsidRPr="0095608F" w:rsidRDefault="005B00C6">
      <w:pPr>
        <w:pStyle w:val="TOC1"/>
        <w:rPr>
          <w:rFonts w:ascii="Calibri" w:hAnsi="Calibri"/>
          <w:szCs w:val="22"/>
        </w:rPr>
      </w:pPr>
      <w:r>
        <w:t>A.1</w:t>
      </w:r>
      <w:r w:rsidRPr="0095608F">
        <w:rPr>
          <w:rFonts w:ascii="Calibri" w:hAnsi="Calibri"/>
          <w:szCs w:val="22"/>
        </w:rPr>
        <w:tab/>
      </w:r>
      <w:r>
        <w:t>Guidance for completing the ICS proforma</w:t>
      </w:r>
      <w:r>
        <w:tab/>
      </w:r>
      <w:r>
        <w:fldChar w:fldCharType="begin" w:fldLock="1"/>
      </w:r>
      <w:r>
        <w:instrText xml:space="preserve"> PAGEREF _Toc106740943 \h </w:instrText>
      </w:r>
      <w:r>
        <w:fldChar w:fldCharType="separate"/>
      </w:r>
      <w:r>
        <w:t>9</w:t>
      </w:r>
      <w:r>
        <w:fldChar w:fldCharType="end"/>
      </w:r>
    </w:p>
    <w:p w14:paraId="243086DF" w14:textId="5B5AD0FE" w:rsidR="005B00C6" w:rsidRPr="0095608F" w:rsidRDefault="005B00C6">
      <w:pPr>
        <w:pStyle w:val="TOC2"/>
        <w:rPr>
          <w:rFonts w:ascii="Calibri" w:hAnsi="Calibri"/>
          <w:sz w:val="22"/>
          <w:szCs w:val="22"/>
        </w:rPr>
      </w:pPr>
      <w:r>
        <w:t>A.1.1</w:t>
      </w:r>
      <w:r w:rsidRPr="0095608F">
        <w:rPr>
          <w:rFonts w:ascii="Calibri" w:hAnsi="Calibri"/>
          <w:sz w:val="22"/>
          <w:szCs w:val="22"/>
        </w:rPr>
        <w:tab/>
      </w:r>
      <w:r>
        <w:t>Purposes and structure</w:t>
      </w:r>
      <w:r>
        <w:tab/>
      </w:r>
      <w:r>
        <w:fldChar w:fldCharType="begin" w:fldLock="1"/>
      </w:r>
      <w:r>
        <w:instrText xml:space="preserve"> PAGEREF _Toc106740944 \h </w:instrText>
      </w:r>
      <w:r>
        <w:fldChar w:fldCharType="separate"/>
      </w:r>
      <w:r>
        <w:t>9</w:t>
      </w:r>
      <w:r>
        <w:fldChar w:fldCharType="end"/>
      </w:r>
    </w:p>
    <w:p w14:paraId="74B2D89F" w14:textId="0403A5BF" w:rsidR="005B00C6" w:rsidRPr="0095608F" w:rsidRDefault="005B00C6">
      <w:pPr>
        <w:pStyle w:val="TOC2"/>
        <w:rPr>
          <w:rFonts w:ascii="Calibri" w:hAnsi="Calibri"/>
          <w:sz w:val="22"/>
          <w:szCs w:val="22"/>
        </w:rPr>
      </w:pPr>
      <w:r>
        <w:t>A.1.2</w:t>
      </w:r>
      <w:r w:rsidRPr="0095608F">
        <w:rPr>
          <w:rFonts w:ascii="Calibri" w:hAnsi="Calibri"/>
          <w:sz w:val="22"/>
          <w:szCs w:val="22"/>
        </w:rPr>
        <w:tab/>
      </w:r>
      <w:r>
        <w:t>Abbreviations and conventions</w:t>
      </w:r>
      <w:r>
        <w:tab/>
      </w:r>
      <w:r>
        <w:fldChar w:fldCharType="begin" w:fldLock="1"/>
      </w:r>
      <w:r>
        <w:instrText xml:space="preserve"> PAGEREF _Toc106740945 \h </w:instrText>
      </w:r>
      <w:r>
        <w:fldChar w:fldCharType="separate"/>
      </w:r>
      <w:r>
        <w:t>9</w:t>
      </w:r>
      <w:r>
        <w:fldChar w:fldCharType="end"/>
      </w:r>
    </w:p>
    <w:p w14:paraId="0C2D5422" w14:textId="13954123" w:rsidR="005B00C6" w:rsidRPr="0095608F" w:rsidRDefault="005B00C6">
      <w:pPr>
        <w:pStyle w:val="TOC2"/>
        <w:rPr>
          <w:rFonts w:ascii="Calibri" w:hAnsi="Calibri"/>
          <w:sz w:val="22"/>
          <w:szCs w:val="22"/>
        </w:rPr>
      </w:pPr>
      <w:r>
        <w:t>A.1.3</w:t>
      </w:r>
      <w:r w:rsidRPr="0095608F">
        <w:rPr>
          <w:rFonts w:ascii="Calibri" w:hAnsi="Calibri"/>
          <w:sz w:val="22"/>
          <w:szCs w:val="22"/>
        </w:rPr>
        <w:tab/>
      </w:r>
      <w:r>
        <w:t>Instructions for completing the ICS proforma</w:t>
      </w:r>
      <w:r>
        <w:tab/>
      </w:r>
      <w:r>
        <w:fldChar w:fldCharType="begin" w:fldLock="1"/>
      </w:r>
      <w:r>
        <w:instrText xml:space="preserve"> PAGEREF _Toc106740946 \h </w:instrText>
      </w:r>
      <w:r>
        <w:fldChar w:fldCharType="separate"/>
      </w:r>
      <w:r>
        <w:t>10</w:t>
      </w:r>
      <w:r>
        <w:fldChar w:fldCharType="end"/>
      </w:r>
    </w:p>
    <w:p w14:paraId="4201664E" w14:textId="79CEAA27" w:rsidR="005B00C6" w:rsidRPr="0095608F" w:rsidRDefault="005B00C6">
      <w:pPr>
        <w:pStyle w:val="TOC1"/>
        <w:rPr>
          <w:rFonts w:ascii="Calibri" w:hAnsi="Calibri"/>
          <w:szCs w:val="22"/>
        </w:rPr>
      </w:pPr>
      <w:r>
        <w:t>A.2</w:t>
      </w:r>
      <w:r w:rsidRPr="0095608F">
        <w:rPr>
          <w:rFonts w:ascii="Calibri" w:hAnsi="Calibri"/>
          <w:szCs w:val="22"/>
        </w:rPr>
        <w:tab/>
      </w:r>
      <w:r>
        <w:t>Identification of the User Equipment</w:t>
      </w:r>
      <w:r>
        <w:tab/>
      </w:r>
      <w:r>
        <w:fldChar w:fldCharType="begin" w:fldLock="1"/>
      </w:r>
      <w:r>
        <w:instrText xml:space="preserve"> PAGEREF _Toc106740947 \h </w:instrText>
      </w:r>
      <w:r>
        <w:fldChar w:fldCharType="separate"/>
      </w:r>
      <w:r>
        <w:t>10</w:t>
      </w:r>
      <w:r>
        <w:fldChar w:fldCharType="end"/>
      </w:r>
    </w:p>
    <w:p w14:paraId="4ABEA2E4" w14:textId="2DBF858C" w:rsidR="005B00C6" w:rsidRPr="0095608F" w:rsidRDefault="005B00C6">
      <w:pPr>
        <w:pStyle w:val="TOC2"/>
        <w:rPr>
          <w:rFonts w:ascii="Calibri" w:hAnsi="Calibri"/>
          <w:sz w:val="22"/>
          <w:szCs w:val="22"/>
        </w:rPr>
      </w:pPr>
      <w:r>
        <w:t>A.2.1</w:t>
      </w:r>
      <w:r w:rsidRPr="0095608F">
        <w:rPr>
          <w:rFonts w:ascii="Calibri" w:hAnsi="Calibri"/>
          <w:sz w:val="22"/>
          <w:szCs w:val="22"/>
        </w:rPr>
        <w:tab/>
      </w:r>
      <w:r>
        <w:t>Date of the statement</w:t>
      </w:r>
      <w:r>
        <w:tab/>
      </w:r>
      <w:r>
        <w:fldChar w:fldCharType="begin" w:fldLock="1"/>
      </w:r>
      <w:r>
        <w:instrText xml:space="preserve"> PAGEREF _Toc106740948 \h </w:instrText>
      </w:r>
      <w:r>
        <w:fldChar w:fldCharType="separate"/>
      </w:r>
      <w:r>
        <w:t>10</w:t>
      </w:r>
      <w:r>
        <w:fldChar w:fldCharType="end"/>
      </w:r>
    </w:p>
    <w:p w14:paraId="0E7BD587" w14:textId="3EB6C679" w:rsidR="005B00C6" w:rsidRPr="0095608F" w:rsidRDefault="005B00C6">
      <w:pPr>
        <w:pStyle w:val="TOC2"/>
        <w:rPr>
          <w:rFonts w:ascii="Calibri" w:hAnsi="Calibri"/>
          <w:sz w:val="22"/>
          <w:szCs w:val="22"/>
        </w:rPr>
      </w:pPr>
      <w:r>
        <w:t>A.2.2</w:t>
      </w:r>
      <w:r w:rsidRPr="0095608F">
        <w:rPr>
          <w:rFonts w:ascii="Calibri" w:hAnsi="Calibri"/>
          <w:sz w:val="22"/>
          <w:szCs w:val="22"/>
        </w:rPr>
        <w:tab/>
      </w:r>
      <w:r>
        <w:t>User Equipment Under Test (UEUT) identification</w:t>
      </w:r>
      <w:r>
        <w:tab/>
      </w:r>
      <w:r>
        <w:fldChar w:fldCharType="begin" w:fldLock="1"/>
      </w:r>
      <w:r>
        <w:instrText xml:space="preserve"> PAGEREF _Toc106740949 \h </w:instrText>
      </w:r>
      <w:r>
        <w:fldChar w:fldCharType="separate"/>
      </w:r>
      <w:r>
        <w:t>10</w:t>
      </w:r>
      <w:r>
        <w:fldChar w:fldCharType="end"/>
      </w:r>
    </w:p>
    <w:p w14:paraId="3FBB6792" w14:textId="66FE8A50" w:rsidR="005B00C6" w:rsidRPr="0095608F" w:rsidRDefault="005B00C6">
      <w:pPr>
        <w:pStyle w:val="TOC2"/>
        <w:rPr>
          <w:rFonts w:ascii="Calibri" w:hAnsi="Calibri"/>
          <w:sz w:val="22"/>
          <w:szCs w:val="22"/>
        </w:rPr>
      </w:pPr>
      <w:r>
        <w:t>A.2.3</w:t>
      </w:r>
      <w:r w:rsidRPr="0095608F">
        <w:rPr>
          <w:rFonts w:ascii="Calibri" w:hAnsi="Calibri"/>
          <w:sz w:val="22"/>
          <w:szCs w:val="22"/>
        </w:rPr>
        <w:tab/>
      </w:r>
      <w:r>
        <w:t>Product supplier</w:t>
      </w:r>
      <w:r>
        <w:tab/>
      </w:r>
      <w:r>
        <w:fldChar w:fldCharType="begin" w:fldLock="1"/>
      </w:r>
      <w:r>
        <w:instrText xml:space="preserve"> PAGEREF _Toc106740950 \h </w:instrText>
      </w:r>
      <w:r>
        <w:fldChar w:fldCharType="separate"/>
      </w:r>
      <w:r>
        <w:t>11</w:t>
      </w:r>
      <w:r>
        <w:fldChar w:fldCharType="end"/>
      </w:r>
    </w:p>
    <w:p w14:paraId="1381297A" w14:textId="31704D52" w:rsidR="005B00C6" w:rsidRPr="0095608F" w:rsidRDefault="005B00C6">
      <w:pPr>
        <w:pStyle w:val="TOC2"/>
        <w:rPr>
          <w:rFonts w:ascii="Calibri" w:hAnsi="Calibri"/>
          <w:sz w:val="22"/>
          <w:szCs w:val="22"/>
        </w:rPr>
      </w:pPr>
      <w:r>
        <w:t>A.2.4</w:t>
      </w:r>
      <w:r w:rsidRPr="0095608F">
        <w:rPr>
          <w:rFonts w:ascii="Calibri" w:hAnsi="Calibri"/>
          <w:sz w:val="22"/>
          <w:szCs w:val="22"/>
        </w:rPr>
        <w:tab/>
      </w:r>
      <w:r>
        <w:t>Client</w:t>
      </w:r>
      <w:r>
        <w:tab/>
      </w:r>
      <w:r>
        <w:fldChar w:fldCharType="begin" w:fldLock="1"/>
      </w:r>
      <w:r>
        <w:instrText xml:space="preserve"> PAGEREF _Toc106740951 \h </w:instrText>
      </w:r>
      <w:r>
        <w:fldChar w:fldCharType="separate"/>
      </w:r>
      <w:r>
        <w:t>11</w:t>
      </w:r>
      <w:r>
        <w:fldChar w:fldCharType="end"/>
      </w:r>
    </w:p>
    <w:p w14:paraId="5D20F433" w14:textId="0ECE578B" w:rsidR="005B00C6" w:rsidRPr="0095608F" w:rsidRDefault="005B00C6">
      <w:pPr>
        <w:pStyle w:val="TOC2"/>
        <w:rPr>
          <w:rFonts w:ascii="Calibri" w:hAnsi="Calibri"/>
          <w:sz w:val="22"/>
          <w:szCs w:val="22"/>
        </w:rPr>
      </w:pPr>
      <w:r>
        <w:t>A.2.5</w:t>
      </w:r>
      <w:r w:rsidRPr="0095608F">
        <w:rPr>
          <w:rFonts w:ascii="Calibri" w:hAnsi="Calibri"/>
          <w:sz w:val="22"/>
          <w:szCs w:val="22"/>
        </w:rPr>
        <w:tab/>
      </w:r>
      <w:r>
        <w:t>ICS contact person</w:t>
      </w:r>
      <w:r>
        <w:tab/>
      </w:r>
      <w:r>
        <w:fldChar w:fldCharType="begin" w:fldLock="1"/>
      </w:r>
      <w:r>
        <w:instrText xml:space="preserve"> PAGEREF _Toc106740952 \h </w:instrText>
      </w:r>
      <w:r>
        <w:fldChar w:fldCharType="separate"/>
      </w:r>
      <w:r>
        <w:t>12</w:t>
      </w:r>
      <w:r>
        <w:fldChar w:fldCharType="end"/>
      </w:r>
    </w:p>
    <w:p w14:paraId="54454249" w14:textId="417B52AB" w:rsidR="005B00C6" w:rsidRPr="0095608F" w:rsidRDefault="005B00C6">
      <w:pPr>
        <w:pStyle w:val="TOC1"/>
        <w:rPr>
          <w:rFonts w:ascii="Calibri" w:hAnsi="Calibri"/>
          <w:szCs w:val="22"/>
        </w:rPr>
      </w:pPr>
      <w:r>
        <w:t>A.3</w:t>
      </w:r>
      <w:r w:rsidRPr="0095608F">
        <w:rPr>
          <w:rFonts w:ascii="Calibri" w:hAnsi="Calibri"/>
          <w:szCs w:val="22"/>
        </w:rPr>
        <w:tab/>
      </w:r>
      <w:r>
        <w:t>Identification of the protocol</w:t>
      </w:r>
      <w:r>
        <w:tab/>
      </w:r>
      <w:r>
        <w:fldChar w:fldCharType="begin" w:fldLock="1"/>
      </w:r>
      <w:r>
        <w:instrText xml:space="preserve"> PAGEREF _Toc106740953 \h </w:instrText>
      </w:r>
      <w:r>
        <w:fldChar w:fldCharType="separate"/>
      </w:r>
      <w:r>
        <w:t>12</w:t>
      </w:r>
      <w:r>
        <w:fldChar w:fldCharType="end"/>
      </w:r>
    </w:p>
    <w:p w14:paraId="000CCABB" w14:textId="759D4260" w:rsidR="005B00C6" w:rsidRPr="0095608F" w:rsidRDefault="005B00C6">
      <w:pPr>
        <w:pStyle w:val="TOC1"/>
        <w:rPr>
          <w:rFonts w:ascii="Calibri" w:hAnsi="Calibri"/>
          <w:szCs w:val="22"/>
        </w:rPr>
      </w:pPr>
      <w:r>
        <w:t>A.4</w:t>
      </w:r>
      <w:r w:rsidRPr="0095608F">
        <w:rPr>
          <w:rFonts w:ascii="Calibri" w:hAnsi="Calibri"/>
          <w:szCs w:val="22"/>
        </w:rPr>
        <w:tab/>
      </w:r>
      <w:r>
        <w:t>ICS proforma tables</w:t>
      </w:r>
      <w:r>
        <w:tab/>
      </w:r>
      <w:r>
        <w:fldChar w:fldCharType="begin" w:fldLock="1"/>
      </w:r>
      <w:r>
        <w:instrText xml:space="preserve"> PAGEREF _Toc106740954 \h </w:instrText>
      </w:r>
      <w:r>
        <w:fldChar w:fldCharType="separate"/>
      </w:r>
      <w:r>
        <w:t>12</w:t>
      </w:r>
      <w:r>
        <w:fldChar w:fldCharType="end"/>
      </w:r>
    </w:p>
    <w:p w14:paraId="05CA241B" w14:textId="72DA9933" w:rsidR="005B00C6" w:rsidRPr="0095608F" w:rsidRDefault="005B00C6">
      <w:pPr>
        <w:pStyle w:val="TOC2"/>
        <w:rPr>
          <w:rFonts w:ascii="Calibri" w:hAnsi="Calibri"/>
          <w:sz w:val="22"/>
          <w:szCs w:val="22"/>
        </w:rPr>
      </w:pPr>
      <w:r>
        <w:t>A.4.1</w:t>
      </w:r>
      <w:r w:rsidRPr="0095608F">
        <w:rPr>
          <w:rFonts w:ascii="Calibri" w:hAnsi="Calibri"/>
          <w:sz w:val="22"/>
          <w:szCs w:val="22"/>
        </w:rPr>
        <w:tab/>
      </w:r>
      <w:r>
        <w:t>UE Implementation Types</w:t>
      </w:r>
      <w:r>
        <w:tab/>
      </w:r>
      <w:r>
        <w:fldChar w:fldCharType="begin" w:fldLock="1"/>
      </w:r>
      <w:r>
        <w:instrText xml:space="preserve"> PAGEREF _Toc106740955 \h </w:instrText>
      </w:r>
      <w:r>
        <w:fldChar w:fldCharType="separate"/>
      </w:r>
      <w:r>
        <w:t>12</w:t>
      </w:r>
      <w:r>
        <w:fldChar w:fldCharType="end"/>
      </w:r>
    </w:p>
    <w:p w14:paraId="36D7CDD1" w14:textId="3D6DCD48" w:rsidR="005B00C6" w:rsidRPr="0095608F" w:rsidRDefault="005B00C6">
      <w:pPr>
        <w:pStyle w:val="TOC2"/>
        <w:rPr>
          <w:rFonts w:ascii="Calibri" w:hAnsi="Calibri"/>
          <w:sz w:val="22"/>
          <w:szCs w:val="22"/>
        </w:rPr>
      </w:pPr>
      <w:r>
        <w:t>A.4.2</w:t>
      </w:r>
      <w:r w:rsidRPr="0095608F">
        <w:rPr>
          <w:rFonts w:ascii="Calibri" w:hAnsi="Calibri"/>
          <w:sz w:val="22"/>
          <w:szCs w:val="22"/>
        </w:rPr>
        <w:tab/>
      </w:r>
      <w:r>
        <w:t>UE Service Capabilities</w:t>
      </w:r>
      <w:r>
        <w:tab/>
      </w:r>
      <w:r>
        <w:fldChar w:fldCharType="begin" w:fldLock="1"/>
      </w:r>
      <w:r>
        <w:instrText xml:space="preserve"> PAGEREF _Toc106740956 \h </w:instrText>
      </w:r>
      <w:r>
        <w:fldChar w:fldCharType="separate"/>
      </w:r>
      <w:r>
        <w:t>14</w:t>
      </w:r>
      <w:r>
        <w:fldChar w:fldCharType="end"/>
      </w:r>
    </w:p>
    <w:p w14:paraId="0FFFA04B" w14:textId="111F3BA8" w:rsidR="005B00C6" w:rsidRPr="0095608F" w:rsidRDefault="005B00C6">
      <w:pPr>
        <w:pStyle w:val="TOC3"/>
        <w:rPr>
          <w:rFonts w:ascii="Calibri" w:hAnsi="Calibri"/>
          <w:sz w:val="22"/>
          <w:szCs w:val="22"/>
        </w:rPr>
      </w:pPr>
      <w:r>
        <w:t>A.4.2.1</w:t>
      </w:r>
      <w:r w:rsidRPr="0095608F">
        <w:rPr>
          <w:rFonts w:ascii="Calibri" w:hAnsi="Calibri"/>
          <w:sz w:val="22"/>
          <w:szCs w:val="22"/>
        </w:rPr>
        <w:tab/>
      </w:r>
      <w:r>
        <w:t>3GPP Standardised UE Service Capabilities</w:t>
      </w:r>
      <w:r>
        <w:tab/>
      </w:r>
      <w:r>
        <w:fldChar w:fldCharType="begin" w:fldLock="1"/>
      </w:r>
      <w:r>
        <w:instrText xml:space="preserve"> PAGEREF _Toc106740957 \h </w:instrText>
      </w:r>
      <w:r>
        <w:fldChar w:fldCharType="separate"/>
      </w:r>
      <w:r>
        <w:t>14</w:t>
      </w:r>
      <w:r>
        <w:fldChar w:fldCharType="end"/>
      </w:r>
    </w:p>
    <w:p w14:paraId="5CB50495" w14:textId="5DE21CC7" w:rsidR="005B00C6" w:rsidRPr="0095608F" w:rsidRDefault="005B00C6">
      <w:pPr>
        <w:pStyle w:val="TOC4"/>
        <w:rPr>
          <w:rFonts w:ascii="Calibri" w:hAnsi="Calibri"/>
          <w:sz w:val="22"/>
          <w:szCs w:val="22"/>
        </w:rPr>
      </w:pPr>
      <w:r w:rsidRPr="004919E0">
        <w:rPr>
          <w:rFonts w:eastAsia="MS Mincho"/>
        </w:rPr>
        <w:t>A.4.2.1.1</w:t>
      </w:r>
      <w:r w:rsidRPr="0095608F">
        <w:rPr>
          <w:rFonts w:ascii="Calibri" w:hAnsi="Calibri"/>
          <w:sz w:val="22"/>
          <w:szCs w:val="22"/>
        </w:rPr>
        <w:tab/>
      </w:r>
      <w:r w:rsidRPr="004919E0">
        <w:rPr>
          <w:rFonts w:eastAsia="MS Mincho"/>
        </w:rPr>
        <w:t>Bearer Services</w:t>
      </w:r>
      <w:r>
        <w:tab/>
      </w:r>
      <w:r>
        <w:fldChar w:fldCharType="begin" w:fldLock="1"/>
      </w:r>
      <w:r>
        <w:instrText xml:space="preserve"> PAGEREF _Toc106740958 \h </w:instrText>
      </w:r>
      <w:r>
        <w:fldChar w:fldCharType="separate"/>
      </w:r>
      <w:r>
        <w:t>14</w:t>
      </w:r>
      <w:r>
        <w:fldChar w:fldCharType="end"/>
      </w:r>
    </w:p>
    <w:p w14:paraId="277DAFD5" w14:textId="73041030" w:rsidR="005B00C6" w:rsidRPr="0095608F" w:rsidRDefault="005B00C6">
      <w:pPr>
        <w:pStyle w:val="TOC2"/>
        <w:rPr>
          <w:rFonts w:ascii="Calibri" w:hAnsi="Calibri"/>
          <w:sz w:val="22"/>
          <w:szCs w:val="22"/>
        </w:rPr>
      </w:pPr>
      <w:r>
        <w:t>A.4.3</w:t>
      </w:r>
      <w:r w:rsidRPr="0095608F">
        <w:rPr>
          <w:rFonts w:ascii="Calibri" w:hAnsi="Calibri"/>
          <w:sz w:val="22"/>
          <w:szCs w:val="22"/>
        </w:rPr>
        <w:tab/>
      </w:r>
      <w:r>
        <w:t>Baseline Implementation Capabilities</w:t>
      </w:r>
      <w:r>
        <w:tab/>
      </w:r>
      <w:r>
        <w:fldChar w:fldCharType="begin" w:fldLock="1"/>
      </w:r>
      <w:r>
        <w:instrText xml:space="preserve"> PAGEREF _Toc106740959 \h </w:instrText>
      </w:r>
      <w:r>
        <w:fldChar w:fldCharType="separate"/>
      </w:r>
      <w:r>
        <w:t>14</w:t>
      </w:r>
      <w:r>
        <w:fldChar w:fldCharType="end"/>
      </w:r>
    </w:p>
    <w:p w14:paraId="1BCF40D8" w14:textId="13DEE694" w:rsidR="005B00C6" w:rsidRPr="0095608F" w:rsidRDefault="005B00C6">
      <w:pPr>
        <w:pStyle w:val="TOC3"/>
        <w:rPr>
          <w:rFonts w:ascii="Calibri" w:hAnsi="Calibri"/>
          <w:sz w:val="22"/>
          <w:szCs w:val="22"/>
        </w:rPr>
      </w:pPr>
      <w:r>
        <w:t>A.4.3.1</w:t>
      </w:r>
      <w:r w:rsidRPr="0095608F">
        <w:rPr>
          <w:rFonts w:ascii="Calibri" w:hAnsi="Calibri"/>
          <w:sz w:val="22"/>
          <w:szCs w:val="22"/>
        </w:rPr>
        <w:tab/>
      </w:r>
      <w:r>
        <w:t>RF Baseline Implementation Capabilities</w:t>
      </w:r>
      <w:r>
        <w:tab/>
      </w:r>
      <w:r>
        <w:fldChar w:fldCharType="begin" w:fldLock="1"/>
      </w:r>
      <w:r>
        <w:instrText xml:space="preserve"> PAGEREF _Toc106740960 \h </w:instrText>
      </w:r>
      <w:r>
        <w:fldChar w:fldCharType="separate"/>
      </w:r>
      <w:r>
        <w:t>15</w:t>
      </w:r>
      <w:r>
        <w:fldChar w:fldCharType="end"/>
      </w:r>
    </w:p>
    <w:p w14:paraId="78F7565D" w14:textId="210A295C" w:rsidR="005B00C6" w:rsidRPr="0095608F" w:rsidRDefault="005B00C6">
      <w:pPr>
        <w:pStyle w:val="TOC3"/>
        <w:rPr>
          <w:rFonts w:ascii="Calibri" w:hAnsi="Calibri"/>
          <w:sz w:val="22"/>
          <w:szCs w:val="22"/>
        </w:rPr>
      </w:pPr>
      <w:r>
        <w:t>A.4.3.2</w:t>
      </w:r>
      <w:r w:rsidRPr="0095608F">
        <w:rPr>
          <w:rFonts w:ascii="Calibri" w:hAnsi="Calibri"/>
          <w:sz w:val="22"/>
          <w:szCs w:val="22"/>
        </w:rPr>
        <w:tab/>
      </w:r>
      <w:r>
        <w:t>Physical Layer Baseline Implementation Capabilities</w:t>
      </w:r>
      <w:r>
        <w:tab/>
      </w:r>
      <w:r>
        <w:fldChar w:fldCharType="begin" w:fldLock="1"/>
      </w:r>
      <w:r>
        <w:instrText xml:space="preserve"> PAGEREF _Toc106740961 \h </w:instrText>
      </w:r>
      <w:r>
        <w:fldChar w:fldCharType="separate"/>
      </w:r>
      <w:r>
        <w:t>22</w:t>
      </w:r>
      <w:r>
        <w:fldChar w:fldCharType="end"/>
      </w:r>
    </w:p>
    <w:p w14:paraId="43B91AF5" w14:textId="495ECD66" w:rsidR="005B00C6" w:rsidRPr="0095608F" w:rsidRDefault="005B00C6">
      <w:pPr>
        <w:pStyle w:val="TOC3"/>
        <w:rPr>
          <w:rFonts w:ascii="Calibri" w:hAnsi="Calibri"/>
          <w:sz w:val="22"/>
          <w:szCs w:val="22"/>
        </w:rPr>
      </w:pPr>
      <w:r>
        <w:t>A.4.3.2A</w:t>
      </w:r>
      <w:r w:rsidRPr="0095608F">
        <w:rPr>
          <w:rFonts w:ascii="Calibri" w:hAnsi="Calibri"/>
          <w:sz w:val="22"/>
          <w:szCs w:val="22"/>
        </w:rPr>
        <w:tab/>
      </w:r>
      <w:r>
        <w:t>NR CA Physical Layer Baseline Implementation Capabilities</w:t>
      </w:r>
      <w:r>
        <w:tab/>
      </w:r>
      <w:r>
        <w:fldChar w:fldCharType="begin" w:fldLock="1"/>
      </w:r>
      <w:r>
        <w:instrText xml:space="preserve"> PAGEREF _Toc106740962 \h </w:instrText>
      </w:r>
      <w:r>
        <w:fldChar w:fldCharType="separate"/>
      </w:r>
      <w:r>
        <w:t>28</w:t>
      </w:r>
      <w:r>
        <w:fldChar w:fldCharType="end"/>
      </w:r>
    </w:p>
    <w:p w14:paraId="2F4BF582" w14:textId="54B23A34" w:rsidR="005B00C6" w:rsidRPr="0095608F" w:rsidRDefault="005B00C6">
      <w:pPr>
        <w:pStyle w:val="TOC4"/>
        <w:rPr>
          <w:rFonts w:ascii="Calibri" w:hAnsi="Calibri"/>
          <w:sz w:val="22"/>
          <w:szCs w:val="22"/>
        </w:rPr>
      </w:pPr>
      <w:r>
        <w:t>A.4.3.2A.1</w:t>
      </w:r>
      <w:r w:rsidRPr="0095608F">
        <w:rPr>
          <w:rFonts w:ascii="Calibri" w:hAnsi="Calibri"/>
          <w:sz w:val="22"/>
          <w:szCs w:val="22"/>
        </w:rPr>
        <w:tab/>
      </w:r>
      <w:r>
        <w:t>General NR CA capabilities</w:t>
      </w:r>
      <w:r>
        <w:tab/>
      </w:r>
      <w:r>
        <w:fldChar w:fldCharType="begin" w:fldLock="1"/>
      </w:r>
      <w:r>
        <w:instrText xml:space="preserve"> PAGEREF _Toc106740963 \h </w:instrText>
      </w:r>
      <w:r>
        <w:fldChar w:fldCharType="separate"/>
      </w:r>
      <w:r>
        <w:t>28</w:t>
      </w:r>
      <w:r>
        <w:fldChar w:fldCharType="end"/>
      </w:r>
    </w:p>
    <w:p w14:paraId="1016412A" w14:textId="38E8CB52" w:rsidR="005B00C6" w:rsidRPr="0095608F" w:rsidRDefault="005B00C6">
      <w:pPr>
        <w:pStyle w:val="TOC4"/>
        <w:rPr>
          <w:rFonts w:ascii="Calibri" w:hAnsi="Calibri"/>
          <w:sz w:val="22"/>
          <w:szCs w:val="22"/>
        </w:rPr>
      </w:pPr>
      <w:r>
        <w:t>A.4.3.2A.2</w:t>
      </w:r>
      <w:r w:rsidRPr="0095608F">
        <w:rPr>
          <w:rFonts w:ascii="Calibri" w:hAnsi="Calibri"/>
          <w:sz w:val="22"/>
          <w:szCs w:val="22"/>
        </w:rPr>
        <w:tab/>
      </w:r>
      <w:r>
        <w:t>NR Intra-band contiguous CA</w:t>
      </w:r>
      <w:r>
        <w:tab/>
      </w:r>
      <w:r>
        <w:fldChar w:fldCharType="begin" w:fldLock="1"/>
      </w:r>
      <w:r>
        <w:instrText xml:space="preserve"> PAGEREF _Toc106740964 \h </w:instrText>
      </w:r>
      <w:r>
        <w:fldChar w:fldCharType="separate"/>
      </w:r>
      <w:r>
        <w:t>29</w:t>
      </w:r>
      <w:r>
        <w:fldChar w:fldCharType="end"/>
      </w:r>
    </w:p>
    <w:p w14:paraId="40CE9FEE" w14:textId="6BB87646" w:rsidR="005B00C6" w:rsidRPr="0095608F" w:rsidRDefault="005B00C6">
      <w:pPr>
        <w:pStyle w:val="TOC5"/>
        <w:rPr>
          <w:rFonts w:ascii="Calibri" w:hAnsi="Calibri"/>
          <w:sz w:val="22"/>
          <w:szCs w:val="22"/>
        </w:rPr>
      </w:pPr>
      <w:r>
        <w:t>A.4.3.2A.2.1</w:t>
      </w:r>
      <w:r w:rsidRPr="0095608F">
        <w:rPr>
          <w:rFonts w:ascii="Calibri" w:hAnsi="Calibri"/>
          <w:sz w:val="22"/>
          <w:szCs w:val="22"/>
        </w:rPr>
        <w:tab/>
      </w:r>
      <w:r>
        <w:t>NR Intra-band contiguous CA within FR1</w:t>
      </w:r>
      <w:r>
        <w:tab/>
      </w:r>
      <w:r>
        <w:fldChar w:fldCharType="begin" w:fldLock="1"/>
      </w:r>
      <w:r>
        <w:instrText xml:space="preserve"> PAGEREF _Toc106740965 \h </w:instrText>
      </w:r>
      <w:r>
        <w:fldChar w:fldCharType="separate"/>
      </w:r>
      <w:r>
        <w:t>29</w:t>
      </w:r>
      <w:r>
        <w:fldChar w:fldCharType="end"/>
      </w:r>
    </w:p>
    <w:p w14:paraId="51DA45BA" w14:textId="46A31802" w:rsidR="005B00C6" w:rsidRPr="0095608F" w:rsidRDefault="005B00C6">
      <w:pPr>
        <w:pStyle w:val="TOC5"/>
        <w:rPr>
          <w:rFonts w:ascii="Calibri" w:hAnsi="Calibri"/>
          <w:sz w:val="22"/>
          <w:szCs w:val="22"/>
        </w:rPr>
      </w:pPr>
      <w:r>
        <w:t>A.4.3.2A.2.2</w:t>
      </w:r>
      <w:r w:rsidRPr="0095608F">
        <w:rPr>
          <w:rFonts w:ascii="Calibri" w:hAnsi="Calibri"/>
          <w:sz w:val="22"/>
          <w:szCs w:val="22"/>
        </w:rPr>
        <w:tab/>
      </w:r>
      <w:r>
        <w:t>NR Intra-band contiguous CA within FR2</w:t>
      </w:r>
      <w:r>
        <w:tab/>
      </w:r>
      <w:r>
        <w:fldChar w:fldCharType="begin" w:fldLock="1"/>
      </w:r>
      <w:r>
        <w:instrText xml:space="preserve"> PAGEREF _Toc106740966 \h </w:instrText>
      </w:r>
      <w:r>
        <w:fldChar w:fldCharType="separate"/>
      </w:r>
      <w:r>
        <w:t>32</w:t>
      </w:r>
      <w:r>
        <w:fldChar w:fldCharType="end"/>
      </w:r>
    </w:p>
    <w:p w14:paraId="3DB1C95C" w14:textId="2F30576F" w:rsidR="005B00C6" w:rsidRPr="0095608F" w:rsidRDefault="005B00C6">
      <w:pPr>
        <w:pStyle w:val="TOC4"/>
        <w:rPr>
          <w:rFonts w:ascii="Calibri" w:hAnsi="Calibri"/>
          <w:sz w:val="22"/>
          <w:szCs w:val="22"/>
        </w:rPr>
      </w:pPr>
      <w:r>
        <w:t>A.4.3.2A.3</w:t>
      </w:r>
      <w:r w:rsidRPr="0095608F">
        <w:rPr>
          <w:rFonts w:ascii="Calibri" w:hAnsi="Calibri"/>
          <w:sz w:val="22"/>
          <w:szCs w:val="22"/>
        </w:rPr>
        <w:tab/>
      </w:r>
      <w:r>
        <w:t>NR Intra-band non-contiguous CA</w:t>
      </w:r>
      <w:r>
        <w:tab/>
      </w:r>
      <w:r>
        <w:fldChar w:fldCharType="begin" w:fldLock="1"/>
      </w:r>
      <w:r>
        <w:instrText xml:space="preserve"> PAGEREF _Toc106740967 \h </w:instrText>
      </w:r>
      <w:r>
        <w:fldChar w:fldCharType="separate"/>
      </w:r>
      <w:r>
        <w:t>35</w:t>
      </w:r>
      <w:r>
        <w:fldChar w:fldCharType="end"/>
      </w:r>
    </w:p>
    <w:p w14:paraId="6886B1A0" w14:textId="2920267A" w:rsidR="005B00C6" w:rsidRPr="0095608F" w:rsidRDefault="005B00C6">
      <w:pPr>
        <w:pStyle w:val="TOC5"/>
        <w:rPr>
          <w:rFonts w:ascii="Calibri" w:hAnsi="Calibri"/>
          <w:sz w:val="22"/>
          <w:szCs w:val="22"/>
        </w:rPr>
      </w:pPr>
      <w:r>
        <w:t>A.4.3.2A.3.1</w:t>
      </w:r>
      <w:r w:rsidRPr="0095608F">
        <w:rPr>
          <w:rFonts w:ascii="Calibri" w:hAnsi="Calibri"/>
          <w:sz w:val="22"/>
          <w:szCs w:val="22"/>
        </w:rPr>
        <w:tab/>
      </w:r>
      <w:r>
        <w:t>NR Intra-band non-contiguous CA within FR1</w:t>
      </w:r>
      <w:r>
        <w:tab/>
      </w:r>
      <w:r>
        <w:fldChar w:fldCharType="begin" w:fldLock="1"/>
      </w:r>
      <w:r>
        <w:instrText xml:space="preserve"> PAGEREF _Toc106740968 \h </w:instrText>
      </w:r>
      <w:r>
        <w:fldChar w:fldCharType="separate"/>
      </w:r>
      <w:r>
        <w:t>35</w:t>
      </w:r>
      <w:r>
        <w:fldChar w:fldCharType="end"/>
      </w:r>
    </w:p>
    <w:p w14:paraId="125933D9" w14:textId="63EF6476" w:rsidR="005B00C6" w:rsidRPr="0095608F" w:rsidRDefault="005B00C6">
      <w:pPr>
        <w:pStyle w:val="TOC5"/>
        <w:rPr>
          <w:rFonts w:ascii="Calibri" w:hAnsi="Calibri"/>
          <w:sz w:val="22"/>
          <w:szCs w:val="22"/>
        </w:rPr>
      </w:pPr>
      <w:r>
        <w:t>A.4.3.2A.3.2</w:t>
      </w:r>
      <w:r w:rsidRPr="0095608F">
        <w:rPr>
          <w:rFonts w:ascii="Calibri" w:hAnsi="Calibri"/>
          <w:sz w:val="22"/>
          <w:szCs w:val="22"/>
        </w:rPr>
        <w:tab/>
      </w:r>
      <w:r>
        <w:t>NR Intra-band non-contiguous CA within FR2</w:t>
      </w:r>
      <w:r>
        <w:tab/>
      </w:r>
      <w:r>
        <w:fldChar w:fldCharType="begin" w:fldLock="1"/>
      </w:r>
      <w:r>
        <w:instrText xml:space="preserve"> PAGEREF _Toc106740969 \h </w:instrText>
      </w:r>
      <w:r>
        <w:fldChar w:fldCharType="separate"/>
      </w:r>
      <w:r>
        <w:t>37</w:t>
      </w:r>
      <w:r>
        <w:fldChar w:fldCharType="end"/>
      </w:r>
    </w:p>
    <w:p w14:paraId="0326D4D1" w14:textId="27602903" w:rsidR="005B00C6" w:rsidRPr="0095608F" w:rsidRDefault="005B00C6">
      <w:pPr>
        <w:pStyle w:val="TOC4"/>
        <w:rPr>
          <w:rFonts w:ascii="Calibri" w:hAnsi="Calibri"/>
          <w:sz w:val="22"/>
          <w:szCs w:val="22"/>
        </w:rPr>
      </w:pPr>
      <w:r>
        <w:t>A.4.3.2A.4</w:t>
      </w:r>
      <w:r w:rsidRPr="0095608F">
        <w:rPr>
          <w:rFonts w:ascii="Calibri" w:hAnsi="Calibri"/>
          <w:sz w:val="22"/>
          <w:szCs w:val="22"/>
        </w:rPr>
        <w:tab/>
      </w:r>
      <w:r>
        <w:t>NR Inter-band CA within FR1</w:t>
      </w:r>
      <w:r>
        <w:tab/>
      </w:r>
      <w:r>
        <w:fldChar w:fldCharType="begin" w:fldLock="1"/>
      </w:r>
      <w:r>
        <w:instrText xml:space="preserve"> PAGEREF _Toc106740970 \h </w:instrText>
      </w:r>
      <w:r>
        <w:fldChar w:fldCharType="separate"/>
      </w:r>
      <w:r>
        <w:t>49</w:t>
      </w:r>
      <w:r>
        <w:fldChar w:fldCharType="end"/>
      </w:r>
    </w:p>
    <w:p w14:paraId="03BF0642" w14:textId="4012BDBA" w:rsidR="005B00C6" w:rsidRPr="0095608F" w:rsidRDefault="005B00C6">
      <w:pPr>
        <w:pStyle w:val="TOC5"/>
        <w:rPr>
          <w:rFonts w:ascii="Calibri" w:hAnsi="Calibri"/>
          <w:sz w:val="22"/>
          <w:szCs w:val="22"/>
        </w:rPr>
      </w:pPr>
      <w:r>
        <w:t>A.4.3.2A.4.1</w:t>
      </w:r>
      <w:r w:rsidRPr="0095608F">
        <w:rPr>
          <w:rFonts w:ascii="Calibri" w:hAnsi="Calibri"/>
          <w:sz w:val="22"/>
          <w:szCs w:val="22"/>
        </w:rPr>
        <w:tab/>
      </w:r>
      <w:r>
        <w:t>NR Inter-band CA within FR1 (two bands)</w:t>
      </w:r>
      <w:r>
        <w:tab/>
      </w:r>
      <w:r>
        <w:fldChar w:fldCharType="begin" w:fldLock="1"/>
      </w:r>
      <w:r>
        <w:instrText xml:space="preserve"> PAGEREF _Toc106740971 \h </w:instrText>
      </w:r>
      <w:r>
        <w:fldChar w:fldCharType="separate"/>
      </w:r>
      <w:r>
        <w:t>49</w:t>
      </w:r>
      <w:r>
        <w:fldChar w:fldCharType="end"/>
      </w:r>
    </w:p>
    <w:p w14:paraId="525FCB86" w14:textId="200A9C2F" w:rsidR="005B00C6" w:rsidRPr="0095608F" w:rsidRDefault="005B00C6">
      <w:pPr>
        <w:pStyle w:val="TOC5"/>
        <w:rPr>
          <w:rFonts w:ascii="Calibri" w:hAnsi="Calibri"/>
          <w:sz w:val="22"/>
          <w:szCs w:val="22"/>
        </w:rPr>
      </w:pPr>
      <w:r>
        <w:t>A.4.3.2A.4.2</w:t>
      </w:r>
      <w:r w:rsidRPr="0095608F">
        <w:rPr>
          <w:rFonts w:ascii="Calibri" w:hAnsi="Calibri"/>
          <w:sz w:val="22"/>
          <w:szCs w:val="22"/>
        </w:rPr>
        <w:tab/>
      </w:r>
      <w:r>
        <w:t>NR Inter-band CA within FR1 (three bands)</w:t>
      </w:r>
      <w:r>
        <w:tab/>
      </w:r>
      <w:r>
        <w:fldChar w:fldCharType="begin" w:fldLock="1"/>
      </w:r>
      <w:r>
        <w:instrText xml:space="preserve"> PAGEREF _Toc106740972 \h </w:instrText>
      </w:r>
      <w:r>
        <w:fldChar w:fldCharType="separate"/>
      </w:r>
      <w:r>
        <w:t>52</w:t>
      </w:r>
      <w:r>
        <w:fldChar w:fldCharType="end"/>
      </w:r>
    </w:p>
    <w:p w14:paraId="400FB155" w14:textId="3516E6ED" w:rsidR="005B00C6" w:rsidRPr="0095608F" w:rsidRDefault="005B00C6">
      <w:pPr>
        <w:pStyle w:val="TOC5"/>
        <w:rPr>
          <w:rFonts w:ascii="Calibri" w:hAnsi="Calibri"/>
          <w:sz w:val="22"/>
          <w:szCs w:val="22"/>
        </w:rPr>
      </w:pPr>
      <w:r>
        <w:t>A.4.3.2A.4.3</w:t>
      </w:r>
      <w:r w:rsidRPr="0095608F">
        <w:rPr>
          <w:rFonts w:ascii="Calibri" w:hAnsi="Calibri"/>
          <w:sz w:val="22"/>
          <w:szCs w:val="22"/>
        </w:rPr>
        <w:tab/>
      </w:r>
      <w:r>
        <w:t>NR Inter-band CA within FR1 (four bands)</w:t>
      </w:r>
      <w:r>
        <w:tab/>
      </w:r>
      <w:r>
        <w:fldChar w:fldCharType="begin" w:fldLock="1"/>
      </w:r>
      <w:r>
        <w:instrText xml:space="preserve"> PAGEREF _Toc106740973 \h </w:instrText>
      </w:r>
      <w:r>
        <w:fldChar w:fldCharType="separate"/>
      </w:r>
      <w:r>
        <w:t>53</w:t>
      </w:r>
      <w:r>
        <w:fldChar w:fldCharType="end"/>
      </w:r>
    </w:p>
    <w:p w14:paraId="3512D662" w14:textId="4B63B8E5" w:rsidR="005B00C6" w:rsidRPr="0095608F" w:rsidRDefault="005B00C6">
      <w:pPr>
        <w:pStyle w:val="TOC4"/>
        <w:rPr>
          <w:rFonts w:ascii="Calibri" w:hAnsi="Calibri"/>
          <w:sz w:val="22"/>
          <w:szCs w:val="22"/>
        </w:rPr>
      </w:pPr>
      <w:r>
        <w:t>A.4.3.2A.</w:t>
      </w:r>
      <w:r w:rsidRPr="004919E0">
        <w:rPr>
          <w:rFonts w:eastAsia="SimSun"/>
          <w:lang w:eastAsia="zh-CN"/>
        </w:rPr>
        <w:t>5</w:t>
      </w:r>
      <w:r w:rsidRPr="0095608F">
        <w:rPr>
          <w:rFonts w:ascii="Calibri" w:hAnsi="Calibri"/>
          <w:sz w:val="22"/>
          <w:szCs w:val="22"/>
        </w:rPr>
        <w:tab/>
      </w:r>
      <w:r>
        <w:t>NR Inter-band CA within FR</w:t>
      </w:r>
      <w:r w:rsidRPr="004919E0">
        <w:rPr>
          <w:rFonts w:eastAsia="SimSun"/>
          <w:lang w:eastAsia="zh-CN"/>
        </w:rPr>
        <w:t>2</w:t>
      </w:r>
      <w:r>
        <w:tab/>
      </w:r>
      <w:r>
        <w:fldChar w:fldCharType="begin" w:fldLock="1"/>
      </w:r>
      <w:r>
        <w:instrText xml:space="preserve"> PAGEREF _Toc106740974 \h </w:instrText>
      </w:r>
      <w:r>
        <w:fldChar w:fldCharType="separate"/>
      </w:r>
      <w:r>
        <w:t>54</w:t>
      </w:r>
      <w:r>
        <w:fldChar w:fldCharType="end"/>
      </w:r>
    </w:p>
    <w:p w14:paraId="2EB73289" w14:textId="5851C012" w:rsidR="005B00C6" w:rsidRPr="0095608F" w:rsidRDefault="005B00C6">
      <w:pPr>
        <w:pStyle w:val="TOC5"/>
        <w:rPr>
          <w:rFonts w:ascii="Calibri" w:hAnsi="Calibri"/>
          <w:sz w:val="22"/>
          <w:szCs w:val="22"/>
        </w:rPr>
      </w:pPr>
      <w:r>
        <w:t>A.4.3.2A.</w:t>
      </w:r>
      <w:r w:rsidRPr="004919E0">
        <w:rPr>
          <w:rFonts w:eastAsia="SimSun"/>
          <w:lang w:eastAsia="zh-CN"/>
        </w:rPr>
        <w:t>5</w:t>
      </w:r>
      <w:r>
        <w:t>.1</w:t>
      </w:r>
      <w:r w:rsidRPr="0095608F">
        <w:rPr>
          <w:rFonts w:ascii="Calibri" w:hAnsi="Calibri"/>
          <w:sz w:val="22"/>
          <w:szCs w:val="22"/>
        </w:rPr>
        <w:tab/>
      </w:r>
      <w:r>
        <w:t>NR Inter-band CA within FR</w:t>
      </w:r>
      <w:r w:rsidRPr="004919E0">
        <w:rPr>
          <w:rFonts w:eastAsia="SimSun"/>
          <w:lang w:eastAsia="zh-CN"/>
        </w:rPr>
        <w:t>2</w:t>
      </w:r>
      <w:r>
        <w:t xml:space="preserve"> (two bands)</w:t>
      </w:r>
      <w:r>
        <w:tab/>
      </w:r>
      <w:r>
        <w:fldChar w:fldCharType="begin" w:fldLock="1"/>
      </w:r>
      <w:r>
        <w:instrText xml:space="preserve"> PAGEREF _Toc106740975 \h </w:instrText>
      </w:r>
      <w:r>
        <w:fldChar w:fldCharType="separate"/>
      </w:r>
      <w:r>
        <w:t>54</w:t>
      </w:r>
      <w:r>
        <w:fldChar w:fldCharType="end"/>
      </w:r>
    </w:p>
    <w:p w14:paraId="451A8FCE" w14:textId="19C3269D" w:rsidR="005B00C6" w:rsidRPr="0095608F" w:rsidRDefault="005B00C6">
      <w:pPr>
        <w:pStyle w:val="TOC4"/>
        <w:rPr>
          <w:rFonts w:ascii="Calibri" w:hAnsi="Calibri"/>
          <w:sz w:val="22"/>
          <w:szCs w:val="22"/>
        </w:rPr>
      </w:pPr>
      <w:r>
        <w:t>A.4.3.2A.</w:t>
      </w:r>
      <w:r w:rsidRPr="004919E0">
        <w:rPr>
          <w:rFonts w:eastAsia="SimSun"/>
          <w:lang w:eastAsia="zh-CN"/>
        </w:rPr>
        <w:t>6</w:t>
      </w:r>
      <w:r w:rsidRPr="0095608F">
        <w:rPr>
          <w:rFonts w:ascii="Calibri" w:hAnsi="Calibri"/>
          <w:sz w:val="22"/>
          <w:szCs w:val="22"/>
        </w:rPr>
        <w:tab/>
      </w:r>
      <w:r>
        <w:t xml:space="preserve">NR Inter-band CA </w:t>
      </w:r>
      <w:r w:rsidRPr="004919E0">
        <w:rPr>
          <w:rFonts w:eastAsia="SimSun"/>
          <w:lang w:eastAsia="zh-CN"/>
        </w:rPr>
        <w:t>between FR1 and</w:t>
      </w:r>
      <w:r>
        <w:t xml:space="preserve"> FR</w:t>
      </w:r>
      <w:r w:rsidRPr="004919E0">
        <w:rPr>
          <w:rFonts w:eastAsia="SimSun"/>
          <w:lang w:eastAsia="zh-CN"/>
        </w:rPr>
        <w:t>2</w:t>
      </w:r>
      <w:r>
        <w:tab/>
      </w:r>
      <w:r>
        <w:fldChar w:fldCharType="begin" w:fldLock="1"/>
      </w:r>
      <w:r>
        <w:instrText xml:space="preserve"> PAGEREF _Toc106740976 \h </w:instrText>
      </w:r>
      <w:r>
        <w:fldChar w:fldCharType="separate"/>
      </w:r>
      <w:r>
        <w:t>55</w:t>
      </w:r>
      <w:r>
        <w:fldChar w:fldCharType="end"/>
      </w:r>
    </w:p>
    <w:p w14:paraId="270BAA1A" w14:textId="4E2E9491" w:rsidR="005B00C6" w:rsidRPr="0095608F" w:rsidRDefault="005B00C6">
      <w:pPr>
        <w:pStyle w:val="TOC5"/>
        <w:rPr>
          <w:rFonts w:ascii="Calibri" w:hAnsi="Calibri"/>
          <w:sz w:val="22"/>
          <w:szCs w:val="22"/>
        </w:rPr>
      </w:pPr>
      <w:r>
        <w:t>A.4.3.2A.</w:t>
      </w:r>
      <w:r w:rsidRPr="004919E0">
        <w:rPr>
          <w:rFonts w:eastAsia="SimSun"/>
          <w:lang w:eastAsia="zh-CN"/>
        </w:rPr>
        <w:t>6</w:t>
      </w:r>
      <w:r>
        <w:t>.1</w:t>
      </w:r>
      <w:r w:rsidRPr="0095608F">
        <w:rPr>
          <w:rFonts w:ascii="Calibri" w:hAnsi="Calibri"/>
          <w:sz w:val="22"/>
          <w:szCs w:val="22"/>
        </w:rPr>
        <w:tab/>
      </w:r>
      <w:r>
        <w:t xml:space="preserve">NR Inter-band CA </w:t>
      </w:r>
      <w:r w:rsidRPr="004919E0">
        <w:rPr>
          <w:rFonts w:eastAsia="SimSun"/>
          <w:lang w:eastAsia="zh-CN"/>
        </w:rPr>
        <w:t>between FR1 and</w:t>
      </w:r>
      <w:r>
        <w:t xml:space="preserve"> FR</w:t>
      </w:r>
      <w:r w:rsidRPr="004919E0">
        <w:rPr>
          <w:rFonts w:eastAsia="SimSun"/>
          <w:lang w:eastAsia="zh-CN"/>
        </w:rPr>
        <w:t>2</w:t>
      </w:r>
      <w:r>
        <w:t xml:space="preserve"> (two bands)</w:t>
      </w:r>
      <w:r>
        <w:tab/>
      </w:r>
      <w:r>
        <w:fldChar w:fldCharType="begin" w:fldLock="1"/>
      </w:r>
      <w:r>
        <w:instrText xml:space="preserve"> PAGEREF _Toc106740977 \h </w:instrText>
      </w:r>
      <w:r>
        <w:fldChar w:fldCharType="separate"/>
      </w:r>
      <w:r>
        <w:t>55</w:t>
      </w:r>
      <w:r>
        <w:fldChar w:fldCharType="end"/>
      </w:r>
    </w:p>
    <w:p w14:paraId="0589803D" w14:textId="4F0D362B" w:rsidR="005B00C6" w:rsidRPr="0095608F" w:rsidRDefault="005B00C6">
      <w:pPr>
        <w:pStyle w:val="TOC5"/>
        <w:rPr>
          <w:rFonts w:ascii="Calibri" w:hAnsi="Calibri"/>
          <w:sz w:val="22"/>
          <w:szCs w:val="22"/>
        </w:rPr>
      </w:pPr>
      <w:r>
        <w:t>A.4.3.2A.</w:t>
      </w:r>
      <w:r w:rsidRPr="004919E0">
        <w:rPr>
          <w:rFonts w:eastAsia="SimSun"/>
          <w:lang w:eastAsia="zh-CN"/>
        </w:rPr>
        <w:t>6</w:t>
      </w:r>
      <w:r>
        <w:t>.</w:t>
      </w:r>
      <w:r w:rsidRPr="004919E0">
        <w:rPr>
          <w:rFonts w:eastAsia="SimSun"/>
          <w:lang w:eastAsia="zh-CN"/>
        </w:rPr>
        <w:t>2</w:t>
      </w:r>
      <w:r w:rsidRPr="0095608F">
        <w:rPr>
          <w:rFonts w:ascii="Calibri" w:hAnsi="Calibri"/>
          <w:sz w:val="22"/>
          <w:szCs w:val="22"/>
        </w:rPr>
        <w:tab/>
      </w:r>
      <w:r>
        <w:t xml:space="preserve">NR Inter-band CA </w:t>
      </w:r>
      <w:r w:rsidRPr="004919E0">
        <w:rPr>
          <w:rFonts w:eastAsia="SimSun"/>
          <w:lang w:eastAsia="zh-CN"/>
        </w:rPr>
        <w:t>between FR1 and</w:t>
      </w:r>
      <w:r>
        <w:t xml:space="preserve"> FR</w:t>
      </w:r>
      <w:r w:rsidRPr="004919E0">
        <w:rPr>
          <w:rFonts w:eastAsia="SimSun"/>
          <w:lang w:eastAsia="zh-CN"/>
        </w:rPr>
        <w:t>2</w:t>
      </w:r>
      <w:r>
        <w:t xml:space="preserve"> (t</w:t>
      </w:r>
      <w:r w:rsidRPr="004919E0">
        <w:rPr>
          <w:rFonts w:eastAsia="SimSun"/>
          <w:lang w:eastAsia="zh-CN"/>
        </w:rPr>
        <w:t>hree</w:t>
      </w:r>
      <w:r>
        <w:t xml:space="preserve"> bands)</w:t>
      </w:r>
      <w:r>
        <w:tab/>
      </w:r>
      <w:r>
        <w:fldChar w:fldCharType="begin" w:fldLock="1"/>
      </w:r>
      <w:r>
        <w:instrText xml:space="preserve"> PAGEREF _Toc106740978 \h </w:instrText>
      </w:r>
      <w:r>
        <w:fldChar w:fldCharType="separate"/>
      </w:r>
      <w:r>
        <w:t>58</w:t>
      </w:r>
      <w:r>
        <w:fldChar w:fldCharType="end"/>
      </w:r>
    </w:p>
    <w:p w14:paraId="07096101" w14:textId="62E68EA1" w:rsidR="005B00C6" w:rsidRPr="0095608F" w:rsidRDefault="005B00C6">
      <w:pPr>
        <w:pStyle w:val="TOC5"/>
        <w:rPr>
          <w:rFonts w:ascii="Calibri" w:hAnsi="Calibri"/>
          <w:sz w:val="22"/>
          <w:szCs w:val="22"/>
        </w:rPr>
      </w:pPr>
      <w:r>
        <w:t>A.4.3.2A.</w:t>
      </w:r>
      <w:r w:rsidRPr="004919E0">
        <w:rPr>
          <w:rFonts w:eastAsia="SimSun"/>
          <w:lang w:eastAsia="zh-CN"/>
        </w:rPr>
        <w:t>6</w:t>
      </w:r>
      <w:r>
        <w:t>.</w:t>
      </w:r>
      <w:r w:rsidRPr="004919E0">
        <w:rPr>
          <w:rFonts w:eastAsia="SimSun"/>
          <w:lang w:eastAsia="zh-CN"/>
        </w:rPr>
        <w:t>3</w:t>
      </w:r>
      <w:r w:rsidRPr="0095608F">
        <w:rPr>
          <w:rFonts w:ascii="Calibri" w:hAnsi="Calibri"/>
          <w:sz w:val="22"/>
          <w:szCs w:val="22"/>
        </w:rPr>
        <w:tab/>
      </w:r>
      <w:r>
        <w:t xml:space="preserve">NR Inter-band CA </w:t>
      </w:r>
      <w:r w:rsidRPr="004919E0">
        <w:rPr>
          <w:rFonts w:eastAsia="SimSun"/>
          <w:lang w:eastAsia="zh-CN"/>
        </w:rPr>
        <w:t>between FR1 and</w:t>
      </w:r>
      <w:r>
        <w:t xml:space="preserve"> FR</w:t>
      </w:r>
      <w:r w:rsidRPr="004919E0">
        <w:rPr>
          <w:rFonts w:eastAsia="SimSun"/>
          <w:lang w:eastAsia="zh-CN"/>
        </w:rPr>
        <w:t>2</w:t>
      </w:r>
      <w:r>
        <w:t xml:space="preserve"> (</w:t>
      </w:r>
      <w:r w:rsidRPr="004919E0">
        <w:rPr>
          <w:rFonts w:eastAsia="SimSun"/>
          <w:lang w:eastAsia="zh-CN"/>
        </w:rPr>
        <w:t>four</w:t>
      </w:r>
      <w:r>
        <w:t xml:space="preserve"> bands)</w:t>
      </w:r>
      <w:r>
        <w:tab/>
      </w:r>
      <w:r>
        <w:fldChar w:fldCharType="begin" w:fldLock="1"/>
      </w:r>
      <w:r>
        <w:instrText xml:space="preserve"> PAGEREF _Toc106740979 \h </w:instrText>
      </w:r>
      <w:r>
        <w:fldChar w:fldCharType="separate"/>
      </w:r>
      <w:r>
        <w:t>59</w:t>
      </w:r>
      <w:r>
        <w:fldChar w:fldCharType="end"/>
      </w:r>
    </w:p>
    <w:p w14:paraId="0DDB29B9" w14:textId="139B7C58" w:rsidR="005B00C6" w:rsidRPr="0095608F" w:rsidRDefault="005B00C6">
      <w:pPr>
        <w:pStyle w:val="TOC3"/>
        <w:rPr>
          <w:rFonts w:ascii="Calibri" w:hAnsi="Calibri"/>
          <w:sz w:val="22"/>
          <w:szCs w:val="22"/>
        </w:rPr>
      </w:pPr>
      <w:r>
        <w:t>A.4.3.2B</w:t>
      </w:r>
      <w:r w:rsidRPr="0095608F">
        <w:rPr>
          <w:rFonts w:ascii="Calibri" w:hAnsi="Calibri"/>
          <w:sz w:val="22"/>
          <w:szCs w:val="22"/>
        </w:rPr>
        <w:tab/>
      </w:r>
      <w:r>
        <w:t>NR-DC, EN-DC and NE-DC Physical Layer Baseline Implementation Capabilities</w:t>
      </w:r>
      <w:r>
        <w:tab/>
      </w:r>
      <w:r>
        <w:fldChar w:fldCharType="begin" w:fldLock="1"/>
      </w:r>
      <w:r>
        <w:instrText xml:space="preserve"> PAGEREF _Toc106740980 \h </w:instrText>
      </w:r>
      <w:r>
        <w:fldChar w:fldCharType="separate"/>
      </w:r>
      <w:r>
        <w:t>60</w:t>
      </w:r>
      <w:r>
        <w:fldChar w:fldCharType="end"/>
      </w:r>
    </w:p>
    <w:p w14:paraId="2BDC6730" w14:textId="6E0541D6" w:rsidR="005B00C6" w:rsidRPr="0095608F" w:rsidRDefault="005B00C6">
      <w:pPr>
        <w:pStyle w:val="TOC4"/>
        <w:rPr>
          <w:rFonts w:ascii="Calibri" w:hAnsi="Calibri"/>
          <w:sz w:val="22"/>
          <w:szCs w:val="22"/>
        </w:rPr>
      </w:pPr>
      <w:r>
        <w:t>A.4.3.2B.1</w:t>
      </w:r>
      <w:r w:rsidRPr="0095608F">
        <w:rPr>
          <w:rFonts w:ascii="Calibri" w:hAnsi="Calibri"/>
          <w:sz w:val="22"/>
          <w:szCs w:val="22"/>
        </w:rPr>
        <w:tab/>
      </w:r>
      <w:r>
        <w:t>NR-DC Physical Layer Baseline Implementation Capabilities</w:t>
      </w:r>
      <w:r>
        <w:tab/>
      </w:r>
      <w:r>
        <w:fldChar w:fldCharType="begin" w:fldLock="1"/>
      </w:r>
      <w:r>
        <w:instrText xml:space="preserve"> PAGEREF _Toc106740981 \h </w:instrText>
      </w:r>
      <w:r>
        <w:fldChar w:fldCharType="separate"/>
      </w:r>
      <w:r>
        <w:t>60</w:t>
      </w:r>
      <w:r>
        <w:fldChar w:fldCharType="end"/>
      </w:r>
    </w:p>
    <w:p w14:paraId="416F7321" w14:textId="0BE615BE" w:rsidR="005B00C6" w:rsidRPr="0095608F" w:rsidRDefault="005B00C6">
      <w:pPr>
        <w:pStyle w:val="TOC4"/>
        <w:rPr>
          <w:rFonts w:ascii="Calibri" w:hAnsi="Calibri"/>
          <w:sz w:val="22"/>
          <w:szCs w:val="22"/>
        </w:rPr>
      </w:pPr>
      <w:r>
        <w:t>A.4.3.2B.1.0</w:t>
      </w:r>
      <w:r w:rsidRPr="0095608F">
        <w:rPr>
          <w:rFonts w:ascii="Calibri" w:hAnsi="Calibri"/>
          <w:sz w:val="22"/>
          <w:szCs w:val="22"/>
        </w:rPr>
        <w:tab/>
      </w:r>
      <w:r>
        <w:t>General NR-DC capabilities</w:t>
      </w:r>
      <w:r>
        <w:tab/>
      </w:r>
      <w:r>
        <w:fldChar w:fldCharType="begin" w:fldLock="1"/>
      </w:r>
      <w:r>
        <w:instrText xml:space="preserve"> PAGEREF _Toc106740982 \h </w:instrText>
      </w:r>
      <w:r>
        <w:fldChar w:fldCharType="separate"/>
      </w:r>
      <w:r>
        <w:t>60</w:t>
      </w:r>
      <w:r>
        <w:fldChar w:fldCharType="end"/>
      </w:r>
    </w:p>
    <w:p w14:paraId="6BA098E5" w14:textId="12DFD85B" w:rsidR="005B00C6" w:rsidRPr="0095608F" w:rsidRDefault="005B00C6">
      <w:pPr>
        <w:pStyle w:val="TOC4"/>
        <w:rPr>
          <w:rFonts w:ascii="Calibri" w:hAnsi="Calibri"/>
          <w:sz w:val="22"/>
          <w:szCs w:val="22"/>
        </w:rPr>
      </w:pPr>
      <w:r>
        <w:t>A.4.3.2B.1.</w:t>
      </w:r>
      <w:r w:rsidRPr="004919E0">
        <w:rPr>
          <w:rFonts w:eastAsia="SimSun"/>
          <w:lang w:eastAsia="zh-CN"/>
        </w:rPr>
        <w:t>0a</w:t>
      </w:r>
      <w:r w:rsidRPr="0095608F">
        <w:rPr>
          <w:rFonts w:ascii="Calibri" w:hAnsi="Calibri"/>
          <w:sz w:val="22"/>
          <w:szCs w:val="22"/>
        </w:rPr>
        <w:tab/>
      </w:r>
      <w:r>
        <w:t xml:space="preserve">NR-DC </w:t>
      </w:r>
      <w:r w:rsidRPr="004919E0">
        <w:rPr>
          <w:rFonts w:eastAsia="SimSun"/>
          <w:lang w:eastAsia="zh-CN"/>
        </w:rPr>
        <w:t>within</w:t>
      </w:r>
      <w:r>
        <w:t xml:space="preserve"> FR1</w:t>
      </w:r>
      <w:r>
        <w:tab/>
      </w:r>
      <w:r>
        <w:fldChar w:fldCharType="begin" w:fldLock="1"/>
      </w:r>
      <w:r>
        <w:instrText xml:space="preserve"> PAGEREF _Toc106740983 \h </w:instrText>
      </w:r>
      <w:r>
        <w:fldChar w:fldCharType="separate"/>
      </w:r>
      <w:r>
        <w:t>60</w:t>
      </w:r>
      <w:r>
        <w:fldChar w:fldCharType="end"/>
      </w:r>
    </w:p>
    <w:p w14:paraId="0B167637" w14:textId="3F08D221" w:rsidR="005B00C6" w:rsidRPr="0095608F" w:rsidRDefault="005B00C6">
      <w:pPr>
        <w:pStyle w:val="TOC5"/>
        <w:rPr>
          <w:rFonts w:ascii="Calibri" w:hAnsi="Calibri"/>
          <w:sz w:val="22"/>
          <w:szCs w:val="22"/>
        </w:rPr>
      </w:pPr>
      <w:r>
        <w:t>A.4.3.2B.1.</w:t>
      </w:r>
      <w:r>
        <w:rPr>
          <w:lang w:eastAsia="en-US"/>
        </w:rPr>
        <w:t>0a.1</w:t>
      </w:r>
      <w:r w:rsidRPr="0095608F">
        <w:rPr>
          <w:rFonts w:ascii="Calibri" w:hAnsi="Calibri"/>
          <w:sz w:val="22"/>
          <w:szCs w:val="22"/>
        </w:rPr>
        <w:tab/>
      </w:r>
      <w:r>
        <w:t xml:space="preserve">NR-DC </w:t>
      </w:r>
      <w:r>
        <w:rPr>
          <w:lang w:eastAsia="en-US"/>
        </w:rPr>
        <w:t>within</w:t>
      </w:r>
      <w:r>
        <w:t xml:space="preserve"> FR1</w:t>
      </w:r>
      <w:r>
        <w:rPr>
          <w:lang w:eastAsia="en-US"/>
        </w:rPr>
        <w:t xml:space="preserve"> (two bands)</w:t>
      </w:r>
      <w:r>
        <w:tab/>
      </w:r>
      <w:r>
        <w:fldChar w:fldCharType="begin" w:fldLock="1"/>
      </w:r>
      <w:r>
        <w:instrText xml:space="preserve"> PAGEREF _Toc106740984 \h </w:instrText>
      </w:r>
      <w:r>
        <w:fldChar w:fldCharType="separate"/>
      </w:r>
      <w:r>
        <w:t>60</w:t>
      </w:r>
      <w:r>
        <w:fldChar w:fldCharType="end"/>
      </w:r>
    </w:p>
    <w:p w14:paraId="77C1DA8B" w14:textId="3A8FE8B7" w:rsidR="005B00C6" w:rsidRPr="0095608F" w:rsidRDefault="005B00C6">
      <w:pPr>
        <w:pStyle w:val="TOC4"/>
        <w:rPr>
          <w:rFonts w:ascii="Calibri" w:hAnsi="Calibri"/>
          <w:sz w:val="22"/>
          <w:szCs w:val="22"/>
        </w:rPr>
      </w:pPr>
      <w:r>
        <w:t>A.4.3.2B.1.</w:t>
      </w:r>
      <w:r w:rsidRPr="004919E0">
        <w:rPr>
          <w:rFonts w:eastAsia="SimSun"/>
          <w:lang w:eastAsia="zh-CN"/>
        </w:rPr>
        <w:t>0b</w:t>
      </w:r>
      <w:r w:rsidRPr="0095608F">
        <w:rPr>
          <w:rFonts w:ascii="Calibri" w:hAnsi="Calibri"/>
          <w:sz w:val="22"/>
          <w:szCs w:val="22"/>
        </w:rPr>
        <w:tab/>
      </w:r>
      <w:r>
        <w:t xml:space="preserve">NR-DC </w:t>
      </w:r>
      <w:r w:rsidRPr="004919E0">
        <w:rPr>
          <w:rFonts w:eastAsia="SimSun"/>
          <w:lang w:eastAsia="zh-CN"/>
        </w:rPr>
        <w:t>within</w:t>
      </w:r>
      <w:r>
        <w:t xml:space="preserve"> FR</w:t>
      </w:r>
      <w:r w:rsidRPr="004919E0">
        <w:rPr>
          <w:rFonts w:eastAsia="SimSun"/>
          <w:lang w:eastAsia="zh-CN"/>
        </w:rPr>
        <w:t>2</w:t>
      </w:r>
      <w:r>
        <w:tab/>
      </w:r>
      <w:r>
        <w:fldChar w:fldCharType="begin" w:fldLock="1"/>
      </w:r>
      <w:r>
        <w:instrText xml:space="preserve"> PAGEREF _Toc106740985 \h </w:instrText>
      </w:r>
      <w:r>
        <w:fldChar w:fldCharType="separate"/>
      </w:r>
      <w:r>
        <w:t>61</w:t>
      </w:r>
      <w:r>
        <w:fldChar w:fldCharType="end"/>
      </w:r>
    </w:p>
    <w:p w14:paraId="62E9FA09" w14:textId="6B270628" w:rsidR="005B00C6" w:rsidRPr="0095608F" w:rsidRDefault="005B00C6">
      <w:pPr>
        <w:pStyle w:val="TOC4"/>
        <w:rPr>
          <w:rFonts w:ascii="Calibri" w:hAnsi="Calibri"/>
          <w:sz w:val="22"/>
          <w:szCs w:val="22"/>
        </w:rPr>
      </w:pPr>
      <w:r>
        <w:t>A.4.3.2B.1.1</w:t>
      </w:r>
      <w:r w:rsidRPr="0095608F">
        <w:rPr>
          <w:rFonts w:ascii="Calibri" w:hAnsi="Calibri"/>
          <w:sz w:val="22"/>
          <w:szCs w:val="22"/>
        </w:rPr>
        <w:tab/>
      </w:r>
      <w:r>
        <w:t>NR-DC between FR1 and FR2</w:t>
      </w:r>
      <w:r>
        <w:tab/>
      </w:r>
      <w:r>
        <w:fldChar w:fldCharType="begin" w:fldLock="1"/>
      </w:r>
      <w:r>
        <w:instrText xml:space="preserve"> PAGEREF _Toc106740986 \h </w:instrText>
      </w:r>
      <w:r>
        <w:fldChar w:fldCharType="separate"/>
      </w:r>
      <w:r>
        <w:t>62</w:t>
      </w:r>
      <w:r>
        <w:fldChar w:fldCharType="end"/>
      </w:r>
    </w:p>
    <w:p w14:paraId="452A08B5" w14:textId="0075D7B4" w:rsidR="005B00C6" w:rsidRPr="0095608F" w:rsidRDefault="005B00C6">
      <w:pPr>
        <w:pStyle w:val="TOC6"/>
        <w:rPr>
          <w:rFonts w:ascii="Calibri" w:hAnsi="Calibri"/>
          <w:sz w:val="22"/>
          <w:szCs w:val="22"/>
        </w:rPr>
      </w:pPr>
      <w:r>
        <w:lastRenderedPageBreak/>
        <w:t>A.4.3.2B.1.1.1</w:t>
      </w:r>
      <w:r w:rsidRPr="0095608F">
        <w:rPr>
          <w:rFonts w:ascii="Calibri" w:hAnsi="Calibri"/>
          <w:sz w:val="22"/>
          <w:szCs w:val="22"/>
        </w:rPr>
        <w:tab/>
      </w:r>
      <w:r>
        <w:t xml:space="preserve">NR-DC </w:t>
      </w:r>
      <w:r>
        <w:rPr>
          <w:lang w:eastAsia="zh-CN"/>
        </w:rPr>
        <w:t xml:space="preserve">between FR1 and </w:t>
      </w:r>
      <w:r>
        <w:t>FR2 (two bands)</w:t>
      </w:r>
      <w:r>
        <w:tab/>
      </w:r>
      <w:r>
        <w:fldChar w:fldCharType="begin" w:fldLock="1"/>
      </w:r>
      <w:r>
        <w:instrText xml:space="preserve"> PAGEREF _Toc106740987 \h </w:instrText>
      </w:r>
      <w:r>
        <w:fldChar w:fldCharType="separate"/>
      </w:r>
      <w:r>
        <w:t>62</w:t>
      </w:r>
      <w:r>
        <w:fldChar w:fldCharType="end"/>
      </w:r>
    </w:p>
    <w:p w14:paraId="789CCEA2" w14:textId="32AA440E" w:rsidR="005B00C6" w:rsidRPr="0095608F" w:rsidRDefault="005B00C6">
      <w:pPr>
        <w:pStyle w:val="TOC4"/>
        <w:rPr>
          <w:rFonts w:ascii="Calibri" w:hAnsi="Calibri"/>
          <w:sz w:val="22"/>
          <w:szCs w:val="22"/>
        </w:rPr>
      </w:pPr>
      <w:r>
        <w:t>A.4.3.2B.2</w:t>
      </w:r>
      <w:r w:rsidRPr="0095608F">
        <w:rPr>
          <w:rFonts w:ascii="Calibri" w:hAnsi="Calibri"/>
          <w:sz w:val="22"/>
          <w:szCs w:val="22"/>
        </w:rPr>
        <w:tab/>
      </w:r>
      <w:r>
        <w:t>EN-DC Physical Layer Baseline Implementation Capabilities</w:t>
      </w:r>
      <w:r>
        <w:tab/>
      </w:r>
      <w:r>
        <w:fldChar w:fldCharType="begin" w:fldLock="1"/>
      </w:r>
      <w:r>
        <w:instrText xml:space="preserve"> PAGEREF _Toc106740988 \h </w:instrText>
      </w:r>
      <w:r>
        <w:fldChar w:fldCharType="separate"/>
      </w:r>
      <w:r>
        <w:t>64</w:t>
      </w:r>
      <w:r>
        <w:fldChar w:fldCharType="end"/>
      </w:r>
    </w:p>
    <w:p w14:paraId="32B0169C" w14:textId="7113A8A2" w:rsidR="005B00C6" w:rsidRPr="0095608F" w:rsidRDefault="005B00C6">
      <w:pPr>
        <w:pStyle w:val="TOC5"/>
        <w:rPr>
          <w:rFonts w:ascii="Calibri" w:hAnsi="Calibri"/>
          <w:sz w:val="22"/>
          <w:szCs w:val="22"/>
        </w:rPr>
      </w:pPr>
      <w:r>
        <w:t>A.4.3.2B</w:t>
      </w:r>
      <w:r w:rsidRPr="004919E0">
        <w:rPr>
          <w:rFonts w:eastAsia="SimSun"/>
          <w:lang w:eastAsia="zh-CN"/>
        </w:rPr>
        <w:t>.2.</w:t>
      </w:r>
      <w:r>
        <w:t>0</w:t>
      </w:r>
      <w:r w:rsidRPr="0095608F">
        <w:rPr>
          <w:rFonts w:ascii="Calibri" w:hAnsi="Calibri"/>
          <w:sz w:val="22"/>
          <w:szCs w:val="22"/>
        </w:rPr>
        <w:tab/>
      </w:r>
      <w:r>
        <w:t xml:space="preserve">General </w:t>
      </w:r>
      <w:r w:rsidRPr="004919E0">
        <w:rPr>
          <w:rFonts w:eastAsia="SimSun"/>
          <w:lang w:eastAsia="zh-CN"/>
        </w:rPr>
        <w:t>EN-DC</w:t>
      </w:r>
      <w:r>
        <w:t xml:space="preserve"> capabilities</w:t>
      </w:r>
      <w:r>
        <w:tab/>
      </w:r>
      <w:r>
        <w:fldChar w:fldCharType="begin" w:fldLock="1"/>
      </w:r>
      <w:r>
        <w:instrText xml:space="preserve"> PAGEREF _Toc106740989 \h </w:instrText>
      </w:r>
      <w:r>
        <w:fldChar w:fldCharType="separate"/>
      </w:r>
      <w:r>
        <w:t>64</w:t>
      </w:r>
      <w:r>
        <w:fldChar w:fldCharType="end"/>
      </w:r>
    </w:p>
    <w:p w14:paraId="28603EF5" w14:textId="4B17C53E" w:rsidR="005B00C6" w:rsidRPr="0095608F" w:rsidRDefault="005B00C6">
      <w:pPr>
        <w:pStyle w:val="TOC5"/>
        <w:rPr>
          <w:rFonts w:ascii="Calibri" w:hAnsi="Calibri"/>
          <w:sz w:val="22"/>
          <w:szCs w:val="22"/>
        </w:rPr>
      </w:pPr>
      <w:r>
        <w:t>A.4.3.2B.2.1</w:t>
      </w:r>
      <w:r w:rsidRPr="0095608F">
        <w:rPr>
          <w:rFonts w:ascii="Calibri" w:hAnsi="Calibri"/>
          <w:sz w:val="22"/>
          <w:szCs w:val="22"/>
        </w:rPr>
        <w:tab/>
      </w:r>
      <w:r>
        <w:t>Intra-band contiguous EN-DC</w:t>
      </w:r>
      <w:r>
        <w:tab/>
      </w:r>
      <w:r>
        <w:fldChar w:fldCharType="begin" w:fldLock="1"/>
      </w:r>
      <w:r>
        <w:instrText xml:space="preserve"> PAGEREF _Toc106740990 \h </w:instrText>
      </w:r>
      <w:r>
        <w:fldChar w:fldCharType="separate"/>
      </w:r>
      <w:r>
        <w:t>65</w:t>
      </w:r>
      <w:r>
        <w:fldChar w:fldCharType="end"/>
      </w:r>
    </w:p>
    <w:p w14:paraId="0F5C0025" w14:textId="3FC6B0CE" w:rsidR="005B00C6" w:rsidRPr="0095608F" w:rsidRDefault="005B00C6">
      <w:pPr>
        <w:pStyle w:val="TOC5"/>
        <w:rPr>
          <w:rFonts w:ascii="Calibri" w:hAnsi="Calibri"/>
          <w:sz w:val="22"/>
          <w:szCs w:val="22"/>
        </w:rPr>
      </w:pPr>
      <w:r>
        <w:t>A.4.3.2B.2.2</w:t>
      </w:r>
      <w:r w:rsidRPr="0095608F">
        <w:rPr>
          <w:rFonts w:ascii="Calibri" w:hAnsi="Calibri"/>
          <w:sz w:val="22"/>
          <w:szCs w:val="22"/>
        </w:rPr>
        <w:tab/>
      </w:r>
      <w:r>
        <w:t>Intra-band non-contiguous EN-DC</w:t>
      </w:r>
      <w:r>
        <w:tab/>
      </w:r>
      <w:r>
        <w:fldChar w:fldCharType="begin" w:fldLock="1"/>
      </w:r>
      <w:r>
        <w:instrText xml:space="preserve"> PAGEREF _Toc106740991 \h </w:instrText>
      </w:r>
      <w:r>
        <w:fldChar w:fldCharType="separate"/>
      </w:r>
      <w:r>
        <w:t>67</w:t>
      </w:r>
      <w:r>
        <w:fldChar w:fldCharType="end"/>
      </w:r>
    </w:p>
    <w:p w14:paraId="577E3553" w14:textId="0D483932" w:rsidR="005B00C6" w:rsidRPr="0095608F" w:rsidRDefault="005B00C6">
      <w:pPr>
        <w:pStyle w:val="TOC5"/>
        <w:rPr>
          <w:rFonts w:ascii="Calibri" w:hAnsi="Calibri"/>
          <w:sz w:val="22"/>
          <w:szCs w:val="22"/>
        </w:rPr>
      </w:pPr>
      <w:r>
        <w:t>A.4.3.2B.2.3</w:t>
      </w:r>
      <w:r w:rsidRPr="0095608F">
        <w:rPr>
          <w:rFonts w:ascii="Calibri" w:hAnsi="Calibri"/>
          <w:sz w:val="22"/>
          <w:szCs w:val="22"/>
        </w:rPr>
        <w:tab/>
      </w:r>
      <w:r>
        <w:t>Inter-band EN-DC</w:t>
      </w:r>
      <w:r>
        <w:tab/>
      </w:r>
      <w:r>
        <w:fldChar w:fldCharType="begin" w:fldLock="1"/>
      </w:r>
      <w:r>
        <w:instrText xml:space="preserve"> PAGEREF _Toc106740992 \h </w:instrText>
      </w:r>
      <w:r>
        <w:fldChar w:fldCharType="separate"/>
      </w:r>
      <w:r>
        <w:t>69</w:t>
      </w:r>
      <w:r>
        <w:fldChar w:fldCharType="end"/>
      </w:r>
    </w:p>
    <w:p w14:paraId="1FD09F99" w14:textId="2DA22C04" w:rsidR="005B00C6" w:rsidRPr="0095608F" w:rsidRDefault="005B00C6">
      <w:pPr>
        <w:pStyle w:val="TOC6"/>
        <w:rPr>
          <w:rFonts w:ascii="Calibri" w:hAnsi="Calibri"/>
          <w:sz w:val="22"/>
          <w:szCs w:val="22"/>
        </w:rPr>
      </w:pPr>
      <w:r>
        <w:t>A.4.3.2B.2.3.1</w:t>
      </w:r>
      <w:r w:rsidRPr="0095608F">
        <w:rPr>
          <w:rFonts w:ascii="Calibri" w:hAnsi="Calibri"/>
          <w:sz w:val="22"/>
          <w:szCs w:val="22"/>
        </w:rPr>
        <w:tab/>
      </w:r>
      <w:r>
        <w:t>Inter-band EN-DC within FR1 (two bands)</w:t>
      </w:r>
      <w:r>
        <w:tab/>
      </w:r>
      <w:r>
        <w:fldChar w:fldCharType="begin" w:fldLock="1"/>
      </w:r>
      <w:r>
        <w:instrText xml:space="preserve"> PAGEREF _Toc106740993 \h </w:instrText>
      </w:r>
      <w:r>
        <w:fldChar w:fldCharType="separate"/>
      </w:r>
      <w:r>
        <w:t>69</w:t>
      </w:r>
      <w:r>
        <w:fldChar w:fldCharType="end"/>
      </w:r>
    </w:p>
    <w:p w14:paraId="21878062" w14:textId="6C5D7693" w:rsidR="005B00C6" w:rsidRPr="0095608F" w:rsidRDefault="005B00C6">
      <w:pPr>
        <w:pStyle w:val="TOC6"/>
        <w:rPr>
          <w:rFonts w:ascii="Calibri" w:hAnsi="Calibri"/>
          <w:sz w:val="22"/>
          <w:szCs w:val="22"/>
        </w:rPr>
      </w:pPr>
      <w:r>
        <w:t>A.4.3.2B.2.3.2</w:t>
      </w:r>
      <w:r w:rsidRPr="0095608F">
        <w:rPr>
          <w:rFonts w:ascii="Calibri" w:hAnsi="Calibri"/>
          <w:sz w:val="22"/>
          <w:szCs w:val="22"/>
        </w:rPr>
        <w:tab/>
      </w:r>
      <w:r>
        <w:t>Inter-band EN-DC within FR1 (three bands)</w:t>
      </w:r>
      <w:r>
        <w:tab/>
      </w:r>
      <w:r>
        <w:fldChar w:fldCharType="begin" w:fldLock="1"/>
      </w:r>
      <w:r>
        <w:instrText xml:space="preserve"> PAGEREF _Toc106740994 \h </w:instrText>
      </w:r>
      <w:r>
        <w:fldChar w:fldCharType="separate"/>
      </w:r>
      <w:r>
        <w:t>77</w:t>
      </w:r>
      <w:r>
        <w:fldChar w:fldCharType="end"/>
      </w:r>
    </w:p>
    <w:p w14:paraId="6654F43C" w14:textId="603F2985" w:rsidR="005B00C6" w:rsidRPr="0095608F" w:rsidRDefault="005B00C6">
      <w:pPr>
        <w:pStyle w:val="TOC6"/>
        <w:rPr>
          <w:rFonts w:ascii="Calibri" w:hAnsi="Calibri"/>
          <w:sz w:val="22"/>
          <w:szCs w:val="22"/>
        </w:rPr>
      </w:pPr>
      <w:r>
        <w:t>A.4.3.2B.2.3.3</w:t>
      </w:r>
      <w:r w:rsidRPr="0095608F">
        <w:rPr>
          <w:rFonts w:ascii="Calibri" w:hAnsi="Calibri"/>
          <w:sz w:val="22"/>
          <w:szCs w:val="22"/>
        </w:rPr>
        <w:tab/>
      </w:r>
      <w:r>
        <w:t>Inter-band EN-DC within FR1 (four bands)</w:t>
      </w:r>
      <w:r>
        <w:tab/>
      </w:r>
      <w:r>
        <w:fldChar w:fldCharType="begin" w:fldLock="1"/>
      </w:r>
      <w:r>
        <w:instrText xml:space="preserve"> PAGEREF _Toc106740995 \h </w:instrText>
      </w:r>
      <w:r>
        <w:fldChar w:fldCharType="separate"/>
      </w:r>
      <w:r>
        <w:t>82</w:t>
      </w:r>
      <w:r>
        <w:fldChar w:fldCharType="end"/>
      </w:r>
    </w:p>
    <w:p w14:paraId="642A8A52" w14:textId="28F837E2" w:rsidR="005B00C6" w:rsidRPr="0095608F" w:rsidRDefault="005B00C6">
      <w:pPr>
        <w:pStyle w:val="TOC6"/>
        <w:rPr>
          <w:rFonts w:ascii="Calibri" w:hAnsi="Calibri"/>
          <w:sz w:val="22"/>
          <w:szCs w:val="22"/>
        </w:rPr>
      </w:pPr>
      <w:r>
        <w:t>A.4.3.2B.2.3.4</w:t>
      </w:r>
      <w:r w:rsidRPr="0095608F">
        <w:rPr>
          <w:rFonts w:ascii="Calibri" w:hAnsi="Calibri"/>
          <w:sz w:val="22"/>
          <w:szCs w:val="22"/>
        </w:rPr>
        <w:tab/>
      </w:r>
      <w:r>
        <w:t>Inter-band EN-DC within FR1 (five bands)</w:t>
      </w:r>
      <w:r>
        <w:tab/>
      </w:r>
      <w:r>
        <w:fldChar w:fldCharType="begin" w:fldLock="1"/>
      </w:r>
      <w:r>
        <w:instrText xml:space="preserve"> PAGEREF _Toc106740996 \h </w:instrText>
      </w:r>
      <w:r>
        <w:fldChar w:fldCharType="separate"/>
      </w:r>
      <w:r>
        <w:t>85</w:t>
      </w:r>
      <w:r>
        <w:fldChar w:fldCharType="end"/>
      </w:r>
    </w:p>
    <w:p w14:paraId="4F09548A" w14:textId="43C193E4" w:rsidR="005B00C6" w:rsidRPr="0095608F" w:rsidRDefault="005B00C6">
      <w:pPr>
        <w:pStyle w:val="TOC6"/>
        <w:rPr>
          <w:rFonts w:ascii="Calibri" w:hAnsi="Calibri"/>
          <w:sz w:val="22"/>
          <w:szCs w:val="22"/>
        </w:rPr>
      </w:pPr>
      <w:r>
        <w:t>A.4.3.2B.2.3.5</w:t>
      </w:r>
      <w:r w:rsidRPr="0095608F">
        <w:rPr>
          <w:rFonts w:ascii="Calibri" w:hAnsi="Calibri"/>
          <w:sz w:val="22"/>
          <w:szCs w:val="22"/>
        </w:rPr>
        <w:tab/>
      </w:r>
      <w:r>
        <w:t>Inter-band EN-DC within FR1 (six bands)</w:t>
      </w:r>
      <w:r>
        <w:tab/>
      </w:r>
      <w:r>
        <w:fldChar w:fldCharType="begin" w:fldLock="1"/>
      </w:r>
      <w:r>
        <w:instrText xml:space="preserve"> PAGEREF _Toc106740997 \h </w:instrText>
      </w:r>
      <w:r>
        <w:fldChar w:fldCharType="separate"/>
      </w:r>
      <w:r>
        <w:t>87</w:t>
      </w:r>
      <w:r>
        <w:fldChar w:fldCharType="end"/>
      </w:r>
    </w:p>
    <w:p w14:paraId="33FD096D" w14:textId="36B00637" w:rsidR="005B00C6" w:rsidRPr="0095608F" w:rsidRDefault="005B00C6">
      <w:pPr>
        <w:pStyle w:val="TOC6"/>
        <w:rPr>
          <w:rFonts w:ascii="Calibri" w:hAnsi="Calibri"/>
          <w:sz w:val="22"/>
          <w:szCs w:val="22"/>
        </w:rPr>
      </w:pPr>
      <w:r>
        <w:t>A.4.3.2B.2.3.6</w:t>
      </w:r>
      <w:r w:rsidRPr="0095608F">
        <w:rPr>
          <w:rFonts w:ascii="Calibri" w:hAnsi="Calibri"/>
          <w:sz w:val="22"/>
          <w:szCs w:val="22"/>
        </w:rPr>
        <w:tab/>
      </w:r>
      <w:r>
        <w:t>Inter-band EN-DC including FR2 (two bands)</w:t>
      </w:r>
      <w:r>
        <w:tab/>
      </w:r>
      <w:r>
        <w:fldChar w:fldCharType="begin" w:fldLock="1"/>
      </w:r>
      <w:r>
        <w:instrText xml:space="preserve"> PAGEREF _Toc106740998 \h </w:instrText>
      </w:r>
      <w:r>
        <w:fldChar w:fldCharType="separate"/>
      </w:r>
      <w:r>
        <w:t>88</w:t>
      </w:r>
      <w:r>
        <w:fldChar w:fldCharType="end"/>
      </w:r>
    </w:p>
    <w:p w14:paraId="0D5F6588" w14:textId="7667400C" w:rsidR="005B00C6" w:rsidRPr="0095608F" w:rsidRDefault="005B00C6">
      <w:pPr>
        <w:pStyle w:val="TOC6"/>
        <w:rPr>
          <w:rFonts w:ascii="Calibri" w:hAnsi="Calibri"/>
          <w:sz w:val="22"/>
          <w:szCs w:val="22"/>
        </w:rPr>
      </w:pPr>
      <w:r>
        <w:t>A.4.3.2B.2.3.7</w:t>
      </w:r>
      <w:r w:rsidRPr="0095608F">
        <w:rPr>
          <w:rFonts w:ascii="Calibri" w:hAnsi="Calibri"/>
          <w:sz w:val="22"/>
          <w:szCs w:val="22"/>
        </w:rPr>
        <w:tab/>
      </w:r>
      <w:r>
        <w:t>Inter-band EN-DC including FR2 (three bands)</w:t>
      </w:r>
      <w:r>
        <w:tab/>
      </w:r>
      <w:r>
        <w:fldChar w:fldCharType="begin" w:fldLock="1"/>
      </w:r>
      <w:r>
        <w:instrText xml:space="preserve"> PAGEREF _Toc106740999 \h </w:instrText>
      </w:r>
      <w:r>
        <w:fldChar w:fldCharType="separate"/>
      </w:r>
      <w:r>
        <w:t>91</w:t>
      </w:r>
      <w:r>
        <w:fldChar w:fldCharType="end"/>
      </w:r>
    </w:p>
    <w:p w14:paraId="1FC6B819" w14:textId="603C7951" w:rsidR="005B00C6" w:rsidRPr="0095608F" w:rsidRDefault="005B00C6">
      <w:pPr>
        <w:pStyle w:val="TOC6"/>
        <w:rPr>
          <w:rFonts w:ascii="Calibri" w:hAnsi="Calibri"/>
          <w:sz w:val="22"/>
          <w:szCs w:val="22"/>
        </w:rPr>
      </w:pPr>
      <w:r>
        <w:t>A.4.3.2B.2.3.8</w:t>
      </w:r>
      <w:r w:rsidRPr="0095608F">
        <w:rPr>
          <w:rFonts w:ascii="Calibri" w:hAnsi="Calibri"/>
          <w:sz w:val="22"/>
          <w:szCs w:val="22"/>
        </w:rPr>
        <w:tab/>
      </w:r>
      <w:r>
        <w:t>Inter-band EN-DC including FR2 (four bands)</w:t>
      </w:r>
      <w:r>
        <w:tab/>
      </w:r>
      <w:r>
        <w:fldChar w:fldCharType="begin" w:fldLock="1"/>
      </w:r>
      <w:r>
        <w:instrText xml:space="preserve"> PAGEREF _Toc106741000 \h </w:instrText>
      </w:r>
      <w:r>
        <w:fldChar w:fldCharType="separate"/>
      </w:r>
      <w:r>
        <w:t>95</w:t>
      </w:r>
      <w:r>
        <w:fldChar w:fldCharType="end"/>
      </w:r>
    </w:p>
    <w:p w14:paraId="25915892" w14:textId="6501B840" w:rsidR="005B00C6" w:rsidRPr="0095608F" w:rsidRDefault="005B00C6">
      <w:pPr>
        <w:pStyle w:val="TOC6"/>
        <w:rPr>
          <w:rFonts w:ascii="Calibri" w:hAnsi="Calibri"/>
          <w:sz w:val="22"/>
          <w:szCs w:val="22"/>
        </w:rPr>
      </w:pPr>
      <w:r>
        <w:t>A.4.3.2B.2.3.9</w:t>
      </w:r>
      <w:r w:rsidRPr="0095608F">
        <w:rPr>
          <w:rFonts w:ascii="Calibri" w:hAnsi="Calibri"/>
          <w:sz w:val="22"/>
          <w:szCs w:val="22"/>
        </w:rPr>
        <w:tab/>
      </w:r>
      <w:r>
        <w:t>Inter-band EN-DC including FR2 (five bands)</w:t>
      </w:r>
      <w:r>
        <w:tab/>
      </w:r>
      <w:r>
        <w:fldChar w:fldCharType="begin" w:fldLock="1"/>
      </w:r>
      <w:r>
        <w:instrText xml:space="preserve"> PAGEREF _Toc106741001 \h </w:instrText>
      </w:r>
      <w:r>
        <w:fldChar w:fldCharType="separate"/>
      </w:r>
      <w:r>
        <w:t>99</w:t>
      </w:r>
      <w:r>
        <w:fldChar w:fldCharType="end"/>
      </w:r>
    </w:p>
    <w:p w14:paraId="53FFA970" w14:textId="28E48DD0" w:rsidR="005B00C6" w:rsidRPr="0095608F" w:rsidRDefault="005B00C6">
      <w:pPr>
        <w:pStyle w:val="TOC6"/>
        <w:rPr>
          <w:rFonts w:ascii="Calibri" w:hAnsi="Calibri"/>
          <w:sz w:val="22"/>
          <w:szCs w:val="22"/>
        </w:rPr>
      </w:pPr>
      <w:r>
        <w:t>A.4.3.2B.2.3.10</w:t>
      </w:r>
      <w:r w:rsidRPr="0095608F">
        <w:rPr>
          <w:rFonts w:ascii="Calibri" w:hAnsi="Calibri"/>
          <w:sz w:val="22"/>
          <w:szCs w:val="22"/>
        </w:rPr>
        <w:tab/>
      </w:r>
      <w:r>
        <w:t>Void</w:t>
      </w:r>
      <w:r>
        <w:tab/>
      </w:r>
      <w:r>
        <w:fldChar w:fldCharType="begin" w:fldLock="1"/>
      </w:r>
      <w:r>
        <w:instrText xml:space="preserve"> PAGEREF _Toc106741002 \h </w:instrText>
      </w:r>
      <w:r>
        <w:fldChar w:fldCharType="separate"/>
      </w:r>
      <w:r>
        <w:t>101</w:t>
      </w:r>
      <w:r>
        <w:fldChar w:fldCharType="end"/>
      </w:r>
    </w:p>
    <w:p w14:paraId="121403B5" w14:textId="6B6BE011" w:rsidR="005B00C6" w:rsidRPr="0095608F" w:rsidRDefault="005B00C6">
      <w:pPr>
        <w:pStyle w:val="TOC6"/>
        <w:rPr>
          <w:rFonts w:ascii="Calibri" w:hAnsi="Calibri"/>
          <w:sz w:val="22"/>
          <w:szCs w:val="22"/>
        </w:rPr>
      </w:pPr>
      <w:r>
        <w:t>A.4.3.2B.2.3.11</w:t>
      </w:r>
      <w:r w:rsidRPr="0095608F">
        <w:rPr>
          <w:rFonts w:ascii="Calibri" w:hAnsi="Calibri"/>
          <w:sz w:val="22"/>
          <w:szCs w:val="22"/>
        </w:rPr>
        <w:tab/>
      </w:r>
      <w:r>
        <w:t>Inter-band EN-DC including FR1 and FR2 (three bands)</w:t>
      </w:r>
      <w:r>
        <w:tab/>
      </w:r>
      <w:r>
        <w:fldChar w:fldCharType="begin" w:fldLock="1"/>
      </w:r>
      <w:r>
        <w:instrText xml:space="preserve"> PAGEREF _Toc106741003 \h </w:instrText>
      </w:r>
      <w:r>
        <w:fldChar w:fldCharType="separate"/>
      </w:r>
      <w:r>
        <w:t>101</w:t>
      </w:r>
      <w:r>
        <w:fldChar w:fldCharType="end"/>
      </w:r>
    </w:p>
    <w:p w14:paraId="24DEFE50" w14:textId="2B37BB80" w:rsidR="005B00C6" w:rsidRPr="0095608F" w:rsidRDefault="005B00C6">
      <w:pPr>
        <w:pStyle w:val="TOC6"/>
        <w:rPr>
          <w:rFonts w:ascii="Calibri" w:hAnsi="Calibri"/>
          <w:sz w:val="22"/>
          <w:szCs w:val="22"/>
        </w:rPr>
      </w:pPr>
      <w:r>
        <w:t>A.4.3.2B.2.3.12</w:t>
      </w:r>
      <w:r w:rsidRPr="0095608F">
        <w:rPr>
          <w:rFonts w:ascii="Calibri" w:hAnsi="Calibri"/>
          <w:sz w:val="22"/>
          <w:szCs w:val="22"/>
        </w:rPr>
        <w:tab/>
      </w:r>
      <w:r>
        <w:t>Inter-band EN-DC including FR1 and FR2 (four bands)</w:t>
      </w:r>
      <w:r>
        <w:tab/>
      </w:r>
      <w:r>
        <w:fldChar w:fldCharType="begin" w:fldLock="1"/>
      </w:r>
      <w:r>
        <w:instrText xml:space="preserve"> PAGEREF _Toc106741004 \h </w:instrText>
      </w:r>
      <w:r>
        <w:fldChar w:fldCharType="separate"/>
      </w:r>
      <w:r>
        <w:t>102</w:t>
      </w:r>
      <w:r>
        <w:fldChar w:fldCharType="end"/>
      </w:r>
    </w:p>
    <w:p w14:paraId="19CF0873" w14:textId="23B99E1E" w:rsidR="005B00C6" w:rsidRPr="0095608F" w:rsidRDefault="005B00C6">
      <w:pPr>
        <w:pStyle w:val="TOC6"/>
        <w:rPr>
          <w:rFonts w:ascii="Calibri" w:hAnsi="Calibri"/>
          <w:sz w:val="22"/>
          <w:szCs w:val="22"/>
        </w:rPr>
      </w:pPr>
      <w:r>
        <w:t>A.4.3.2B.2.3.13</w:t>
      </w:r>
      <w:r w:rsidRPr="0095608F">
        <w:rPr>
          <w:rFonts w:ascii="Calibri" w:hAnsi="Calibri"/>
          <w:sz w:val="22"/>
          <w:szCs w:val="22"/>
        </w:rPr>
        <w:tab/>
      </w:r>
      <w:r>
        <w:t>Inter-band EN-DC including FR1 and FR2 (five bands)</w:t>
      </w:r>
      <w:r>
        <w:tab/>
      </w:r>
      <w:r>
        <w:fldChar w:fldCharType="begin" w:fldLock="1"/>
      </w:r>
      <w:r>
        <w:instrText xml:space="preserve"> PAGEREF _Toc106741005 \h </w:instrText>
      </w:r>
      <w:r>
        <w:fldChar w:fldCharType="separate"/>
      </w:r>
      <w:r>
        <w:t>104</w:t>
      </w:r>
      <w:r>
        <w:fldChar w:fldCharType="end"/>
      </w:r>
    </w:p>
    <w:p w14:paraId="3683DEE6" w14:textId="21B4B1E8" w:rsidR="005B00C6" w:rsidRPr="0095608F" w:rsidRDefault="005B00C6">
      <w:pPr>
        <w:pStyle w:val="TOC6"/>
        <w:rPr>
          <w:rFonts w:ascii="Calibri" w:hAnsi="Calibri"/>
          <w:sz w:val="22"/>
          <w:szCs w:val="22"/>
        </w:rPr>
      </w:pPr>
      <w:r>
        <w:t>A.4.3.2B.2.3.14</w:t>
      </w:r>
      <w:r w:rsidRPr="0095608F">
        <w:rPr>
          <w:rFonts w:ascii="Calibri" w:hAnsi="Calibri"/>
          <w:sz w:val="22"/>
          <w:szCs w:val="22"/>
        </w:rPr>
        <w:tab/>
      </w:r>
      <w:r>
        <w:t>Inter-band EN-DC including FR1 and FR2 (six bands)</w:t>
      </w:r>
      <w:r>
        <w:tab/>
      </w:r>
      <w:r>
        <w:fldChar w:fldCharType="begin" w:fldLock="1"/>
      </w:r>
      <w:r>
        <w:instrText xml:space="preserve"> PAGEREF _Toc106741006 \h </w:instrText>
      </w:r>
      <w:r>
        <w:fldChar w:fldCharType="separate"/>
      </w:r>
      <w:r>
        <w:t>104</w:t>
      </w:r>
      <w:r>
        <w:fldChar w:fldCharType="end"/>
      </w:r>
    </w:p>
    <w:p w14:paraId="7C0ADD17" w14:textId="45F9CA23" w:rsidR="005B00C6" w:rsidRPr="0095608F" w:rsidRDefault="005B00C6">
      <w:pPr>
        <w:pStyle w:val="TOC4"/>
        <w:rPr>
          <w:rFonts w:ascii="Calibri" w:hAnsi="Calibri"/>
          <w:sz w:val="22"/>
          <w:szCs w:val="22"/>
        </w:rPr>
      </w:pPr>
      <w:r>
        <w:t>A.4.3.2B.3</w:t>
      </w:r>
      <w:r w:rsidRPr="0095608F">
        <w:rPr>
          <w:rFonts w:ascii="Calibri" w:hAnsi="Calibri"/>
          <w:sz w:val="22"/>
          <w:szCs w:val="22"/>
        </w:rPr>
        <w:tab/>
      </w:r>
      <w:r>
        <w:t>NE-DC Physical Layer Baseline Implementation Capabilities</w:t>
      </w:r>
      <w:r>
        <w:tab/>
      </w:r>
      <w:r>
        <w:fldChar w:fldCharType="begin" w:fldLock="1"/>
      </w:r>
      <w:r>
        <w:instrText xml:space="preserve"> PAGEREF _Toc106741007 \h </w:instrText>
      </w:r>
      <w:r>
        <w:fldChar w:fldCharType="separate"/>
      </w:r>
      <w:r>
        <w:t>105</w:t>
      </w:r>
      <w:r>
        <w:fldChar w:fldCharType="end"/>
      </w:r>
    </w:p>
    <w:p w14:paraId="47D0BCC2" w14:textId="2828C3E7" w:rsidR="005B00C6" w:rsidRPr="0095608F" w:rsidRDefault="005B00C6">
      <w:pPr>
        <w:pStyle w:val="TOC5"/>
        <w:rPr>
          <w:rFonts w:ascii="Calibri" w:hAnsi="Calibri"/>
          <w:sz w:val="22"/>
          <w:szCs w:val="22"/>
        </w:rPr>
      </w:pPr>
      <w:r>
        <w:t>A.4.3.2B</w:t>
      </w:r>
      <w:r w:rsidRPr="004919E0">
        <w:rPr>
          <w:rFonts w:eastAsia="SimSun"/>
          <w:lang w:eastAsia="zh-CN"/>
        </w:rPr>
        <w:t>.3.</w:t>
      </w:r>
      <w:r>
        <w:t>0</w:t>
      </w:r>
      <w:r w:rsidRPr="0095608F">
        <w:rPr>
          <w:rFonts w:ascii="Calibri" w:hAnsi="Calibri"/>
          <w:sz w:val="22"/>
          <w:szCs w:val="22"/>
        </w:rPr>
        <w:tab/>
      </w:r>
      <w:r>
        <w:t xml:space="preserve">General </w:t>
      </w:r>
      <w:r w:rsidRPr="004919E0">
        <w:rPr>
          <w:rFonts w:eastAsia="SimSun"/>
          <w:lang w:eastAsia="zh-CN"/>
        </w:rPr>
        <w:t>NE-DC</w:t>
      </w:r>
      <w:r>
        <w:t xml:space="preserve"> capabilities</w:t>
      </w:r>
      <w:r>
        <w:tab/>
      </w:r>
      <w:r>
        <w:fldChar w:fldCharType="begin" w:fldLock="1"/>
      </w:r>
      <w:r>
        <w:instrText xml:space="preserve"> PAGEREF _Toc106741008 \h </w:instrText>
      </w:r>
      <w:r>
        <w:fldChar w:fldCharType="separate"/>
      </w:r>
      <w:r>
        <w:t>105</w:t>
      </w:r>
      <w:r>
        <w:fldChar w:fldCharType="end"/>
      </w:r>
    </w:p>
    <w:p w14:paraId="2DE62CA1" w14:textId="6EB77DCC" w:rsidR="005B00C6" w:rsidRPr="0095608F" w:rsidRDefault="005B00C6">
      <w:pPr>
        <w:pStyle w:val="TOC5"/>
        <w:rPr>
          <w:rFonts w:ascii="Calibri" w:hAnsi="Calibri"/>
          <w:sz w:val="22"/>
          <w:szCs w:val="22"/>
        </w:rPr>
      </w:pPr>
      <w:r>
        <w:t>A.4.3.2B.3.1</w:t>
      </w:r>
      <w:r w:rsidRPr="0095608F">
        <w:rPr>
          <w:rFonts w:ascii="Calibri" w:hAnsi="Calibri"/>
          <w:sz w:val="22"/>
          <w:szCs w:val="22"/>
        </w:rPr>
        <w:tab/>
      </w:r>
      <w:r>
        <w:t>Inter-band NE-DC within FR1</w:t>
      </w:r>
      <w:r>
        <w:tab/>
      </w:r>
      <w:r>
        <w:fldChar w:fldCharType="begin" w:fldLock="1"/>
      </w:r>
      <w:r>
        <w:instrText xml:space="preserve"> PAGEREF _Toc106741009 \h </w:instrText>
      </w:r>
      <w:r>
        <w:fldChar w:fldCharType="separate"/>
      </w:r>
      <w:r>
        <w:t>105</w:t>
      </w:r>
      <w:r>
        <w:fldChar w:fldCharType="end"/>
      </w:r>
    </w:p>
    <w:p w14:paraId="724AE145" w14:textId="76CADC8D" w:rsidR="005B00C6" w:rsidRPr="0095608F" w:rsidRDefault="005B00C6">
      <w:pPr>
        <w:pStyle w:val="TOC6"/>
        <w:rPr>
          <w:rFonts w:ascii="Calibri" w:hAnsi="Calibri"/>
          <w:sz w:val="22"/>
          <w:szCs w:val="22"/>
        </w:rPr>
      </w:pPr>
      <w:r>
        <w:t>A.4.3.2B.3.1.1</w:t>
      </w:r>
      <w:r w:rsidRPr="0095608F">
        <w:rPr>
          <w:rFonts w:ascii="Calibri" w:hAnsi="Calibri"/>
          <w:sz w:val="22"/>
          <w:szCs w:val="22"/>
        </w:rPr>
        <w:tab/>
      </w:r>
      <w:r>
        <w:t>Inter-band NE-DC within FR1 (two bands)</w:t>
      </w:r>
      <w:r>
        <w:tab/>
      </w:r>
      <w:r>
        <w:fldChar w:fldCharType="begin" w:fldLock="1"/>
      </w:r>
      <w:r>
        <w:instrText xml:space="preserve"> PAGEREF _Toc106741010 \h </w:instrText>
      </w:r>
      <w:r>
        <w:fldChar w:fldCharType="separate"/>
      </w:r>
      <w:r>
        <w:t>105</w:t>
      </w:r>
      <w:r>
        <w:fldChar w:fldCharType="end"/>
      </w:r>
    </w:p>
    <w:p w14:paraId="3DB10A87" w14:textId="7082A148" w:rsidR="005B00C6" w:rsidRPr="0095608F" w:rsidRDefault="005B00C6">
      <w:pPr>
        <w:pStyle w:val="TOC3"/>
        <w:rPr>
          <w:rFonts w:ascii="Calibri" w:hAnsi="Calibri"/>
          <w:sz w:val="22"/>
          <w:szCs w:val="22"/>
        </w:rPr>
      </w:pPr>
      <w:r>
        <w:t>A.4.3.2C</w:t>
      </w:r>
      <w:r w:rsidRPr="0095608F">
        <w:rPr>
          <w:rFonts w:ascii="Calibri" w:hAnsi="Calibri"/>
          <w:sz w:val="22"/>
          <w:szCs w:val="22"/>
        </w:rPr>
        <w:tab/>
      </w:r>
      <w:r>
        <w:t>NR SUL Physical Layer Baseline Implementation Capabilities</w:t>
      </w:r>
      <w:r>
        <w:tab/>
      </w:r>
      <w:r>
        <w:fldChar w:fldCharType="begin" w:fldLock="1"/>
      </w:r>
      <w:r>
        <w:instrText xml:space="preserve"> PAGEREF _Toc106741011 \h </w:instrText>
      </w:r>
      <w:r>
        <w:fldChar w:fldCharType="separate"/>
      </w:r>
      <w:r>
        <w:t>107</w:t>
      </w:r>
      <w:r>
        <w:fldChar w:fldCharType="end"/>
      </w:r>
    </w:p>
    <w:p w14:paraId="4BEDBDA0" w14:textId="19C5CFC8" w:rsidR="005B00C6" w:rsidRPr="0095608F" w:rsidRDefault="005B00C6">
      <w:pPr>
        <w:pStyle w:val="TOC4"/>
        <w:rPr>
          <w:rFonts w:ascii="Calibri" w:hAnsi="Calibri"/>
          <w:sz w:val="22"/>
          <w:szCs w:val="22"/>
        </w:rPr>
      </w:pPr>
      <w:r>
        <w:t>A.4.3.2C.1</w:t>
      </w:r>
      <w:r w:rsidRPr="0095608F">
        <w:rPr>
          <w:rFonts w:ascii="Calibri" w:hAnsi="Calibri"/>
          <w:sz w:val="22"/>
          <w:szCs w:val="22"/>
        </w:rPr>
        <w:tab/>
      </w:r>
      <w:r>
        <w:t>General NR SUL capabilities</w:t>
      </w:r>
      <w:r>
        <w:tab/>
      </w:r>
      <w:r>
        <w:fldChar w:fldCharType="begin" w:fldLock="1"/>
      </w:r>
      <w:r>
        <w:instrText xml:space="preserve"> PAGEREF _Toc106741012 \h </w:instrText>
      </w:r>
      <w:r>
        <w:fldChar w:fldCharType="separate"/>
      </w:r>
      <w:r>
        <w:t>107</w:t>
      </w:r>
      <w:r>
        <w:fldChar w:fldCharType="end"/>
      </w:r>
    </w:p>
    <w:p w14:paraId="7A908221" w14:textId="2B514A9A" w:rsidR="005B00C6" w:rsidRPr="0095608F" w:rsidRDefault="005B00C6">
      <w:pPr>
        <w:pStyle w:val="TOC4"/>
        <w:rPr>
          <w:rFonts w:ascii="Calibri" w:hAnsi="Calibri"/>
          <w:sz w:val="22"/>
          <w:szCs w:val="22"/>
        </w:rPr>
      </w:pPr>
      <w:r>
        <w:t>A.4.3.2C.2</w:t>
      </w:r>
      <w:r w:rsidRPr="0095608F">
        <w:rPr>
          <w:rFonts w:ascii="Calibri" w:hAnsi="Calibri"/>
          <w:sz w:val="22"/>
          <w:szCs w:val="22"/>
        </w:rPr>
        <w:tab/>
      </w:r>
      <w:r>
        <w:t xml:space="preserve"> SUL band combinations without CA</w:t>
      </w:r>
      <w:r>
        <w:tab/>
      </w:r>
      <w:r>
        <w:fldChar w:fldCharType="begin" w:fldLock="1"/>
      </w:r>
      <w:r>
        <w:instrText xml:space="preserve"> PAGEREF _Toc106741013 \h </w:instrText>
      </w:r>
      <w:r>
        <w:fldChar w:fldCharType="separate"/>
      </w:r>
      <w:r>
        <w:t>107</w:t>
      </w:r>
      <w:r>
        <w:fldChar w:fldCharType="end"/>
      </w:r>
    </w:p>
    <w:p w14:paraId="14DD387B" w14:textId="5A1433CC" w:rsidR="005B00C6" w:rsidRPr="0095608F" w:rsidRDefault="005B00C6">
      <w:pPr>
        <w:pStyle w:val="TOC4"/>
        <w:rPr>
          <w:rFonts w:ascii="Calibri" w:hAnsi="Calibri"/>
          <w:sz w:val="22"/>
          <w:szCs w:val="22"/>
        </w:rPr>
      </w:pPr>
      <w:r>
        <w:t>A.4.3.2C.3</w:t>
      </w:r>
      <w:r w:rsidRPr="0095608F">
        <w:rPr>
          <w:rFonts w:ascii="Calibri" w:hAnsi="Calibri"/>
          <w:sz w:val="22"/>
          <w:szCs w:val="22"/>
        </w:rPr>
        <w:tab/>
      </w:r>
      <w:r>
        <w:t>SUL band combinations with CA</w:t>
      </w:r>
      <w:r>
        <w:tab/>
      </w:r>
      <w:r>
        <w:fldChar w:fldCharType="begin" w:fldLock="1"/>
      </w:r>
      <w:r>
        <w:instrText xml:space="preserve"> PAGEREF _Toc106741014 \h </w:instrText>
      </w:r>
      <w:r>
        <w:fldChar w:fldCharType="separate"/>
      </w:r>
      <w:r>
        <w:t>108</w:t>
      </w:r>
      <w:r>
        <w:fldChar w:fldCharType="end"/>
      </w:r>
    </w:p>
    <w:p w14:paraId="05CC9058" w14:textId="5EF5F12B" w:rsidR="005B00C6" w:rsidRPr="0095608F" w:rsidRDefault="005B00C6">
      <w:pPr>
        <w:pStyle w:val="TOC3"/>
        <w:rPr>
          <w:rFonts w:ascii="Calibri" w:hAnsi="Calibri"/>
          <w:sz w:val="22"/>
          <w:szCs w:val="22"/>
        </w:rPr>
      </w:pPr>
      <w:r>
        <w:t>A.4.3.3</w:t>
      </w:r>
      <w:r w:rsidRPr="0095608F">
        <w:rPr>
          <w:rFonts w:ascii="Calibri" w:hAnsi="Calibri"/>
          <w:sz w:val="22"/>
          <w:szCs w:val="22"/>
        </w:rPr>
        <w:tab/>
      </w:r>
      <w:r>
        <w:t>PDCP Implementation Capabilities</w:t>
      </w:r>
      <w:r>
        <w:tab/>
      </w:r>
      <w:r>
        <w:fldChar w:fldCharType="begin" w:fldLock="1"/>
      </w:r>
      <w:r>
        <w:instrText xml:space="preserve"> PAGEREF _Toc106741015 \h </w:instrText>
      </w:r>
      <w:r>
        <w:fldChar w:fldCharType="separate"/>
      </w:r>
      <w:r>
        <w:t>110</w:t>
      </w:r>
      <w:r>
        <w:fldChar w:fldCharType="end"/>
      </w:r>
    </w:p>
    <w:p w14:paraId="13CA224A" w14:textId="3B30B0FA" w:rsidR="005B00C6" w:rsidRPr="0095608F" w:rsidRDefault="005B00C6">
      <w:pPr>
        <w:pStyle w:val="TOC3"/>
        <w:rPr>
          <w:rFonts w:ascii="Calibri" w:hAnsi="Calibri"/>
          <w:sz w:val="22"/>
          <w:szCs w:val="22"/>
        </w:rPr>
      </w:pPr>
      <w:r>
        <w:t>A.4.3.4</w:t>
      </w:r>
      <w:r w:rsidRPr="0095608F">
        <w:rPr>
          <w:rFonts w:ascii="Calibri" w:hAnsi="Calibri"/>
          <w:sz w:val="22"/>
          <w:szCs w:val="22"/>
        </w:rPr>
        <w:tab/>
      </w:r>
      <w:r>
        <w:t>RLC Implementation Capabilities</w:t>
      </w:r>
      <w:r>
        <w:tab/>
      </w:r>
      <w:r>
        <w:fldChar w:fldCharType="begin" w:fldLock="1"/>
      </w:r>
      <w:r>
        <w:instrText xml:space="preserve"> PAGEREF _Toc106741016 \h </w:instrText>
      </w:r>
      <w:r>
        <w:fldChar w:fldCharType="separate"/>
      </w:r>
      <w:r>
        <w:t>111</w:t>
      </w:r>
      <w:r>
        <w:fldChar w:fldCharType="end"/>
      </w:r>
    </w:p>
    <w:p w14:paraId="4C922BB3" w14:textId="12AB50C8" w:rsidR="005B00C6" w:rsidRPr="0095608F" w:rsidRDefault="005B00C6">
      <w:pPr>
        <w:pStyle w:val="TOC3"/>
        <w:rPr>
          <w:rFonts w:ascii="Calibri" w:hAnsi="Calibri"/>
          <w:sz w:val="22"/>
          <w:szCs w:val="22"/>
        </w:rPr>
      </w:pPr>
      <w:r>
        <w:t>A.4.3.5</w:t>
      </w:r>
      <w:r w:rsidRPr="0095608F">
        <w:rPr>
          <w:rFonts w:ascii="Calibri" w:hAnsi="Calibri"/>
          <w:sz w:val="22"/>
          <w:szCs w:val="22"/>
        </w:rPr>
        <w:tab/>
      </w:r>
      <w:r>
        <w:t>MAC Implementation Capabilities</w:t>
      </w:r>
      <w:r>
        <w:tab/>
      </w:r>
      <w:r>
        <w:fldChar w:fldCharType="begin" w:fldLock="1"/>
      </w:r>
      <w:r>
        <w:instrText xml:space="preserve"> PAGEREF _Toc106741017 \h </w:instrText>
      </w:r>
      <w:r>
        <w:fldChar w:fldCharType="separate"/>
      </w:r>
      <w:r>
        <w:t>112</w:t>
      </w:r>
      <w:r>
        <w:fldChar w:fldCharType="end"/>
      </w:r>
    </w:p>
    <w:p w14:paraId="1EA3626C" w14:textId="3CDDF3A0" w:rsidR="005B00C6" w:rsidRPr="0095608F" w:rsidRDefault="005B00C6">
      <w:pPr>
        <w:pStyle w:val="TOC3"/>
        <w:rPr>
          <w:rFonts w:ascii="Calibri" w:hAnsi="Calibri"/>
          <w:sz w:val="22"/>
          <w:szCs w:val="22"/>
        </w:rPr>
      </w:pPr>
      <w:r>
        <w:t>A.4.3.6</w:t>
      </w:r>
      <w:r w:rsidRPr="0095608F">
        <w:rPr>
          <w:rFonts w:ascii="Calibri" w:hAnsi="Calibri"/>
          <w:sz w:val="22"/>
          <w:szCs w:val="22"/>
        </w:rPr>
        <w:tab/>
      </w:r>
      <w:r>
        <w:t>Measurement Capabilities</w:t>
      </w:r>
      <w:r>
        <w:tab/>
      </w:r>
      <w:r>
        <w:fldChar w:fldCharType="begin" w:fldLock="1"/>
      </w:r>
      <w:r>
        <w:instrText xml:space="preserve"> PAGEREF _Toc106741018 \h </w:instrText>
      </w:r>
      <w:r>
        <w:fldChar w:fldCharType="separate"/>
      </w:r>
      <w:r>
        <w:t>114</w:t>
      </w:r>
      <w:r>
        <w:fldChar w:fldCharType="end"/>
      </w:r>
    </w:p>
    <w:p w14:paraId="7D038E64" w14:textId="7E9854FD" w:rsidR="005B00C6" w:rsidRPr="0095608F" w:rsidRDefault="005B00C6">
      <w:pPr>
        <w:pStyle w:val="TOC3"/>
        <w:rPr>
          <w:rFonts w:ascii="Calibri" w:hAnsi="Calibri"/>
          <w:sz w:val="22"/>
          <w:szCs w:val="22"/>
        </w:rPr>
      </w:pPr>
      <w:r>
        <w:t>A.4.3.7</w:t>
      </w:r>
      <w:r w:rsidRPr="0095608F">
        <w:rPr>
          <w:rFonts w:ascii="Calibri" w:hAnsi="Calibri"/>
          <w:sz w:val="22"/>
          <w:szCs w:val="22"/>
        </w:rPr>
        <w:tab/>
      </w:r>
      <w:r>
        <w:t>General Capabilities</w:t>
      </w:r>
      <w:r>
        <w:tab/>
      </w:r>
      <w:r>
        <w:fldChar w:fldCharType="begin" w:fldLock="1"/>
      </w:r>
      <w:r>
        <w:instrText xml:space="preserve"> PAGEREF _Toc106741019 \h </w:instrText>
      </w:r>
      <w:r>
        <w:fldChar w:fldCharType="separate"/>
      </w:r>
      <w:r>
        <w:t>120</w:t>
      </w:r>
      <w:r>
        <w:fldChar w:fldCharType="end"/>
      </w:r>
    </w:p>
    <w:p w14:paraId="0C7A8546" w14:textId="178E5B89" w:rsidR="005B00C6" w:rsidRPr="0095608F" w:rsidRDefault="005B00C6">
      <w:pPr>
        <w:pStyle w:val="TOC3"/>
        <w:rPr>
          <w:rFonts w:ascii="Calibri" w:hAnsi="Calibri"/>
          <w:sz w:val="22"/>
          <w:szCs w:val="22"/>
        </w:rPr>
      </w:pPr>
      <w:r>
        <w:t>A.4.3.8</w:t>
      </w:r>
      <w:r w:rsidRPr="0095608F">
        <w:rPr>
          <w:rFonts w:ascii="Calibri" w:hAnsi="Calibri"/>
          <w:sz w:val="22"/>
          <w:szCs w:val="22"/>
        </w:rPr>
        <w:tab/>
      </w:r>
      <w:r>
        <w:t>Mobility Capabilities</w:t>
      </w:r>
      <w:r>
        <w:tab/>
      </w:r>
      <w:r>
        <w:fldChar w:fldCharType="begin" w:fldLock="1"/>
      </w:r>
      <w:r>
        <w:instrText xml:space="preserve"> PAGEREF _Toc106741020 \h </w:instrText>
      </w:r>
      <w:r>
        <w:fldChar w:fldCharType="separate"/>
      </w:r>
      <w:r>
        <w:t>123</w:t>
      </w:r>
      <w:r>
        <w:fldChar w:fldCharType="end"/>
      </w:r>
    </w:p>
    <w:p w14:paraId="5357741E" w14:textId="6017BABF" w:rsidR="005B00C6" w:rsidRPr="0095608F" w:rsidRDefault="005B00C6">
      <w:pPr>
        <w:pStyle w:val="TOC3"/>
        <w:rPr>
          <w:rFonts w:ascii="Calibri" w:hAnsi="Calibri"/>
          <w:sz w:val="22"/>
          <w:szCs w:val="22"/>
        </w:rPr>
      </w:pPr>
      <w:r w:rsidRPr="004919E0">
        <w:rPr>
          <w:rFonts w:eastAsia="SimSun"/>
          <w:lang w:eastAsia="en-US"/>
        </w:rPr>
        <w:t>A.4.3.9</w:t>
      </w:r>
      <w:r w:rsidRPr="0095608F">
        <w:rPr>
          <w:rFonts w:ascii="Calibri" w:hAnsi="Calibri"/>
          <w:sz w:val="22"/>
          <w:szCs w:val="22"/>
        </w:rPr>
        <w:tab/>
      </w:r>
      <w:r w:rsidRPr="004919E0">
        <w:rPr>
          <w:rFonts w:eastAsia="SimSun"/>
          <w:lang w:eastAsia="en-US"/>
        </w:rPr>
        <w:t>Additional capabilities for UE declared capability</w:t>
      </w:r>
      <w:r>
        <w:tab/>
      </w:r>
      <w:r>
        <w:fldChar w:fldCharType="begin" w:fldLock="1"/>
      </w:r>
      <w:r>
        <w:instrText xml:space="preserve"> PAGEREF _Toc106741021 \h </w:instrText>
      </w:r>
      <w:r>
        <w:fldChar w:fldCharType="separate"/>
      </w:r>
      <w:r>
        <w:t>124</w:t>
      </w:r>
      <w:r>
        <w:fldChar w:fldCharType="end"/>
      </w:r>
    </w:p>
    <w:p w14:paraId="5D0E8ABF" w14:textId="4511EF66" w:rsidR="005B00C6" w:rsidRPr="0095608F" w:rsidRDefault="005B00C6">
      <w:pPr>
        <w:pStyle w:val="TOC3"/>
        <w:rPr>
          <w:rFonts w:ascii="Calibri" w:hAnsi="Calibri"/>
          <w:sz w:val="22"/>
          <w:szCs w:val="22"/>
        </w:rPr>
      </w:pPr>
      <w:r>
        <w:t>A.4.3.10</w:t>
      </w:r>
      <w:r w:rsidRPr="0095608F">
        <w:rPr>
          <w:rFonts w:ascii="Calibri" w:hAnsi="Calibri"/>
          <w:sz w:val="22"/>
          <w:szCs w:val="22"/>
        </w:rPr>
        <w:tab/>
      </w:r>
      <w:r>
        <w:t>Sidelink Capabilities</w:t>
      </w:r>
      <w:r>
        <w:tab/>
      </w:r>
      <w:r>
        <w:fldChar w:fldCharType="begin" w:fldLock="1"/>
      </w:r>
      <w:r>
        <w:instrText xml:space="preserve"> PAGEREF _Toc106741022 \h </w:instrText>
      </w:r>
      <w:r>
        <w:fldChar w:fldCharType="separate"/>
      </w:r>
      <w:r>
        <w:t>141</w:t>
      </w:r>
      <w:r>
        <w:fldChar w:fldCharType="end"/>
      </w:r>
    </w:p>
    <w:p w14:paraId="11EDB827" w14:textId="709D518D" w:rsidR="005B00C6" w:rsidRPr="0095608F" w:rsidRDefault="005B00C6">
      <w:pPr>
        <w:pStyle w:val="TOC3"/>
        <w:rPr>
          <w:rFonts w:ascii="Calibri" w:hAnsi="Calibri"/>
          <w:sz w:val="22"/>
          <w:szCs w:val="22"/>
        </w:rPr>
      </w:pPr>
      <w:r>
        <w:t>A.4.3.1</w:t>
      </w:r>
      <w:r>
        <w:rPr>
          <w:lang w:eastAsia="zh-CN"/>
        </w:rPr>
        <w:t>1</w:t>
      </w:r>
      <w:r w:rsidRPr="0095608F">
        <w:rPr>
          <w:rFonts w:ascii="Calibri" w:hAnsi="Calibri"/>
          <w:sz w:val="22"/>
          <w:szCs w:val="22"/>
        </w:rPr>
        <w:tab/>
      </w:r>
      <w:r>
        <w:rPr>
          <w:lang w:eastAsia="zh-CN"/>
        </w:rPr>
        <w:t>High Speed Capabilities</w:t>
      </w:r>
      <w:r>
        <w:tab/>
      </w:r>
      <w:r>
        <w:fldChar w:fldCharType="begin" w:fldLock="1"/>
      </w:r>
      <w:r>
        <w:instrText xml:space="preserve"> PAGEREF _Toc106741023 \h </w:instrText>
      </w:r>
      <w:r>
        <w:fldChar w:fldCharType="separate"/>
      </w:r>
      <w:r>
        <w:t>143</w:t>
      </w:r>
      <w:r>
        <w:fldChar w:fldCharType="end"/>
      </w:r>
    </w:p>
    <w:p w14:paraId="67BE5FD2" w14:textId="56D76C8B" w:rsidR="005B00C6" w:rsidRPr="0095608F" w:rsidRDefault="005B00C6">
      <w:pPr>
        <w:pStyle w:val="TOC3"/>
        <w:rPr>
          <w:rFonts w:ascii="Calibri" w:hAnsi="Calibri"/>
          <w:sz w:val="22"/>
          <w:szCs w:val="22"/>
        </w:rPr>
      </w:pPr>
      <w:r>
        <w:t>A.4.3.12</w:t>
      </w:r>
      <w:r w:rsidRPr="0095608F">
        <w:rPr>
          <w:rFonts w:ascii="Calibri" w:hAnsi="Calibri"/>
          <w:sz w:val="22"/>
          <w:szCs w:val="22"/>
        </w:rPr>
        <w:tab/>
      </w:r>
      <w:r>
        <w:t>RedCap Capabilities</w:t>
      </w:r>
      <w:r>
        <w:tab/>
      </w:r>
      <w:r>
        <w:fldChar w:fldCharType="begin" w:fldLock="1"/>
      </w:r>
      <w:r>
        <w:instrText xml:space="preserve"> PAGEREF _Toc106741024 \h </w:instrText>
      </w:r>
      <w:r>
        <w:fldChar w:fldCharType="separate"/>
      </w:r>
      <w:r>
        <w:t>144</w:t>
      </w:r>
      <w:r>
        <w:fldChar w:fldCharType="end"/>
      </w:r>
    </w:p>
    <w:p w14:paraId="0D6EE936" w14:textId="34077376" w:rsidR="005B00C6" w:rsidRPr="0095608F" w:rsidRDefault="005B00C6">
      <w:pPr>
        <w:pStyle w:val="TOC2"/>
        <w:rPr>
          <w:rFonts w:ascii="Calibri" w:hAnsi="Calibri"/>
          <w:sz w:val="22"/>
          <w:szCs w:val="22"/>
        </w:rPr>
      </w:pPr>
      <w:r>
        <w:t>A.4.4</w:t>
      </w:r>
      <w:r w:rsidRPr="0095608F">
        <w:rPr>
          <w:rFonts w:ascii="Calibri" w:hAnsi="Calibri"/>
          <w:sz w:val="22"/>
          <w:szCs w:val="22"/>
        </w:rPr>
        <w:tab/>
      </w:r>
      <w:r>
        <w:t>Additional information</w:t>
      </w:r>
      <w:r>
        <w:tab/>
      </w:r>
      <w:r>
        <w:fldChar w:fldCharType="begin" w:fldLock="1"/>
      </w:r>
      <w:r>
        <w:instrText xml:space="preserve"> PAGEREF _Toc106741025 \h </w:instrText>
      </w:r>
      <w:r>
        <w:fldChar w:fldCharType="separate"/>
      </w:r>
      <w:r>
        <w:t>145</w:t>
      </w:r>
      <w:r>
        <w:fldChar w:fldCharType="end"/>
      </w:r>
    </w:p>
    <w:p w14:paraId="72F581FF" w14:textId="3F9FBD3E" w:rsidR="005B00C6" w:rsidRPr="0095608F" w:rsidRDefault="005B00C6">
      <w:pPr>
        <w:pStyle w:val="TOC8"/>
        <w:rPr>
          <w:rFonts w:ascii="Calibri" w:hAnsi="Calibri"/>
          <w:b w:val="0"/>
          <w:szCs w:val="22"/>
        </w:rPr>
      </w:pPr>
      <w:r>
        <w:t>Annex B (informative): Change history</w:t>
      </w:r>
      <w:r>
        <w:tab/>
      </w:r>
      <w:r>
        <w:fldChar w:fldCharType="begin" w:fldLock="1"/>
      </w:r>
      <w:r>
        <w:instrText xml:space="preserve"> PAGEREF _Toc106741026 \h </w:instrText>
      </w:r>
      <w:r>
        <w:fldChar w:fldCharType="separate"/>
      </w:r>
      <w:r>
        <w:t>149</w:t>
      </w:r>
      <w:r>
        <w:fldChar w:fldCharType="end"/>
      </w:r>
    </w:p>
    <w:p w14:paraId="5A0EE078" w14:textId="4F891B7B" w:rsidR="00672C70" w:rsidRPr="005B00C6" w:rsidRDefault="005B00C6" w:rsidP="00672C70">
      <w:r>
        <w:rPr>
          <w:sz w:val="22"/>
        </w:rPr>
        <w:fldChar w:fldCharType="end"/>
      </w:r>
    </w:p>
    <w:p w14:paraId="07C653DB" w14:textId="77777777" w:rsidR="00672C70" w:rsidRPr="005B00C6" w:rsidRDefault="00672C70" w:rsidP="00672C70">
      <w:pPr>
        <w:pStyle w:val="Heading1"/>
      </w:pPr>
      <w:r w:rsidRPr="005B00C6">
        <w:br w:type="page"/>
      </w:r>
      <w:bookmarkStart w:id="4" w:name="_Toc27410875"/>
      <w:bookmarkStart w:id="5" w:name="_Toc36039387"/>
      <w:bookmarkStart w:id="6" w:name="_Toc43838747"/>
      <w:bookmarkStart w:id="7" w:name="_Toc51772902"/>
      <w:bookmarkStart w:id="8" w:name="_Toc58245108"/>
      <w:bookmarkStart w:id="9" w:name="_Toc68089557"/>
      <w:bookmarkStart w:id="10" w:name="_Toc69067678"/>
      <w:bookmarkStart w:id="11" w:name="_Toc75383216"/>
      <w:bookmarkStart w:id="12" w:name="_Toc83706864"/>
      <w:bookmarkStart w:id="13" w:name="_Toc90491569"/>
      <w:bookmarkStart w:id="14" w:name="_Toc100147663"/>
      <w:bookmarkStart w:id="15" w:name="_Toc106740935"/>
      <w:r w:rsidRPr="005B00C6">
        <w:lastRenderedPageBreak/>
        <w:t>Foreword</w:t>
      </w:r>
      <w:bookmarkEnd w:id="4"/>
      <w:bookmarkEnd w:id="5"/>
      <w:bookmarkEnd w:id="6"/>
      <w:bookmarkEnd w:id="7"/>
      <w:bookmarkEnd w:id="8"/>
      <w:bookmarkEnd w:id="9"/>
      <w:bookmarkEnd w:id="10"/>
      <w:bookmarkEnd w:id="11"/>
      <w:bookmarkEnd w:id="12"/>
      <w:bookmarkEnd w:id="13"/>
      <w:bookmarkEnd w:id="14"/>
      <w:bookmarkEnd w:id="15"/>
    </w:p>
    <w:p w14:paraId="5E8BC07D" w14:textId="77777777" w:rsidR="00672C70" w:rsidRPr="005B00C6" w:rsidRDefault="00672C70" w:rsidP="00672C70">
      <w:r w:rsidRPr="005B00C6">
        <w:t>This Technical Specification has been produced by the 3rd Generation Partnership Project (3GPP).</w:t>
      </w:r>
    </w:p>
    <w:p w14:paraId="326463A3" w14:textId="77777777" w:rsidR="00672C70" w:rsidRPr="005B00C6" w:rsidRDefault="00672C70" w:rsidP="00672C70">
      <w:r w:rsidRPr="005B00C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04F3117" w14:textId="77777777" w:rsidR="00672C70" w:rsidRPr="005B00C6" w:rsidRDefault="00672C70" w:rsidP="00672C70">
      <w:pPr>
        <w:pStyle w:val="B1"/>
      </w:pPr>
      <w:r w:rsidRPr="005B00C6">
        <w:t xml:space="preserve">Version </w:t>
      </w:r>
      <w:proofErr w:type="spellStart"/>
      <w:r w:rsidRPr="005B00C6">
        <w:t>x.y.z</w:t>
      </w:r>
      <w:proofErr w:type="spellEnd"/>
    </w:p>
    <w:p w14:paraId="091B2723" w14:textId="77777777" w:rsidR="00672C70" w:rsidRPr="005B00C6" w:rsidRDefault="00672C70" w:rsidP="00672C70">
      <w:pPr>
        <w:pStyle w:val="B1"/>
      </w:pPr>
      <w:r w:rsidRPr="005B00C6">
        <w:t>where:</w:t>
      </w:r>
    </w:p>
    <w:p w14:paraId="71B90CC7" w14:textId="77777777" w:rsidR="00672C70" w:rsidRPr="005B00C6" w:rsidRDefault="00672C70" w:rsidP="00672C70">
      <w:pPr>
        <w:pStyle w:val="B2"/>
      </w:pPr>
      <w:r w:rsidRPr="005B00C6">
        <w:t>x</w:t>
      </w:r>
      <w:r w:rsidRPr="005B00C6">
        <w:tab/>
        <w:t>the first digit:</w:t>
      </w:r>
    </w:p>
    <w:p w14:paraId="632C2ECB" w14:textId="77777777" w:rsidR="00672C70" w:rsidRPr="005B00C6" w:rsidRDefault="00672C70" w:rsidP="00672C70">
      <w:pPr>
        <w:pStyle w:val="B3"/>
      </w:pPr>
      <w:r w:rsidRPr="005B00C6">
        <w:t>1</w:t>
      </w:r>
      <w:r w:rsidRPr="005B00C6">
        <w:tab/>
        <w:t>presented to TSG for information;</w:t>
      </w:r>
    </w:p>
    <w:p w14:paraId="310C0F5E" w14:textId="77777777" w:rsidR="00672C70" w:rsidRPr="005B00C6" w:rsidRDefault="00672C70" w:rsidP="00672C70">
      <w:pPr>
        <w:pStyle w:val="B3"/>
      </w:pPr>
      <w:r w:rsidRPr="005B00C6">
        <w:t>2</w:t>
      </w:r>
      <w:r w:rsidRPr="005B00C6">
        <w:tab/>
        <w:t>presented to TSG for approval;</w:t>
      </w:r>
    </w:p>
    <w:p w14:paraId="36B65906" w14:textId="77777777" w:rsidR="00672C70" w:rsidRPr="005B00C6" w:rsidRDefault="00672C70" w:rsidP="00672C70">
      <w:pPr>
        <w:pStyle w:val="B3"/>
      </w:pPr>
      <w:r w:rsidRPr="005B00C6">
        <w:t>3</w:t>
      </w:r>
      <w:r w:rsidRPr="005B00C6">
        <w:tab/>
        <w:t>or greater indicates TSG approved document under change control.</w:t>
      </w:r>
    </w:p>
    <w:p w14:paraId="0C8206C9" w14:textId="77777777" w:rsidR="00672C70" w:rsidRPr="005B00C6" w:rsidRDefault="00672C70" w:rsidP="00672C70">
      <w:pPr>
        <w:pStyle w:val="B2"/>
      </w:pPr>
      <w:proofErr w:type="spellStart"/>
      <w:r w:rsidRPr="005B00C6">
        <w:t>y</w:t>
      </w:r>
      <w:proofErr w:type="spellEnd"/>
      <w:r w:rsidRPr="005B00C6">
        <w:tab/>
        <w:t>the second digit is incremented for all changes of substance, i.e. technical enhancements, corrections, updates, etc.</w:t>
      </w:r>
    </w:p>
    <w:p w14:paraId="734B0B0F" w14:textId="77777777" w:rsidR="00672C70" w:rsidRPr="005B00C6" w:rsidRDefault="00672C70" w:rsidP="00672C70">
      <w:pPr>
        <w:pStyle w:val="B2"/>
      </w:pPr>
      <w:r w:rsidRPr="005B00C6">
        <w:t>z</w:t>
      </w:r>
      <w:r w:rsidRPr="005B00C6">
        <w:tab/>
        <w:t>the third digit is incremented when editorial only changes have been incorporated in the document.</w:t>
      </w:r>
    </w:p>
    <w:p w14:paraId="20F42793" w14:textId="77777777" w:rsidR="00672C70" w:rsidRPr="005B00C6" w:rsidRDefault="00672C70" w:rsidP="00672C70">
      <w:r w:rsidRPr="005B00C6">
        <w:t xml:space="preserve">The present document is part 2 of a multi-part deliverable covering the 5G System (5GS) User Equipment (UE) protocol conformance specification, as identified below: </w:t>
      </w:r>
    </w:p>
    <w:p w14:paraId="519F063F" w14:textId="77777777" w:rsidR="00672C70" w:rsidRPr="005B00C6" w:rsidRDefault="00672C70" w:rsidP="00672C70">
      <w:pPr>
        <w:pStyle w:val="B1"/>
      </w:pPr>
      <w:r w:rsidRPr="005B00C6">
        <w:t>-</w:t>
      </w:r>
      <w:r w:rsidRPr="005B00C6">
        <w:tab/>
        <w:t>3GPP TS 38.508-1 [11]: "</w:t>
      </w:r>
      <w:r w:rsidR="00CA3C22" w:rsidRPr="005B00C6">
        <w:rPr>
          <w:snapToGrid w:val="0"/>
        </w:rPr>
        <w:t>5GS; User Equipment (UE) conformance specification; Part 1: Common test environment</w:t>
      </w:r>
      <w:r w:rsidR="00CA3C22" w:rsidRPr="005B00C6" w:rsidDel="00CA3C22">
        <w:t xml:space="preserve"> </w:t>
      </w:r>
      <w:r w:rsidRPr="005B00C6">
        <w:t>".</w:t>
      </w:r>
    </w:p>
    <w:p w14:paraId="5CBF828A" w14:textId="77777777" w:rsidR="00672C70" w:rsidRPr="005B00C6" w:rsidRDefault="00672C70" w:rsidP="00672C70">
      <w:pPr>
        <w:pStyle w:val="B1"/>
      </w:pPr>
      <w:r w:rsidRPr="005B00C6">
        <w:t>-</w:t>
      </w:r>
      <w:r w:rsidRPr="005B00C6">
        <w:tab/>
        <w:t>3GPP TS 38.508-2: "</w:t>
      </w:r>
      <w:r w:rsidRPr="005B00C6">
        <w:rPr>
          <w:b/>
        </w:rPr>
        <w:t>5GS; User Equipment (UE) conformance specification; Part 2: Common Implementation Conformance Statement (ICS) proforma</w:t>
      </w:r>
      <w:r w:rsidR="008765EE" w:rsidRPr="005B00C6">
        <w:t>"</w:t>
      </w:r>
      <w:r w:rsidRPr="005B00C6">
        <w:t xml:space="preserve"> (the present document).</w:t>
      </w:r>
    </w:p>
    <w:p w14:paraId="39FFD84D" w14:textId="77777777" w:rsidR="00672C70" w:rsidRPr="005B00C6" w:rsidRDefault="00672C70" w:rsidP="00672C70">
      <w:pPr>
        <w:pStyle w:val="Heading1"/>
      </w:pPr>
      <w:r w:rsidRPr="005B00C6">
        <w:br w:type="page"/>
      </w:r>
      <w:bookmarkStart w:id="16" w:name="_Toc27410876"/>
      <w:bookmarkStart w:id="17" w:name="_Toc36039388"/>
      <w:bookmarkStart w:id="18" w:name="_Toc43838748"/>
      <w:bookmarkStart w:id="19" w:name="_Toc51772903"/>
      <w:bookmarkStart w:id="20" w:name="_Toc58245109"/>
      <w:bookmarkStart w:id="21" w:name="_Toc68089558"/>
      <w:bookmarkStart w:id="22" w:name="_Toc69067679"/>
      <w:bookmarkStart w:id="23" w:name="_Toc75383217"/>
      <w:bookmarkStart w:id="24" w:name="_Toc83706865"/>
      <w:bookmarkStart w:id="25" w:name="_Toc90491570"/>
      <w:bookmarkStart w:id="26" w:name="_Toc100147664"/>
      <w:bookmarkStart w:id="27" w:name="_Toc106740936"/>
      <w:r w:rsidRPr="005B00C6">
        <w:lastRenderedPageBreak/>
        <w:t>1</w:t>
      </w:r>
      <w:r w:rsidRPr="005B00C6">
        <w:tab/>
        <w:t>Scope</w:t>
      </w:r>
      <w:bookmarkEnd w:id="16"/>
      <w:bookmarkEnd w:id="17"/>
      <w:bookmarkEnd w:id="18"/>
      <w:bookmarkEnd w:id="19"/>
      <w:bookmarkEnd w:id="20"/>
      <w:bookmarkEnd w:id="21"/>
      <w:bookmarkEnd w:id="22"/>
      <w:bookmarkEnd w:id="23"/>
      <w:bookmarkEnd w:id="24"/>
      <w:bookmarkEnd w:id="25"/>
      <w:bookmarkEnd w:id="26"/>
      <w:bookmarkEnd w:id="27"/>
    </w:p>
    <w:p w14:paraId="2719D897" w14:textId="77777777" w:rsidR="00672C70" w:rsidRPr="005B00C6" w:rsidRDefault="00672C70" w:rsidP="00672C70">
      <w:pPr>
        <w:rPr>
          <w:rFonts w:eastAsia="SimSun"/>
        </w:rPr>
      </w:pPr>
      <w:r w:rsidRPr="005B00C6">
        <w:rPr>
          <w:rFonts w:eastAsia="SimSun"/>
        </w:rPr>
        <w:t>The present document provides the Implementation Conformance Statement (ICS) proforma for 5G New Radio (NR) User Equipment (UE), in compliance with the relevant requirements.</w:t>
      </w:r>
    </w:p>
    <w:p w14:paraId="2596F1CC" w14:textId="77777777" w:rsidR="00672C70" w:rsidRPr="005B00C6" w:rsidRDefault="00672C70" w:rsidP="00672C70">
      <w:pPr>
        <w:rPr>
          <w:rFonts w:eastAsia="SimSun"/>
        </w:rPr>
      </w:pPr>
      <w:r w:rsidRPr="005B00C6">
        <w:rPr>
          <w:rFonts w:eastAsia="SimSun"/>
        </w:rPr>
        <w:t>Special conformance testing functions can be found in 3GPP TS 38.509 [12] and 3GPP TS 36.509 [14] and the common test environments are included in 3GPP TS 38.508-1 [11] and 3GPP TS 36.508 [13].</w:t>
      </w:r>
    </w:p>
    <w:p w14:paraId="2AC6E9E4" w14:textId="77777777" w:rsidR="00672C70" w:rsidRPr="005B00C6" w:rsidRDefault="00672C70" w:rsidP="00672C70">
      <w:r w:rsidRPr="005B00C6">
        <w:t>The present document is valid for UE implemented according to 3GPP Releases starting from Release 15 up to the Release indicated on the cover page of the present document.</w:t>
      </w:r>
    </w:p>
    <w:p w14:paraId="2C078DF2" w14:textId="77777777" w:rsidR="00672C70" w:rsidRPr="005B00C6" w:rsidRDefault="00672C70" w:rsidP="00672C70">
      <w:pPr>
        <w:pStyle w:val="Heading1"/>
      </w:pPr>
      <w:bookmarkStart w:id="28" w:name="_Toc27410877"/>
      <w:bookmarkStart w:id="29" w:name="_Toc36039389"/>
      <w:bookmarkStart w:id="30" w:name="_Toc43838749"/>
      <w:bookmarkStart w:id="31" w:name="_Toc51772904"/>
      <w:bookmarkStart w:id="32" w:name="_Toc58245110"/>
      <w:bookmarkStart w:id="33" w:name="_Toc68089559"/>
      <w:bookmarkStart w:id="34" w:name="_Toc69067680"/>
      <w:bookmarkStart w:id="35" w:name="_Toc75383218"/>
      <w:bookmarkStart w:id="36" w:name="_Toc83706866"/>
      <w:bookmarkStart w:id="37" w:name="_Toc90491571"/>
      <w:bookmarkStart w:id="38" w:name="_Toc100147665"/>
      <w:bookmarkStart w:id="39" w:name="_Toc106740937"/>
      <w:r w:rsidRPr="005B00C6">
        <w:t>2</w:t>
      </w:r>
      <w:r w:rsidRPr="005B00C6">
        <w:tab/>
        <w:t>References</w:t>
      </w:r>
      <w:bookmarkEnd w:id="28"/>
      <w:bookmarkEnd w:id="29"/>
      <w:bookmarkEnd w:id="30"/>
      <w:bookmarkEnd w:id="31"/>
      <w:bookmarkEnd w:id="32"/>
      <w:bookmarkEnd w:id="33"/>
      <w:bookmarkEnd w:id="34"/>
      <w:bookmarkEnd w:id="35"/>
      <w:bookmarkEnd w:id="36"/>
      <w:bookmarkEnd w:id="37"/>
      <w:bookmarkEnd w:id="38"/>
      <w:bookmarkEnd w:id="39"/>
    </w:p>
    <w:p w14:paraId="38DD46A5" w14:textId="77777777" w:rsidR="00672C70" w:rsidRPr="005B00C6" w:rsidRDefault="00672C70" w:rsidP="00672C70">
      <w:r w:rsidRPr="005B00C6">
        <w:t>The following documents contain provisions which, through reference in this text, constitute provisions of the present document.</w:t>
      </w:r>
    </w:p>
    <w:p w14:paraId="1BEBF798" w14:textId="77777777" w:rsidR="00672C70" w:rsidRPr="005B00C6" w:rsidRDefault="00672C70" w:rsidP="00672C70">
      <w:pPr>
        <w:pStyle w:val="B1"/>
      </w:pPr>
      <w:bookmarkStart w:id="40" w:name="OLE_LINK4"/>
      <w:bookmarkStart w:id="41" w:name="OLE_LINK3"/>
      <w:bookmarkStart w:id="42" w:name="OLE_LINK2"/>
      <w:bookmarkStart w:id="43" w:name="OLE_LINK1"/>
      <w:r w:rsidRPr="005B00C6">
        <w:t>-</w:t>
      </w:r>
      <w:r w:rsidRPr="005B00C6">
        <w:tab/>
        <w:t>References are either specific (identified by date of publication, edition number, version number, etc.) or non</w:t>
      </w:r>
      <w:r w:rsidRPr="005B00C6">
        <w:noBreakHyphen/>
        <w:t>specific.</w:t>
      </w:r>
    </w:p>
    <w:p w14:paraId="468638EB" w14:textId="77777777" w:rsidR="00672C70" w:rsidRPr="005B00C6" w:rsidRDefault="00672C70" w:rsidP="00672C70">
      <w:pPr>
        <w:pStyle w:val="B1"/>
      </w:pPr>
      <w:r w:rsidRPr="005B00C6">
        <w:t>-</w:t>
      </w:r>
      <w:r w:rsidRPr="005B00C6">
        <w:tab/>
        <w:t>For a specific reference, subsequent revisions do not apply.</w:t>
      </w:r>
    </w:p>
    <w:p w14:paraId="264259C7" w14:textId="77777777" w:rsidR="00672C70" w:rsidRPr="005B00C6" w:rsidRDefault="00672C70" w:rsidP="00672C70">
      <w:pPr>
        <w:pStyle w:val="B1"/>
      </w:pPr>
      <w:r w:rsidRPr="005B00C6">
        <w:t>-</w:t>
      </w:r>
      <w:r w:rsidRPr="005B00C6">
        <w:tab/>
        <w:t>For a non-specific reference, the latest version applies. In the case of a reference to a 3GPP document (including a GSM document), a non-specific reference implicitly refers to the latest version of that document</w:t>
      </w:r>
      <w:r w:rsidRPr="005B00C6">
        <w:rPr>
          <w:i/>
        </w:rPr>
        <w:t xml:space="preserve"> in the same Release as the present document</w:t>
      </w:r>
      <w:r w:rsidRPr="005B00C6">
        <w:t>.</w:t>
      </w:r>
    </w:p>
    <w:bookmarkEnd w:id="40"/>
    <w:bookmarkEnd w:id="41"/>
    <w:bookmarkEnd w:id="42"/>
    <w:bookmarkEnd w:id="43"/>
    <w:p w14:paraId="5A7AE8EE" w14:textId="77777777" w:rsidR="00672C70" w:rsidRPr="005B00C6" w:rsidRDefault="00672C70" w:rsidP="00672C70">
      <w:pPr>
        <w:pStyle w:val="EX"/>
      </w:pPr>
      <w:r w:rsidRPr="005B00C6">
        <w:t>[1]</w:t>
      </w:r>
      <w:r w:rsidRPr="005B00C6">
        <w:tab/>
        <w:t>3GPP TR 21.905: "Vocabulary for 3GPP Specifications".</w:t>
      </w:r>
    </w:p>
    <w:p w14:paraId="3846D0CC" w14:textId="77777777" w:rsidR="00672C70" w:rsidRPr="005B00C6" w:rsidRDefault="00672C70" w:rsidP="00672C70">
      <w:pPr>
        <w:pStyle w:val="EX"/>
      </w:pPr>
      <w:r w:rsidRPr="005B00C6">
        <w:t>[2]</w:t>
      </w:r>
      <w:r w:rsidRPr="005B00C6">
        <w:tab/>
        <w:t>3GPP TS 38.523-1: "5GS; UE conformance specification; Part 1: Protocol conformance specification".</w:t>
      </w:r>
    </w:p>
    <w:p w14:paraId="0FC4EFE3" w14:textId="77777777" w:rsidR="00672C70" w:rsidRPr="005B00C6" w:rsidRDefault="00672C70" w:rsidP="00672C70">
      <w:pPr>
        <w:pStyle w:val="EX"/>
      </w:pPr>
      <w:r w:rsidRPr="005B00C6">
        <w:t>[3]</w:t>
      </w:r>
      <w:r w:rsidRPr="005B00C6">
        <w:tab/>
        <w:t>3GPP TS 38.523-2: “5GS; User Equipment (UE) conformance specification; Part 2: Applicability of protocol test cases”.</w:t>
      </w:r>
    </w:p>
    <w:p w14:paraId="11339FC6" w14:textId="77777777" w:rsidR="00672C70" w:rsidRPr="005B00C6" w:rsidRDefault="00672C70" w:rsidP="00672C70">
      <w:pPr>
        <w:pStyle w:val="EX"/>
      </w:pPr>
      <w:r w:rsidRPr="005B00C6">
        <w:t>[4]</w:t>
      </w:r>
      <w:r w:rsidRPr="005B00C6">
        <w:tab/>
        <w:t>3GPP TS 38.523-3: “5GS; User Equipment (UE) conformance specification; Part 3: Protocol Test Suites”.</w:t>
      </w:r>
    </w:p>
    <w:p w14:paraId="04852D46" w14:textId="77777777" w:rsidR="00672C70" w:rsidRPr="005B00C6" w:rsidRDefault="00672C70" w:rsidP="00672C70">
      <w:pPr>
        <w:pStyle w:val="EX"/>
      </w:pPr>
      <w:r w:rsidRPr="005B00C6">
        <w:t>[5]</w:t>
      </w:r>
      <w:r w:rsidRPr="005B00C6">
        <w:tab/>
        <w:t>3GPP TS 38.521-1: “NR; User Equipment (UE) conformance specification; Radio transmission and reception; Part 1: Range 1 Standalone”.</w:t>
      </w:r>
    </w:p>
    <w:p w14:paraId="04268EB4" w14:textId="77777777" w:rsidR="00672C70" w:rsidRPr="005B00C6" w:rsidRDefault="00672C70" w:rsidP="00672C70">
      <w:pPr>
        <w:pStyle w:val="EX"/>
      </w:pPr>
      <w:r w:rsidRPr="005B00C6">
        <w:t>[6]</w:t>
      </w:r>
      <w:r w:rsidRPr="005B00C6">
        <w:tab/>
        <w:t>3GPP TS 38.521-2: “NR; User Equipment (UE) conformance specification; Radio transmission and reception; Part 2: Range 2 Standalone”.</w:t>
      </w:r>
    </w:p>
    <w:p w14:paraId="563D52AD" w14:textId="77777777" w:rsidR="00672C70" w:rsidRPr="005B00C6" w:rsidRDefault="00672C70" w:rsidP="00672C70">
      <w:pPr>
        <w:pStyle w:val="EX"/>
      </w:pPr>
      <w:r w:rsidRPr="005B00C6">
        <w:t>[7]</w:t>
      </w:r>
      <w:r w:rsidRPr="005B00C6">
        <w:tab/>
        <w:t>3GPP TS 38.521-3: “NR; User Equipment (UE) conformance specification; Radio transmission and reception; Part 3: Range 1 and Range 2 Interworking operation with other radios”.</w:t>
      </w:r>
    </w:p>
    <w:p w14:paraId="09999509" w14:textId="77777777" w:rsidR="00672C70" w:rsidRPr="005B00C6" w:rsidRDefault="00672C70" w:rsidP="00672C70">
      <w:pPr>
        <w:pStyle w:val="EX"/>
      </w:pPr>
      <w:r w:rsidRPr="005B00C6">
        <w:t>[8]</w:t>
      </w:r>
      <w:r w:rsidRPr="005B00C6">
        <w:tab/>
        <w:t>3GPP TS 38.521-4: “NR; User Equipment conformance specification; Radio transmission and reception; Part 4: Performance”.</w:t>
      </w:r>
    </w:p>
    <w:p w14:paraId="63F73A1B" w14:textId="77777777" w:rsidR="00672C70" w:rsidRPr="005B00C6" w:rsidRDefault="00672C70" w:rsidP="00672C70">
      <w:pPr>
        <w:pStyle w:val="EX"/>
      </w:pPr>
      <w:r w:rsidRPr="005B00C6">
        <w:t>[9]</w:t>
      </w:r>
      <w:r w:rsidRPr="005B00C6">
        <w:tab/>
        <w:t>3GPP TS 38.522: “NR; User Equipment (UE) conformance specification; Applicability of radio transmission, radio reception and radio resource management test cases”.</w:t>
      </w:r>
    </w:p>
    <w:p w14:paraId="1E7D14B9" w14:textId="77777777" w:rsidR="00672C70" w:rsidRPr="005B00C6" w:rsidRDefault="00672C70" w:rsidP="00672C70">
      <w:pPr>
        <w:pStyle w:val="EX"/>
      </w:pPr>
      <w:r w:rsidRPr="005B00C6">
        <w:t>[10]</w:t>
      </w:r>
      <w:r w:rsidRPr="005B00C6">
        <w:tab/>
        <w:t>3GPP TS 38.5</w:t>
      </w:r>
      <w:r w:rsidR="00326E64" w:rsidRPr="005B00C6">
        <w:t>3</w:t>
      </w:r>
      <w:r w:rsidRPr="005B00C6">
        <w:t>3: “NR; User Equipment (UE) conformance specification; Radio resource management”.</w:t>
      </w:r>
    </w:p>
    <w:p w14:paraId="3F90BACC" w14:textId="77777777" w:rsidR="00672C70" w:rsidRPr="005B00C6" w:rsidRDefault="00672C70" w:rsidP="00672C70">
      <w:pPr>
        <w:pStyle w:val="EX"/>
      </w:pPr>
      <w:r w:rsidRPr="005B00C6">
        <w:t>[11]</w:t>
      </w:r>
      <w:r w:rsidRPr="005B00C6">
        <w:tab/>
        <w:t>3GPP TS 38.508-1: "5GS; User Equipment (UE) conformance specification; Part 1: Common test environment".</w:t>
      </w:r>
    </w:p>
    <w:p w14:paraId="2E5B09CA" w14:textId="77777777" w:rsidR="00672C70" w:rsidRPr="005B00C6" w:rsidRDefault="00672C70" w:rsidP="00672C70">
      <w:pPr>
        <w:pStyle w:val="EX"/>
      </w:pPr>
      <w:r w:rsidRPr="005B00C6">
        <w:t>[12]</w:t>
      </w:r>
      <w:r w:rsidRPr="005B00C6">
        <w:tab/>
        <w:t>3GPP TS 38.509: "5GS; Special conformance testing functions for UE".</w:t>
      </w:r>
    </w:p>
    <w:p w14:paraId="75935083" w14:textId="77777777" w:rsidR="00672C70" w:rsidRPr="005B00C6" w:rsidRDefault="00672C70" w:rsidP="00672C70">
      <w:pPr>
        <w:pStyle w:val="EX"/>
      </w:pPr>
      <w:r w:rsidRPr="005B00C6">
        <w:t>[13]</w:t>
      </w:r>
      <w:r w:rsidRPr="005B00C6">
        <w:tab/>
        <w:t>3GPP TS 36.508: "Evolved Universal Terrestrial Radio Access (E-UTRA) and Evolved Universal Terrestrial Radio Access (E-UTRAN); Common Test Environments for User Equipment (UE) Conformance Testing".</w:t>
      </w:r>
    </w:p>
    <w:p w14:paraId="2F84B265" w14:textId="77777777" w:rsidR="00672C70" w:rsidRPr="005B00C6" w:rsidRDefault="00672C70" w:rsidP="00672C70">
      <w:pPr>
        <w:pStyle w:val="EX"/>
      </w:pPr>
      <w:r w:rsidRPr="005B00C6">
        <w:lastRenderedPageBreak/>
        <w:t>[14]</w:t>
      </w:r>
      <w:r w:rsidRPr="005B00C6">
        <w:tab/>
        <w:t>3GPP TS 36.509: "Evolved Universal Terrestrial Radio Access (E-UTRA) and Evolved Universal Terrestrial Radio Access Network (E-UTRAN); Special conformance testing functions for User Equipment (UE)".</w:t>
      </w:r>
    </w:p>
    <w:p w14:paraId="10BC8976" w14:textId="77777777" w:rsidR="00672C70" w:rsidRPr="005B00C6" w:rsidRDefault="00672C70" w:rsidP="00672C70">
      <w:pPr>
        <w:pStyle w:val="EX"/>
      </w:pPr>
      <w:r w:rsidRPr="005B00C6">
        <w:t>[15]</w:t>
      </w:r>
      <w:r w:rsidRPr="005B00C6">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2BF23342" w14:textId="77777777" w:rsidR="00672C70" w:rsidRPr="005B00C6" w:rsidRDefault="00672C70" w:rsidP="00672C70">
      <w:pPr>
        <w:pStyle w:val="EX"/>
      </w:pPr>
      <w:r w:rsidRPr="005B00C6">
        <w:t>[16]</w:t>
      </w:r>
      <w:r w:rsidRPr="005B00C6">
        <w:tab/>
        <w:t>3GPP TS 36.523-2: "Evolved Universal Terrestrial Radio Access (E-UTRA) and Evolved Universal Terrestrial Radio Access (E-UTRAN); User Equipment (UE) conformance specification; Part 2: Implementation Conformance Statement (ICS) proforma specification".</w:t>
      </w:r>
    </w:p>
    <w:p w14:paraId="05A53815" w14:textId="77777777" w:rsidR="00672C70" w:rsidRPr="005B00C6" w:rsidRDefault="000C7438" w:rsidP="00672C70">
      <w:pPr>
        <w:pStyle w:val="EX"/>
      </w:pPr>
      <w:r w:rsidRPr="005B00C6">
        <w:t>[17]</w:t>
      </w:r>
      <w:r w:rsidRPr="005B00C6">
        <w:tab/>
      </w:r>
      <w:r w:rsidR="00672C70" w:rsidRPr="005B00C6">
        <w:t>3GPP TS 38.306: “NR; User Equipment (UE) radio access capabilities”.</w:t>
      </w:r>
    </w:p>
    <w:p w14:paraId="2E652D96" w14:textId="77777777" w:rsidR="00672C70" w:rsidRPr="005B00C6" w:rsidRDefault="00672C70" w:rsidP="00672C70">
      <w:pPr>
        <w:pStyle w:val="EX"/>
      </w:pPr>
      <w:r w:rsidRPr="005B00C6">
        <w:t>[18]</w:t>
      </w:r>
      <w:r w:rsidRPr="005B00C6">
        <w:tab/>
        <w:t>ISO/IEC 9646-7: "Information technology - Open systems interconnection - Conformance testing methodology and framework - Part 7: Implementation Conformance Statements".</w:t>
      </w:r>
    </w:p>
    <w:p w14:paraId="7A92908E" w14:textId="77777777" w:rsidR="003A0F41" w:rsidRPr="005B00C6" w:rsidRDefault="00672C70" w:rsidP="003A0F41">
      <w:pPr>
        <w:pStyle w:val="EX"/>
      </w:pPr>
      <w:r w:rsidRPr="005B00C6">
        <w:t>[19]</w:t>
      </w:r>
      <w:r w:rsidRPr="005B00C6">
        <w:tab/>
        <w:t xml:space="preserve">3GPP TS 38.307: “NR; User </w:t>
      </w:r>
      <w:proofErr w:type="spellStart"/>
      <w:r w:rsidRPr="005B00C6">
        <w:t>Equipments</w:t>
      </w:r>
      <w:proofErr w:type="spellEnd"/>
      <w:r w:rsidRPr="005B00C6">
        <w:t xml:space="preserve"> (UEs) supporting a release-independent frequency band”.</w:t>
      </w:r>
    </w:p>
    <w:p w14:paraId="63C09936" w14:textId="77777777" w:rsidR="003A0F41" w:rsidRPr="005B00C6" w:rsidRDefault="003A0F41" w:rsidP="003A0F41">
      <w:pPr>
        <w:pStyle w:val="EX"/>
      </w:pPr>
      <w:r w:rsidRPr="005B00C6">
        <w:t>[20]</w:t>
      </w:r>
      <w:r w:rsidRPr="005B00C6">
        <w:tab/>
        <w:t>3GPP TS 37.340:"Evolved Universal Terrestrial Radio Access (E-UTRA) and NR; Multi-connectivity; Stage 2".</w:t>
      </w:r>
    </w:p>
    <w:p w14:paraId="6EC28FBF" w14:textId="77777777" w:rsidR="00672C70" w:rsidRPr="005B00C6" w:rsidRDefault="003A0F41" w:rsidP="003A0F41">
      <w:pPr>
        <w:pStyle w:val="EX"/>
      </w:pPr>
      <w:r w:rsidRPr="005B00C6">
        <w:t>[21]</w:t>
      </w:r>
      <w:r w:rsidRPr="005B00C6">
        <w:tab/>
        <w:t>3GPP TS 38.300: "NR; NR and NG-RAN Overall Description; Stage 2".</w:t>
      </w:r>
    </w:p>
    <w:p w14:paraId="39117824" w14:textId="77777777" w:rsidR="00D97121" w:rsidRPr="005B00C6" w:rsidRDefault="00A730D4" w:rsidP="00D97121">
      <w:pPr>
        <w:pStyle w:val="EX"/>
        <w:rPr>
          <w:lang w:eastAsia="zh-CN"/>
        </w:rPr>
      </w:pPr>
      <w:r w:rsidRPr="005B00C6">
        <w:t>[22]</w:t>
      </w:r>
      <w:r w:rsidRPr="005B00C6">
        <w:tab/>
        <w:t>3GPP TS 24.229: "IP multimedia call control protocol based on Session Initiation Protocol (SIP) and Session Description Protocol (SDP); Stage 3"</w:t>
      </w:r>
    </w:p>
    <w:p w14:paraId="6E3ACA54" w14:textId="77777777" w:rsidR="00672C70" w:rsidRPr="005B00C6" w:rsidRDefault="00D97121" w:rsidP="00D97121">
      <w:pPr>
        <w:pStyle w:val="EX"/>
      </w:pPr>
      <w:r w:rsidRPr="005B00C6">
        <w:t>[2</w:t>
      </w:r>
      <w:r w:rsidRPr="005B00C6">
        <w:rPr>
          <w:lang w:eastAsia="zh-CN"/>
        </w:rPr>
        <w:t>3</w:t>
      </w:r>
      <w:r w:rsidRPr="005B00C6">
        <w:t>]</w:t>
      </w:r>
      <w:r w:rsidRPr="005B00C6">
        <w:tab/>
        <w:t>3GPP TS 38.101-1: “NR; User Equipment (UE) radio transmission and reception; Part 1: Range 1 Standalone”</w:t>
      </w:r>
    </w:p>
    <w:p w14:paraId="6070DCC5" w14:textId="77777777" w:rsidR="00984E84" w:rsidRPr="005B00C6" w:rsidRDefault="00984E84" w:rsidP="007624D2">
      <w:pPr>
        <w:pStyle w:val="EX"/>
        <w:rPr>
          <w:rFonts w:eastAsia="PMingLiU"/>
          <w:lang w:eastAsia="en-US"/>
        </w:rPr>
      </w:pPr>
      <w:r w:rsidRPr="005B00C6">
        <w:rPr>
          <w:rFonts w:eastAsia="PMingLiU"/>
          <w:lang w:eastAsia="en-US"/>
        </w:rPr>
        <w:t>[24]</w:t>
      </w:r>
      <w:r w:rsidRPr="005B00C6">
        <w:rPr>
          <w:rFonts w:eastAsia="PMingLiU"/>
          <w:lang w:eastAsia="en-US"/>
        </w:rPr>
        <w:tab/>
        <w:t>3GPP TS 38.101-2: “NR; User Equipment (UE) radio transmission and reception; Part 2: Range 2 Standalone”</w:t>
      </w:r>
    </w:p>
    <w:p w14:paraId="483D18DC" w14:textId="77777777" w:rsidR="00BC6E5E" w:rsidRPr="005B00C6" w:rsidRDefault="00984E84" w:rsidP="007624D2">
      <w:pPr>
        <w:pStyle w:val="EX"/>
        <w:rPr>
          <w:rFonts w:eastAsia="PMingLiU"/>
          <w:lang w:eastAsia="en-US"/>
        </w:rPr>
      </w:pPr>
      <w:r w:rsidRPr="005B00C6">
        <w:rPr>
          <w:rFonts w:eastAsia="PMingLiU"/>
          <w:lang w:eastAsia="en-US"/>
        </w:rPr>
        <w:t>[25]</w:t>
      </w:r>
      <w:r w:rsidRPr="005B00C6">
        <w:rPr>
          <w:rFonts w:eastAsia="PMingLiU"/>
          <w:lang w:eastAsia="en-US"/>
        </w:rPr>
        <w:tab/>
        <w:t>3GPP TS 38.101-3: “NR; User Equipment (UE) radio transmission and reception; Part 3: Range 1 and Range 2 Interworking operation with other radios”</w:t>
      </w:r>
    </w:p>
    <w:p w14:paraId="64D24CE7" w14:textId="6AEF8018" w:rsidR="00984E84" w:rsidRPr="005B00C6" w:rsidRDefault="00BC6E5E" w:rsidP="007624D2">
      <w:pPr>
        <w:pStyle w:val="EX"/>
        <w:rPr>
          <w:rFonts w:eastAsia="PMingLiU"/>
          <w:lang w:eastAsia="en-US"/>
        </w:rPr>
      </w:pPr>
      <w:r w:rsidRPr="005B00C6">
        <w:rPr>
          <w:rFonts w:eastAsia="PMingLiU"/>
          <w:lang w:eastAsia="en-US"/>
        </w:rPr>
        <w:t>[26]</w:t>
      </w:r>
      <w:r w:rsidRPr="005B00C6">
        <w:rPr>
          <w:rFonts w:eastAsia="PMingLiU"/>
          <w:lang w:eastAsia="en-US"/>
        </w:rPr>
        <w:tab/>
        <w:t>3GPP TS 23.003: “Numbering, addressing and identification”</w:t>
      </w:r>
    </w:p>
    <w:p w14:paraId="72DD23DD" w14:textId="77777777" w:rsidR="00672C70" w:rsidRPr="005B00C6" w:rsidRDefault="000C7438" w:rsidP="00672C70">
      <w:pPr>
        <w:pStyle w:val="Heading1"/>
      </w:pPr>
      <w:r w:rsidRPr="005B00C6">
        <w:br w:type="page"/>
      </w:r>
      <w:bookmarkStart w:id="44" w:name="_Toc27410878"/>
      <w:bookmarkStart w:id="45" w:name="_Toc36039390"/>
      <w:bookmarkStart w:id="46" w:name="_Toc43838750"/>
      <w:bookmarkStart w:id="47" w:name="_Toc51772905"/>
      <w:bookmarkStart w:id="48" w:name="_Toc58245111"/>
      <w:bookmarkStart w:id="49" w:name="_Toc68089560"/>
      <w:bookmarkStart w:id="50" w:name="_Toc69067681"/>
      <w:bookmarkStart w:id="51" w:name="_Toc75383219"/>
      <w:bookmarkStart w:id="52" w:name="_Toc83706867"/>
      <w:bookmarkStart w:id="53" w:name="_Toc90491572"/>
      <w:bookmarkStart w:id="54" w:name="_Toc100147666"/>
      <w:bookmarkStart w:id="55" w:name="_Toc106740938"/>
      <w:r w:rsidR="00672C70" w:rsidRPr="005B00C6">
        <w:lastRenderedPageBreak/>
        <w:t>3</w:t>
      </w:r>
      <w:r w:rsidR="00672C70" w:rsidRPr="005B00C6">
        <w:tab/>
        <w:t>Definitions, symbols and abbreviations</w:t>
      </w:r>
      <w:bookmarkEnd w:id="44"/>
      <w:bookmarkEnd w:id="45"/>
      <w:bookmarkEnd w:id="46"/>
      <w:bookmarkEnd w:id="47"/>
      <w:bookmarkEnd w:id="48"/>
      <w:bookmarkEnd w:id="49"/>
      <w:bookmarkEnd w:id="50"/>
      <w:bookmarkEnd w:id="51"/>
      <w:bookmarkEnd w:id="52"/>
      <w:bookmarkEnd w:id="53"/>
      <w:bookmarkEnd w:id="54"/>
      <w:bookmarkEnd w:id="55"/>
    </w:p>
    <w:p w14:paraId="28B5CF58" w14:textId="77777777" w:rsidR="00672C70" w:rsidRPr="005B00C6" w:rsidRDefault="00672C70" w:rsidP="00672C70">
      <w:pPr>
        <w:pStyle w:val="Heading2"/>
      </w:pPr>
      <w:bookmarkStart w:id="56" w:name="_Toc27410879"/>
      <w:bookmarkStart w:id="57" w:name="_Toc36039391"/>
      <w:bookmarkStart w:id="58" w:name="_Toc43838751"/>
      <w:bookmarkStart w:id="59" w:name="_Toc51772906"/>
      <w:bookmarkStart w:id="60" w:name="_Toc58245112"/>
      <w:bookmarkStart w:id="61" w:name="_Toc68089561"/>
      <w:bookmarkStart w:id="62" w:name="_Toc69067682"/>
      <w:bookmarkStart w:id="63" w:name="_Toc75383220"/>
      <w:bookmarkStart w:id="64" w:name="_Toc83706868"/>
      <w:bookmarkStart w:id="65" w:name="_Toc90491573"/>
      <w:bookmarkStart w:id="66" w:name="_Toc100147667"/>
      <w:bookmarkStart w:id="67" w:name="_Toc106740939"/>
      <w:r w:rsidRPr="005B00C6">
        <w:t>3.1</w:t>
      </w:r>
      <w:r w:rsidRPr="005B00C6">
        <w:tab/>
        <w:t>Definitions</w:t>
      </w:r>
      <w:bookmarkEnd w:id="56"/>
      <w:bookmarkEnd w:id="57"/>
      <w:bookmarkEnd w:id="58"/>
      <w:bookmarkEnd w:id="59"/>
      <w:bookmarkEnd w:id="60"/>
      <w:bookmarkEnd w:id="61"/>
      <w:bookmarkEnd w:id="62"/>
      <w:bookmarkEnd w:id="63"/>
      <w:bookmarkEnd w:id="64"/>
      <w:bookmarkEnd w:id="65"/>
      <w:bookmarkEnd w:id="66"/>
      <w:bookmarkEnd w:id="67"/>
    </w:p>
    <w:p w14:paraId="61E038C3" w14:textId="77777777" w:rsidR="00672C70" w:rsidRPr="005B00C6" w:rsidRDefault="00672C70" w:rsidP="00672C70">
      <w:r w:rsidRPr="005B00C6">
        <w:t>For the purposes of the present document, the terms and definitions given in TR 21.905 [5] and the following apply. A term defined in the present document takes precedence over the definition of the same term, if any, in TR 21.905 [5].</w:t>
      </w:r>
    </w:p>
    <w:p w14:paraId="71EE69DA" w14:textId="77777777" w:rsidR="00672C70" w:rsidRPr="005B00C6" w:rsidRDefault="00672C70" w:rsidP="00672C70">
      <w:pPr>
        <w:rPr>
          <w:rFonts w:eastAsia="SimSun"/>
        </w:rPr>
      </w:pPr>
      <w:r w:rsidRPr="005B00C6">
        <w:rPr>
          <w:rFonts w:eastAsia="SimSun"/>
          <w:b/>
        </w:rPr>
        <w:t>Implementation Conformance Statement (ICS):</w:t>
      </w:r>
      <w:r w:rsidRPr="005B00C6">
        <w:rPr>
          <w:rFonts w:eastAsia="SimSun"/>
        </w:rPr>
        <w:t xml:space="preserve"> statement made by the supplier of an implementation or system claimed to conform to a given specification, stating which capabilities have been implemented</w:t>
      </w:r>
    </w:p>
    <w:p w14:paraId="625FC84E" w14:textId="77777777" w:rsidR="00672C70" w:rsidRPr="005B00C6" w:rsidRDefault="00672C70" w:rsidP="00672C70">
      <w:pPr>
        <w:rPr>
          <w:rFonts w:eastAsia="SimSun"/>
        </w:rPr>
      </w:pPr>
      <w:r w:rsidRPr="005B00C6">
        <w:rPr>
          <w:rFonts w:eastAsia="SimSun"/>
          <w:b/>
        </w:rPr>
        <w:t>ICS proforma:</w:t>
      </w:r>
      <w:r w:rsidRPr="005B00C6">
        <w:rPr>
          <w:rFonts w:eastAsia="SimSun"/>
        </w:rPr>
        <w:t xml:space="preserve"> document, in the form of a questionnaire, which when completed for an implementation or system becomes an ICS</w:t>
      </w:r>
    </w:p>
    <w:p w14:paraId="0F9438C6" w14:textId="77777777" w:rsidR="00672C70" w:rsidRPr="005B00C6" w:rsidRDefault="00672C70" w:rsidP="00672C70">
      <w:pPr>
        <w:rPr>
          <w:rFonts w:eastAsia="SimSun"/>
        </w:rPr>
      </w:pPr>
      <w:r w:rsidRPr="005B00C6">
        <w:rPr>
          <w:rFonts w:eastAsia="SimSun"/>
          <w:b/>
          <w:bCs/>
        </w:rPr>
        <w:t>Implementation extra Information for Testing (IXIT):</w:t>
      </w:r>
      <w:r w:rsidRPr="005B00C6">
        <w:rPr>
          <w:rFonts w:eastAsia="SimSun"/>
        </w:rPr>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4452AEA4" w14:textId="77777777" w:rsidR="00672C70" w:rsidRPr="005B00C6" w:rsidRDefault="00672C70" w:rsidP="00672C70">
      <w:pPr>
        <w:rPr>
          <w:rFonts w:eastAsia="SimSun"/>
        </w:rPr>
      </w:pPr>
      <w:r w:rsidRPr="005B00C6">
        <w:rPr>
          <w:rFonts w:eastAsia="SimSun"/>
          <w:b/>
        </w:rPr>
        <w:t>IXIT proforma:</w:t>
      </w:r>
      <w:r w:rsidRPr="005B00C6">
        <w:rPr>
          <w:rFonts w:eastAsia="SimSun"/>
        </w:rPr>
        <w:t xml:space="preserve"> A document, in the form of a questionnaire, which when completed for an UEUT becomes an IXIT</w:t>
      </w:r>
    </w:p>
    <w:p w14:paraId="33029196" w14:textId="77777777" w:rsidR="00672C70" w:rsidRPr="005B00C6" w:rsidRDefault="00672C70" w:rsidP="00672C70">
      <w:pPr>
        <w:rPr>
          <w:rFonts w:eastAsia="SimSun"/>
        </w:rPr>
      </w:pPr>
      <w:r w:rsidRPr="005B00C6">
        <w:rPr>
          <w:rFonts w:eastAsia="SimSun"/>
          <w:b/>
          <w:bCs/>
        </w:rPr>
        <w:t>Protocol Implementation Conformance Statement (PICS)</w:t>
      </w:r>
      <w:r w:rsidRPr="005B00C6">
        <w:rPr>
          <w:rFonts w:eastAsia="SimSun"/>
          <w:b/>
        </w:rPr>
        <w:t>:</w:t>
      </w:r>
      <w:r w:rsidRPr="005B00C6">
        <w:rPr>
          <w:rFonts w:eastAsia="SimSun"/>
        </w:rPr>
        <w:t xml:space="preserve"> An ICS for an implementation or system claimed to conform to a given protocol specification</w:t>
      </w:r>
    </w:p>
    <w:p w14:paraId="0497F054" w14:textId="77777777" w:rsidR="00672C70" w:rsidRPr="005B00C6" w:rsidRDefault="00672C70" w:rsidP="00672C70">
      <w:pPr>
        <w:rPr>
          <w:rFonts w:eastAsia="SimSun"/>
        </w:rPr>
      </w:pPr>
      <w:r w:rsidRPr="005B00C6">
        <w:rPr>
          <w:rFonts w:eastAsia="SimSun"/>
          <w:b/>
          <w:bCs/>
        </w:rPr>
        <w:t>Protocol Implementation extra Information for Testing (PIXIT)</w:t>
      </w:r>
      <w:r w:rsidRPr="005B00C6">
        <w:rPr>
          <w:rFonts w:eastAsia="SimSun"/>
          <w:b/>
        </w:rPr>
        <w:t>:</w:t>
      </w:r>
      <w:r w:rsidRPr="005B00C6">
        <w:rPr>
          <w:rFonts w:eastAsia="SimSun"/>
        </w:rPr>
        <w:t xml:space="preserve"> An IXIT related to testing for conformance to a given protocol specification</w:t>
      </w:r>
    </w:p>
    <w:p w14:paraId="53EB68E8" w14:textId="77777777" w:rsidR="00672C70" w:rsidRPr="005B00C6" w:rsidRDefault="00672C70" w:rsidP="00672C70">
      <w:pPr>
        <w:rPr>
          <w:rFonts w:eastAsia="SimSun"/>
        </w:rPr>
      </w:pPr>
      <w:r w:rsidRPr="005B00C6">
        <w:rPr>
          <w:rFonts w:eastAsia="SimSun"/>
          <w:b/>
          <w:bCs/>
        </w:rPr>
        <w:t>Static conformance review</w:t>
      </w:r>
      <w:r w:rsidRPr="005B00C6">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924746F" w14:textId="77777777" w:rsidR="00672C70" w:rsidRPr="005B00C6" w:rsidRDefault="00672C70" w:rsidP="00672C70">
      <w:pPr>
        <w:pStyle w:val="Heading2"/>
      </w:pPr>
      <w:bookmarkStart w:id="68" w:name="_Toc27410880"/>
      <w:bookmarkStart w:id="69" w:name="_Toc36039392"/>
      <w:bookmarkStart w:id="70" w:name="_Toc43838752"/>
      <w:bookmarkStart w:id="71" w:name="_Toc51772907"/>
      <w:bookmarkStart w:id="72" w:name="_Toc58245113"/>
      <w:bookmarkStart w:id="73" w:name="_Toc68089562"/>
      <w:bookmarkStart w:id="74" w:name="_Toc69067683"/>
      <w:bookmarkStart w:id="75" w:name="_Toc75383221"/>
      <w:bookmarkStart w:id="76" w:name="_Toc83706869"/>
      <w:bookmarkStart w:id="77" w:name="_Toc90491574"/>
      <w:bookmarkStart w:id="78" w:name="_Toc100147668"/>
      <w:bookmarkStart w:id="79" w:name="_Toc106740940"/>
      <w:r w:rsidRPr="005B00C6">
        <w:t>3.2</w:t>
      </w:r>
      <w:r w:rsidRPr="005B00C6">
        <w:tab/>
        <w:t>Symbols</w:t>
      </w:r>
      <w:bookmarkEnd w:id="68"/>
      <w:bookmarkEnd w:id="69"/>
      <w:bookmarkEnd w:id="70"/>
      <w:bookmarkEnd w:id="71"/>
      <w:bookmarkEnd w:id="72"/>
      <w:bookmarkEnd w:id="73"/>
      <w:bookmarkEnd w:id="74"/>
      <w:bookmarkEnd w:id="75"/>
      <w:bookmarkEnd w:id="76"/>
      <w:bookmarkEnd w:id="77"/>
      <w:bookmarkEnd w:id="78"/>
      <w:bookmarkEnd w:id="79"/>
    </w:p>
    <w:p w14:paraId="56938C3B" w14:textId="77777777" w:rsidR="00672C70" w:rsidRPr="005B00C6" w:rsidRDefault="00672C70" w:rsidP="00672C70">
      <w:pPr>
        <w:keepNext/>
      </w:pPr>
      <w:r w:rsidRPr="005B00C6">
        <w:t>For the purposes of the present document, the following symbols apply:</w:t>
      </w:r>
    </w:p>
    <w:p w14:paraId="75779F54" w14:textId="77777777" w:rsidR="00672C70" w:rsidRPr="005B00C6" w:rsidRDefault="00672C70" w:rsidP="00672C70">
      <w:pPr>
        <w:pStyle w:val="EW"/>
      </w:pPr>
      <w:r w:rsidRPr="005B00C6">
        <w:t>&lt;symbol&gt;</w:t>
      </w:r>
      <w:r w:rsidRPr="005B00C6">
        <w:tab/>
        <w:t>&lt;Explanation&gt;</w:t>
      </w:r>
    </w:p>
    <w:p w14:paraId="092848F0" w14:textId="77777777" w:rsidR="00672C70" w:rsidRPr="005B00C6" w:rsidRDefault="00672C70" w:rsidP="00672C70">
      <w:pPr>
        <w:pStyle w:val="Heading2"/>
      </w:pPr>
      <w:bookmarkStart w:id="80" w:name="_Toc27410881"/>
      <w:bookmarkStart w:id="81" w:name="_Toc36039393"/>
      <w:bookmarkStart w:id="82" w:name="_Toc43838753"/>
      <w:bookmarkStart w:id="83" w:name="_Toc51772908"/>
      <w:bookmarkStart w:id="84" w:name="_Toc58245114"/>
      <w:bookmarkStart w:id="85" w:name="_Toc68089563"/>
      <w:bookmarkStart w:id="86" w:name="_Toc69067684"/>
      <w:bookmarkStart w:id="87" w:name="_Toc75383222"/>
      <w:bookmarkStart w:id="88" w:name="_Toc83706870"/>
      <w:bookmarkStart w:id="89" w:name="_Toc90491575"/>
      <w:bookmarkStart w:id="90" w:name="_Toc100147669"/>
      <w:bookmarkStart w:id="91" w:name="_Toc106740941"/>
      <w:r w:rsidRPr="005B00C6">
        <w:t>3.3</w:t>
      </w:r>
      <w:r w:rsidRPr="005B00C6">
        <w:tab/>
        <w:t>Abbreviations</w:t>
      </w:r>
      <w:bookmarkEnd w:id="80"/>
      <w:bookmarkEnd w:id="81"/>
      <w:bookmarkEnd w:id="82"/>
      <w:bookmarkEnd w:id="83"/>
      <w:bookmarkEnd w:id="84"/>
      <w:bookmarkEnd w:id="85"/>
      <w:bookmarkEnd w:id="86"/>
      <w:bookmarkEnd w:id="87"/>
      <w:bookmarkEnd w:id="88"/>
      <w:bookmarkEnd w:id="89"/>
      <w:bookmarkEnd w:id="90"/>
      <w:bookmarkEnd w:id="91"/>
    </w:p>
    <w:p w14:paraId="6982D68F" w14:textId="77777777" w:rsidR="00672C70" w:rsidRPr="005B00C6" w:rsidRDefault="00672C70" w:rsidP="00672C70">
      <w:pPr>
        <w:keepNext/>
      </w:pPr>
      <w:r w:rsidRPr="005B00C6">
        <w:t>For the purposes of the present document, the abbreviations given in 3GPP TR 21.905 [1] and the following apply. An abbreviation defined in the present document takes precedence over the definition of the same abbreviation, if any, in 3GPP TR 21.905 [1].</w:t>
      </w:r>
    </w:p>
    <w:p w14:paraId="5B6E0EB4" w14:textId="77777777" w:rsidR="00672C70" w:rsidRPr="005B00C6" w:rsidRDefault="00672C70" w:rsidP="00672C70">
      <w:pPr>
        <w:rPr>
          <w:rFonts w:eastAsia="SimSun"/>
        </w:rPr>
      </w:pPr>
      <w:r w:rsidRPr="005B00C6">
        <w:rPr>
          <w:rFonts w:eastAsia="SimSun"/>
        </w:rPr>
        <w:t>For the purposes of the present document, the following abbreviations apply:</w:t>
      </w:r>
    </w:p>
    <w:p w14:paraId="2836F8A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FFS</w:t>
      </w:r>
      <w:r w:rsidRPr="005B00C6">
        <w:rPr>
          <w:rFonts w:eastAsia="SimSun"/>
          <w:lang w:eastAsia="x-none"/>
        </w:rPr>
        <w:tab/>
        <w:t>For Further Study</w:t>
      </w:r>
    </w:p>
    <w:p w14:paraId="5FEE737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ICS</w:t>
      </w:r>
      <w:r w:rsidRPr="005B00C6">
        <w:rPr>
          <w:rFonts w:eastAsia="SimSun"/>
          <w:lang w:eastAsia="x-none"/>
        </w:rPr>
        <w:tab/>
        <w:t>Implementation Conformance Statement</w:t>
      </w:r>
    </w:p>
    <w:p w14:paraId="59D070AC"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IXIT</w:t>
      </w:r>
      <w:r w:rsidRPr="005B00C6">
        <w:rPr>
          <w:rFonts w:eastAsia="SimSun"/>
          <w:lang w:eastAsia="x-none"/>
        </w:rPr>
        <w:tab/>
        <w:t>Implementation extra Information for Testing</w:t>
      </w:r>
    </w:p>
    <w:p w14:paraId="2C7F6B86"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PICS</w:t>
      </w:r>
      <w:r w:rsidRPr="005B00C6">
        <w:rPr>
          <w:rFonts w:eastAsia="SimSun"/>
          <w:lang w:eastAsia="x-none"/>
        </w:rPr>
        <w:tab/>
        <w:t>Protocol Implementation Conformance Statement</w:t>
      </w:r>
    </w:p>
    <w:p w14:paraId="2F4CC2E1"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PIXIT</w:t>
      </w:r>
      <w:r w:rsidRPr="005B00C6">
        <w:rPr>
          <w:rFonts w:eastAsia="SimSun"/>
          <w:lang w:eastAsia="x-none"/>
        </w:rPr>
        <w:tab/>
        <w:t>Protocol Implementation extra Information for Testing</w:t>
      </w:r>
    </w:p>
    <w:p w14:paraId="2EDD0B5B"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SCS</w:t>
      </w:r>
      <w:r w:rsidRPr="005B00C6">
        <w:rPr>
          <w:rFonts w:eastAsia="SimSun"/>
          <w:lang w:eastAsia="x-none"/>
        </w:rPr>
        <w:tab/>
        <w:t>System Conformance Statement</w:t>
      </w:r>
    </w:p>
    <w:p w14:paraId="71095ED3"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TC</w:t>
      </w:r>
      <w:r w:rsidRPr="005B00C6">
        <w:rPr>
          <w:rFonts w:eastAsia="SimSun"/>
          <w:lang w:eastAsia="x-none"/>
        </w:rPr>
        <w:tab/>
        <w:t>Test Case</w:t>
      </w:r>
    </w:p>
    <w:p w14:paraId="0F87AA69" w14:textId="77777777" w:rsidR="00672C70" w:rsidRPr="005B00C6" w:rsidRDefault="00672C70" w:rsidP="00672C70">
      <w:pPr>
        <w:keepLines/>
        <w:spacing w:after="0"/>
        <w:ind w:left="1702" w:hanging="1418"/>
        <w:rPr>
          <w:rFonts w:eastAsia="SimSun"/>
          <w:lang w:eastAsia="x-none"/>
        </w:rPr>
      </w:pPr>
      <w:r w:rsidRPr="005B00C6">
        <w:rPr>
          <w:rFonts w:eastAsia="SimSun"/>
          <w:lang w:eastAsia="x-none"/>
        </w:rPr>
        <w:t>UEUT</w:t>
      </w:r>
      <w:r w:rsidRPr="005B00C6">
        <w:rPr>
          <w:rFonts w:eastAsia="SimSun"/>
          <w:lang w:eastAsia="x-none"/>
        </w:rPr>
        <w:tab/>
        <w:t>User Equipment Under Test</w:t>
      </w:r>
    </w:p>
    <w:p w14:paraId="62A12508" w14:textId="77777777" w:rsidR="00672C70" w:rsidRPr="005B00C6" w:rsidRDefault="00672C70" w:rsidP="00672C70">
      <w:pPr>
        <w:pStyle w:val="B1"/>
      </w:pPr>
    </w:p>
    <w:p w14:paraId="5B168829" w14:textId="77777777" w:rsidR="00672C70" w:rsidRPr="005B00C6" w:rsidRDefault="000C7438" w:rsidP="00672C70">
      <w:pPr>
        <w:pStyle w:val="Heading8"/>
      </w:pPr>
      <w:bookmarkStart w:id="92" w:name="OLE_LINK6"/>
      <w:bookmarkStart w:id="93" w:name="OLE_LINK5"/>
      <w:r w:rsidRPr="005B00C6">
        <w:br w:type="page"/>
      </w:r>
      <w:bookmarkStart w:id="94" w:name="_Toc27410882"/>
      <w:bookmarkStart w:id="95" w:name="_Toc36039394"/>
      <w:bookmarkStart w:id="96" w:name="_Toc43838754"/>
      <w:bookmarkStart w:id="97" w:name="_Toc51772909"/>
      <w:bookmarkStart w:id="98" w:name="_Toc58245115"/>
      <w:bookmarkStart w:id="99" w:name="_Toc68089564"/>
      <w:bookmarkStart w:id="100" w:name="_Toc69067685"/>
      <w:bookmarkStart w:id="101" w:name="_Toc75383223"/>
      <w:bookmarkStart w:id="102" w:name="_Toc83706871"/>
      <w:bookmarkStart w:id="103" w:name="_Toc90491576"/>
      <w:bookmarkStart w:id="104" w:name="_Toc100147670"/>
      <w:bookmarkStart w:id="105" w:name="_Toc106740942"/>
      <w:r w:rsidR="00672C70" w:rsidRPr="005B00C6">
        <w:lastRenderedPageBreak/>
        <w:t>Annex A (normative):</w:t>
      </w:r>
      <w:bookmarkEnd w:id="92"/>
      <w:bookmarkEnd w:id="93"/>
      <w:r w:rsidR="00672C70" w:rsidRPr="005B00C6">
        <w:t>ICS proforma for NR/5GS Generation User Equipment</w:t>
      </w:r>
      <w:bookmarkEnd w:id="94"/>
      <w:bookmarkEnd w:id="95"/>
      <w:bookmarkEnd w:id="96"/>
      <w:bookmarkEnd w:id="97"/>
      <w:bookmarkEnd w:id="98"/>
      <w:bookmarkEnd w:id="99"/>
      <w:bookmarkEnd w:id="100"/>
      <w:bookmarkEnd w:id="101"/>
      <w:bookmarkEnd w:id="102"/>
      <w:bookmarkEnd w:id="103"/>
      <w:bookmarkEnd w:id="104"/>
      <w:bookmarkEnd w:id="105"/>
    </w:p>
    <w:p w14:paraId="0A726816" w14:textId="77777777" w:rsidR="00672C70" w:rsidRPr="005B00C6" w:rsidRDefault="00672C70" w:rsidP="00672C70">
      <w:pPr>
        <w:pBdr>
          <w:top w:val="single" w:sz="6" w:space="1" w:color="auto"/>
          <w:left w:val="single" w:sz="6" w:space="1" w:color="auto"/>
          <w:bottom w:val="single" w:sz="6" w:space="1" w:color="auto"/>
          <w:right w:val="single" w:sz="6" w:space="1" w:color="auto"/>
        </w:pBdr>
      </w:pPr>
      <w:r w:rsidRPr="005B00C6">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620FC9A4" w14:textId="77777777" w:rsidR="00672C70" w:rsidRPr="005B00C6" w:rsidRDefault="00672C70" w:rsidP="00672C70">
      <w:pPr>
        <w:pStyle w:val="Heading1"/>
      </w:pPr>
      <w:bookmarkStart w:id="106" w:name="_Toc27410883"/>
      <w:bookmarkStart w:id="107" w:name="_Toc36039395"/>
      <w:bookmarkStart w:id="108" w:name="_Toc43838755"/>
      <w:bookmarkStart w:id="109" w:name="_Toc51772910"/>
      <w:bookmarkStart w:id="110" w:name="_Toc58245116"/>
      <w:bookmarkStart w:id="111" w:name="_Toc68089565"/>
      <w:bookmarkStart w:id="112" w:name="_Toc69067686"/>
      <w:bookmarkStart w:id="113" w:name="_Toc75383224"/>
      <w:bookmarkStart w:id="114" w:name="_Toc83706872"/>
      <w:bookmarkStart w:id="115" w:name="_Toc90491577"/>
      <w:bookmarkStart w:id="116" w:name="_Toc100147671"/>
      <w:bookmarkStart w:id="117" w:name="_Toc106740943"/>
      <w:r w:rsidRPr="005B00C6">
        <w:t>A.1</w:t>
      </w:r>
      <w:r w:rsidRPr="005B00C6">
        <w:tab/>
        <w:t>Guidance for completing the ICS proforma</w:t>
      </w:r>
      <w:bookmarkEnd w:id="106"/>
      <w:bookmarkEnd w:id="107"/>
      <w:bookmarkEnd w:id="108"/>
      <w:bookmarkEnd w:id="109"/>
      <w:bookmarkEnd w:id="110"/>
      <w:bookmarkEnd w:id="111"/>
      <w:bookmarkEnd w:id="112"/>
      <w:bookmarkEnd w:id="113"/>
      <w:bookmarkEnd w:id="114"/>
      <w:bookmarkEnd w:id="115"/>
      <w:bookmarkEnd w:id="116"/>
      <w:bookmarkEnd w:id="117"/>
    </w:p>
    <w:p w14:paraId="12B77485" w14:textId="77777777" w:rsidR="00672C70" w:rsidRPr="005B00C6" w:rsidRDefault="00672C70" w:rsidP="00672C70">
      <w:pPr>
        <w:pStyle w:val="Heading2"/>
      </w:pPr>
      <w:bookmarkStart w:id="118" w:name="_Toc27410884"/>
      <w:bookmarkStart w:id="119" w:name="_Toc36039396"/>
      <w:bookmarkStart w:id="120" w:name="_Toc43838756"/>
      <w:bookmarkStart w:id="121" w:name="_Toc51772911"/>
      <w:bookmarkStart w:id="122" w:name="_Toc58245117"/>
      <w:bookmarkStart w:id="123" w:name="_Toc68089566"/>
      <w:bookmarkStart w:id="124" w:name="_Toc69067687"/>
      <w:bookmarkStart w:id="125" w:name="_Toc75383225"/>
      <w:bookmarkStart w:id="126" w:name="_Toc83706873"/>
      <w:bookmarkStart w:id="127" w:name="_Toc90491578"/>
      <w:bookmarkStart w:id="128" w:name="_Toc100147672"/>
      <w:bookmarkStart w:id="129" w:name="_Toc106740944"/>
      <w:r w:rsidRPr="005B00C6">
        <w:t>A.1.1</w:t>
      </w:r>
      <w:r w:rsidRPr="005B00C6">
        <w:tab/>
        <w:t>Purposes and structure</w:t>
      </w:r>
      <w:bookmarkEnd w:id="118"/>
      <w:bookmarkEnd w:id="119"/>
      <w:bookmarkEnd w:id="120"/>
      <w:bookmarkEnd w:id="121"/>
      <w:bookmarkEnd w:id="122"/>
      <w:bookmarkEnd w:id="123"/>
      <w:bookmarkEnd w:id="124"/>
      <w:bookmarkEnd w:id="125"/>
      <w:bookmarkEnd w:id="126"/>
      <w:bookmarkEnd w:id="127"/>
      <w:bookmarkEnd w:id="128"/>
      <w:bookmarkEnd w:id="129"/>
    </w:p>
    <w:p w14:paraId="22FDC0ED" w14:textId="77777777" w:rsidR="00672C70" w:rsidRPr="005B00C6" w:rsidRDefault="00672C70" w:rsidP="00672C70">
      <w:r w:rsidRPr="005B00C6">
        <w:t>The purpose of this ICS proforma is to provide a mechanism whereby a supplier of an implementation of the requirements defined in relevant specifications may provide information about the implementation in a standardised manner.</w:t>
      </w:r>
    </w:p>
    <w:p w14:paraId="7BDEF6D2" w14:textId="77777777" w:rsidR="00672C70" w:rsidRPr="005B00C6" w:rsidRDefault="00672C70" w:rsidP="00672C70">
      <w:r w:rsidRPr="005B00C6">
        <w:t>The ICS proforma is subdivided into clauses for the following categories of information:</w:t>
      </w:r>
    </w:p>
    <w:p w14:paraId="33AFD55E" w14:textId="77777777" w:rsidR="00672C70" w:rsidRPr="005B00C6" w:rsidRDefault="00672C70" w:rsidP="00672C70">
      <w:pPr>
        <w:pStyle w:val="B1"/>
      </w:pPr>
      <w:r w:rsidRPr="005B00C6">
        <w:t>-</w:t>
      </w:r>
      <w:r w:rsidRPr="005B00C6">
        <w:tab/>
        <w:t>instructions for completing the ICS proforma;</w:t>
      </w:r>
    </w:p>
    <w:p w14:paraId="7B995362" w14:textId="77777777" w:rsidR="00672C70" w:rsidRPr="005B00C6" w:rsidRDefault="00672C70" w:rsidP="00672C70">
      <w:pPr>
        <w:pStyle w:val="B1"/>
      </w:pPr>
      <w:r w:rsidRPr="005B00C6">
        <w:t>-</w:t>
      </w:r>
      <w:r w:rsidRPr="005B00C6">
        <w:tab/>
        <w:t>identification of the implementation;</w:t>
      </w:r>
    </w:p>
    <w:p w14:paraId="4420C772" w14:textId="77777777" w:rsidR="00672C70" w:rsidRPr="005B00C6" w:rsidRDefault="00672C70" w:rsidP="00672C70">
      <w:pPr>
        <w:pStyle w:val="B1"/>
      </w:pPr>
      <w:r w:rsidRPr="005B00C6">
        <w:t>-</w:t>
      </w:r>
      <w:r w:rsidRPr="005B00C6">
        <w:tab/>
        <w:t>identification of the protocol;</w:t>
      </w:r>
    </w:p>
    <w:p w14:paraId="3890292C" w14:textId="77777777" w:rsidR="00672C70" w:rsidRPr="005B00C6" w:rsidRDefault="00672C70" w:rsidP="00672C70">
      <w:pPr>
        <w:pStyle w:val="B1"/>
      </w:pPr>
      <w:r w:rsidRPr="005B00C6">
        <w:t>-</w:t>
      </w:r>
      <w:r w:rsidRPr="005B00C6">
        <w:tab/>
        <w:t>ICS proforma tables (for example: UE implementation types, Teleservices, etc).</w:t>
      </w:r>
    </w:p>
    <w:p w14:paraId="0D883EC6" w14:textId="77777777" w:rsidR="00672C70" w:rsidRPr="005B00C6" w:rsidRDefault="00672C70" w:rsidP="00672C70">
      <w:pPr>
        <w:pStyle w:val="Heading2"/>
      </w:pPr>
      <w:bookmarkStart w:id="130" w:name="_Toc27410885"/>
      <w:bookmarkStart w:id="131" w:name="_Toc36039397"/>
      <w:bookmarkStart w:id="132" w:name="_Toc43838757"/>
      <w:bookmarkStart w:id="133" w:name="_Toc51772912"/>
      <w:bookmarkStart w:id="134" w:name="_Toc58245118"/>
      <w:bookmarkStart w:id="135" w:name="_Toc68089567"/>
      <w:bookmarkStart w:id="136" w:name="_Toc69067688"/>
      <w:bookmarkStart w:id="137" w:name="_Toc75383226"/>
      <w:bookmarkStart w:id="138" w:name="_Toc83706874"/>
      <w:bookmarkStart w:id="139" w:name="_Toc90491579"/>
      <w:bookmarkStart w:id="140" w:name="_Toc100147673"/>
      <w:bookmarkStart w:id="141" w:name="_Toc106740945"/>
      <w:r w:rsidRPr="005B00C6">
        <w:t>A.1.2</w:t>
      </w:r>
      <w:r w:rsidRPr="005B00C6">
        <w:tab/>
        <w:t>Abbreviations and conventions</w:t>
      </w:r>
      <w:bookmarkEnd w:id="130"/>
      <w:bookmarkEnd w:id="131"/>
      <w:bookmarkEnd w:id="132"/>
      <w:bookmarkEnd w:id="133"/>
      <w:bookmarkEnd w:id="134"/>
      <w:bookmarkEnd w:id="135"/>
      <w:bookmarkEnd w:id="136"/>
      <w:bookmarkEnd w:id="137"/>
      <w:bookmarkEnd w:id="138"/>
      <w:bookmarkEnd w:id="139"/>
      <w:bookmarkEnd w:id="140"/>
      <w:bookmarkEnd w:id="141"/>
    </w:p>
    <w:p w14:paraId="3EDCF7D7" w14:textId="77777777" w:rsidR="00672C70" w:rsidRPr="005B00C6" w:rsidRDefault="00672C70" w:rsidP="00672C70">
      <w:r w:rsidRPr="005B00C6">
        <w:t>The ICS proforma contained in this annex is comprised of information in tabular form in accordance with the guidelines presented in ISO/IEC 9646</w:t>
      </w:r>
      <w:r w:rsidRPr="005B00C6">
        <w:noBreakHyphen/>
        <w:t>7 [18].</w:t>
      </w:r>
    </w:p>
    <w:p w14:paraId="3E1CB8A4" w14:textId="77777777" w:rsidR="00672C70" w:rsidRPr="005B00C6" w:rsidRDefault="00672C70" w:rsidP="00672C70">
      <w:pPr>
        <w:pStyle w:val="H6"/>
      </w:pPr>
      <w:r w:rsidRPr="005B00C6">
        <w:t>Item column</w:t>
      </w:r>
    </w:p>
    <w:p w14:paraId="6EE434A1" w14:textId="77777777" w:rsidR="00672C70" w:rsidRPr="005B00C6" w:rsidRDefault="00672C70" w:rsidP="00672C70">
      <w:r w:rsidRPr="005B00C6">
        <w:t>The item column contains a number which identifies the item in the table.</w:t>
      </w:r>
    </w:p>
    <w:p w14:paraId="43C40883" w14:textId="77777777" w:rsidR="00672C70" w:rsidRPr="005B00C6" w:rsidRDefault="00672C70" w:rsidP="00672C70">
      <w:pPr>
        <w:pStyle w:val="H6"/>
      </w:pPr>
      <w:r w:rsidRPr="005B00C6">
        <w:t>Item description column</w:t>
      </w:r>
    </w:p>
    <w:p w14:paraId="52876587" w14:textId="77777777" w:rsidR="00672C70" w:rsidRPr="005B00C6" w:rsidRDefault="00672C70" w:rsidP="00672C70">
      <w:r w:rsidRPr="005B00C6">
        <w:t>The item description column describes in free text each respective item (e.g. parameters, timers, etc.). It implicitly means "is &lt;item description&gt; supported by the implementation?".</w:t>
      </w:r>
    </w:p>
    <w:p w14:paraId="2F4EC103" w14:textId="77777777" w:rsidR="00672C70" w:rsidRPr="005B00C6" w:rsidRDefault="00672C70" w:rsidP="00672C70">
      <w:pPr>
        <w:pStyle w:val="H6"/>
      </w:pPr>
      <w:r w:rsidRPr="005B00C6">
        <w:t>Reference column</w:t>
      </w:r>
    </w:p>
    <w:p w14:paraId="7B4F692D" w14:textId="77777777" w:rsidR="00672C70" w:rsidRPr="005B00C6" w:rsidRDefault="00672C70" w:rsidP="00672C70">
      <w:r w:rsidRPr="005B00C6">
        <w:t>The reference column gives reference to the relevant 3GPP core specifications.</w:t>
      </w:r>
    </w:p>
    <w:p w14:paraId="3082E26D" w14:textId="77777777" w:rsidR="00672C70" w:rsidRPr="005B00C6" w:rsidRDefault="00672C70" w:rsidP="00672C70">
      <w:pPr>
        <w:pStyle w:val="H6"/>
      </w:pPr>
      <w:r w:rsidRPr="005B00C6">
        <w:t>Release column</w:t>
      </w:r>
    </w:p>
    <w:p w14:paraId="28354BD6" w14:textId="457C11DB" w:rsidR="00672C70" w:rsidRPr="005B00C6" w:rsidRDefault="00672C70" w:rsidP="00672C70">
      <w:pPr>
        <w:pStyle w:val="CommentText"/>
      </w:pPr>
      <w:r w:rsidRPr="005B00C6">
        <w:t xml:space="preserve">The release column indicates the earliest release from which the capability or option is </w:t>
      </w:r>
      <w:del w:id="142" w:author="5041" w:date="2022-09-12T12:02:00Z">
        <w:r w:rsidRPr="005B00C6" w:rsidDel="00CC3B24">
          <w:delText>relevant</w:delText>
        </w:r>
      </w:del>
      <w:ins w:id="143" w:author="5041" w:date="2022-09-12T12:02:00Z">
        <w:r w:rsidR="00CC3B24">
          <w:rPr>
            <w:lang w:val="en-US"/>
          </w:rPr>
          <w:t>introduced</w:t>
        </w:r>
      </w:ins>
      <w:r w:rsidRPr="005B00C6">
        <w:t>.</w:t>
      </w:r>
    </w:p>
    <w:p w14:paraId="1FAB1B39" w14:textId="77777777" w:rsidR="00672C70" w:rsidRPr="005B00C6" w:rsidRDefault="00672C70" w:rsidP="00672C70">
      <w:pPr>
        <w:pStyle w:val="H6"/>
      </w:pPr>
      <w:r w:rsidRPr="005B00C6">
        <w:t>Mnemonic column</w:t>
      </w:r>
    </w:p>
    <w:p w14:paraId="02402251" w14:textId="77777777" w:rsidR="00672C70" w:rsidRPr="005B00C6" w:rsidRDefault="00672C70" w:rsidP="00672C70">
      <w:r w:rsidRPr="005B00C6">
        <w:t>The Mnemonic column contains mnemonic identifiers for each item.</w:t>
      </w:r>
    </w:p>
    <w:p w14:paraId="71713146" w14:textId="77777777" w:rsidR="00672C70" w:rsidRPr="005B00C6" w:rsidRDefault="00672C70" w:rsidP="00672C70">
      <w:pPr>
        <w:pStyle w:val="H6"/>
      </w:pPr>
      <w:r w:rsidRPr="005B00C6">
        <w:t>Comments column</w:t>
      </w:r>
    </w:p>
    <w:p w14:paraId="1E7C3EF3" w14:textId="77777777" w:rsidR="00672C70" w:rsidRPr="005B00C6" w:rsidRDefault="00672C70" w:rsidP="00672C70">
      <w:r w:rsidRPr="005B00C6">
        <w:t>This column is left blank for particular use by the reader of the present document.</w:t>
      </w:r>
    </w:p>
    <w:p w14:paraId="1F87A5B4" w14:textId="77777777" w:rsidR="00672C70" w:rsidRPr="005B00C6" w:rsidRDefault="00672C70" w:rsidP="00672C70">
      <w:pPr>
        <w:pStyle w:val="H6"/>
      </w:pPr>
      <w:r w:rsidRPr="005B00C6">
        <w:lastRenderedPageBreak/>
        <w:t>References to items</w:t>
      </w:r>
    </w:p>
    <w:p w14:paraId="31ECB16D" w14:textId="77777777" w:rsidR="00672C70" w:rsidRPr="005B00C6" w:rsidRDefault="00672C70" w:rsidP="00672C70">
      <w:pPr>
        <w:keepNext/>
        <w:keepLines/>
      </w:pPr>
      <w:r w:rsidRPr="005B00C6">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05F5D91" w14:textId="77777777" w:rsidR="00672C70" w:rsidRPr="005B00C6" w:rsidRDefault="00672C70" w:rsidP="00672C70">
      <w:pPr>
        <w:pStyle w:val="Heading2"/>
      </w:pPr>
      <w:bookmarkStart w:id="144" w:name="_Toc27410886"/>
      <w:bookmarkStart w:id="145" w:name="_Toc36039398"/>
      <w:bookmarkStart w:id="146" w:name="_Toc43838758"/>
      <w:bookmarkStart w:id="147" w:name="_Toc51772913"/>
      <w:bookmarkStart w:id="148" w:name="_Toc58245119"/>
      <w:bookmarkStart w:id="149" w:name="_Toc68089568"/>
      <w:bookmarkStart w:id="150" w:name="_Toc69067689"/>
      <w:bookmarkStart w:id="151" w:name="_Toc75383227"/>
      <w:bookmarkStart w:id="152" w:name="_Toc83706875"/>
      <w:bookmarkStart w:id="153" w:name="_Toc90491580"/>
      <w:bookmarkStart w:id="154" w:name="_Toc100147674"/>
      <w:bookmarkStart w:id="155" w:name="_Toc106740946"/>
      <w:r w:rsidRPr="005B00C6">
        <w:t>A.1.3</w:t>
      </w:r>
      <w:r w:rsidRPr="005B00C6">
        <w:tab/>
        <w:t>Instructions for completing the ICS proforma</w:t>
      </w:r>
      <w:bookmarkEnd w:id="144"/>
      <w:bookmarkEnd w:id="145"/>
      <w:bookmarkEnd w:id="146"/>
      <w:bookmarkEnd w:id="147"/>
      <w:bookmarkEnd w:id="148"/>
      <w:bookmarkEnd w:id="149"/>
      <w:bookmarkEnd w:id="150"/>
      <w:bookmarkEnd w:id="151"/>
      <w:bookmarkEnd w:id="152"/>
      <w:bookmarkEnd w:id="153"/>
      <w:bookmarkEnd w:id="154"/>
      <w:bookmarkEnd w:id="155"/>
    </w:p>
    <w:p w14:paraId="45955BA4" w14:textId="77777777" w:rsidR="00672C70" w:rsidRPr="005B00C6" w:rsidRDefault="00672C70" w:rsidP="00672C70">
      <w:r w:rsidRPr="005B00C6">
        <w:t>The supplier of the implementation may complete the ICS proforma in each of the spaces provided. More detailed instructions are given at the beginning of the different clauses of the ICS proforma.</w:t>
      </w:r>
    </w:p>
    <w:p w14:paraId="0DE985DD" w14:textId="77777777" w:rsidR="00672C70" w:rsidRPr="005B00C6" w:rsidRDefault="00672C70" w:rsidP="00672C70">
      <w:pPr>
        <w:pStyle w:val="Heading1"/>
      </w:pPr>
      <w:bookmarkStart w:id="156" w:name="_Toc27410887"/>
      <w:bookmarkStart w:id="157" w:name="_Toc36039399"/>
      <w:bookmarkStart w:id="158" w:name="_Toc43838759"/>
      <w:bookmarkStart w:id="159" w:name="_Toc51772914"/>
      <w:bookmarkStart w:id="160" w:name="_Toc58245120"/>
      <w:bookmarkStart w:id="161" w:name="_Toc68089569"/>
      <w:bookmarkStart w:id="162" w:name="_Toc69067690"/>
      <w:bookmarkStart w:id="163" w:name="_Toc75383228"/>
      <w:bookmarkStart w:id="164" w:name="_Toc83706876"/>
      <w:bookmarkStart w:id="165" w:name="_Toc90491581"/>
      <w:bookmarkStart w:id="166" w:name="_Toc100147675"/>
      <w:bookmarkStart w:id="167" w:name="_Toc106740947"/>
      <w:r w:rsidRPr="005B00C6">
        <w:t>A.2</w:t>
      </w:r>
      <w:r w:rsidRPr="005B00C6">
        <w:tab/>
        <w:t>Identification of the User Equipment</w:t>
      </w:r>
      <w:bookmarkEnd w:id="156"/>
      <w:bookmarkEnd w:id="157"/>
      <w:bookmarkEnd w:id="158"/>
      <w:bookmarkEnd w:id="159"/>
      <w:bookmarkEnd w:id="160"/>
      <w:bookmarkEnd w:id="161"/>
      <w:bookmarkEnd w:id="162"/>
      <w:bookmarkEnd w:id="163"/>
      <w:bookmarkEnd w:id="164"/>
      <w:bookmarkEnd w:id="165"/>
      <w:bookmarkEnd w:id="166"/>
      <w:bookmarkEnd w:id="167"/>
    </w:p>
    <w:p w14:paraId="52C1163F" w14:textId="77777777" w:rsidR="00672C70" w:rsidRPr="005B00C6" w:rsidRDefault="00672C70" w:rsidP="00672C70">
      <w:r w:rsidRPr="005B00C6">
        <w:t>Identification of the User Equipment should be filled in so as to provide as much detail as possible regarding version numbers and configuration options.</w:t>
      </w:r>
    </w:p>
    <w:p w14:paraId="547F5A1C" w14:textId="77777777" w:rsidR="00672C70" w:rsidRPr="005B00C6" w:rsidRDefault="00672C70" w:rsidP="00672C70">
      <w:r w:rsidRPr="005B00C6">
        <w:t>The product supplier information and client information should both be filled in if they are different.</w:t>
      </w:r>
    </w:p>
    <w:p w14:paraId="34B0BB3D" w14:textId="77777777" w:rsidR="00672C70" w:rsidRPr="005B00C6" w:rsidRDefault="00672C70" w:rsidP="00672C70">
      <w:r w:rsidRPr="005B00C6">
        <w:t>A person who can answer queries regarding information supplied in the ICS should be named as the contact person.</w:t>
      </w:r>
    </w:p>
    <w:p w14:paraId="7B0BEF8B" w14:textId="77777777" w:rsidR="00672C70" w:rsidRPr="005B00C6" w:rsidRDefault="00672C70" w:rsidP="00672C70">
      <w:pPr>
        <w:pStyle w:val="Heading2"/>
      </w:pPr>
      <w:bookmarkStart w:id="168" w:name="_Toc27410888"/>
      <w:bookmarkStart w:id="169" w:name="_Toc36039400"/>
      <w:bookmarkStart w:id="170" w:name="_Toc43838760"/>
      <w:bookmarkStart w:id="171" w:name="_Toc51772915"/>
      <w:bookmarkStart w:id="172" w:name="_Toc58245121"/>
      <w:bookmarkStart w:id="173" w:name="_Toc68089570"/>
      <w:bookmarkStart w:id="174" w:name="_Toc69067691"/>
      <w:bookmarkStart w:id="175" w:name="_Toc75383229"/>
      <w:bookmarkStart w:id="176" w:name="_Toc83706877"/>
      <w:bookmarkStart w:id="177" w:name="_Toc90491582"/>
      <w:bookmarkStart w:id="178" w:name="_Toc100147676"/>
      <w:bookmarkStart w:id="179" w:name="_Toc106740948"/>
      <w:r w:rsidRPr="005B00C6">
        <w:t>A.2.1</w:t>
      </w:r>
      <w:r w:rsidRPr="005B00C6">
        <w:tab/>
        <w:t>Date of the statement</w:t>
      </w:r>
      <w:bookmarkEnd w:id="168"/>
      <w:bookmarkEnd w:id="169"/>
      <w:bookmarkEnd w:id="170"/>
      <w:bookmarkEnd w:id="171"/>
      <w:bookmarkEnd w:id="172"/>
      <w:bookmarkEnd w:id="173"/>
      <w:bookmarkEnd w:id="174"/>
      <w:bookmarkEnd w:id="175"/>
      <w:bookmarkEnd w:id="176"/>
      <w:bookmarkEnd w:id="177"/>
      <w:bookmarkEnd w:id="178"/>
      <w:bookmarkEnd w:id="179"/>
    </w:p>
    <w:p w14:paraId="13F1A647" w14:textId="77777777" w:rsidR="00672C70" w:rsidRPr="005B00C6" w:rsidRDefault="00672C70" w:rsidP="00672C70">
      <w:pPr>
        <w:tabs>
          <w:tab w:val="right" w:leader="dot" w:pos="9356"/>
        </w:tabs>
      </w:pPr>
      <w:r w:rsidRPr="005B00C6">
        <w:tab/>
      </w:r>
    </w:p>
    <w:p w14:paraId="3884B228" w14:textId="77777777" w:rsidR="00672C70" w:rsidRPr="005B00C6" w:rsidRDefault="00672C70" w:rsidP="00672C70">
      <w:pPr>
        <w:pStyle w:val="Heading2"/>
      </w:pPr>
      <w:bookmarkStart w:id="180" w:name="_Toc27410889"/>
      <w:bookmarkStart w:id="181" w:name="_Toc36039401"/>
      <w:bookmarkStart w:id="182" w:name="_Toc43838761"/>
      <w:bookmarkStart w:id="183" w:name="_Toc51772916"/>
      <w:bookmarkStart w:id="184" w:name="_Toc58245122"/>
      <w:bookmarkStart w:id="185" w:name="_Toc68089571"/>
      <w:bookmarkStart w:id="186" w:name="_Toc69067692"/>
      <w:bookmarkStart w:id="187" w:name="_Toc75383230"/>
      <w:bookmarkStart w:id="188" w:name="_Toc83706878"/>
      <w:bookmarkStart w:id="189" w:name="_Toc90491583"/>
      <w:bookmarkStart w:id="190" w:name="_Toc100147677"/>
      <w:bookmarkStart w:id="191" w:name="_Toc106740949"/>
      <w:r w:rsidRPr="005B00C6">
        <w:t>A.2.2</w:t>
      </w:r>
      <w:r w:rsidRPr="005B00C6">
        <w:tab/>
        <w:t>User Equipment Under Test (UEUT) identification</w:t>
      </w:r>
      <w:bookmarkEnd w:id="180"/>
      <w:bookmarkEnd w:id="181"/>
      <w:bookmarkEnd w:id="182"/>
      <w:bookmarkEnd w:id="183"/>
      <w:bookmarkEnd w:id="184"/>
      <w:bookmarkEnd w:id="185"/>
      <w:bookmarkEnd w:id="186"/>
      <w:bookmarkEnd w:id="187"/>
      <w:bookmarkEnd w:id="188"/>
      <w:bookmarkEnd w:id="189"/>
      <w:bookmarkEnd w:id="190"/>
      <w:bookmarkEnd w:id="191"/>
    </w:p>
    <w:p w14:paraId="55B3837E" w14:textId="77777777" w:rsidR="00672C70" w:rsidRPr="005B00C6" w:rsidRDefault="00672C70" w:rsidP="00672C70">
      <w:r w:rsidRPr="005B00C6">
        <w:t>UEUT name:</w:t>
      </w:r>
    </w:p>
    <w:p w14:paraId="62C8663E" w14:textId="77777777" w:rsidR="00672C70" w:rsidRPr="005B00C6" w:rsidRDefault="00672C70" w:rsidP="00672C70">
      <w:pPr>
        <w:tabs>
          <w:tab w:val="right" w:leader="dot" w:pos="9356"/>
        </w:tabs>
      </w:pPr>
      <w:r w:rsidRPr="005B00C6">
        <w:tab/>
      </w:r>
    </w:p>
    <w:p w14:paraId="3D0740D3" w14:textId="77777777" w:rsidR="00672C70" w:rsidRPr="005B00C6" w:rsidRDefault="00672C70" w:rsidP="00672C70">
      <w:pPr>
        <w:tabs>
          <w:tab w:val="right" w:leader="dot" w:pos="9356"/>
        </w:tabs>
      </w:pPr>
      <w:r w:rsidRPr="005B00C6">
        <w:tab/>
      </w:r>
    </w:p>
    <w:p w14:paraId="5A4EB27F" w14:textId="77777777" w:rsidR="00672C70" w:rsidRPr="005B00C6" w:rsidRDefault="00672C70" w:rsidP="00672C70">
      <w:r w:rsidRPr="005B00C6">
        <w:t>Hardware configuration:</w:t>
      </w:r>
    </w:p>
    <w:p w14:paraId="182295CB" w14:textId="77777777" w:rsidR="00672C70" w:rsidRPr="005B00C6" w:rsidRDefault="00672C70" w:rsidP="00672C70">
      <w:pPr>
        <w:tabs>
          <w:tab w:val="right" w:leader="dot" w:pos="9356"/>
        </w:tabs>
      </w:pPr>
      <w:r w:rsidRPr="005B00C6">
        <w:tab/>
      </w:r>
    </w:p>
    <w:p w14:paraId="01D9568E" w14:textId="77777777" w:rsidR="00672C70" w:rsidRPr="005B00C6" w:rsidRDefault="00672C70" w:rsidP="00672C70">
      <w:pPr>
        <w:tabs>
          <w:tab w:val="right" w:leader="dot" w:pos="9356"/>
        </w:tabs>
      </w:pPr>
      <w:r w:rsidRPr="005B00C6">
        <w:tab/>
      </w:r>
    </w:p>
    <w:p w14:paraId="09DA35D8" w14:textId="77777777" w:rsidR="00672C70" w:rsidRPr="005B00C6" w:rsidRDefault="00672C70" w:rsidP="00672C70">
      <w:pPr>
        <w:tabs>
          <w:tab w:val="right" w:leader="dot" w:pos="9356"/>
        </w:tabs>
      </w:pPr>
      <w:r w:rsidRPr="005B00C6">
        <w:tab/>
      </w:r>
    </w:p>
    <w:p w14:paraId="1350520D" w14:textId="77777777" w:rsidR="00672C70" w:rsidRPr="005B00C6" w:rsidRDefault="00672C70" w:rsidP="00672C70">
      <w:r w:rsidRPr="005B00C6">
        <w:t>Software configuration:</w:t>
      </w:r>
    </w:p>
    <w:p w14:paraId="0B687823" w14:textId="77777777" w:rsidR="00672C70" w:rsidRPr="005B00C6" w:rsidRDefault="00672C70" w:rsidP="00672C70">
      <w:pPr>
        <w:tabs>
          <w:tab w:val="right" w:leader="dot" w:pos="9356"/>
        </w:tabs>
      </w:pPr>
      <w:r w:rsidRPr="005B00C6">
        <w:tab/>
      </w:r>
    </w:p>
    <w:p w14:paraId="41D57C84" w14:textId="77777777" w:rsidR="00672C70" w:rsidRPr="005B00C6" w:rsidRDefault="00672C70" w:rsidP="00672C70">
      <w:pPr>
        <w:tabs>
          <w:tab w:val="right" w:leader="dot" w:pos="9356"/>
        </w:tabs>
      </w:pPr>
      <w:r w:rsidRPr="005B00C6">
        <w:tab/>
      </w:r>
    </w:p>
    <w:p w14:paraId="3616B313" w14:textId="77777777" w:rsidR="00672C70" w:rsidRPr="005B00C6" w:rsidRDefault="00672C70" w:rsidP="00672C70">
      <w:pPr>
        <w:tabs>
          <w:tab w:val="right" w:leader="dot" w:pos="9356"/>
        </w:tabs>
      </w:pPr>
      <w:r w:rsidRPr="005B00C6">
        <w:tab/>
      </w:r>
    </w:p>
    <w:p w14:paraId="1FE0BD44" w14:textId="77777777" w:rsidR="00672C70" w:rsidRPr="005B00C6" w:rsidRDefault="00672C70" w:rsidP="00672C70">
      <w:pPr>
        <w:pStyle w:val="Heading2"/>
      </w:pPr>
      <w:bookmarkStart w:id="192" w:name="_Toc27410890"/>
      <w:bookmarkStart w:id="193" w:name="_Toc36039402"/>
      <w:bookmarkStart w:id="194" w:name="_Toc43838762"/>
      <w:bookmarkStart w:id="195" w:name="_Toc51772917"/>
      <w:bookmarkStart w:id="196" w:name="_Toc58245123"/>
      <w:bookmarkStart w:id="197" w:name="_Toc68089572"/>
      <w:bookmarkStart w:id="198" w:name="_Toc69067693"/>
      <w:bookmarkStart w:id="199" w:name="_Toc75383231"/>
      <w:bookmarkStart w:id="200" w:name="_Toc83706879"/>
      <w:bookmarkStart w:id="201" w:name="_Toc90491584"/>
      <w:bookmarkStart w:id="202" w:name="_Toc100147678"/>
      <w:bookmarkStart w:id="203" w:name="_Toc106740950"/>
      <w:r w:rsidRPr="005B00C6">
        <w:lastRenderedPageBreak/>
        <w:t>A.2.3</w:t>
      </w:r>
      <w:r w:rsidRPr="005B00C6">
        <w:tab/>
        <w:t>Product supplier</w:t>
      </w:r>
      <w:bookmarkEnd w:id="192"/>
      <w:bookmarkEnd w:id="193"/>
      <w:bookmarkEnd w:id="194"/>
      <w:bookmarkEnd w:id="195"/>
      <w:bookmarkEnd w:id="196"/>
      <w:bookmarkEnd w:id="197"/>
      <w:bookmarkEnd w:id="198"/>
      <w:bookmarkEnd w:id="199"/>
      <w:bookmarkEnd w:id="200"/>
      <w:bookmarkEnd w:id="201"/>
      <w:bookmarkEnd w:id="202"/>
      <w:bookmarkEnd w:id="203"/>
    </w:p>
    <w:p w14:paraId="0BC9999F" w14:textId="77777777" w:rsidR="00672C70" w:rsidRPr="005B00C6" w:rsidRDefault="00672C70" w:rsidP="00672C70">
      <w:pPr>
        <w:keepNext/>
        <w:keepLines/>
      </w:pPr>
      <w:r w:rsidRPr="005B00C6">
        <w:t>Name:</w:t>
      </w:r>
    </w:p>
    <w:p w14:paraId="501719EA" w14:textId="77777777" w:rsidR="00672C70" w:rsidRPr="005B00C6" w:rsidRDefault="00672C70" w:rsidP="00672C70">
      <w:pPr>
        <w:keepNext/>
        <w:keepLines/>
        <w:tabs>
          <w:tab w:val="right" w:leader="dot" w:pos="9356"/>
        </w:tabs>
      </w:pPr>
      <w:r w:rsidRPr="005B00C6">
        <w:tab/>
      </w:r>
    </w:p>
    <w:p w14:paraId="214A05D8" w14:textId="77777777" w:rsidR="00672C70" w:rsidRPr="005B00C6" w:rsidRDefault="00672C70" w:rsidP="00672C70">
      <w:pPr>
        <w:keepNext/>
        <w:keepLines/>
      </w:pPr>
      <w:r w:rsidRPr="005B00C6">
        <w:t>Address:</w:t>
      </w:r>
    </w:p>
    <w:p w14:paraId="2FCEEF29" w14:textId="77777777" w:rsidR="00672C70" w:rsidRPr="005B00C6" w:rsidRDefault="00672C70" w:rsidP="00672C70">
      <w:pPr>
        <w:keepNext/>
        <w:tabs>
          <w:tab w:val="right" w:leader="dot" w:pos="9356"/>
        </w:tabs>
      </w:pPr>
      <w:r w:rsidRPr="005B00C6">
        <w:tab/>
      </w:r>
    </w:p>
    <w:p w14:paraId="30B9BA82" w14:textId="77777777" w:rsidR="00672C70" w:rsidRPr="005B00C6" w:rsidRDefault="00672C70" w:rsidP="00672C70">
      <w:pPr>
        <w:keepNext/>
        <w:tabs>
          <w:tab w:val="right" w:leader="dot" w:pos="9356"/>
        </w:tabs>
      </w:pPr>
      <w:r w:rsidRPr="005B00C6">
        <w:tab/>
      </w:r>
    </w:p>
    <w:p w14:paraId="6034D30F" w14:textId="77777777" w:rsidR="00672C70" w:rsidRPr="005B00C6" w:rsidRDefault="00672C70" w:rsidP="00672C70">
      <w:pPr>
        <w:tabs>
          <w:tab w:val="right" w:leader="dot" w:pos="9356"/>
        </w:tabs>
      </w:pPr>
      <w:r w:rsidRPr="005B00C6">
        <w:tab/>
      </w:r>
    </w:p>
    <w:p w14:paraId="6591CB60" w14:textId="77777777" w:rsidR="00672C70" w:rsidRPr="005B00C6" w:rsidRDefault="00672C70" w:rsidP="00672C70">
      <w:r w:rsidRPr="005B00C6">
        <w:t>Telephone number:</w:t>
      </w:r>
    </w:p>
    <w:p w14:paraId="2534156B" w14:textId="77777777" w:rsidR="00672C70" w:rsidRPr="005B00C6" w:rsidRDefault="00672C70" w:rsidP="00672C70">
      <w:pPr>
        <w:tabs>
          <w:tab w:val="right" w:leader="dot" w:pos="9356"/>
        </w:tabs>
      </w:pPr>
      <w:r w:rsidRPr="005B00C6">
        <w:tab/>
      </w:r>
    </w:p>
    <w:p w14:paraId="5A2660CB" w14:textId="77777777" w:rsidR="00672C70" w:rsidRPr="005B00C6" w:rsidRDefault="00672C70" w:rsidP="00672C70">
      <w:r w:rsidRPr="005B00C6">
        <w:t>Facsimile number:</w:t>
      </w:r>
    </w:p>
    <w:p w14:paraId="0D5C2B0F" w14:textId="77777777" w:rsidR="00672C70" w:rsidRPr="005B00C6" w:rsidRDefault="00672C70" w:rsidP="00672C70">
      <w:pPr>
        <w:tabs>
          <w:tab w:val="right" w:leader="dot" w:pos="9356"/>
        </w:tabs>
      </w:pPr>
      <w:r w:rsidRPr="005B00C6">
        <w:tab/>
      </w:r>
    </w:p>
    <w:p w14:paraId="23EC93BA" w14:textId="77777777" w:rsidR="00672C70" w:rsidRPr="005B00C6" w:rsidRDefault="00672C70" w:rsidP="00672C70">
      <w:r w:rsidRPr="005B00C6">
        <w:t>E-mail address:</w:t>
      </w:r>
    </w:p>
    <w:p w14:paraId="45EBFFAA" w14:textId="77777777" w:rsidR="00672C70" w:rsidRPr="005B00C6" w:rsidRDefault="00672C70" w:rsidP="00672C70">
      <w:pPr>
        <w:tabs>
          <w:tab w:val="right" w:leader="dot" w:pos="9356"/>
        </w:tabs>
      </w:pPr>
      <w:r w:rsidRPr="005B00C6">
        <w:tab/>
      </w:r>
    </w:p>
    <w:p w14:paraId="09BC0656" w14:textId="77777777" w:rsidR="00672C70" w:rsidRPr="005B00C6" w:rsidRDefault="00672C70" w:rsidP="00672C70">
      <w:r w:rsidRPr="005B00C6">
        <w:t>Additional information:</w:t>
      </w:r>
    </w:p>
    <w:p w14:paraId="0D4BC219" w14:textId="77777777" w:rsidR="00672C70" w:rsidRPr="005B00C6" w:rsidRDefault="00672C70" w:rsidP="00672C70">
      <w:pPr>
        <w:tabs>
          <w:tab w:val="right" w:leader="dot" w:pos="9356"/>
        </w:tabs>
      </w:pPr>
      <w:r w:rsidRPr="005B00C6">
        <w:tab/>
      </w:r>
    </w:p>
    <w:p w14:paraId="2E61FD0B" w14:textId="77777777" w:rsidR="00672C70" w:rsidRPr="005B00C6" w:rsidRDefault="00672C70" w:rsidP="00672C70">
      <w:pPr>
        <w:tabs>
          <w:tab w:val="right" w:leader="dot" w:pos="9356"/>
        </w:tabs>
      </w:pPr>
      <w:r w:rsidRPr="005B00C6">
        <w:tab/>
      </w:r>
    </w:p>
    <w:p w14:paraId="00355F2C" w14:textId="77777777" w:rsidR="00672C70" w:rsidRPr="005B00C6" w:rsidRDefault="00672C70" w:rsidP="00672C70">
      <w:pPr>
        <w:tabs>
          <w:tab w:val="right" w:leader="dot" w:pos="9356"/>
        </w:tabs>
      </w:pPr>
      <w:r w:rsidRPr="005B00C6">
        <w:tab/>
      </w:r>
    </w:p>
    <w:p w14:paraId="1A90DC1A" w14:textId="77777777" w:rsidR="00672C70" w:rsidRPr="005B00C6" w:rsidRDefault="00672C70" w:rsidP="00672C70">
      <w:pPr>
        <w:pStyle w:val="Heading2"/>
      </w:pPr>
      <w:bookmarkStart w:id="204" w:name="_Toc27410891"/>
      <w:bookmarkStart w:id="205" w:name="_Toc36039403"/>
      <w:bookmarkStart w:id="206" w:name="_Toc43838763"/>
      <w:bookmarkStart w:id="207" w:name="_Toc51772918"/>
      <w:bookmarkStart w:id="208" w:name="_Toc58245124"/>
      <w:bookmarkStart w:id="209" w:name="_Toc68089573"/>
      <w:bookmarkStart w:id="210" w:name="_Toc69067694"/>
      <w:bookmarkStart w:id="211" w:name="_Toc75383232"/>
      <w:bookmarkStart w:id="212" w:name="_Toc83706880"/>
      <w:bookmarkStart w:id="213" w:name="_Toc90491585"/>
      <w:bookmarkStart w:id="214" w:name="_Toc100147679"/>
      <w:bookmarkStart w:id="215" w:name="_Toc106740951"/>
      <w:r w:rsidRPr="005B00C6">
        <w:t>A.2.4</w:t>
      </w:r>
      <w:r w:rsidRPr="005B00C6">
        <w:tab/>
        <w:t>Client</w:t>
      </w:r>
      <w:bookmarkEnd w:id="204"/>
      <w:bookmarkEnd w:id="205"/>
      <w:bookmarkEnd w:id="206"/>
      <w:bookmarkEnd w:id="207"/>
      <w:bookmarkEnd w:id="208"/>
      <w:bookmarkEnd w:id="209"/>
      <w:bookmarkEnd w:id="210"/>
      <w:bookmarkEnd w:id="211"/>
      <w:bookmarkEnd w:id="212"/>
      <w:bookmarkEnd w:id="213"/>
      <w:bookmarkEnd w:id="214"/>
      <w:bookmarkEnd w:id="215"/>
    </w:p>
    <w:p w14:paraId="42587F01" w14:textId="77777777" w:rsidR="00672C70" w:rsidRPr="005B00C6" w:rsidRDefault="00672C70" w:rsidP="00672C70">
      <w:r w:rsidRPr="005B00C6">
        <w:t>Name:</w:t>
      </w:r>
    </w:p>
    <w:p w14:paraId="580D1BFD" w14:textId="77777777" w:rsidR="00672C70" w:rsidRPr="005B00C6" w:rsidRDefault="00672C70" w:rsidP="00672C70">
      <w:pPr>
        <w:tabs>
          <w:tab w:val="right" w:leader="dot" w:pos="9356"/>
        </w:tabs>
      </w:pPr>
      <w:r w:rsidRPr="005B00C6">
        <w:tab/>
      </w:r>
    </w:p>
    <w:p w14:paraId="09F7A808" w14:textId="77777777" w:rsidR="00672C70" w:rsidRPr="005B00C6" w:rsidRDefault="00672C70" w:rsidP="00672C70">
      <w:r w:rsidRPr="005B00C6">
        <w:t>Address:</w:t>
      </w:r>
    </w:p>
    <w:p w14:paraId="7CF5FCB1" w14:textId="77777777" w:rsidR="00672C70" w:rsidRPr="005B00C6" w:rsidRDefault="00672C70" w:rsidP="00672C70">
      <w:pPr>
        <w:tabs>
          <w:tab w:val="right" w:leader="dot" w:pos="9356"/>
        </w:tabs>
      </w:pPr>
      <w:r w:rsidRPr="005B00C6">
        <w:tab/>
      </w:r>
    </w:p>
    <w:p w14:paraId="03EBFE93" w14:textId="77777777" w:rsidR="00672C70" w:rsidRPr="005B00C6" w:rsidRDefault="00672C70" w:rsidP="00672C70">
      <w:pPr>
        <w:tabs>
          <w:tab w:val="right" w:leader="dot" w:pos="9356"/>
        </w:tabs>
      </w:pPr>
      <w:r w:rsidRPr="005B00C6">
        <w:tab/>
      </w:r>
    </w:p>
    <w:p w14:paraId="0F921304" w14:textId="77777777" w:rsidR="00672C70" w:rsidRPr="005B00C6" w:rsidRDefault="00672C70" w:rsidP="00672C70">
      <w:pPr>
        <w:tabs>
          <w:tab w:val="right" w:leader="dot" w:pos="9356"/>
        </w:tabs>
      </w:pPr>
      <w:r w:rsidRPr="005B00C6">
        <w:tab/>
      </w:r>
    </w:p>
    <w:p w14:paraId="71F02A1C" w14:textId="77777777" w:rsidR="00672C70" w:rsidRPr="005B00C6" w:rsidRDefault="00672C70" w:rsidP="00672C70">
      <w:r w:rsidRPr="005B00C6">
        <w:t>Telephone number:</w:t>
      </w:r>
    </w:p>
    <w:p w14:paraId="258C7414" w14:textId="77777777" w:rsidR="00672C70" w:rsidRPr="005B00C6" w:rsidRDefault="00672C70" w:rsidP="00672C70">
      <w:pPr>
        <w:tabs>
          <w:tab w:val="right" w:leader="dot" w:pos="9356"/>
        </w:tabs>
      </w:pPr>
      <w:r w:rsidRPr="005B00C6">
        <w:tab/>
      </w:r>
    </w:p>
    <w:p w14:paraId="184DD924" w14:textId="77777777" w:rsidR="00672C70" w:rsidRPr="005B00C6" w:rsidRDefault="00672C70" w:rsidP="00672C70">
      <w:r w:rsidRPr="005B00C6">
        <w:t>Facsimile number:</w:t>
      </w:r>
    </w:p>
    <w:p w14:paraId="7D90048E" w14:textId="77777777" w:rsidR="00672C70" w:rsidRPr="005B00C6" w:rsidRDefault="00672C70" w:rsidP="00672C70">
      <w:pPr>
        <w:tabs>
          <w:tab w:val="right" w:leader="dot" w:pos="9356"/>
        </w:tabs>
      </w:pPr>
      <w:r w:rsidRPr="005B00C6">
        <w:tab/>
      </w:r>
    </w:p>
    <w:p w14:paraId="190BAA8F" w14:textId="77777777" w:rsidR="00672C70" w:rsidRPr="005B00C6" w:rsidRDefault="00672C70" w:rsidP="00672C70">
      <w:r w:rsidRPr="005B00C6">
        <w:t>E-mail address:</w:t>
      </w:r>
    </w:p>
    <w:p w14:paraId="6F9AE3DF" w14:textId="77777777" w:rsidR="00672C70" w:rsidRPr="005B00C6" w:rsidRDefault="00672C70" w:rsidP="00672C70">
      <w:pPr>
        <w:tabs>
          <w:tab w:val="right" w:leader="dot" w:pos="9356"/>
        </w:tabs>
      </w:pPr>
      <w:r w:rsidRPr="005B00C6">
        <w:tab/>
      </w:r>
    </w:p>
    <w:p w14:paraId="2424DD7F" w14:textId="77777777" w:rsidR="00672C70" w:rsidRPr="005B00C6" w:rsidRDefault="00672C70" w:rsidP="00672C70">
      <w:pPr>
        <w:keepNext/>
        <w:keepLines/>
      </w:pPr>
      <w:r w:rsidRPr="005B00C6">
        <w:lastRenderedPageBreak/>
        <w:t>Additional information:</w:t>
      </w:r>
    </w:p>
    <w:p w14:paraId="355211CD" w14:textId="77777777" w:rsidR="00672C70" w:rsidRPr="005B00C6" w:rsidRDefault="00672C70" w:rsidP="00672C70">
      <w:pPr>
        <w:keepNext/>
        <w:keepLines/>
        <w:tabs>
          <w:tab w:val="right" w:leader="dot" w:pos="9356"/>
        </w:tabs>
        <w:spacing w:after="120"/>
      </w:pPr>
      <w:r w:rsidRPr="005B00C6">
        <w:tab/>
      </w:r>
    </w:p>
    <w:p w14:paraId="2881B5F3" w14:textId="77777777" w:rsidR="00672C70" w:rsidRPr="005B00C6" w:rsidRDefault="00672C70" w:rsidP="00672C70">
      <w:pPr>
        <w:keepNext/>
        <w:keepLines/>
        <w:tabs>
          <w:tab w:val="left" w:leader="dot" w:pos="9356"/>
        </w:tabs>
      </w:pPr>
      <w:r w:rsidRPr="005B00C6">
        <w:tab/>
      </w:r>
    </w:p>
    <w:p w14:paraId="132DE1E7" w14:textId="77777777" w:rsidR="00672C70" w:rsidRPr="005B00C6" w:rsidRDefault="00672C70" w:rsidP="00672C70">
      <w:pPr>
        <w:keepNext/>
        <w:keepLines/>
        <w:tabs>
          <w:tab w:val="left" w:leader="dot" w:pos="9356"/>
        </w:tabs>
      </w:pPr>
      <w:r w:rsidRPr="005B00C6">
        <w:tab/>
      </w:r>
    </w:p>
    <w:p w14:paraId="62401E5A" w14:textId="77777777" w:rsidR="00672C70" w:rsidRPr="005B00C6" w:rsidRDefault="00672C70" w:rsidP="00672C70">
      <w:pPr>
        <w:pStyle w:val="Heading2"/>
      </w:pPr>
      <w:bookmarkStart w:id="216" w:name="_Toc27410892"/>
      <w:bookmarkStart w:id="217" w:name="_Toc36039404"/>
      <w:bookmarkStart w:id="218" w:name="_Toc43838764"/>
      <w:bookmarkStart w:id="219" w:name="_Toc51772919"/>
      <w:bookmarkStart w:id="220" w:name="_Toc58245125"/>
      <w:bookmarkStart w:id="221" w:name="_Toc68089574"/>
      <w:bookmarkStart w:id="222" w:name="_Toc69067695"/>
      <w:bookmarkStart w:id="223" w:name="_Toc75383233"/>
      <w:bookmarkStart w:id="224" w:name="_Toc83706881"/>
      <w:bookmarkStart w:id="225" w:name="_Toc90491586"/>
      <w:bookmarkStart w:id="226" w:name="_Toc100147680"/>
      <w:bookmarkStart w:id="227" w:name="_Toc106740952"/>
      <w:r w:rsidRPr="005B00C6">
        <w:t>A.2.5</w:t>
      </w:r>
      <w:r w:rsidRPr="005B00C6">
        <w:tab/>
        <w:t>ICS contact person</w:t>
      </w:r>
      <w:bookmarkEnd w:id="216"/>
      <w:bookmarkEnd w:id="217"/>
      <w:bookmarkEnd w:id="218"/>
      <w:bookmarkEnd w:id="219"/>
      <w:bookmarkEnd w:id="220"/>
      <w:bookmarkEnd w:id="221"/>
      <w:bookmarkEnd w:id="222"/>
      <w:bookmarkEnd w:id="223"/>
      <w:bookmarkEnd w:id="224"/>
      <w:bookmarkEnd w:id="225"/>
      <w:bookmarkEnd w:id="226"/>
      <w:bookmarkEnd w:id="227"/>
    </w:p>
    <w:p w14:paraId="50D94ED1" w14:textId="77777777" w:rsidR="00672C70" w:rsidRPr="005B00C6" w:rsidRDefault="00672C70" w:rsidP="00672C70">
      <w:pPr>
        <w:keepNext/>
      </w:pPr>
      <w:r w:rsidRPr="005B00C6">
        <w:t>Name:</w:t>
      </w:r>
    </w:p>
    <w:p w14:paraId="3BB185E3" w14:textId="77777777" w:rsidR="00672C70" w:rsidRPr="005B00C6" w:rsidRDefault="00672C70" w:rsidP="00672C70">
      <w:pPr>
        <w:tabs>
          <w:tab w:val="right" w:leader="dot" w:pos="9356"/>
        </w:tabs>
      </w:pPr>
      <w:r w:rsidRPr="005B00C6">
        <w:tab/>
      </w:r>
    </w:p>
    <w:p w14:paraId="246A26C4" w14:textId="77777777" w:rsidR="00672C70" w:rsidRPr="005B00C6" w:rsidRDefault="00672C70" w:rsidP="00672C70">
      <w:pPr>
        <w:keepNext/>
      </w:pPr>
      <w:r w:rsidRPr="005B00C6">
        <w:t>Telephone number:</w:t>
      </w:r>
    </w:p>
    <w:p w14:paraId="175DE3C1" w14:textId="77777777" w:rsidR="00672C70" w:rsidRPr="005B00C6" w:rsidRDefault="00672C70" w:rsidP="00672C70">
      <w:pPr>
        <w:tabs>
          <w:tab w:val="right" w:leader="dot" w:pos="9356"/>
        </w:tabs>
      </w:pPr>
      <w:r w:rsidRPr="005B00C6">
        <w:tab/>
      </w:r>
    </w:p>
    <w:p w14:paraId="07F71F96" w14:textId="77777777" w:rsidR="00672C70" w:rsidRPr="005B00C6" w:rsidRDefault="00672C70" w:rsidP="00672C70">
      <w:pPr>
        <w:keepNext/>
      </w:pPr>
      <w:r w:rsidRPr="005B00C6">
        <w:t>Facsimile number:</w:t>
      </w:r>
    </w:p>
    <w:p w14:paraId="2E836102" w14:textId="77777777" w:rsidR="00672C70" w:rsidRPr="005B00C6" w:rsidRDefault="00672C70" w:rsidP="00672C70">
      <w:pPr>
        <w:tabs>
          <w:tab w:val="right" w:leader="dot" w:pos="9356"/>
        </w:tabs>
      </w:pPr>
      <w:r w:rsidRPr="005B00C6">
        <w:tab/>
      </w:r>
    </w:p>
    <w:p w14:paraId="012D6751" w14:textId="77777777" w:rsidR="00672C70" w:rsidRPr="005B00C6" w:rsidRDefault="00672C70" w:rsidP="00672C70">
      <w:r w:rsidRPr="005B00C6">
        <w:t>E-mail address:</w:t>
      </w:r>
    </w:p>
    <w:p w14:paraId="45E13CE2" w14:textId="77777777" w:rsidR="00672C70" w:rsidRPr="005B00C6" w:rsidRDefault="00672C70" w:rsidP="00672C70">
      <w:pPr>
        <w:tabs>
          <w:tab w:val="right" w:leader="dot" w:pos="9356"/>
        </w:tabs>
      </w:pPr>
      <w:r w:rsidRPr="005B00C6">
        <w:tab/>
      </w:r>
    </w:p>
    <w:p w14:paraId="6CE97541" w14:textId="77777777" w:rsidR="00672C70" w:rsidRPr="005B00C6" w:rsidRDefault="00672C70" w:rsidP="00672C70">
      <w:r w:rsidRPr="005B00C6">
        <w:t>Additional information:</w:t>
      </w:r>
    </w:p>
    <w:p w14:paraId="53442B09" w14:textId="77777777" w:rsidR="00672C70" w:rsidRPr="005B00C6" w:rsidRDefault="00672C70" w:rsidP="00672C70">
      <w:pPr>
        <w:tabs>
          <w:tab w:val="right" w:leader="dot" w:pos="9356"/>
        </w:tabs>
      </w:pPr>
      <w:r w:rsidRPr="005B00C6">
        <w:tab/>
      </w:r>
    </w:p>
    <w:p w14:paraId="7933CBD0" w14:textId="77777777" w:rsidR="00672C70" w:rsidRPr="005B00C6" w:rsidRDefault="00672C70" w:rsidP="00672C70">
      <w:pPr>
        <w:tabs>
          <w:tab w:val="right" w:leader="dot" w:pos="9356"/>
        </w:tabs>
      </w:pPr>
      <w:r w:rsidRPr="005B00C6">
        <w:tab/>
      </w:r>
    </w:p>
    <w:p w14:paraId="531ED8B5" w14:textId="77777777" w:rsidR="00672C70" w:rsidRPr="005B00C6" w:rsidRDefault="00672C70" w:rsidP="00672C70">
      <w:pPr>
        <w:pStyle w:val="Heading1"/>
      </w:pPr>
      <w:bookmarkStart w:id="228" w:name="_Toc27410893"/>
      <w:bookmarkStart w:id="229" w:name="_Toc36039405"/>
      <w:bookmarkStart w:id="230" w:name="_Toc43838765"/>
      <w:bookmarkStart w:id="231" w:name="_Toc51772920"/>
      <w:bookmarkStart w:id="232" w:name="_Toc58245126"/>
      <w:bookmarkStart w:id="233" w:name="_Toc68089575"/>
      <w:bookmarkStart w:id="234" w:name="_Toc69067696"/>
      <w:bookmarkStart w:id="235" w:name="_Toc75383234"/>
      <w:bookmarkStart w:id="236" w:name="_Toc83706882"/>
      <w:bookmarkStart w:id="237" w:name="_Toc90491587"/>
      <w:bookmarkStart w:id="238" w:name="_Toc100147681"/>
      <w:bookmarkStart w:id="239" w:name="_Toc106740953"/>
      <w:r w:rsidRPr="005B00C6">
        <w:t>A.3</w:t>
      </w:r>
      <w:r w:rsidRPr="005B00C6">
        <w:tab/>
        <w:t>Identification of the protocol</w:t>
      </w:r>
      <w:bookmarkEnd w:id="228"/>
      <w:bookmarkEnd w:id="229"/>
      <w:bookmarkEnd w:id="230"/>
      <w:bookmarkEnd w:id="231"/>
      <w:bookmarkEnd w:id="232"/>
      <w:bookmarkEnd w:id="233"/>
      <w:bookmarkEnd w:id="234"/>
      <w:bookmarkEnd w:id="235"/>
      <w:bookmarkEnd w:id="236"/>
      <w:bookmarkEnd w:id="237"/>
      <w:bookmarkEnd w:id="238"/>
      <w:bookmarkEnd w:id="239"/>
    </w:p>
    <w:p w14:paraId="616C7231" w14:textId="77777777" w:rsidR="00672C70" w:rsidRPr="005B00C6" w:rsidRDefault="00672C70" w:rsidP="000C7438">
      <w:r w:rsidRPr="005B00C6">
        <w:t>This ICS proforma applies to the 3GPP standards listed in the normative references clause of the present document.</w:t>
      </w:r>
    </w:p>
    <w:p w14:paraId="1865A4DC" w14:textId="77777777" w:rsidR="004C7DD8" w:rsidRPr="005B00C6" w:rsidRDefault="004C7DD8" w:rsidP="004C7DD8">
      <w:pPr>
        <w:pStyle w:val="Heading1"/>
      </w:pPr>
      <w:bookmarkStart w:id="240" w:name="_Toc27410894"/>
      <w:bookmarkStart w:id="241" w:name="_Toc36039406"/>
      <w:bookmarkStart w:id="242" w:name="_Toc43838766"/>
      <w:bookmarkStart w:id="243" w:name="_Toc51772921"/>
      <w:bookmarkStart w:id="244" w:name="_Toc58245127"/>
      <w:bookmarkStart w:id="245" w:name="_Toc68089576"/>
      <w:bookmarkStart w:id="246" w:name="_Toc69067697"/>
      <w:bookmarkStart w:id="247" w:name="_Toc75383235"/>
      <w:bookmarkStart w:id="248" w:name="_Toc83706883"/>
      <w:bookmarkStart w:id="249" w:name="_Toc90491588"/>
      <w:bookmarkStart w:id="250" w:name="_Toc100147682"/>
      <w:bookmarkStart w:id="251" w:name="_Toc106740954"/>
      <w:r w:rsidRPr="005B00C6">
        <w:t>A.4</w:t>
      </w:r>
      <w:r w:rsidRPr="005B00C6">
        <w:tab/>
        <w:t>ICS proforma tables</w:t>
      </w:r>
      <w:bookmarkEnd w:id="240"/>
      <w:bookmarkEnd w:id="241"/>
      <w:bookmarkEnd w:id="242"/>
      <w:bookmarkEnd w:id="243"/>
      <w:bookmarkEnd w:id="244"/>
      <w:bookmarkEnd w:id="245"/>
      <w:bookmarkEnd w:id="246"/>
      <w:bookmarkEnd w:id="247"/>
      <w:bookmarkEnd w:id="248"/>
      <w:bookmarkEnd w:id="249"/>
      <w:bookmarkEnd w:id="250"/>
      <w:bookmarkEnd w:id="251"/>
    </w:p>
    <w:p w14:paraId="0E724459" w14:textId="77777777" w:rsidR="004C7DD8" w:rsidRPr="005B00C6" w:rsidRDefault="004C7DD8" w:rsidP="004C7DD8">
      <w:pPr>
        <w:pStyle w:val="Heading2"/>
      </w:pPr>
      <w:bookmarkStart w:id="252" w:name="_Toc27410895"/>
      <w:bookmarkStart w:id="253" w:name="_Toc36039407"/>
      <w:bookmarkStart w:id="254" w:name="_Toc43838767"/>
      <w:bookmarkStart w:id="255" w:name="_Toc51772922"/>
      <w:bookmarkStart w:id="256" w:name="_Toc58245128"/>
      <w:bookmarkStart w:id="257" w:name="_Toc68089577"/>
      <w:bookmarkStart w:id="258" w:name="_Toc69067698"/>
      <w:bookmarkStart w:id="259" w:name="_Toc75383236"/>
      <w:bookmarkStart w:id="260" w:name="_Toc83706884"/>
      <w:bookmarkStart w:id="261" w:name="_Toc90491589"/>
      <w:bookmarkStart w:id="262" w:name="_Toc100147683"/>
      <w:bookmarkStart w:id="263" w:name="_Toc106740955"/>
      <w:r w:rsidRPr="005B00C6">
        <w:t>A.4.1</w:t>
      </w:r>
      <w:r w:rsidRPr="005B00C6">
        <w:tab/>
        <w:t>UE Implementation Types</w:t>
      </w:r>
      <w:bookmarkEnd w:id="252"/>
      <w:bookmarkEnd w:id="253"/>
      <w:bookmarkEnd w:id="254"/>
      <w:bookmarkEnd w:id="255"/>
      <w:bookmarkEnd w:id="256"/>
      <w:bookmarkEnd w:id="257"/>
      <w:bookmarkEnd w:id="258"/>
      <w:bookmarkEnd w:id="259"/>
      <w:bookmarkEnd w:id="260"/>
      <w:bookmarkEnd w:id="261"/>
      <w:bookmarkEnd w:id="262"/>
      <w:bookmarkEnd w:id="263"/>
    </w:p>
    <w:p w14:paraId="50B4B531" w14:textId="77777777" w:rsidR="004C7DD8" w:rsidRPr="005B00C6" w:rsidRDefault="004C7DD8" w:rsidP="004C7DD8">
      <w:pPr>
        <w:pStyle w:val="TH"/>
      </w:pPr>
      <w:r w:rsidRPr="005B00C6">
        <w:t>Table A.4.1-1: UE Radio Technologies</w:t>
      </w:r>
    </w:p>
    <w:tbl>
      <w:tblPr>
        <w:tblW w:w="9605" w:type="dxa"/>
        <w:jc w:val="center"/>
        <w:tblLayout w:type="fixed"/>
        <w:tblCellMar>
          <w:left w:w="56" w:type="dxa"/>
          <w:right w:w="56" w:type="dxa"/>
        </w:tblCellMar>
        <w:tblLook w:val="04A0" w:firstRow="1" w:lastRow="0" w:firstColumn="1" w:lastColumn="0" w:noHBand="0" w:noVBand="1"/>
      </w:tblPr>
      <w:tblGrid>
        <w:gridCol w:w="64"/>
        <w:gridCol w:w="674"/>
        <w:gridCol w:w="64"/>
        <w:gridCol w:w="2390"/>
        <w:gridCol w:w="64"/>
        <w:gridCol w:w="1106"/>
        <w:gridCol w:w="64"/>
        <w:gridCol w:w="848"/>
        <w:gridCol w:w="64"/>
        <w:gridCol w:w="2069"/>
        <w:gridCol w:w="64"/>
        <w:gridCol w:w="2070"/>
        <w:gridCol w:w="64"/>
      </w:tblGrid>
      <w:tr w:rsidR="004C7DD8" w:rsidRPr="005B00C6" w14:paraId="15CBF23B" w14:textId="77777777" w:rsidTr="004D6533">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hideMark/>
          </w:tcPr>
          <w:p w14:paraId="3F97EEBE" w14:textId="77777777" w:rsidR="004C7DD8" w:rsidRPr="005B00C6" w:rsidRDefault="004C7DD8">
            <w:pPr>
              <w:pStyle w:val="TAH"/>
              <w:rPr>
                <w:lang w:eastAsia="en-US"/>
              </w:rPr>
            </w:pPr>
            <w:r w:rsidRPr="005B00C6">
              <w:rPr>
                <w:lang w:eastAsia="en-US"/>
              </w:rPr>
              <w:t>Item</w:t>
            </w:r>
          </w:p>
        </w:tc>
        <w:tc>
          <w:tcPr>
            <w:tcW w:w="2454" w:type="dxa"/>
            <w:gridSpan w:val="2"/>
            <w:tcBorders>
              <w:top w:val="single" w:sz="6" w:space="0" w:color="auto"/>
              <w:left w:val="single" w:sz="6" w:space="0" w:color="auto"/>
              <w:bottom w:val="single" w:sz="6" w:space="0" w:color="auto"/>
              <w:right w:val="single" w:sz="6" w:space="0" w:color="auto"/>
            </w:tcBorders>
            <w:hideMark/>
          </w:tcPr>
          <w:p w14:paraId="42AED5FA" w14:textId="77777777" w:rsidR="004C7DD8" w:rsidRPr="005B00C6" w:rsidRDefault="004C7DD8">
            <w:pPr>
              <w:pStyle w:val="TAH"/>
              <w:rPr>
                <w:lang w:eastAsia="en-US"/>
              </w:rPr>
            </w:pPr>
            <w:r w:rsidRPr="005B00C6">
              <w:rPr>
                <w:lang w:eastAsia="en-US"/>
              </w:rPr>
              <w:t>UE Radio Technologies</w:t>
            </w:r>
          </w:p>
        </w:tc>
        <w:tc>
          <w:tcPr>
            <w:tcW w:w="1170" w:type="dxa"/>
            <w:gridSpan w:val="2"/>
            <w:tcBorders>
              <w:top w:val="single" w:sz="6" w:space="0" w:color="auto"/>
              <w:left w:val="single" w:sz="6" w:space="0" w:color="auto"/>
              <w:bottom w:val="single" w:sz="6" w:space="0" w:color="auto"/>
              <w:right w:val="single" w:sz="4" w:space="0" w:color="auto"/>
            </w:tcBorders>
            <w:hideMark/>
          </w:tcPr>
          <w:p w14:paraId="4853A153" w14:textId="77777777" w:rsidR="004C7DD8" w:rsidRPr="005B00C6" w:rsidRDefault="004C7DD8">
            <w:pPr>
              <w:pStyle w:val="TAH"/>
              <w:rPr>
                <w:lang w:eastAsia="en-US"/>
              </w:rPr>
            </w:pPr>
            <w:r w:rsidRPr="005B00C6">
              <w:rPr>
                <w:lang w:eastAsia="en-US"/>
              </w:rPr>
              <w:t>Ref.</w:t>
            </w:r>
          </w:p>
        </w:tc>
        <w:tc>
          <w:tcPr>
            <w:tcW w:w="912" w:type="dxa"/>
            <w:gridSpan w:val="2"/>
            <w:tcBorders>
              <w:top w:val="single" w:sz="4" w:space="0" w:color="auto"/>
              <w:left w:val="single" w:sz="4" w:space="0" w:color="auto"/>
              <w:bottom w:val="single" w:sz="4" w:space="0" w:color="auto"/>
              <w:right w:val="single" w:sz="4" w:space="0" w:color="auto"/>
            </w:tcBorders>
            <w:hideMark/>
          </w:tcPr>
          <w:p w14:paraId="4B60CE42" w14:textId="77777777" w:rsidR="004C7DD8" w:rsidRPr="005B00C6" w:rsidRDefault="004C7DD8">
            <w:pPr>
              <w:pStyle w:val="TAH"/>
              <w:rPr>
                <w:lang w:eastAsia="en-US"/>
              </w:rPr>
            </w:pPr>
            <w:r w:rsidRPr="005B00C6">
              <w:rPr>
                <w:lang w:eastAsia="en-US"/>
              </w:rPr>
              <w:t>Release</w:t>
            </w:r>
          </w:p>
        </w:tc>
        <w:tc>
          <w:tcPr>
            <w:tcW w:w="2133" w:type="dxa"/>
            <w:gridSpan w:val="2"/>
            <w:tcBorders>
              <w:top w:val="single" w:sz="4" w:space="0" w:color="auto"/>
              <w:left w:val="single" w:sz="4" w:space="0" w:color="auto"/>
              <w:bottom w:val="single" w:sz="4" w:space="0" w:color="auto"/>
              <w:right w:val="single" w:sz="4" w:space="0" w:color="auto"/>
            </w:tcBorders>
            <w:hideMark/>
          </w:tcPr>
          <w:p w14:paraId="5BD5A366" w14:textId="77777777" w:rsidR="004C7DD8" w:rsidRPr="005B00C6" w:rsidRDefault="004C7DD8">
            <w:pPr>
              <w:pStyle w:val="TAH"/>
              <w:rPr>
                <w:lang w:eastAsia="en-US"/>
              </w:rPr>
            </w:pPr>
            <w:r w:rsidRPr="005B00C6">
              <w:rPr>
                <w:lang w:eastAsia="en-US"/>
              </w:rPr>
              <w:t>Mnemonic</w:t>
            </w:r>
          </w:p>
        </w:tc>
        <w:tc>
          <w:tcPr>
            <w:tcW w:w="2134" w:type="dxa"/>
            <w:gridSpan w:val="2"/>
            <w:tcBorders>
              <w:top w:val="single" w:sz="4" w:space="0" w:color="auto"/>
              <w:left w:val="single" w:sz="4" w:space="0" w:color="auto"/>
              <w:bottom w:val="single" w:sz="4" w:space="0" w:color="auto"/>
              <w:right w:val="single" w:sz="4" w:space="0" w:color="auto"/>
            </w:tcBorders>
            <w:hideMark/>
          </w:tcPr>
          <w:p w14:paraId="2DEA6FB3" w14:textId="77777777" w:rsidR="004C7DD8" w:rsidRPr="005B00C6" w:rsidRDefault="004C7DD8">
            <w:pPr>
              <w:pStyle w:val="TAH"/>
              <w:rPr>
                <w:lang w:eastAsia="en-US"/>
              </w:rPr>
            </w:pPr>
            <w:r w:rsidRPr="005B00C6">
              <w:rPr>
                <w:lang w:eastAsia="en-US"/>
              </w:rPr>
              <w:t>Comments</w:t>
            </w:r>
          </w:p>
        </w:tc>
      </w:tr>
      <w:tr w:rsidR="004C7DD8" w:rsidRPr="005B00C6" w14:paraId="377CBC9D" w14:textId="77777777" w:rsidTr="004D6533">
        <w:trPr>
          <w:gridAfter w:val="1"/>
          <w:wAfter w:w="64" w:type="dxa"/>
          <w:cantSplit/>
          <w:jc w:val="center"/>
        </w:trPr>
        <w:tc>
          <w:tcPr>
            <w:tcW w:w="738" w:type="dxa"/>
            <w:gridSpan w:val="2"/>
            <w:tcBorders>
              <w:top w:val="single" w:sz="6" w:space="0" w:color="auto"/>
              <w:left w:val="single" w:sz="6" w:space="0" w:color="auto"/>
              <w:bottom w:val="single" w:sz="4" w:space="0" w:color="auto"/>
              <w:right w:val="single" w:sz="6" w:space="0" w:color="auto"/>
            </w:tcBorders>
            <w:hideMark/>
          </w:tcPr>
          <w:p w14:paraId="4C1890DB" w14:textId="77777777" w:rsidR="004C7DD8" w:rsidRPr="005B00C6" w:rsidRDefault="004C7DD8">
            <w:pPr>
              <w:pStyle w:val="TAC"/>
              <w:rPr>
                <w:lang w:eastAsia="en-US"/>
              </w:rPr>
            </w:pPr>
            <w:r w:rsidRPr="005B00C6">
              <w:rPr>
                <w:lang w:eastAsia="en-US"/>
              </w:rPr>
              <w:t>1</w:t>
            </w:r>
          </w:p>
        </w:tc>
        <w:tc>
          <w:tcPr>
            <w:tcW w:w="2454" w:type="dxa"/>
            <w:gridSpan w:val="2"/>
            <w:tcBorders>
              <w:top w:val="single" w:sz="6" w:space="0" w:color="auto"/>
              <w:left w:val="single" w:sz="6" w:space="0" w:color="auto"/>
              <w:bottom w:val="single" w:sz="4" w:space="0" w:color="auto"/>
              <w:right w:val="single" w:sz="6" w:space="0" w:color="auto"/>
            </w:tcBorders>
            <w:hideMark/>
          </w:tcPr>
          <w:p w14:paraId="657A1013" w14:textId="77777777" w:rsidR="004C7DD8" w:rsidRPr="005B00C6" w:rsidRDefault="004C7DD8" w:rsidP="000C7438">
            <w:pPr>
              <w:pStyle w:val="TAL"/>
              <w:rPr>
                <w:lang w:eastAsia="en-US"/>
              </w:rPr>
            </w:pPr>
            <w:r w:rsidRPr="005B00C6">
              <w:rPr>
                <w:lang w:eastAsia="en-US"/>
              </w:rPr>
              <w:t xml:space="preserve">NR FDD </w:t>
            </w:r>
          </w:p>
        </w:tc>
        <w:tc>
          <w:tcPr>
            <w:tcW w:w="1170" w:type="dxa"/>
            <w:gridSpan w:val="2"/>
            <w:tcBorders>
              <w:top w:val="single" w:sz="6" w:space="0" w:color="auto"/>
              <w:left w:val="single" w:sz="6" w:space="0" w:color="auto"/>
              <w:bottom w:val="single" w:sz="4" w:space="0" w:color="auto"/>
              <w:right w:val="single" w:sz="4" w:space="0" w:color="auto"/>
            </w:tcBorders>
            <w:hideMark/>
          </w:tcPr>
          <w:p w14:paraId="16C7A609" w14:textId="77777777" w:rsidR="004C7DD8" w:rsidRPr="005B00C6" w:rsidRDefault="004C7DD8" w:rsidP="003A0F41">
            <w:pPr>
              <w:pStyle w:val="TAL"/>
              <w:rPr>
                <w:lang w:eastAsia="en-US"/>
              </w:rPr>
            </w:pPr>
            <w:r w:rsidRPr="005B00C6">
              <w:rPr>
                <w:lang w:eastAsia="en-US"/>
              </w:rPr>
              <w:t>38.101</w:t>
            </w:r>
            <w:r w:rsidR="003A0F41" w:rsidRPr="005B00C6">
              <w:rPr>
                <w:lang w:eastAsia="en-US"/>
              </w:rPr>
              <w:t>-1</w:t>
            </w:r>
          </w:p>
        </w:tc>
        <w:tc>
          <w:tcPr>
            <w:tcW w:w="912" w:type="dxa"/>
            <w:gridSpan w:val="2"/>
            <w:tcBorders>
              <w:top w:val="single" w:sz="4" w:space="0" w:color="auto"/>
              <w:left w:val="single" w:sz="4" w:space="0" w:color="auto"/>
              <w:bottom w:val="single" w:sz="4" w:space="0" w:color="auto"/>
              <w:right w:val="single" w:sz="4" w:space="0" w:color="auto"/>
            </w:tcBorders>
            <w:hideMark/>
          </w:tcPr>
          <w:p w14:paraId="043967C9" w14:textId="77777777" w:rsidR="004C7DD8" w:rsidRPr="005B00C6" w:rsidRDefault="004C7DD8">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294F4C8F" w14:textId="77777777" w:rsidR="004C7DD8" w:rsidRPr="005B00C6" w:rsidRDefault="004C7DD8">
            <w:pPr>
              <w:pStyle w:val="TAL"/>
              <w:rPr>
                <w:lang w:eastAsia="en-US"/>
              </w:rPr>
            </w:pPr>
            <w:proofErr w:type="spellStart"/>
            <w:r w:rsidRPr="005B00C6">
              <w:rPr>
                <w:lang w:eastAsia="en-US"/>
              </w:rPr>
              <w:t>pc_nrFDD</w:t>
            </w:r>
            <w:proofErr w:type="spellEnd"/>
          </w:p>
        </w:tc>
        <w:tc>
          <w:tcPr>
            <w:tcW w:w="2134" w:type="dxa"/>
            <w:gridSpan w:val="2"/>
            <w:tcBorders>
              <w:top w:val="single" w:sz="4" w:space="0" w:color="auto"/>
              <w:left w:val="single" w:sz="4" w:space="0" w:color="auto"/>
              <w:bottom w:val="single" w:sz="4" w:space="0" w:color="auto"/>
              <w:right w:val="single" w:sz="4" w:space="0" w:color="auto"/>
            </w:tcBorders>
          </w:tcPr>
          <w:p w14:paraId="6238C8D0" w14:textId="77777777" w:rsidR="004C7DD8" w:rsidRPr="005B00C6" w:rsidRDefault="004C7DD8">
            <w:pPr>
              <w:pStyle w:val="TAL"/>
              <w:rPr>
                <w:lang w:eastAsia="en-US"/>
              </w:rPr>
            </w:pPr>
          </w:p>
        </w:tc>
      </w:tr>
      <w:tr w:rsidR="004C7DD8" w:rsidRPr="005B00C6" w14:paraId="193BF32A" w14:textId="77777777" w:rsidTr="004D6533">
        <w:trPr>
          <w:gridAfter w:val="1"/>
          <w:wAfter w:w="64" w:type="dxa"/>
          <w:cantSplit/>
          <w:jc w:val="center"/>
        </w:trPr>
        <w:tc>
          <w:tcPr>
            <w:tcW w:w="738" w:type="dxa"/>
            <w:gridSpan w:val="2"/>
            <w:tcBorders>
              <w:top w:val="single" w:sz="4" w:space="0" w:color="auto"/>
              <w:left w:val="single" w:sz="4" w:space="0" w:color="auto"/>
              <w:bottom w:val="single" w:sz="4" w:space="0" w:color="auto"/>
              <w:right w:val="single" w:sz="4" w:space="0" w:color="auto"/>
            </w:tcBorders>
            <w:hideMark/>
          </w:tcPr>
          <w:p w14:paraId="475C9FD6" w14:textId="77777777" w:rsidR="004C7DD8" w:rsidRPr="005B00C6" w:rsidRDefault="004C7DD8">
            <w:pPr>
              <w:pStyle w:val="TAC"/>
              <w:rPr>
                <w:lang w:eastAsia="en-US"/>
              </w:rPr>
            </w:pPr>
            <w:r w:rsidRPr="005B00C6">
              <w:rPr>
                <w:lang w:eastAsia="en-US"/>
              </w:rPr>
              <w:t>2</w:t>
            </w:r>
          </w:p>
        </w:tc>
        <w:tc>
          <w:tcPr>
            <w:tcW w:w="2454" w:type="dxa"/>
            <w:gridSpan w:val="2"/>
            <w:tcBorders>
              <w:top w:val="single" w:sz="4" w:space="0" w:color="auto"/>
              <w:left w:val="single" w:sz="4" w:space="0" w:color="auto"/>
              <w:bottom w:val="single" w:sz="4" w:space="0" w:color="auto"/>
              <w:right w:val="single" w:sz="4" w:space="0" w:color="auto"/>
            </w:tcBorders>
            <w:hideMark/>
          </w:tcPr>
          <w:p w14:paraId="476CB58D" w14:textId="77777777" w:rsidR="004C7DD8" w:rsidRPr="005B00C6" w:rsidRDefault="004C7DD8">
            <w:pPr>
              <w:pStyle w:val="TAL"/>
              <w:rPr>
                <w:lang w:eastAsia="en-US"/>
              </w:rPr>
            </w:pPr>
            <w:r w:rsidRPr="005B00C6">
              <w:rPr>
                <w:lang w:eastAsia="en-US"/>
              </w:rPr>
              <w:t xml:space="preserve">NR TDD </w:t>
            </w:r>
          </w:p>
        </w:tc>
        <w:tc>
          <w:tcPr>
            <w:tcW w:w="1170" w:type="dxa"/>
            <w:gridSpan w:val="2"/>
            <w:tcBorders>
              <w:top w:val="single" w:sz="4" w:space="0" w:color="auto"/>
              <w:left w:val="single" w:sz="4" w:space="0" w:color="auto"/>
              <w:bottom w:val="single" w:sz="4" w:space="0" w:color="auto"/>
              <w:right w:val="single" w:sz="4" w:space="0" w:color="auto"/>
            </w:tcBorders>
            <w:hideMark/>
          </w:tcPr>
          <w:p w14:paraId="307DAFC6" w14:textId="77777777" w:rsidR="003A0F41" w:rsidRPr="005B00C6" w:rsidRDefault="004C7DD8" w:rsidP="003A0F41">
            <w:pPr>
              <w:pStyle w:val="TAL"/>
              <w:rPr>
                <w:lang w:eastAsia="en-US"/>
              </w:rPr>
            </w:pPr>
            <w:r w:rsidRPr="005B00C6">
              <w:rPr>
                <w:lang w:eastAsia="en-US"/>
              </w:rPr>
              <w:t>38.101</w:t>
            </w:r>
            <w:r w:rsidR="003A0F41" w:rsidRPr="005B00C6">
              <w:rPr>
                <w:lang w:eastAsia="en-US"/>
              </w:rPr>
              <w:t>-1,</w:t>
            </w:r>
          </w:p>
          <w:p w14:paraId="60CD18B1" w14:textId="77777777" w:rsidR="004C7DD8" w:rsidRPr="005B00C6" w:rsidRDefault="003A0F41" w:rsidP="003A0F41">
            <w:pPr>
              <w:pStyle w:val="TAL"/>
              <w:rPr>
                <w:lang w:eastAsia="en-US"/>
              </w:rPr>
            </w:pPr>
            <w:r w:rsidRPr="005B00C6">
              <w:rPr>
                <w:lang w:eastAsia="en-US"/>
              </w:rPr>
              <w:t>38.101-2</w:t>
            </w:r>
          </w:p>
        </w:tc>
        <w:tc>
          <w:tcPr>
            <w:tcW w:w="912" w:type="dxa"/>
            <w:gridSpan w:val="2"/>
            <w:tcBorders>
              <w:top w:val="single" w:sz="4" w:space="0" w:color="auto"/>
              <w:left w:val="single" w:sz="4" w:space="0" w:color="auto"/>
              <w:bottom w:val="single" w:sz="4" w:space="0" w:color="auto"/>
              <w:right w:val="single" w:sz="4" w:space="0" w:color="auto"/>
            </w:tcBorders>
            <w:hideMark/>
          </w:tcPr>
          <w:p w14:paraId="37392F5E" w14:textId="77777777" w:rsidR="004C7DD8" w:rsidRPr="005B00C6" w:rsidRDefault="004C7DD8">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27DB06A9" w14:textId="77777777" w:rsidR="004C7DD8" w:rsidRPr="005B00C6" w:rsidRDefault="004C7DD8">
            <w:pPr>
              <w:pStyle w:val="TAL"/>
              <w:rPr>
                <w:lang w:eastAsia="en-US"/>
              </w:rPr>
            </w:pPr>
            <w:proofErr w:type="spellStart"/>
            <w:r w:rsidRPr="005B00C6">
              <w:rPr>
                <w:lang w:eastAsia="en-US"/>
              </w:rPr>
              <w:t>pc_nrTDD</w:t>
            </w:r>
            <w:proofErr w:type="spellEnd"/>
          </w:p>
        </w:tc>
        <w:tc>
          <w:tcPr>
            <w:tcW w:w="2134" w:type="dxa"/>
            <w:gridSpan w:val="2"/>
            <w:tcBorders>
              <w:top w:val="single" w:sz="4" w:space="0" w:color="auto"/>
              <w:left w:val="single" w:sz="4" w:space="0" w:color="auto"/>
              <w:bottom w:val="single" w:sz="4" w:space="0" w:color="auto"/>
              <w:right w:val="single" w:sz="4" w:space="0" w:color="auto"/>
            </w:tcBorders>
          </w:tcPr>
          <w:p w14:paraId="189B4F3F" w14:textId="77777777" w:rsidR="004C7DD8" w:rsidRPr="005B00C6" w:rsidRDefault="004C7DD8">
            <w:pPr>
              <w:pStyle w:val="TAL"/>
              <w:rPr>
                <w:lang w:eastAsia="en-US"/>
              </w:rPr>
            </w:pPr>
          </w:p>
        </w:tc>
      </w:tr>
      <w:tr w:rsidR="004D6533" w:rsidRPr="005B00C6" w14:paraId="5D0CA5CB" w14:textId="77777777" w:rsidTr="004D6533">
        <w:trPr>
          <w:gridBefore w:val="1"/>
          <w:wBefore w:w="64" w:type="dxa"/>
          <w:cantSplit/>
          <w:jc w:val="center"/>
        </w:trPr>
        <w:tc>
          <w:tcPr>
            <w:tcW w:w="738" w:type="dxa"/>
            <w:gridSpan w:val="2"/>
            <w:tcBorders>
              <w:top w:val="single" w:sz="4" w:space="0" w:color="auto"/>
              <w:left w:val="single" w:sz="4" w:space="0" w:color="auto"/>
              <w:bottom w:val="single" w:sz="4" w:space="0" w:color="auto"/>
              <w:right w:val="single" w:sz="4" w:space="0" w:color="auto"/>
            </w:tcBorders>
          </w:tcPr>
          <w:p w14:paraId="6111E603" w14:textId="77777777" w:rsidR="004D6533" w:rsidRPr="005B00C6" w:rsidRDefault="004D6533" w:rsidP="004D6533">
            <w:pPr>
              <w:pStyle w:val="TAC"/>
            </w:pPr>
            <w:r w:rsidRPr="005B00C6">
              <w:rPr>
                <w:lang w:eastAsia="zh-CN"/>
              </w:rPr>
              <w:t>3</w:t>
            </w:r>
          </w:p>
        </w:tc>
        <w:tc>
          <w:tcPr>
            <w:tcW w:w="2454" w:type="dxa"/>
            <w:gridSpan w:val="2"/>
            <w:tcBorders>
              <w:top w:val="single" w:sz="4" w:space="0" w:color="auto"/>
              <w:left w:val="single" w:sz="4" w:space="0" w:color="auto"/>
              <w:bottom w:val="single" w:sz="4" w:space="0" w:color="auto"/>
              <w:right w:val="single" w:sz="4" w:space="0" w:color="auto"/>
            </w:tcBorders>
          </w:tcPr>
          <w:p w14:paraId="06B1F41C" w14:textId="77777777" w:rsidR="004D6533" w:rsidRPr="005B00C6" w:rsidRDefault="004D6533" w:rsidP="004D6533">
            <w:pPr>
              <w:pStyle w:val="TAL"/>
            </w:pPr>
            <w:r w:rsidRPr="005B00C6">
              <w:t xml:space="preserve">NR </w:t>
            </w:r>
            <w:proofErr w:type="spellStart"/>
            <w:r w:rsidRPr="005B00C6">
              <w:t>sidelink</w:t>
            </w:r>
            <w:proofErr w:type="spellEnd"/>
          </w:p>
        </w:tc>
        <w:tc>
          <w:tcPr>
            <w:tcW w:w="1170" w:type="dxa"/>
            <w:gridSpan w:val="2"/>
            <w:tcBorders>
              <w:top w:val="single" w:sz="4" w:space="0" w:color="auto"/>
              <w:left w:val="single" w:sz="4" w:space="0" w:color="auto"/>
              <w:bottom w:val="single" w:sz="4" w:space="0" w:color="auto"/>
              <w:right w:val="single" w:sz="4" w:space="0" w:color="auto"/>
            </w:tcBorders>
          </w:tcPr>
          <w:p w14:paraId="73EE82AD" w14:textId="77777777" w:rsidR="004D6533" w:rsidRPr="005B00C6" w:rsidRDefault="004D6533" w:rsidP="004D6533">
            <w:pPr>
              <w:pStyle w:val="TAL"/>
            </w:pPr>
            <w:r w:rsidRPr="005B00C6">
              <w:t>38.101-1</w:t>
            </w:r>
          </w:p>
        </w:tc>
        <w:tc>
          <w:tcPr>
            <w:tcW w:w="912" w:type="dxa"/>
            <w:gridSpan w:val="2"/>
            <w:tcBorders>
              <w:top w:val="single" w:sz="4" w:space="0" w:color="auto"/>
              <w:left w:val="single" w:sz="4" w:space="0" w:color="auto"/>
              <w:bottom w:val="single" w:sz="4" w:space="0" w:color="auto"/>
              <w:right w:val="single" w:sz="4" w:space="0" w:color="auto"/>
            </w:tcBorders>
          </w:tcPr>
          <w:p w14:paraId="20182302" w14:textId="77777777" w:rsidR="004D6533" w:rsidRPr="005B00C6" w:rsidRDefault="004D6533" w:rsidP="004D6533">
            <w:pPr>
              <w:pStyle w:val="TAC"/>
            </w:pPr>
            <w:r w:rsidRPr="005B00C6">
              <w:t>Rel-16</w:t>
            </w:r>
          </w:p>
        </w:tc>
        <w:tc>
          <w:tcPr>
            <w:tcW w:w="2133" w:type="dxa"/>
            <w:gridSpan w:val="2"/>
            <w:tcBorders>
              <w:top w:val="single" w:sz="4" w:space="0" w:color="auto"/>
              <w:left w:val="single" w:sz="4" w:space="0" w:color="auto"/>
              <w:bottom w:val="single" w:sz="4" w:space="0" w:color="auto"/>
              <w:right w:val="single" w:sz="4" w:space="0" w:color="auto"/>
            </w:tcBorders>
          </w:tcPr>
          <w:p w14:paraId="5903B674" w14:textId="77777777" w:rsidR="004D6533" w:rsidRPr="005B00C6" w:rsidRDefault="004D6533" w:rsidP="004D6533">
            <w:pPr>
              <w:pStyle w:val="TAL"/>
            </w:pPr>
            <w:proofErr w:type="spellStart"/>
            <w:r w:rsidRPr="005B00C6">
              <w:t>pc_nrSL</w:t>
            </w:r>
            <w:proofErr w:type="spellEnd"/>
          </w:p>
        </w:tc>
        <w:tc>
          <w:tcPr>
            <w:tcW w:w="2134" w:type="dxa"/>
            <w:gridSpan w:val="2"/>
            <w:tcBorders>
              <w:top w:val="single" w:sz="4" w:space="0" w:color="auto"/>
              <w:left w:val="single" w:sz="4" w:space="0" w:color="auto"/>
              <w:bottom w:val="single" w:sz="4" w:space="0" w:color="auto"/>
              <w:right w:val="single" w:sz="4" w:space="0" w:color="auto"/>
            </w:tcBorders>
          </w:tcPr>
          <w:p w14:paraId="7E7B58DA" w14:textId="77777777" w:rsidR="004D6533" w:rsidRPr="005B00C6" w:rsidRDefault="004D6533" w:rsidP="004D6533">
            <w:pPr>
              <w:pStyle w:val="TAL"/>
            </w:pPr>
          </w:p>
        </w:tc>
      </w:tr>
    </w:tbl>
    <w:p w14:paraId="2BEC4C7B" w14:textId="77777777" w:rsidR="004C7DD8" w:rsidRPr="005B00C6" w:rsidRDefault="004C7DD8" w:rsidP="004C7DD8"/>
    <w:p w14:paraId="233EC355" w14:textId="77777777" w:rsidR="004C7DD8" w:rsidRPr="005B00C6" w:rsidRDefault="004C7DD8" w:rsidP="004C7DD8">
      <w:pPr>
        <w:pStyle w:val="TH"/>
      </w:pPr>
      <w:r w:rsidRPr="005B00C6">
        <w:lastRenderedPageBreak/>
        <w:t>Table A.4.1-2: UE general functionality</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4C7DD8" w:rsidRPr="005B00C6" w14:paraId="7B7E0976" w14:textId="77777777" w:rsidTr="0048517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39D853A5" w14:textId="77777777" w:rsidR="004C7DD8" w:rsidRPr="005B00C6" w:rsidRDefault="004C7DD8">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3B0DAA86" w14:textId="77777777" w:rsidR="004C7DD8" w:rsidRPr="005B00C6" w:rsidRDefault="004C7DD8">
            <w:pPr>
              <w:pStyle w:val="TAH"/>
              <w:rPr>
                <w:lang w:eastAsia="en-US"/>
              </w:rPr>
            </w:pPr>
            <w:r w:rsidRPr="005B00C6">
              <w:rPr>
                <w:lang w:eastAsia="en-US"/>
              </w:rPr>
              <w:t>UE Functionality</w:t>
            </w:r>
          </w:p>
        </w:tc>
        <w:tc>
          <w:tcPr>
            <w:tcW w:w="1170" w:type="dxa"/>
            <w:tcBorders>
              <w:top w:val="single" w:sz="6" w:space="0" w:color="auto"/>
              <w:left w:val="single" w:sz="6" w:space="0" w:color="auto"/>
              <w:bottom w:val="single" w:sz="6" w:space="0" w:color="auto"/>
              <w:right w:val="single" w:sz="4" w:space="0" w:color="auto"/>
            </w:tcBorders>
            <w:hideMark/>
          </w:tcPr>
          <w:p w14:paraId="16539865" w14:textId="77777777" w:rsidR="004C7DD8" w:rsidRPr="005B00C6" w:rsidRDefault="004C7DD8">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200A19A2" w14:textId="77777777" w:rsidR="004C7DD8" w:rsidRPr="005B00C6" w:rsidRDefault="004C7DD8">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3E862582" w14:textId="77777777" w:rsidR="004C7DD8" w:rsidRPr="005B00C6" w:rsidRDefault="004C7DD8">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3B59B4E8" w14:textId="77777777" w:rsidR="004C7DD8" w:rsidRPr="005B00C6" w:rsidRDefault="004C7DD8">
            <w:pPr>
              <w:pStyle w:val="TAH"/>
              <w:rPr>
                <w:lang w:eastAsia="en-US"/>
              </w:rPr>
            </w:pPr>
            <w:r w:rsidRPr="005B00C6">
              <w:rPr>
                <w:lang w:eastAsia="en-US"/>
              </w:rPr>
              <w:t>Comments</w:t>
            </w:r>
          </w:p>
        </w:tc>
      </w:tr>
      <w:tr w:rsidR="004C7DD8" w:rsidRPr="005B00C6" w14:paraId="206E1D6A" w14:textId="77777777" w:rsidTr="0048517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2D3DE443" w14:textId="77777777" w:rsidR="004C7DD8" w:rsidRPr="005B00C6" w:rsidRDefault="004C7DD8">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A6AA380" w14:textId="77777777" w:rsidR="004C7DD8" w:rsidRPr="005B00C6" w:rsidRDefault="00A22D52">
            <w:pPr>
              <w:pStyle w:val="TAL"/>
              <w:rPr>
                <w:lang w:eastAsia="en-US"/>
              </w:rPr>
            </w:pPr>
            <w:r w:rsidRPr="005B00C6">
              <w:rPr>
                <w:lang w:eastAsia="en-US"/>
              </w:rPr>
              <w:t>M</w:t>
            </w:r>
            <w:r w:rsidR="004C7DD8" w:rsidRPr="005B00C6">
              <w:rPr>
                <w:lang w:eastAsia="en-US"/>
              </w:rPr>
              <w:t>ultiple NR FDD bands</w:t>
            </w:r>
          </w:p>
        </w:tc>
        <w:tc>
          <w:tcPr>
            <w:tcW w:w="1170" w:type="dxa"/>
            <w:tcBorders>
              <w:top w:val="single" w:sz="6" w:space="0" w:color="auto"/>
              <w:left w:val="single" w:sz="6" w:space="0" w:color="auto"/>
              <w:bottom w:val="single" w:sz="4" w:space="0" w:color="auto"/>
              <w:right w:val="single" w:sz="4" w:space="0" w:color="auto"/>
            </w:tcBorders>
            <w:hideMark/>
          </w:tcPr>
          <w:p w14:paraId="280F3214" w14:textId="77777777" w:rsidR="004C7DD8" w:rsidRPr="005B00C6" w:rsidRDefault="004C7DD8" w:rsidP="00B63410">
            <w:pPr>
              <w:pStyle w:val="TAL"/>
              <w:rPr>
                <w:lang w:eastAsia="en-US"/>
              </w:rPr>
            </w:pPr>
            <w:r w:rsidRPr="005B00C6">
              <w:rPr>
                <w:lang w:eastAsia="en-US"/>
              </w:rPr>
              <w:t>38.101</w:t>
            </w:r>
            <w:r w:rsidR="00D82135" w:rsidRPr="005B00C6">
              <w:t>-1</w:t>
            </w:r>
            <w:r w:rsidRPr="005B00C6">
              <w:rPr>
                <w:lang w:eastAsia="en-US"/>
              </w:rPr>
              <w:t xml:space="preserve">, </w:t>
            </w:r>
            <w:r w:rsidR="00B63410" w:rsidRPr="005B00C6">
              <w:rPr>
                <w:lang w:eastAsia="en-US"/>
              </w:rPr>
              <w:t>5.2</w:t>
            </w:r>
          </w:p>
        </w:tc>
        <w:tc>
          <w:tcPr>
            <w:tcW w:w="912" w:type="dxa"/>
            <w:tcBorders>
              <w:top w:val="single" w:sz="4" w:space="0" w:color="auto"/>
              <w:left w:val="single" w:sz="4" w:space="0" w:color="auto"/>
              <w:bottom w:val="single" w:sz="4" w:space="0" w:color="auto"/>
              <w:right w:val="single" w:sz="4" w:space="0" w:color="auto"/>
            </w:tcBorders>
            <w:hideMark/>
          </w:tcPr>
          <w:p w14:paraId="6A00F52A"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41CA4C89" w14:textId="77777777" w:rsidR="004C7DD8" w:rsidRPr="005B00C6" w:rsidRDefault="004C7DD8">
            <w:pPr>
              <w:pStyle w:val="TAL"/>
              <w:rPr>
                <w:lang w:eastAsia="en-US"/>
              </w:rPr>
            </w:pPr>
            <w:proofErr w:type="spellStart"/>
            <w:r w:rsidRPr="005B00C6">
              <w:rPr>
                <w:lang w:eastAsia="en-US"/>
              </w:rPr>
              <w:t>pc_nrFDD_MultiBand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08E6FC6A" w14:textId="77777777" w:rsidR="004C7DD8" w:rsidRPr="005B00C6" w:rsidRDefault="004C7DD8">
            <w:pPr>
              <w:pStyle w:val="TAL"/>
              <w:rPr>
                <w:lang w:eastAsia="en-US"/>
              </w:rPr>
            </w:pPr>
          </w:p>
        </w:tc>
      </w:tr>
      <w:tr w:rsidR="004C7DD8" w:rsidRPr="005B00C6" w14:paraId="46740251" w14:textId="77777777" w:rsidTr="0048517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B6B3A1C" w14:textId="77777777" w:rsidR="004C7DD8" w:rsidRPr="005B00C6" w:rsidRDefault="004C7DD8">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1BA10C68" w14:textId="77777777" w:rsidR="004C7DD8" w:rsidRPr="005B00C6" w:rsidRDefault="00A22D52">
            <w:pPr>
              <w:pStyle w:val="TAL"/>
              <w:rPr>
                <w:lang w:eastAsia="en-US"/>
              </w:rPr>
            </w:pPr>
            <w:r w:rsidRPr="005B00C6">
              <w:rPr>
                <w:lang w:eastAsia="en-US"/>
              </w:rPr>
              <w:t>M</w:t>
            </w:r>
            <w:r w:rsidR="004C7DD8" w:rsidRPr="005B00C6">
              <w:rPr>
                <w:lang w:eastAsia="en-US"/>
              </w:rPr>
              <w:t>ultiple NR TDD bands</w:t>
            </w:r>
          </w:p>
        </w:tc>
        <w:tc>
          <w:tcPr>
            <w:tcW w:w="1170" w:type="dxa"/>
            <w:tcBorders>
              <w:top w:val="single" w:sz="4" w:space="0" w:color="auto"/>
              <w:left w:val="single" w:sz="4" w:space="0" w:color="auto"/>
              <w:bottom w:val="single" w:sz="4" w:space="0" w:color="auto"/>
              <w:right w:val="single" w:sz="4" w:space="0" w:color="auto"/>
            </w:tcBorders>
            <w:hideMark/>
          </w:tcPr>
          <w:p w14:paraId="0C65A928" w14:textId="77777777" w:rsidR="00D82135" w:rsidRPr="005B00C6" w:rsidRDefault="004C7DD8" w:rsidP="00D82135">
            <w:pPr>
              <w:pStyle w:val="TAL"/>
            </w:pPr>
            <w:r w:rsidRPr="005B00C6">
              <w:rPr>
                <w:lang w:eastAsia="en-US"/>
              </w:rPr>
              <w:t>38.101</w:t>
            </w:r>
            <w:r w:rsidR="00D82135" w:rsidRPr="005B00C6">
              <w:t>-1</w:t>
            </w:r>
            <w:r w:rsidRPr="005B00C6">
              <w:rPr>
                <w:lang w:eastAsia="en-US"/>
              </w:rPr>
              <w:t xml:space="preserve">, </w:t>
            </w:r>
            <w:r w:rsidR="00B63410" w:rsidRPr="005B00C6">
              <w:rPr>
                <w:lang w:eastAsia="en-US"/>
              </w:rPr>
              <w:t>5.2</w:t>
            </w:r>
            <w:r w:rsidR="00D82135" w:rsidRPr="005B00C6">
              <w:t>,</w:t>
            </w:r>
          </w:p>
          <w:p w14:paraId="33171FED" w14:textId="77777777" w:rsidR="004C7DD8" w:rsidRPr="005B00C6" w:rsidRDefault="00D82135" w:rsidP="00D82135">
            <w:pPr>
              <w:pStyle w:val="TAL"/>
              <w:rPr>
                <w:lang w:eastAsia="en-US"/>
              </w:rPr>
            </w:pPr>
            <w:r w:rsidRPr="005B00C6">
              <w:t>38.101-2, 5.2</w:t>
            </w:r>
          </w:p>
        </w:tc>
        <w:tc>
          <w:tcPr>
            <w:tcW w:w="912" w:type="dxa"/>
            <w:tcBorders>
              <w:top w:val="single" w:sz="4" w:space="0" w:color="auto"/>
              <w:left w:val="single" w:sz="4" w:space="0" w:color="auto"/>
              <w:bottom w:val="single" w:sz="4" w:space="0" w:color="auto"/>
              <w:right w:val="single" w:sz="4" w:space="0" w:color="auto"/>
            </w:tcBorders>
            <w:hideMark/>
          </w:tcPr>
          <w:p w14:paraId="19308A03" w14:textId="77777777" w:rsidR="004C7DD8" w:rsidRPr="005B00C6" w:rsidRDefault="004C7DD8">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62B506E" w14:textId="77777777" w:rsidR="004C7DD8" w:rsidRPr="005B00C6" w:rsidRDefault="004C7DD8">
            <w:pPr>
              <w:pStyle w:val="TAL"/>
              <w:rPr>
                <w:lang w:eastAsia="en-US"/>
              </w:rPr>
            </w:pPr>
            <w:proofErr w:type="spellStart"/>
            <w:r w:rsidRPr="005B00C6">
              <w:rPr>
                <w:lang w:eastAsia="en-US"/>
              </w:rPr>
              <w:t>pc_nrTDD_MultiBand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76B986C4" w14:textId="77777777" w:rsidR="004C7DD8" w:rsidRPr="005B00C6" w:rsidRDefault="004C7DD8">
            <w:pPr>
              <w:pStyle w:val="TAL"/>
              <w:rPr>
                <w:lang w:eastAsia="en-US"/>
              </w:rPr>
            </w:pPr>
          </w:p>
        </w:tc>
      </w:tr>
      <w:tr w:rsidR="00A730D4" w:rsidRPr="005B00C6" w14:paraId="70DED535"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B89B3AA" w14:textId="77777777" w:rsidR="00A730D4" w:rsidRPr="005B00C6" w:rsidRDefault="00A730D4" w:rsidP="00617EA3">
            <w:pPr>
              <w:pStyle w:val="TAC"/>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tcPr>
          <w:p w14:paraId="1CBE8396" w14:textId="77777777" w:rsidR="00A730D4" w:rsidRPr="005B00C6" w:rsidRDefault="00A730D4" w:rsidP="00617EA3">
            <w:pPr>
              <w:pStyle w:val="TAL"/>
            </w:pPr>
            <w:r w:rsidRPr="005B00C6">
              <w:rPr>
                <w:lang w:eastAsia="zh-CN"/>
              </w:rPr>
              <w:t>NR SUL</w:t>
            </w:r>
          </w:p>
        </w:tc>
        <w:tc>
          <w:tcPr>
            <w:tcW w:w="1170" w:type="dxa"/>
            <w:tcBorders>
              <w:top w:val="single" w:sz="4" w:space="0" w:color="auto"/>
              <w:left w:val="single" w:sz="4" w:space="0" w:color="auto"/>
              <w:bottom w:val="single" w:sz="4" w:space="0" w:color="auto"/>
              <w:right w:val="single" w:sz="4" w:space="0" w:color="auto"/>
            </w:tcBorders>
          </w:tcPr>
          <w:p w14:paraId="53CACAA9"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25CDA5F0"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5D63BB48" w14:textId="77777777" w:rsidR="00A730D4" w:rsidRPr="005B00C6" w:rsidRDefault="00A730D4" w:rsidP="00617EA3">
            <w:pPr>
              <w:pStyle w:val="TAL"/>
            </w:pPr>
            <w:proofErr w:type="spellStart"/>
            <w:r w:rsidRPr="005B00C6">
              <w:t>pc_nr</w:t>
            </w:r>
            <w:r w:rsidRPr="005B00C6">
              <w:rPr>
                <w:lang w:eastAsia="zh-CN"/>
              </w:rPr>
              <w:t>SUL</w:t>
            </w:r>
            <w:proofErr w:type="spellEnd"/>
          </w:p>
        </w:tc>
        <w:tc>
          <w:tcPr>
            <w:tcW w:w="2134" w:type="dxa"/>
            <w:tcBorders>
              <w:top w:val="single" w:sz="4" w:space="0" w:color="auto"/>
              <w:left w:val="single" w:sz="4" w:space="0" w:color="auto"/>
              <w:bottom w:val="single" w:sz="4" w:space="0" w:color="auto"/>
              <w:right w:val="single" w:sz="4" w:space="0" w:color="auto"/>
            </w:tcBorders>
          </w:tcPr>
          <w:p w14:paraId="5614A3DA" w14:textId="77777777" w:rsidR="00A730D4" w:rsidRPr="005B00C6" w:rsidRDefault="00A730D4" w:rsidP="00617EA3">
            <w:pPr>
              <w:pStyle w:val="TAL"/>
            </w:pPr>
          </w:p>
        </w:tc>
      </w:tr>
      <w:tr w:rsidR="00A730D4" w:rsidRPr="005B00C6" w14:paraId="631BDD1E"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2FA64B7D" w14:textId="77777777" w:rsidR="00A730D4" w:rsidRPr="005B00C6" w:rsidRDefault="00A730D4" w:rsidP="00617EA3">
            <w:pPr>
              <w:pStyle w:val="TAC"/>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tcPr>
          <w:p w14:paraId="19AAD05B" w14:textId="77777777" w:rsidR="00A730D4" w:rsidRPr="005B00C6" w:rsidRDefault="00A730D4" w:rsidP="00617EA3">
            <w:pPr>
              <w:pStyle w:val="TAL"/>
            </w:pPr>
            <w:r w:rsidRPr="005B00C6">
              <w:rPr>
                <w:lang w:eastAsia="zh-CN"/>
              </w:rPr>
              <w:t>NR SDL</w:t>
            </w:r>
          </w:p>
        </w:tc>
        <w:tc>
          <w:tcPr>
            <w:tcW w:w="1170" w:type="dxa"/>
            <w:tcBorders>
              <w:top w:val="single" w:sz="4" w:space="0" w:color="auto"/>
              <w:left w:val="single" w:sz="4" w:space="0" w:color="auto"/>
              <w:bottom w:val="single" w:sz="4" w:space="0" w:color="auto"/>
              <w:right w:val="single" w:sz="4" w:space="0" w:color="auto"/>
            </w:tcBorders>
          </w:tcPr>
          <w:p w14:paraId="4907F3A6" w14:textId="77777777" w:rsidR="00A730D4" w:rsidRPr="005B00C6" w:rsidRDefault="00A730D4" w:rsidP="00617EA3">
            <w:pPr>
              <w:pStyle w:val="TAL"/>
            </w:pPr>
            <w:r w:rsidRPr="005B00C6">
              <w:rPr>
                <w:lang w:eastAsia="zh-CN"/>
              </w:rPr>
              <w:t>38.101-1</w:t>
            </w:r>
          </w:p>
        </w:tc>
        <w:tc>
          <w:tcPr>
            <w:tcW w:w="912" w:type="dxa"/>
            <w:tcBorders>
              <w:top w:val="single" w:sz="4" w:space="0" w:color="auto"/>
              <w:left w:val="single" w:sz="4" w:space="0" w:color="auto"/>
              <w:bottom w:val="single" w:sz="4" w:space="0" w:color="auto"/>
              <w:right w:val="single" w:sz="4" w:space="0" w:color="auto"/>
            </w:tcBorders>
          </w:tcPr>
          <w:p w14:paraId="511AF0CF"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tcPr>
          <w:p w14:paraId="1195164F" w14:textId="77777777" w:rsidR="00A730D4" w:rsidRPr="005B00C6" w:rsidRDefault="00A730D4" w:rsidP="00617EA3">
            <w:pPr>
              <w:pStyle w:val="TAL"/>
            </w:pPr>
            <w:proofErr w:type="spellStart"/>
            <w:r w:rsidRPr="005B00C6">
              <w:t>pc_nr</w:t>
            </w:r>
            <w:r w:rsidRPr="005B00C6">
              <w:rPr>
                <w:lang w:eastAsia="zh-CN"/>
              </w:rPr>
              <w:t>SDL</w:t>
            </w:r>
            <w:proofErr w:type="spellEnd"/>
          </w:p>
        </w:tc>
        <w:tc>
          <w:tcPr>
            <w:tcW w:w="2134" w:type="dxa"/>
            <w:tcBorders>
              <w:top w:val="single" w:sz="4" w:space="0" w:color="auto"/>
              <w:left w:val="single" w:sz="4" w:space="0" w:color="auto"/>
              <w:bottom w:val="single" w:sz="4" w:space="0" w:color="auto"/>
              <w:right w:val="single" w:sz="4" w:space="0" w:color="auto"/>
            </w:tcBorders>
          </w:tcPr>
          <w:p w14:paraId="1F8597C3" w14:textId="77777777" w:rsidR="00A730D4" w:rsidRPr="005B00C6" w:rsidRDefault="00A730D4" w:rsidP="00617EA3">
            <w:pPr>
              <w:pStyle w:val="TAL"/>
            </w:pPr>
          </w:p>
        </w:tc>
      </w:tr>
      <w:tr w:rsidR="00A730D4" w:rsidRPr="005B00C6" w14:paraId="020B16AD"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EFEBA77" w14:textId="77777777" w:rsidR="00A730D4" w:rsidRPr="005B00C6" w:rsidRDefault="00A730D4" w:rsidP="00617EA3">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hideMark/>
          </w:tcPr>
          <w:p w14:paraId="4D4436A7"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SUL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4CF19330"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6AA86F34"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5ABF04C4" w14:textId="77777777" w:rsidR="00A730D4" w:rsidRPr="005B00C6" w:rsidRDefault="00A730D4" w:rsidP="00617EA3">
            <w:pPr>
              <w:pStyle w:val="TAL"/>
            </w:pPr>
            <w:proofErr w:type="spellStart"/>
            <w:r w:rsidRPr="005B00C6">
              <w:t>pc_nr</w:t>
            </w:r>
            <w:r w:rsidRPr="005B00C6">
              <w:rPr>
                <w:lang w:eastAsia="zh-CN"/>
              </w:rPr>
              <w:t>SUL</w:t>
            </w:r>
            <w:r w:rsidRPr="005B00C6">
              <w:t>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6D26BC1A" w14:textId="77777777" w:rsidR="00A730D4" w:rsidRPr="005B00C6" w:rsidRDefault="00A730D4" w:rsidP="00617EA3">
            <w:pPr>
              <w:pStyle w:val="TAL"/>
            </w:pPr>
          </w:p>
        </w:tc>
      </w:tr>
      <w:tr w:rsidR="00A730D4" w:rsidRPr="005B00C6" w14:paraId="48BA2B83"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E71AD9B" w14:textId="77777777" w:rsidR="00A730D4" w:rsidRPr="005B00C6" w:rsidRDefault="00A730D4" w:rsidP="00617EA3">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hideMark/>
          </w:tcPr>
          <w:p w14:paraId="6A1E0D71" w14:textId="77777777" w:rsidR="00A730D4" w:rsidRPr="005B00C6" w:rsidRDefault="00A22D52" w:rsidP="00617EA3">
            <w:pPr>
              <w:pStyle w:val="TAL"/>
            </w:pPr>
            <w:r w:rsidRPr="005B00C6">
              <w:t>M</w:t>
            </w:r>
            <w:r w:rsidR="00A730D4" w:rsidRPr="005B00C6">
              <w:t xml:space="preserve">ultiple NR </w:t>
            </w:r>
            <w:r w:rsidR="00A730D4" w:rsidRPr="005B00C6">
              <w:rPr>
                <w:lang w:eastAsia="zh-CN"/>
              </w:rPr>
              <w:t>SDL</w:t>
            </w:r>
            <w:r w:rsidR="00A730D4" w:rsidRPr="005B00C6">
              <w:t xml:space="preserve"> bands</w:t>
            </w:r>
          </w:p>
        </w:tc>
        <w:tc>
          <w:tcPr>
            <w:tcW w:w="1170" w:type="dxa"/>
            <w:tcBorders>
              <w:top w:val="single" w:sz="4" w:space="0" w:color="auto"/>
              <w:left w:val="single" w:sz="4" w:space="0" w:color="auto"/>
              <w:bottom w:val="single" w:sz="4" w:space="0" w:color="auto"/>
              <w:right w:val="single" w:sz="4" w:space="0" w:color="auto"/>
            </w:tcBorders>
            <w:hideMark/>
          </w:tcPr>
          <w:p w14:paraId="1DF69BD1" w14:textId="77777777" w:rsidR="00A730D4" w:rsidRPr="005B00C6" w:rsidRDefault="00A730D4" w:rsidP="00617EA3">
            <w:pPr>
              <w:pStyle w:val="TAL"/>
            </w:pPr>
            <w:r w:rsidRPr="005B00C6">
              <w:t>38.101</w:t>
            </w:r>
            <w:r w:rsidR="00D82135" w:rsidRPr="005B00C6">
              <w:t>-1</w:t>
            </w:r>
            <w:r w:rsidRPr="005B00C6">
              <w:t>, 5.2</w:t>
            </w:r>
          </w:p>
        </w:tc>
        <w:tc>
          <w:tcPr>
            <w:tcW w:w="912" w:type="dxa"/>
            <w:tcBorders>
              <w:top w:val="single" w:sz="4" w:space="0" w:color="auto"/>
              <w:left w:val="single" w:sz="4" w:space="0" w:color="auto"/>
              <w:bottom w:val="single" w:sz="4" w:space="0" w:color="auto"/>
              <w:right w:val="single" w:sz="4" w:space="0" w:color="auto"/>
            </w:tcBorders>
            <w:hideMark/>
          </w:tcPr>
          <w:p w14:paraId="18C46CC2" w14:textId="77777777" w:rsidR="00A730D4" w:rsidRPr="005B00C6" w:rsidRDefault="00A730D4" w:rsidP="00617EA3">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428CFB0F" w14:textId="77777777" w:rsidR="00A730D4" w:rsidRPr="005B00C6" w:rsidRDefault="00A730D4" w:rsidP="00617EA3">
            <w:pPr>
              <w:pStyle w:val="TAL"/>
            </w:pPr>
            <w:proofErr w:type="spellStart"/>
            <w:r w:rsidRPr="005B00C6">
              <w:t>pc_nr</w:t>
            </w:r>
            <w:r w:rsidRPr="005B00C6">
              <w:rPr>
                <w:lang w:eastAsia="zh-CN"/>
              </w:rPr>
              <w:t>SDL</w:t>
            </w:r>
            <w:r w:rsidRPr="005B00C6">
              <w:t>_MultiBand</w:t>
            </w:r>
            <w:proofErr w:type="spellEnd"/>
          </w:p>
        </w:tc>
        <w:tc>
          <w:tcPr>
            <w:tcW w:w="2134" w:type="dxa"/>
            <w:tcBorders>
              <w:top w:val="single" w:sz="4" w:space="0" w:color="auto"/>
              <w:left w:val="single" w:sz="4" w:space="0" w:color="auto"/>
              <w:bottom w:val="single" w:sz="4" w:space="0" w:color="auto"/>
              <w:right w:val="single" w:sz="4" w:space="0" w:color="auto"/>
            </w:tcBorders>
          </w:tcPr>
          <w:p w14:paraId="35884B36" w14:textId="77777777" w:rsidR="00A730D4" w:rsidRPr="005B00C6" w:rsidRDefault="00A730D4" w:rsidP="00617EA3">
            <w:pPr>
              <w:pStyle w:val="TAL"/>
            </w:pPr>
          </w:p>
        </w:tc>
      </w:tr>
      <w:tr w:rsidR="00C06A6E" w:rsidRPr="005B00C6" w14:paraId="7FBFB759"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92412B7" w14:textId="77777777" w:rsidR="00C06A6E" w:rsidRPr="005B00C6" w:rsidRDefault="00C06A6E" w:rsidP="00531C95">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hideMark/>
          </w:tcPr>
          <w:p w14:paraId="67EEACF4" w14:textId="77777777" w:rsidR="00C06A6E" w:rsidRPr="005B00C6" w:rsidRDefault="00A22D52" w:rsidP="00531C95">
            <w:pPr>
              <w:pStyle w:val="TAL"/>
            </w:pPr>
            <w:r w:rsidRPr="005B00C6">
              <w:t>F</w:t>
            </w:r>
            <w:r w:rsidR="00C06A6E" w:rsidRPr="005B00C6">
              <w:t>requency range FR1</w:t>
            </w:r>
          </w:p>
        </w:tc>
        <w:tc>
          <w:tcPr>
            <w:tcW w:w="1170" w:type="dxa"/>
            <w:tcBorders>
              <w:top w:val="single" w:sz="4" w:space="0" w:color="auto"/>
              <w:left w:val="single" w:sz="4" w:space="0" w:color="auto"/>
              <w:bottom w:val="single" w:sz="4" w:space="0" w:color="auto"/>
              <w:right w:val="single" w:sz="4" w:space="0" w:color="auto"/>
            </w:tcBorders>
            <w:hideMark/>
          </w:tcPr>
          <w:p w14:paraId="4A6DE881" w14:textId="77777777" w:rsidR="00C06A6E" w:rsidRPr="005B00C6" w:rsidRDefault="00C06A6E" w:rsidP="00531C95">
            <w:pPr>
              <w:pStyle w:val="TAL"/>
            </w:pPr>
            <w:r w:rsidRPr="005B00C6">
              <w:t>38.101-1</w:t>
            </w:r>
            <w:r w:rsidR="00D82135" w:rsidRPr="005B00C6">
              <w:t>, 5.1</w:t>
            </w:r>
          </w:p>
          <w:p w14:paraId="757D6ADC" w14:textId="77777777" w:rsidR="00C06A6E" w:rsidRPr="005B00C6" w:rsidRDefault="00C06A6E" w:rsidP="00531C95">
            <w:pPr>
              <w:pStyle w:val="TAL"/>
            </w:pPr>
          </w:p>
        </w:tc>
        <w:tc>
          <w:tcPr>
            <w:tcW w:w="912" w:type="dxa"/>
            <w:tcBorders>
              <w:top w:val="single" w:sz="4" w:space="0" w:color="auto"/>
              <w:left w:val="single" w:sz="4" w:space="0" w:color="auto"/>
              <w:bottom w:val="single" w:sz="4" w:space="0" w:color="auto"/>
              <w:right w:val="single" w:sz="4" w:space="0" w:color="auto"/>
            </w:tcBorders>
            <w:hideMark/>
          </w:tcPr>
          <w:p w14:paraId="67797D7E"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3AD0497A" w14:textId="77777777" w:rsidR="00C06A6E" w:rsidRPr="005B00C6" w:rsidRDefault="00C06A6E" w:rsidP="00531C95">
            <w:pPr>
              <w:pStyle w:val="TAL"/>
            </w:pPr>
            <w:r w:rsidRPr="005B00C6">
              <w:t>pc_nrFR1</w:t>
            </w:r>
          </w:p>
        </w:tc>
        <w:tc>
          <w:tcPr>
            <w:tcW w:w="2134" w:type="dxa"/>
            <w:tcBorders>
              <w:top w:val="single" w:sz="4" w:space="0" w:color="auto"/>
              <w:left w:val="single" w:sz="4" w:space="0" w:color="auto"/>
              <w:bottom w:val="single" w:sz="4" w:space="0" w:color="auto"/>
              <w:right w:val="single" w:sz="4" w:space="0" w:color="auto"/>
            </w:tcBorders>
          </w:tcPr>
          <w:p w14:paraId="639FAD14" w14:textId="77777777" w:rsidR="00C06A6E" w:rsidRPr="005B00C6" w:rsidRDefault="00C06A6E" w:rsidP="00531C95">
            <w:pPr>
              <w:pStyle w:val="TAL"/>
            </w:pPr>
          </w:p>
        </w:tc>
      </w:tr>
      <w:tr w:rsidR="00C06A6E" w:rsidRPr="005B00C6" w14:paraId="6A0A3E9B" w14:textId="77777777" w:rsidTr="00C06A6E">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78E9BE6D" w14:textId="77777777" w:rsidR="00C06A6E" w:rsidRPr="005B00C6" w:rsidRDefault="00C06A6E" w:rsidP="00531C95">
            <w:pPr>
              <w:pStyle w:val="TAC"/>
              <w:rPr>
                <w:lang w:eastAsia="zh-CN"/>
              </w:rPr>
            </w:pPr>
            <w:r w:rsidRPr="005B00C6">
              <w:rPr>
                <w:lang w:eastAsia="zh-CN"/>
              </w:rPr>
              <w:t>8</w:t>
            </w:r>
          </w:p>
        </w:tc>
        <w:tc>
          <w:tcPr>
            <w:tcW w:w="2454" w:type="dxa"/>
            <w:tcBorders>
              <w:top w:val="single" w:sz="4" w:space="0" w:color="auto"/>
              <w:left w:val="single" w:sz="4" w:space="0" w:color="auto"/>
              <w:bottom w:val="single" w:sz="4" w:space="0" w:color="auto"/>
              <w:right w:val="single" w:sz="4" w:space="0" w:color="auto"/>
            </w:tcBorders>
            <w:hideMark/>
          </w:tcPr>
          <w:p w14:paraId="3A3B476C" w14:textId="77777777" w:rsidR="00C06A6E" w:rsidRPr="005B00C6" w:rsidRDefault="00A22D52" w:rsidP="00531C95">
            <w:pPr>
              <w:pStyle w:val="TAL"/>
            </w:pPr>
            <w:r w:rsidRPr="005B00C6">
              <w:t>F</w:t>
            </w:r>
            <w:r w:rsidR="00C06A6E" w:rsidRPr="005B00C6">
              <w:t>requency range FR2</w:t>
            </w:r>
          </w:p>
        </w:tc>
        <w:tc>
          <w:tcPr>
            <w:tcW w:w="1170" w:type="dxa"/>
            <w:tcBorders>
              <w:top w:val="single" w:sz="4" w:space="0" w:color="auto"/>
              <w:left w:val="single" w:sz="4" w:space="0" w:color="auto"/>
              <w:bottom w:val="single" w:sz="4" w:space="0" w:color="auto"/>
              <w:right w:val="single" w:sz="4" w:space="0" w:color="auto"/>
            </w:tcBorders>
            <w:hideMark/>
          </w:tcPr>
          <w:p w14:paraId="0F2FBC66" w14:textId="77777777" w:rsidR="00C06A6E" w:rsidRPr="005B00C6" w:rsidRDefault="00C06A6E" w:rsidP="00531C95">
            <w:pPr>
              <w:pStyle w:val="TAL"/>
            </w:pPr>
            <w:r w:rsidRPr="005B00C6">
              <w:t>38.101-2</w:t>
            </w:r>
            <w:r w:rsidR="00D82135" w:rsidRPr="005B00C6">
              <w:t>, 5.1</w:t>
            </w:r>
          </w:p>
        </w:tc>
        <w:tc>
          <w:tcPr>
            <w:tcW w:w="912" w:type="dxa"/>
            <w:tcBorders>
              <w:top w:val="single" w:sz="4" w:space="0" w:color="auto"/>
              <w:left w:val="single" w:sz="4" w:space="0" w:color="auto"/>
              <w:bottom w:val="single" w:sz="4" w:space="0" w:color="auto"/>
              <w:right w:val="single" w:sz="4" w:space="0" w:color="auto"/>
            </w:tcBorders>
            <w:hideMark/>
          </w:tcPr>
          <w:p w14:paraId="355B5771" w14:textId="77777777" w:rsidR="00C06A6E" w:rsidRPr="005B00C6" w:rsidRDefault="00C06A6E" w:rsidP="00531C95">
            <w:pPr>
              <w:pStyle w:val="TAC"/>
            </w:pPr>
            <w:r w:rsidRPr="005B00C6">
              <w:t>Rel-15</w:t>
            </w:r>
          </w:p>
        </w:tc>
        <w:tc>
          <w:tcPr>
            <w:tcW w:w="2133" w:type="dxa"/>
            <w:tcBorders>
              <w:top w:val="single" w:sz="4" w:space="0" w:color="auto"/>
              <w:left w:val="single" w:sz="4" w:space="0" w:color="auto"/>
              <w:bottom w:val="single" w:sz="4" w:space="0" w:color="auto"/>
              <w:right w:val="single" w:sz="4" w:space="0" w:color="auto"/>
            </w:tcBorders>
            <w:hideMark/>
          </w:tcPr>
          <w:p w14:paraId="0C366159" w14:textId="77777777" w:rsidR="00C06A6E" w:rsidRPr="005B00C6" w:rsidRDefault="00C06A6E" w:rsidP="00531C95">
            <w:pPr>
              <w:pStyle w:val="TAL"/>
            </w:pPr>
            <w:r w:rsidRPr="005B00C6">
              <w:t>pc_nrFR2</w:t>
            </w:r>
          </w:p>
        </w:tc>
        <w:tc>
          <w:tcPr>
            <w:tcW w:w="2134" w:type="dxa"/>
            <w:tcBorders>
              <w:top w:val="single" w:sz="4" w:space="0" w:color="auto"/>
              <w:left w:val="single" w:sz="4" w:space="0" w:color="auto"/>
              <w:bottom w:val="single" w:sz="4" w:space="0" w:color="auto"/>
              <w:right w:val="single" w:sz="4" w:space="0" w:color="auto"/>
            </w:tcBorders>
          </w:tcPr>
          <w:p w14:paraId="1D4137E6" w14:textId="77777777" w:rsidR="00C06A6E" w:rsidRPr="005B00C6" w:rsidRDefault="00C06A6E" w:rsidP="00531C95">
            <w:pPr>
              <w:pStyle w:val="TAL"/>
            </w:pPr>
          </w:p>
        </w:tc>
      </w:tr>
    </w:tbl>
    <w:p w14:paraId="2610A829" w14:textId="77777777" w:rsidR="003A0F41" w:rsidRPr="005B00C6" w:rsidRDefault="003A0F41" w:rsidP="003A0F41"/>
    <w:p w14:paraId="680FFD4A" w14:textId="77777777" w:rsidR="003A0F41" w:rsidRPr="005B00C6" w:rsidRDefault="003A0F41" w:rsidP="003A0F41">
      <w:pPr>
        <w:pStyle w:val="TH"/>
      </w:pPr>
      <w:r w:rsidRPr="005B00C6">
        <w:t>Table A.4.1-3: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A0F41" w:rsidRPr="005B00C6" w14:paraId="5D9DA284" w14:textId="77777777" w:rsidTr="00B759BC">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874FC43" w14:textId="77777777" w:rsidR="003A0F41" w:rsidRPr="005B00C6" w:rsidRDefault="003A0F41" w:rsidP="00B759BC">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4AFE8442" w14:textId="77777777" w:rsidR="003A0F41" w:rsidRPr="005B00C6" w:rsidRDefault="003A0F41" w:rsidP="00B759BC">
            <w:pPr>
              <w:pStyle w:val="TAH"/>
              <w:rPr>
                <w:lang w:eastAsia="en-US"/>
              </w:rPr>
            </w:pPr>
            <w:r w:rsidRPr="005B00C6">
              <w:rPr>
                <w:lang w:eastAsia="en-US"/>
              </w:rPr>
              <w:t xml:space="preserve">UE </w:t>
            </w:r>
            <w:r w:rsidRPr="005B00C6">
              <w:t xml:space="preserve">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2124C3BA" w14:textId="77777777" w:rsidR="003A0F41" w:rsidRPr="005B00C6" w:rsidRDefault="003A0F41" w:rsidP="00B759BC">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1A7571B1" w14:textId="77777777" w:rsidR="003A0F41" w:rsidRPr="005B00C6" w:rsidRDefault="003A0F41" w:rsidP="00B759BC">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269752D8" w14:textId="77777777" w:rsidR="003A0F41" w:rsidRPr="005B00C6" w:rsidRDefault="003A0F41" w:rsidP="00B759BC">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1651DD25" w14:textId="77777777" w:rsidR="003A0F41" w:rsidRPr="005B00C6" w:rsidRDefault="003A0F41" w:rsidP="00B759BC">
            <w:pPr>
              <w:pStyle w:val="TAH"/>
              <w:rPr>
                <w:lang w:eastAsia="en-US"/>
              </w:rPr>
            </w:pPr>
            <w:r w:rsidRPr="005B00C6">
              <w:rPr>
                <w:lang w:eastAsia="en-US"/>
              </w:rPr>
              <w:t>Comments</w:t>
            </w:r>
          </w:p>
        </w:tc>
      </w:tr>
      <w:tr w:rsidR="003A0F41" w:rsidRPr="005B00C6" w14:paraId="540AA46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3708623" w14:textId="77777777" w:rsidR="003A0F41" w:rsidRPr="005B00C6" w:rsidRDefault="003A0F41" w:rsidP="00B759BC">
            <w:pPr>
              <w:pStyle w:val="TAC"/>
              <w:rPr>
                <w:lang w:eastAsia="en-US"/>
              </w:rPr>
            </w:pPr>
            <w:r w:rsidRPr="005B00C6">
              <w:rPr>
                <w:lang w:eastAsia="en-US"/>
              </w:rPr>
              <w:t>1</w:t>
            </w:r>
          </w:p>
        </w:tc>
        <w:tc>
          <w:tcPr>
            <w:tcW w:w="2454" w:type="dxa"/>
            <w:tcBorders>
              <w:top w:val="single" w:sz="4" w:space="0" w:color="auto"/>
              <w:left w:val="single" w:sz="4" w:space="0" w:color="auto"/>
              <w:bottom w:val="single" w:sz="4" w:space="0" w:color="auto"/>
              <w:right w:val="single" w:sz="4" w:space="0" w:color="auto"/>
            </w:tcBorders>
            <w:hideMark/>
          </w:tcPr>
          <w:p w14:paraId="0ED69A93" w14:textId="77777777" w:rsidR="003A0F41" w:rsidRPr="005B00C6" w:rsidRDefault="003A0F41" w:rsidP="00B759BC">
            <w:pPr>
              <w:pStyle w:val="TAL"/>
              <w:rPr>
                <w:lang w:eastAsia="en-US"/>
              </w:rPr>
            </w:pPr>
            <w:r w:rsidRPr="005B00C6">
              <w:rPr>
                <w:lang w:eastAsia="en-US"/>
              </w:rPr>
              <w:t>NG-RAN NR</w:t>
            </w:r>
          </w:p>
        </w:tc>
        <w:tc>
          <w:tcPr>
            <w:tcW w:w="1170" w:type="dxa"/>
            <w:tcBorders>
              <w:top w:val="single" w:sz="4" w:space="0" w:color="auto"/>
              <w:left w:val="single" w:sz="4" w:space="0" w:color="auto"/>
              <w:bottom w:val="single" w:sz="4" w:space="0" w:color="auto"/>
              <w:right w:val="single" w:sz="4" w:space="0" w:color="auto"/>
            </w:tcBorders>
            <w:hideMark/>
          </w:tcPr>
          <w:p w14:paraId="59F4B32C"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1B8A7A8D"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A8C255A" w14:textId="77777777" w:rsidR="003A0F41" w:rsidRPr="005B00C6" w:rsidRDefault="003A0F41" w:rsidP="00B759BC">
            <w:pPr>
              <w:pStyle w:val="TAL"/>
              <w:rPr>
                <w:lang w:eastAsia="en-US"/>
              </w:rPr>
            </w:pPr>
            <w:proofErr w:type="spellStart"/>
            <w:r w:rsidRPr="005B00C6">
              <w:rPr>
                <w:lang w:eastAsia="en-US"/>
              </w:rPr>
              <w:t>pc_NG_RAN_NR</w:t>
            </w:r>
            <w:proofErr w:type="spellEnd"/>
          </w:p>
        </w:tc>
        <w:tc>
          <w:tcPr>
            <w:tcW w:w="2134" w:type="dxa"/>
            <w:tcBorders>
              <w:top w:val="single" w:sz="4" w:space="0" w:color="auto"/>
              <w:left w:val="single" w:sz="4" w:space="0" w:color="auto"/>
              <w:bottom w:val="single" w:sz="4" w:space="0" w:color="auto"/>
              <w:right w:val="single" w:sz="4" w:space="0" w:color="auto"/>
            </w:tcBorders>
          </w:tcPr>
          <w:p w14:paraId="5D81B507" w14:textId="77777777" w:rsidR="003A0F41" w:rsidRPr="005B00C6" w:rsidRDefault="007F4004" w:rsidP="00B759BC">
            <w:pPr>
              <w:pStyle w:val="TAL"/>
              <w:rPr>
                <w:lang w:eastAsia="en-US"/>
              </w:rPr>
            </w:pPr>
            <w:r w:rsidRPr="005B00C6">
              <w:rPr>
                <w:lang w:eastAsia="en-US"/>
              </w:rPr>
              <w:t>Option 2</w:t>
            </w:r>
          </w:p>
        </w:tc>
      </w:tr>
      <w:tr w:rsidR="003A0F41" w:rsidRPr="005B00C6" w14:paraId="31042186"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37513173" w14:textId="77777777" w:rsidR="003A0F41" w:rsidRPr="005B00C6" w:rsidRDefault="003A0F41" w:rsidP="00B759BC">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40E2C731" w14:textId="77777777" w:rsidR="003A0F41" w:rsidRPr="005B00C6" w:rsidRDefault="003A0F41" w:rsidP="00B759BC">
            <w:pPr>
              <w:pStyle w:val="TAL"/>
              <w:rPr>
                <w:lang w:eastAsia="en-US"/>
              </w:rPr>
            </w:pPr>
            <w:r w:rsidRPr="005B00C6">
              <w:rPr>
                <w:lang w:eastAsia="en-US"/>
              </w:rPr>
              <w:t>EN-DC</w:t>
            </w:r>
          </w:p>
        </w:tc>
        <w:tc>
          <w:tcPr>
            <w:tcW w:w="1170" w:type="dxa"/>
            <w:tcBorders>
              <w:top w:val="single" w:sz="4" w:space="0" w:color="auto"/>
              <w:left w:val="single" w:sz="4" w:space="0" w:color="auto"/>
              <w:bottom w:val="single" w:sz="4" w:space="0" w:color="auto"/>
              <w:right w:val="single" w:sz="4" w:space="0" w:color="auto"/>
            </w:tcBorders>
          </w:tcPr>
          <w:p w14:paraId="57008867"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4A7DBCF2"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54C66E79" w14:textId="77777777" w:rsidR="003A0F41" w:rsidRPr="005B00C6" w:rsidRDefault="003A0F41" w:rsidP="00B759BC">
            <w:pPr>
              <w:pStyle w:val="TAL"/>
              <w:rPr>
                <w:lang w:eastAsia="en-US"/>
              </w:rPr>
            </w:pPr>
            <w:proofErr w:type="spellStart"/>
            <w:r w:rsidRPr="005B00C6">
              <w:rPr>
                <w:lang w:eastAsia="en-US"/>
              </w:rPr>
              <w:t>pc_EN_DC</w:t>
            </w:r>
            <w:proofErr w:type="spellEnd"/>
          </w:p>
        </w:tc>
        <w:tc>
          <w:tcPr>
            <w:tcW w:w="2134" w:type="dxa"/>
            <w:tcBorders>
              <w:top w:val="single" w:sz="4" w:space="0" w:color="auto"/>
              <w:left w:val="single" w:sz="4" w:space="0" w:color="auto"/>
              <w:bottom w:val="single" w:sz="4" w:space="0" w:color="auto"/>
              <w:right w:val="single" w:sz="4" w:space="0" w:color="auto"/>
            </w:tcBorders>
          </w:tcPr>
          <w:p w14:paraId="5B88FAA3" w14:textId="77777777" w:rsidR="003A0F41" w:rsidRPr="005B00C6" w:rsidRDefault="007F4004" w:rsidP="00B759BC">
            <w:pPr>
              <w:pStyle w:val="TAL"/>
              <w:rPr>
                <w:lang w:eastAsia="en-US"/>
              </w:rPr>
            </w:pPr>
            <w:r w:rsidRPr="005B00C6">
              <w:rPr>
                <w:lang w:eastAsia="en-US"/>
              </w:rPr>
              <w:t>Option 3</w:t>
            </w:r>
          </w:p>
        </w:tc>
      </w:tr>
      <w:tr w:rsidR="003A0F41" w:rsidRPr="005B00C6" w14:paraId="0D393212"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tcPr>
          <w:p w14:paraId="0686D126" w14:textId="77777777" w:rsidR="003A0F41" w:rsidRPr="005B00C6" w:rsidRDefault="003A0F41" w:rsidP="00B759BC">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tcPr>
          <w:p w14:paraId="7D124C82" w14:textId="77777777" w:rsidR="003A0F41" w:rsidRPr="005B00C6" w:rsidRDefault="003A0F41" w:rsidP="00B759BC">
            <w:pPr>
              <w:pStyle w:val="TAL"/>
              <w:rPr>
                <w:lang w:eastAsia="en-US"/>
              </w:rPr>
            </w:pPr>
            <w:r w:rsidRPr="005B00C6">
              <w:rPr>
                <w:lang w:eastAsia="en-US"/>
              </w:rPr>
              <w:t>NE-DC</w:t>
            </w:r>
          </w:p>
        </w:tc>
        <w:tc>
          <w:tcPr>
            <w:tcW w:w="1170" w:type="dxa"/>
            <w:tcBorders>
              <w:top w:val="single" w:sz="4" w:space="0" w:color="auto"/>
              <w:left w:val="single" w:sz="4" w:space="0" w:color="auto"/>
              <w:bottom w:val="single" w:sz="4" w:space="0" w:color="auto"/>
              <w:right w:val="single" w:sz="4" w:space="0" w:color="auto"/>
            </w:tcBorders>
          </w:tcPr>
          <w:p w14:paraId="420E0FC9"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tcPr>
          <w:p w14:paraId="308075E6"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4B37D744" w14:textId="77777777" w:rsidR="003A0F41" w:rsidRPr="005B00C6" w:rsidRDefault="003A0F41" w:rsidP="00B759BC">
            <w:pPr>
              <w:pStyle w:val="TAL"/>
              <w:rPr>
                <w:lang w:eastAsia="en-US"/>
              </w:rPr>
            </w:pPr>
            <w:proofErr w:type="spellStart"/>
            <w:r w:rsidRPr="005B00C6">
              <w:rPr>
                <w:lang w:eastAsia="en-US"/>
              </w:rPr>
              <w:t>pc_NE_DC</w:t>
            </w:r>
            <w:proofErr w:type="spellEnd"/>
          </w:p>
        </w:tc>
        <w:tc>
          <w:tcPr>
            <w:tcW w:w="2134" w:type="dxa"/>
            <w:tcBorders>
              <w:top w:val="single" w:sz="4" w:space="0" w:color="auto"/>
              <w:left w:val="single" w:sz="4" w:space="0" w:color="auto"/>
              <w:bottom w:val="single" w:sz="4" w:space="0" w:color="auto"/>
              <w:right w:val="single" w:sz="4" w:space="0" w:color="auto"/>
            </w:tcBorders>
          </w:tcPr>
          <w:p w14:paraId="384A15F5" w14:textId="77777777" w:rsidR="003A0F41" w:rsidRPr="005B00C6" w:rsidRDefault="007F4004" w:rsidP="00B759BC">
            <w:pPr>
              <w:pStyle w:val="TAL"/>
              <w:rPr>
                <w:lang w:eastAsia="en-US"/>
              </w:rPr>
            </w:pPr>
            <w:r w:rsidRPr="005B00C6">
              <w:rPr>
                <w:lang w:eastAsia="en-US"/>
              </w:rPr>
              <w:t>Option 4</w:t>
            </w:r>
          </w:p>
        </w:tc>
      </w:tr>
      <w:tr w:rsidR="003A0F41" w:rsidRPr="005B00C6" w14:paraId="7B31F2E4"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6429CC0" w14:textId="77777777" w:rsidR="003A0F41" w:rsidRPr="005B00C6" w:rsidRDefault="003A0F41" w:rsidP="00B759BC">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hideMark/>
          </w:tcPr>
          <w:p w14:paraId="24846524" w14:textId="77777777" w:rsidR="003A0F41" w:rsidRPr="005B00C6" w:rsidRDefault="003A0F41" w:rsidP="00B759BC">
            <w:pPr>
              <w:pStyle w:val="TAL"/>
              <w:rPr>
                <w:lang w:eastAsia="en-US"/>
              </w:rPr>
            </w:pPr>
            <w:r w:rsidRPr="005B00C6">
              <w:rPr>
                <w:lang w:eastAsia="en-US"/>
              </w:rPr>
              <w:t>NG-RAN E-UTRA</w:t>
            </w:r>
          </w:p>
        </w:tc>
        <w:tc>
          <w:tcPr>
            <w:tcW w:w="1170" w:type="dxa"/>
            <w:tcBorders>
              <w:top w:val="single" w:sz="4" w:space="0" w:color="auto"/>
              <w:left w:val="single" w:sz="4" w:space="0" w:color="auto"/>
              <w:bottom w:val="single" w:sz="4" w:space="0" w:color="auto"/>
              <w:right w:val="single" w:sz="4" w:space="0" w:color="auto"/>
            </w:tcBorders>
            <w:hideMark/>
          </w:tcPr>
          <w:p w14:paraId="0628E56E" w14:textId="77777777" w:rsidR="003A0F41" w:rsidRPr="005B00C6" w:rsidRDefault="003A0F41" w:rsidP="00B759BC">
            <w:pPr>
              <w:pStyle w:val="TAL"/>
              <w:rPr>
                <w:lang w:eastAsia="en-US"/>
              </w:rPr>
            </w:pPr>
            <w:r w:rsidRPr="005B00C6">
              <w:rPr>
                <w:lang w:eastAsia="en-US"/>
              </w:rPr>
              <w:t>38.300</w:t>
            </w:r>
          </w:p>
        </w:tc>
        <w:tc>
          <w:tcPr>
            <w:tcW w:w="912" w:type="dxa"/>
            <w:tcBorders>
              <w:top w:val="single" w:sz="4" w:space="0" w:color="auto"/>
              <w:left w:val="single" w:sz="4" w:space="0" w:color="auto"/>
              <w:bottom w:val="single" w:sz="4" w:space="0" w:color="auto"/>
              <w:right w:val="single" w:sz="4" w:space="0" w:color="auto"/>
            </w:tcBorders>
            <w:hideMark/>
          </w:tcPr>
          <w:p w14:paraId="69F66E25"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2DEC82B2" w14:textId="77777777" w:rsidR="003A0F41" w:rsidRPr="005B00C6" w:rsidRDefault="003A0F41" w:rsidP="00B759BC">
            <w:pPr>
              <w:pStyle w:val="TAL"/>
              <w:rPr>
                <w:lang w:eastAsia="en-US"/>
              </w:rPr>
            </w:pPr>
            <w:proofErr w:type="spellStart"/>
            <w:r w:rsidRPr="005B00C6">
              <w:rPr>
                <w:lang w:eastAsia="en-US"/>
              </w:rPr>
              <w:t>pc_NG_RAN_EUTRA</w:t>
            </w:r>
            <w:proofErr w:type="spellEnd"/>
          </w:p>
        </w:tc>
        <w:tc>
          <w:tcPr>
            <w:tcW w:w="2134" w:type="dxa"/>
            <w:tcBorders>
              <w:top w:val="single" w:sz="4" w:space="0" w:color="auto"/>
              <w:left w:val="single" w:sz="4" w:space="0" w:color="auto"/>
              <w:bottom w:val="single" w:sz="4" w:space="0" w:color="auto"/>
              <w:right w:val="single" w:sz="4" w:space="0" w:color="auto"/>
            </w:tcBorders>
          </w:tcPr>
          <w:p w14:paraId="655EA6CD" w14:textId="77777777" w:rsidR="003A0F41" w:rsidRPr="005B00C6" w:rsidRDefault="007F4004" w:rsidP="00B759BC">
            <w:pPr>
              <w:pStyle w:val="TAL"/>
              <w:rPr>
                <w:lang w:eastAsia="en-US"/>
              </w:rPr>
            </w:pPr>
            <w:r w:rsidRPr="005B00C6">
              <w:rPr>
                <w:lang w:eastAsia="en-US"/>
              </w:rPr>
              <w:t>Option 5</w:t>
            </w:r>
          </w:p>
        </w:tc>
      </w:tr>
      <w:tr w:rsidR="003A0F41" w:rsidRPr="005B00C6" w14:paraId="193C4ECA" w14:textId="77777777" w:rsidTr="00B759BC">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6400EA9" w14:textId="77777777" w:rsidR="003A0F41" w:rsidRPr="005B00C6" w:rsidRDefault="003A0F41" w:rsidP="00B759BC">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227F50B9" w14:textId="77777777" w:rsidR="003A0F41" w:rsidRPr="005B00C6" w:rsidRDefault="003A0F41" w:rsidP="00B759BC">
            <w:pPr>
              <w:pStyle w:val="TAL"/>
              <w:rPr>
                <w:lang w:eastAsia="en-US"/>
              </w:rPr>
            </w:pPr>
            <w:r w:rsidRPr="005B00C6">
              <w:rPr>
                <w:lang w:eastAsia="en-US"/>
              </w:rPr>
              <w:t>NGEN-DC</w:t>
            </w:r>
          </w:p>
        </w:tc>
        <w:tc>
          <w:tcPr>
            <w:tcW w:w="1170" w:type="dxa"/>
            <w:tcBorders>
              <w:top w:val="single" w:sz="4" w:space="0" w:color="auto"/>
              <w:left w:val="single" w:sz="4" w:space="0" w:color="auto"/>
              <w:bottom w:val="single" w:sz="4" w:space="0" w:color="auto"/>
              <w:right w:val="single" w:sz="4" w:space="0" w:color="auto"/>
            </w:tcBorders>
            <w:hideMark/>
          </w:tcPr>
          <w:p w14:paraId="09488F32" w14:textId="77777777" w:rsidR="003A0F41" w:rsidRPr="005B00C6" w:rsidRDefault="003A0F41" w:rsidP="00B759BC">
            <w:pPr>
              <w:pStyle w:val="TAL"/>
              <w:rPr>
                <w:lang w:eastAsia="en-US"/>
              </w:rPr>
            </w:pPr>
            <w:r w:rsidRPr="005B00C6">
              <w:rPr>
                <w:lang w:eastAsia="en-US"/>
              </w:rPr>
              <w:t>37.340</w:t>
            </w:r>
          </w:p>
        </w:tc>
        <w:tc>
          <w:tcPr>
            <w:tcW w:w="912" w:type="dxa"/>
            <w:tcBorders>
              <w:top w:val="single" w:sz="4" w:space="0" w:color="auto"/>
              <w:left w:val="single" w:sz="4" w:space="0" w:color="auto"/>
              <w:bottom w:val="single" w:sz="4" w:space="0" w:color="auto"/>
              <w:right w:val="single" w:sz="4" w:space="0" w:color="auto"/>
            </w:tcBorders>
            <w:hideMark/>
          </w:tcPr>
          <w:p w14:paraId="3FAA174E" w14:textId="77777777" w:rsidR="003A0F41" w:rsidRPr="005B00C6" w:rsidRDefault="003A0F41" w:rsidP="00B759BC">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B4CD044" w14:textId="77777777" w:rsidR="003A0F41" w:rsidRPr="005B00C6" w:rsidRDefault="003A0F41" w:rsidP="00B759BC">
            <w:pPr>
              <w:pStyle w:val="TAL"/>
              <w:rPr>
                <w:lang w:eastAsia="en-US"/>
              </w:rPr>
            </w:pPr>
            <w:proofErr w:type="spellStart"/>
            <w:r w:rsidRPr="005B00C6">
              <w:rPr>
                <w:lang w:eastAsia="en-US"/>
              </w:rPr>
              <w:t>pc_NGEN_DC</w:t>
            </w:r>
            <w:proofErr w:type="spellEnd"/>
          </w:p>
        </w:tc>
        <w:tc>
          <w:tcPr>
            <w:tcW w:w="2134" w:type="dxa"/>
            <w:tcBorders>
              <w:top w:val="single" w:sz="4" w:space="0" w:color="auto"/>
              <w:left w:val="single" w:sz="4" w:space="0" w:color="auto"/>
              <w:bottom w:val="single" w:sz="4" w:space="0" w:color="auto"/>
              <w:right w:val="single" w:sz="4" w:space="0" w:color="auto"/>
            </w:tcBorders>
          </w:tcPr>
          <w:p w14:paraId="4CDEC51A" w14:textId="77777777" w:rsidR="003A0F41" w:rsidRPr="005B00C6" w:rsidRDefault="007F4004" w:rsidP="00B759BC">
            <w:pPr>
              <w:pStyle w:val="TAL"/>
              <w:rPr>
                <w:lang w:eastAsia="en-US"/>
              </w:rPr>
            </w:pPr>
            <w:r w:rsidRPr="005B00C6">
              <w:rPr>
                <w:lang w:eastAsia="en-US"/>
              </w:rPr>
              <w:t>Option 7</w:t>
            </w:r>
          </w:p>
        </w:tc>
      </w:tr>
    </w:tbl>
    <w:p w14:paraId="39A754C7" w14:textId="77777777" w:rsidR="007F4004" w:rsidRPr="005B00C6" w:rsidRDefault="007F4004" w:rsidP="007F4004"/>
    <w:p w14:paraId="636C3560" w14:textId="77777777" w:rsidR="007F4004" w:rsidRPr="005B00C6" w:rsidRDefault="007F4004" w:rsidP="007F4004">
      <w:pPr>
        <w:pStyle w:val="TH"/>
      </w:pPr>
      <w:r w:rsidRPr="005B00C6">
        <w:t>Table A.4.1-</w:t>
      </w:r>
      <w:r w:rsidRPr="005B00C6">
        <w:rPr>
          <w:lang w:eastAsia="zh-CN"/>
        </w:rPr>
        <w:t>4</w:t>
      </w:r>
      <w:r w:rsidRPr="005B00C6">
        <w:t xml:space="preserve">: </w:t>
      </w:r>
      <w:r w:rsidRPr="005B00C6">
        <w:rPr>
          <w:lang w:eastAsia="zh-CN"/>
        </w:rPr>
        <w:t>NSA</w:t>
      </w:r>
      <w:r w:rsidRPr="005B00C6">
        <w:t xml:space="preserve"> DC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7F4004" w:rsidRPr="005B00C6" w14:paraId="62D2F11C" w14:textId="77777777" w:rsidTr="00FB5600">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94890F8" w14:textId="77777777" w:rsidR="007F4004" w:rsidRPr="005B00C6" w:rsidRDefault="007F4004" w:rsidP="00FB5600">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7FEE65E9" w14:textId="77777777" w:rsidR="007F4004" w:rsidRPr="005B00C6" w:rsidRDefault="007F4004" w:rsidP="00FB5600">
            <w:pPr>
              <w:pStyle w:val="TAH"/>
              <w:rPr>
                <w:lang w:eastAsia="en-US"/>
              </w:rPr>
            </w:pPr>
            <w:r w:rsidRPr="005B00C6">
              <w:rPr>
                <w:lang w:eastAsia="zh-CN"/>
              </w:rPr>
              <w:t xml:space="preserve">NSA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77C8AA74" w14:textId="77777777" w:rsidR="007F4004" w:rsidRPr="005B00C6" w:rsidRDefault="007F4004" w:rsidP="00FB5600">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68402C6F" w14:textId="77777777" w:rsidR="007F4004" w:rsidRPr="005B00C6" w:rsidRDefault="007F4004" w:rsidP="00FB5600">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00F587C1" w14:textId="77777777" w:rsidR="007F4004" w:rsidRPr="005B00C6" w:rsidRDefault="007F4004" w:rsidP="00FB5600">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66659A07" w14:textId="77777777" w:rsidR="007F4004" w:rsidRPr="005B00C6" w:rsidRDefault="007F4004" w:rsidP="00FB5600">
            <w:pPr>
              <w:pStyle w:val="TAH"/>
              <w:rPr>
                <w:lang w:eastAsia="en-US"/>
              </w:rPr>
            </w:pPr>
            <w:r w:rsidRPr="005B00C6">
              <w:rPr>
                <w:lang w:eastAsia="en-US"/>
              </w:rPr>
              <w:t>Comments</w:t>
            </w:r>
          </w:p>
        </w:tc>
      </w:tr>
      <w:tr w:rsidR="007F4004" w:rsidRPr="005B00C6" w14:paraId="3A9DEBB4" w14:textId="77777777" w:rsidTr="00FB5600">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51789A0F" w14:textId="77777777" w:rsidR="007F4004" w:rsidRPr="005B00C6" w:rsidRDefault="007F4004" w:rsidP="00FB5600">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1ABB17F4" w14:textId="77777777" w:rsidR="007F4004" w:rsidRPr="005B00C6" w:rsidRDefault="007F4004" w:rsidP="00FB5600">
            <w:pPr>
              <w:pStyle w:val="TAL"/>
              <w:rPr>
                <w:lang w:eastAsia="en-US"/>
              </w:rPr>
            </w:pPr>
            <w:r w:rsidRPr="005B00C6">
              <w:rPr>
                <w:lang w:eastAsia="zh-CN"/>
              </w:rPr>
              <w:t>Intra-Band Contiguous EN-DC</w:t>
            </w:r>
          </w:p>
        </w:tc>
        <w:tc>
          <w:tcPr>
            <w:tcW w:w="1170" w:type="dxa"/>
            <w:tcBorders>
              <w:top w:val="single" w:sz="6" w:space="0" w:color="auto"/>
              <w:left w:val="single" w:sz="6" w:space="0" w:color="auto"/>
              <w:bottom w:val="single" w:sz="4" w:space="0" w:color="auto"/>
              <w:right w:val="single" w:sz="4" w:space="0" w:color="auto"/>
            </w:tcBorders>
            <w:hideMark/>
          </w:tcPr>
          <w:p w14:paraId="1692B1B4"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.2</w:t>
            </w:r>
          </w:p>
        </w:tc>
        <w:tc>
          <w:tcPr>
            <w:tcW w:w="912" w:type="dxa"/>
            <w:tcBorders>
              <w:top w:val="single" w:sz="4" w:space="0" w:color="auto"/>
              <w:left w:val="single" w:sz="4" w:space="0" w:color="auto"/>
              <w:bottom w:val="single" w:sz="4" w:space="0" w:color="auto"/>
              <w:right w:val="single" w:sz="4" w:space="0" w:color="auto"/>
            </w:tcBorders>
            <w:hideMark/>
          </w:tcPr>
          <w:p w14:paraId="14B7F38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005364F" w14:textId="77777777" w:rsidR="007F4004" w:rsidRPr="005B00C6" w:rsidRDefault="007F4004" w:rsidP="00FB5600">
            <w:pPr>
              <w:pStyle w:val="TAL"/>
              <w:rPr>
                <w:lang w:eastAsia="en-US"/>
              </w:rPr>
            </w:pPr>
            <w:proofErr w:type="spellStart"/>
            <w:r w:rsidRPr="005B00C6">
              <w:rPr>
                <w:lang w:eastAsia="en-US"/>
              </w:rPr>
              <w:t>pc_</w:t>
            </w:r>
            <w:r w:rsidRPr="005B00C6">
              <w:rPr>
                <w:lang w:eastAsia="zh-CN"/>
              </w:rPr>
              <w:t>IntraBand_Contiguous_ENDC</w:t>
            </w:r>
            <w:proofErr w:type="spellEnd"/>
          </w:p>
        </w:tc>
        <w:tc>
          <w:tcPr>
            <w:tcW w:w="2134" w:type="dxa"/>
            <w:tcBorders>
              <w:top w:val="single" w:sz="4" w:space="0" w:color="auto"/>
              <w:left w:val="single" w:sz="4" w:space="0" w:color="auto"/>
              <w:bottom w:val="single" w:sz="4" w:space="0" w:color="auto"/>
              <w:right w:val="single" w:sz="4" w:space="0" w:color="auto"/>
            </w:tcBorders>
          </w:tcPr>
          <w:p w14:paraId="1301797A" w14:textId="77777777" w:rsidR="007F4004" w:rsidRPr="005B00C6" w:rsidRDefault="007F4004" w:rsidP="00FB5600">
            <w:pPr>
              <w:pStyle w:val="TAL"/>
              <w:rPr>
                <w:lang w:eastAsia="en-US"/>
              </w:rPr>
            </w:pPr>
          </w:p>
        </w:tc>
      </w:tr>
      <w:tr w:rsidR="007F4004" w:rsidRPr="005B00C6" w14:paraId="0809F35F"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57681C93" w14:textId="77777777" w:rsidR="007F4004" w:rsidRPr="005B00C6" w:rsidRDefault="007F4004" w:rsidP="00FB5600">
            <w:pPr>
              <w:pStyle w:val="TAC"/>
              <w:rPr>
                <w:lang w:eastAsia="en-US"/>
              </w:rPr>
            </w:pPr>
            <w:r w:rsidRPr="005B00C6">
              <w:rPr>
                <w:lang w:eastAsia="en-US"/>
              </w:rPr>
              <w:t>2</w:t>
            </w:r>
          </w:p>
        </w:tc>
        <w:tc>
          <w:tcPr>
            <w:tcW w:w="2454" w:type="dxa"/>
            <w:tcBorders>
              <w:top w:val="single" w:sz="4" w:space="0" w:color="auto"/>
              <w:left w:val="single" w:sz="4" w:space="0" w:color="auto"/>
              <w:bottom w:val="single" w:sz="4" w:space="0" w:color="auto"/>
              <w:right w:val="single" w:sz="4" w:space="0" w:color="auto"/>
            </w:tcBorders>
            <w:hideMark/>
          </w:tcPr>
          <w:p w14:paraId="501D187B" w14:textId="77777777" w:rsidR="007F4004" w:rsidRPr="005B00C6" w:rsidRDefault="007F4004" w:rsidP="00FB5600">
            <w:pPr>
              <w:pStyle w:val="TAL"/>
              <w:rPr>
                <w:lang w:eastAsia="en-US"/>
              </w:rPr>
            </w:pPr>
            <w:r w:rsidRPr="005B00C6">
              <w:t>Intra-Band Non-Contiguous EN-DC</w:t>
            </w:r>
          </w:p>
        </w:tc>
        <w:tc>
          <w:tcPr>
            <w:tcW w:w="1170" w:type="dxa"/>
            <w:tcBorders>
              <w:top w:val="single" w:sz="4" w:space="0" w:color="auto"/>
              <w:left w:val="single" w:sz="4" w:space="0" w:color="auto"/>
              <w:bottom w:val="single" w:sz="4" w:space="0" w:color="auto"/>
              <w:right w:val="single" w:sz="4" w:space="0" w:color="auto"/>
            </w:tcBorders>
            <w:hideMark/>
          </w:tcPr>
          <w:p w14:paraId="074101CD" w14:textId="77777777" w:rsidR="007F4004" w:rsidRPr="005B00C6" w:rsidRDefault="007F4004" w:rsidP="00FB5600">
            <w:pPr>
              <w:pStyle w:val="TAL"/>
              <w:rPr>
                <w:lang w:eastAsia="zh-CN"/>
              </w:rPr>
            </w:pPr>
            <w:r w:rsidRPr="005B00C6">
              <w:rPr>
                <w:lang w:eastAsia="en-US"/>
              </w:rPr>
              <w:t>38.101-3, 5.</w:t>
            </w:r>
            <w:r w:rsidR="00462DB8" w:rsidRPr="005B00C6">
              <w:t>5B</w:t>
            </w:r>
            <w:r w:rsidRPr="005B00C6">
              <w:rPr>
                <w:lang w:eastAsia="en-US"/>
              </w:rPr>
              <w:t>.3</w:t>
            </w:r>
          </w:p>
        </w:tc>
        <w:tc>
          <w:tcPr>
            <w:tcW w:w="912" w:type="dxa"/>
            <w:tcBorders>
              <w:top w:val="single" w:sz="4" w:space="0" w:color="auto"/>
              <w:left w:val="single" w:sz="4" w:space="0" w:color="auto"/>
              <w:bottom w:val="single" w:sz="4" w:space="0" w:color="auto"/>
              <w:right w:val="single" w:sz="4" w:space="0" w:color="auto"/>
            </w:tcBorders>
            <w:hideMark/>
          </w:tcPr>
          <w:p w14:paraId="63EEC42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E7EC3A" w14:textId="77777777" w:rsidR="007F4004" w:rsidRPr="005B00C6" w:rsidRDefault="007F4004" w:rsidP="00FB5600">
            <w:pPr>
              <w:pStyle w:val="TAL"/>
              <w:rPr>
                <w:lang w:eastAsia="en-US"/>
              </w:rPr>
            </w:pPr>
            <w:proofErr w:type="spellStart"/>
            <w:r w:rsidRPr="005B00C6">
              <w:rPr>
                <w:lang w:eastAsia="en-US"/>
              </w:rPr>
              <w:t>pc_</w:t>
            </w:r>
            <w:r w:rsidRPr="005B00C6">
              <w:t>IntraBand</w:t>
            </w:r>
            <w:r w:rsidRPr="005B00C6">
              <w:rPr>
                <w:lang w:eastAsia="zh-CN"/>
              </w:rPr>
              <w:t>_</w:t>
            </w:r>
            <w:r w:rsidRPr="005B00C6">
              <w:t>Non_Contiguous</w:t>
            </w:r>
            <w:r w:rsidRPr="005B00C6">
              <w:rPr>
                <w:lang w:eastAsia="zh-CN"/>
              </w:rPr>
              <w:t>_</w:t>
            </w:r>
            <w:r w:rsidRPr="005B00C6">
              <w:t>ENDC</w:t>
            </w:r>
            <w:proofErr w:type="spellEnd"/>
          </w:p>
        </w:tc>
        <w:tc>
          <w:tcPr>
            <w:tcW w:w="2134" w:type="dxa"/>
            <w:tcBorders>
              <w:top w:val="single" w:sz="4" w:space="0" w:color="auto"/>
              <w:left w:val="single" w:sz="4" w:space="0" w:color="auto"/>
              <w:bottom w:val="single" w:sz="4" w:space="0" w:color="auto"/>
              <w:right w:val="single" w:sz="4" w:space="0" w:color="auto"/>
            </w:tcBorders>
          </w:tcPr>
          <w:p w14:paraId="315E41AA" w14:textId="77777777" w:rsidR="007F4004" w:rsidRPr="005B00C6" w:rsidRDefault="007F4004" w:rsidP="00FB5600">
            <w:pPr>
              <w:pStyle w:val="TAL"/>
              <w:rPr>
                <w:lang w:eastAsia="en-US"/>
              </w:rPr>
            </w:pPr>
          </w:p>
        </w:tc>
      </w:tr>
      <w:tr w:rsidR="007F4004" w:rsidRPr="005B00C6" w14:paraId="39F8AE9E"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0CA4A79" w14:textId="77777777" w:rsidR="007F4004" w:rsidRPr="005B00C6" w:rsidRDefault="007F4004" w:rsidP="00FB5600">
            <w:pPr>
              <w:pStyle w:val="TAC"/>
              <w:rPr>
                <w:lang w:eastAsia="zh-CN"/>
              </w:rPr>
            </w:pPr>
            <w:r w:rsidRPr="005B00C6">
              <w:rPr>
                <w:lang w:eastAsia="zh-CN"/>
              </w:rPr>
              <w:t>3</w:t>
            </w:r>
          </w:p>
        </w:tc>
        <w:tc>
          <w:tcPr>
            <w:tcW w:w="2454" w:type="dxa"/>
            <w:tcBorders>
              <w:top w:val="single" w:sz="4" w:space="0" w:color="auto"/>
              <w:left w:val="single" w:sz="4" w:space="0" w:color="auto"/>
              <w:bottom w:val="single" w:sz="4" w:space="0" w:color="auto"/>
              <w:right w:val="single" w:sz="4" w:space="0" w:color="auto"/>
            </w:tcBorders>
            <w:hideMark/>
          </w:tcPr>
          <w:p w14:paraId="6B97B7F4" w14:textId="77777777" w:rsidR="007F4004" w:rsidRPr="005B00C6" w:rsidRDefault="007F4004" w:rsidP="00FB5600">
            <w:pPr>
              <w:pStyle w:val="TAL"/>
            </w:pPr>
            <w:r w:rsidRPr="005B00C6">
              <w:rPr>
                <w:lang w:eastAsia="zh-CN"/>
              </w:rPr>
              <w:t>Inter-Band EN-DC within FR1</w:t>
            </w:r>
          </w:p>
        </w:tc>
        <w:tc>
          <w:tcPr>
            <w:tcW w:w="1170" w:type="dxa"/>
            <w:tcBorders>
              <w:top w:val="single" w:sz="4" w:space="0" w:color="auto"/>
              <w:left w:val="single" w:sz="4" w:space="0" w:color="auto"/>
              <w:bottom w:val="single" w:sz="4" w:space="0" w:color="auto"/>
              <w:right w:val="single" w:sz="4" w:space="0" w:color="auto"/>
            </w:tcBorders>
            <w:hideMark/>
          </w:tcPr>
          <w:p w14:paraId="36790E18"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.4</w:t>
            </w:r>
          </w:p>
        </w:tc>
        <w:tc>
          <w:tcPr>
            <w:tcW w:w="912" w:type="dxa"/>
            <w:tcBorders>
              <w:top w:val="single" w:sz="4" w:space="0" w:color="auto"/>
              <w:left w:val="single" w:sz="4" w:space="0" w:color="auto"/>
              <w:bottom w:val="single" w:sz="4" w:space="0" w:color="auto"/>
              <w:right w:val="single" w:sz="4" w:space="0" w:color="auto"/>
            </w:tcBorders>
            <w:hideMark/>
          </w:tcPr>
          <w:p w14:paraId="5D1E76E0"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74C34624" w14:textId="77777777" w:rsidR="007F4004" w:rsidRPr="005B00C6" w:rsidRDefault="007F4004" w:rsidP="00FB5600">
            <w:pPr>
              <w:pStyle w:val="TAL"/>
              <w:rPr>
                <w:lang w:eastAsia="en-US"/>
              </w:rPr>
            </w:pPr>
            <w:r w:rsidRPr="005B00C6">
              <w:rPr>
                <w:lang w:eastAsia="en-US"/>
              </w:rPr>
              <w:t>pc_</w:t>
            </w:r>
            <w:r w:rsidRPr="005B00C6">
              <w:rPr>
                <w:lang w:eastAsia="zh-CN"/>
              </w:rPr>
              <w:t>InterBand_ENDC_WithinFR1</w:t>
            </w:r>
          </w:p>
        </w:tc>
        <w:tc>
          <w:tcPr>
            <w:tcW w:w="2134" w:type="dxa"/>
            <w:tcBorders>
              <w:top w:val="single" w:sz="4" w:space="0" w:color="auto"/>
              <w:left w:val="single" w:sz="4" w:space="0" w:color="auto"/>
              <w:bottom w:val="single" w:sz="4" w:space="0" w:color="auto"/>
              <w:right w:val="single" w:sz="4" w:space="0" w:color="auto"/>
            </w:tcBorders>
          </w:tcPr>
          <w:p w14:paraId="0266B9F5" w14:textId="77777777" w:rsidR="007F4004" w:rsidRPr="005B00C6" w:rsidRDefault="007F4004" w:rsidP="00FB5600">
            <w:pPr>
              <w:pStyle w:val="TAL"/>
              <w:rPr>
                <w:lang w:eastAsia="en-US"/>
              </w:rPr>
            </w:pPr>
          </w:p>
        </w:tc>
      </w:tr>
      <w:tr w:rsidR="007F4004" w:rsidRPr="005B00C6" w14:paraId="520CE63D"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44FA93D" w14:textId="77777777" w:rsidR="007F4004" w:rsidRPr="005B00C6" w:rsidRDefault="007F4004" w:rsidP="00FB5600">
            <w:pPr>
              <w:pStyle w:val="TAC"/>
              <w:rPr>
                <w:lang w:eastAsia="zh-CN"/>
              </w:rPr>
            </w:pPr>
            <w:r w:rsidRPr="005B00C6">
              <w:rPr>
                <w:lang w:eastAsia="zh-CN"/>
              </w:rPr>
              <w:t>4</w:t>
            </w:r>
          </w:p>
        </w:tc>
        <w:tc>
          <w:tcPr>
            <w:tcW w:w="2454" w:type="dxa"/>
            <w:tcBorders>
              <w:top w:val="single" w:sz="4" w:space="0" w:color="auto"/>
              <w:left w:val="single" w:sz="4" w:space="0" w:color="auto"/>
              <w:bottom w:val="single" w:sz="4" w:space="0" w:color="auto"/>
              <w:right w:val="single" w:sz="4" w:space="0" w:color="auto"/>
            </w:tcBorders>
            <w:hideMark/>
          </w:tcPr>
          <w:p w14:paraId="4F1C385D" w14:textId="77777777" w:rsidR="007F4004" w:rsidRPr="005B00C6" w:rsidRDefault="007F4004" w:rsidP="00FB5600">
            <w:pPr>
              <w:pStyle w:val="TAL"/>
            </w:pPr>
            <w:r w:rsidRPr="005B00C6">
              <w:t>Inter-Band EN-DC including FR2</w:t>
            </w:r>
          </w:p>
        </w:tc>
        <w:tc>
          <w:tcPr>
            <w:tcW w:w="1170" w:type="dxa"/>
            <w:tcBorders>
              <w:top w:val="single" w:sz="4" w:space="0" w:color="auto"/>
              <w:left w:val="single" w:sz="4" w:space="0" w:color="auto"/>
              <w:bottom w:val="single" w:sz="4" w:space="0" w:color="auto"/>
              <w:right w:val="single" w:sz="4" w:space="0" w:color="auto"/>
            </w:tcBorders>
            <w:hideMark/>
          </w:tcPr>
          <w:p w14:paraId="08AB3243" w14:textId="77777777" w:rsidR="007F4004" w:rsidRPr="005B00C6" w:rsidRDefault="007F4004" w:rsidP="00FB5600">
            <w:pPr>
              <w:pStyle w:val="TAL"/>
              <w:rPr>
                <w:lang w:eastAsia="en-US"/>
              </w:rPr>
            </w:pPr>
            <w:r w:rsidRPr="005B00C6">
              <w:rPr>
                <w:lang w:eastAsia="en-US"/>
              </w:rPr>
              <w:t>38.101-3, 5.</w:t>
            </w:r>
            <w:r w:rsidR="00D82135" w:rsidRPr="005B00C6">
              <w:t>5B</w:t>
            </w:r>
            <w:r w:rsidRPr="005B00C6">
              <w:rPr>
                <w:lang w:eastAsia="en-US"/>
              </w:rPr>
              <w:t>.5</w:t>
            </w:r>
          </w:p>
        </w:tc>
        <w:tc>
          <w:tcPr>
            <w:tcW w:w="912" w:type="dxa"/>
            <w:tcBorders>
              <w:top w:val="single" w:sz="4" w:space="0" w:color="auto"/>
              <w:left w:val="single" w:sz="4" w:space="0" w:color="auto"/>
              <w:bottom w:val="single" w:sz="4" w:space="0" w:color="auto"/>
              <w:right w:val="single" w:sz="4" w:space="0" w:color="auto"/>
            </w:tcBorders>
            <w:hideMark/>
          </w:tcPr>
          <w:p w14:paraId="2AB3EC17"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374E73A"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IncludingFR2</w:t>
            </w:r>
          </w:p>
        </w:tc>
        <w:tc>
          <w:tcPr>
            <w:tcW w:w="2134" w:type="dxa"/>
            <w:tcBorders>
              <w:top w:val="single" w:sz="4" w:space="0" w:color="auto"/>
              <w:left w:val="single" w:sz="4" w:space="0" w:color="auto"/>
              <w:bottom w:val="single" w:sz="4" w:space="0" w:color="auto"/>
              <w:right w:val="single" w:sz="4" w:space="0" w:color="auto"/>
            </w:tcBorders>
          </w:tcPr>
          <w:p w14:paraId="46D770BD" w14:textId="77777777" w:rsidR="007F4004" w:rsidRPr="005B00C6" w:rsidRDefault="007F4004" w:rsidP="00FB5600">
            <w:pPr>
              <w:pStyle w:val="TAL"/>
              <w:rPr>
                <w:lang w:eastAsia="en-US"/>
              </w:rPr>
            </w:pPr>
          </w:p>
        </w:tc>
      </w:tr>
      <w:tr w:rsidR="007F4004" w:rsidRPr="005B00C6" w14:paraId="6AFF93E8"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53E99B5C" w14:textId="77777777" w:rsidR="007F4004" w:rsidRPr="005B00C6" w:rsidRDefault="007F4004" w:rsidP="00FB5600">
            <w:pPr>
              <w:pStyle w:val="TAC"/>
              <w:rPr>
                <w:lang w:eastAsia="zh-CN"/>
              </w:rPr>
            </w:pPr>
            <w:r w:rsidRPr="005B00C6">
              <w:rPr>
                <w:lang w:eastAsia="zh-CN"/>
              </w:rPr>
              <w:t>5</w:t>
            </w:r>
          </w:p>
        </w:tc>
        <w:tc>
          <w:tcPr>
            <w:tcW w:w="2454" w:type="dxa"/>
            <w:tcBorders>
              <w:top w:val="single" w:sz="4" w:space="0" w:color="auto"/>
              <w:left w:val="single" w:sz="4" w:space="0" w:color="auto"/>
              <w:bottom w:val="single" w:sz="4" w:space="0" w:color="auto"/>
              <w:right w:val="single" w:sz="4" w:space="0" w:color="auto"/>
            </w:tcBorders>
          </w:tcPr>
          <w:p w14:paraId="43F9F329" w14:textId="25581EE3" w:rsidR="007F4004" w:rsidRPr="005B00C6" w:rsidRDefault="007F4004" w:rsidP="00FB5600">
            <w:pPr>
              <w:pStyle w:val="TAL"/>
            </w:pPr>
            <w:r w:rsidRPr="005B00C6">
              <w:t>Inter-band EN-DC including FR1 and FR2</w:t>
            </w:r>
          </w:p>
        </w:tc>
        <w:tc>
          <w:tcPr>
            <w:tcW w:w="1170" w:type="dxa"/>
            <w:tcBorders>
              <w:top w:val="single" w:sz="4" w:space="0" w:color="auto"/>
              <w:left w:val="single" w:sz="4" w:space="0" w:color="auto"/>
              <w:bottom w:val="single" w:sz="4" w:space="0" w:color="auto"/>
              <w:right w:val="single" w:sz="4" w:space="0" w:color="auto"/>
            </w:tcBorders>
          </w:tcPr>
          <w:p w14:paraId="66F24475" w14:textId="77777777" w:rsidR="007F4004" w:rsidRPr="005B00C6" w:rsidRDefault="007F4004" w:rsidP="00FB5600">
            <w:pPr>
              <w:pStyle w:val="TAL"/>
              <w:rPr>
                <w:lang w:eastAsia="en-US"/>
              </w:rPr>
            </w:pPr>
            <w:r w:rsidRPr="005B00C6">
              <w:rPr>
                <w:lang w:eastAsia="en-US"/>
              </w:rPr>
              <w:t>38.101-3, 5.</w:t>
            </w:r>
            <w:r w:rsidR="00462DB8" w:rsidRPr="005B00C6">
              <w:t>5B</w:t>
            </w:r>
            <w:r w:rsidRPr="005B00C6">
              <w:rPr>
                <w:lang w:eastAsia="en-US"/>
              </w:rPr>
              <w:t>.6</w:t>
            </w:r>
          </w:p>
        </w:tc>
        <w:tc>
          <w:tcPr>
            <w:tcW w:w="912" w:type="dxa"/>
            <w:tcBorders>
              <w:top w:val="single" w:sz="4" w:space="0" w:color="auto"/>
              <w:left w:val="single" w:sz="4" w:space="0" w:color="auto"/>
              <w:bottom w:val="single" w:sz="4" w:space="0" w:color="auto"/>
              <w:right w:val="single" w:sz="4" w:space="0" w:color="auto"/>
            </w:tcBorders>
          </w:tcPr>
          <w:p w14:paraId="7739312A"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8201157"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ENDC</w:t>
            </w:r>
            <w:r w:rsidRPr="005B00C6">
              <w:rPr>
                <w:lang w:eastAsia="zh-CN"/>
              </w:rPr>
              <w:t>_</w:t>
            </w:r>
            <w:r w:rsidRPr="005B00C6">
              <w:t>IncludingFR1_FR2</w:t>
            </w:r>
          </w:p>
        </w:tc>
        <w:tc>
          <w:tcPr>
            <w:tcW w:w="2134" w:type="dxa"/>
            <w:tcBorders>
              <w:top w:val="single" w:sz="4" w:space="0" w:color="auto"/>
              <w:left w:val="single" w:sz="4" w:space="0" w:color="auto"/>
              <w:bottom w:val="single" w:sz="4" w:space="0" w:color="auto"/>
              <w:right w:val="single" w:sz="4" w:space="0" w:color="auto"/>
            </w:tcBorders>
          </w:tcPr>
          <w:p w14:paraId="314624D4" w14:textId="77777777" w:rsidR="007F4004" w:rsidRPr="005B00C6" w:rsidRDefault="007F4004" w:rsidP="00FB5600">
            <w:pPr>
              <w:pStyle w:val="TAL"/>
              <w:rPr>
                <w:lang w:eastAsia="en-US"/>
              </w:rPr>
            </w:pPr>
          </w:p>
        </w:tc>
      </w:tr>
      <w:tr w:rsidR="007F4004" w:rsidRPr="005B00C6" w14:paraId="39B7B809" w14:textId="77777777" w:rsidTr="00FB5600">
        <w:trPr>
          <w:cantSplit/>
          <w:jc w:val="center"/>
        </w:trPr>
        <w:tc>
          <w:tcPr>
            <w:tcW w:w="738" w:type="dxa"/>
            <w:tcBorders>
              <w:top w:val="single" w:sz="4" w:space="0" w:color="auto"/>
              <w:left w:val="single" w:sz="4" w:space="0" w:color="auto"/>
              <w:bottom w:val="single" w:sz="4" w:space="0" w:color="auto"/>
              <w:right w:val="single" w:sz="4" w:space="0" w:color="auto"/>
            </w:tcBorders>
          </w:tcPr>
          <w:p w14:paraId="69DA22A4" w14:textId="77777777" w:rsidR="007F4004" w:rsidRPr="005B00C6" w:rsidRDefault="007F4004" w:rsidP="00FB5600">
            <w:pPr>
              <w:pStyle w:val="TAC"/>
              <w:rPr>
                <w:lang w:eastAsia="zh-CN"/>
              </w:rPr>
            </w:pPr>
            <w:r w:rsidRPr="005B00C6">
              <w:rPr>
                <w:lang w:eastAsia="zh-CN"/>
              </w:rPr>
              <w:t>6</w:t>
            </w:r>
          </w:p>
        </w:tc>
        <w:tc>
          <w:tcPr>
            <w:tcW w:w="2454" w:type="dxa"/>
            <w:tcBorders>
              <w:top w:val="single" w:sz="4" w:space="0" w:color="auto"/>
              <w:left w:val="single" w:sz="4" w:space="0" w:color="auto"/>
              <w:bottom w:val="single" w:sz="4" w:space="0" w:color="auto"/>
              <w:right w:val="single" w:sz="4" w:space="0" w:color="auto"/>
            </w:tcBorders>
          </w:tcPr>
          <w:p w14:paraId="706FD50D" w14:textId="77777777" w:rsidR="007F4004" w:rsidRPr="005B00C6" w:rsidRDefault="007F4004" w:rsidP="00FB5600">
            <w:pPr>
              <w:pStyle w:val="TAL"/>
            </w:pPr>
            <w:r w:rsidRPr="005B00C6">
              <w:t xml:space="preserve">Inter-band </w:t>
            </w:r>
            <w:r w:rsidRPr="005B00C6">
              <w:rPr>
                <w:lang w:eastAsia="zh-CN"/>
              </w:rPr>
              <w:t>NR</w:t>
            </w:r>
            <w:r w:rsidRPr="005B00C6">
              <w:t xml:space="preserve">-DC </w:t>
            </w:r>
            <w:r w:rsidRPr="005B00C6">
              <w:rPr>
                <w:lang w:eastAsia="zh-CN"/>
              </w:rPr>
              <w:t>between</w:t>
            </w:r>
            <w:r w:rsidRPr="005B00C6">
              <w:t xml:space="preserve"> FR1 and FR2</w:t>
            </w:r>
          </w:p>
        </w:tc>
        <w:tc>
          <w:tcPr>
            <w:tcW w:w="1170" w:type="dxa"/>
            <w:tcBorders>
              <w:top w:val="single" w:sz="4" w:space="0" w:color="auto"/>
              <w:left w:val="single" w:sz="4" w:space="0" w:color="auto"/>
              <w:bottom w:val="single" w:sz="4" w:space="0" w:color="auto"/>
              <w:right w:val="single" w:sz="4" w:space="0" w:color="auto"/>
            </w:tcBorders>
          </w:tcPr>
          <w:p w14:paraId="0D4D4E02" w14:textId="77777777" w:rsidR="007F4004" w:rsidRPr="005B00C6" w:rsidRDefault="007F4004" w:rsidP="00FB5600">
            <w:pPr>
              <w:pStyle w:val="TAL"/>
              <w:rPr>
                <w:lang w:eastAsia="en-US"/>
              </w:rPr>
            </w:pPr>
            <w:r w:rsidRPr="005B00C6">
              <w:rPr>
                <w:lang w:eastAsia="en-US"/>
              </w:rPr>
              <w:t>38.101-3, 5.</w:t>
            </w:r>
            <w:r w:rsidR="00462DB8" w:rsidRPr="005B00C6">
              <w:t>5B.7</w:t>
            </w:r>
          </w:p>
        </w:tc>
        <w:tc>
          <w:tcPr>
            <w:tcW w:w="912" w:type="dxa"/>
            <w:tcBorders>
              <w:top w:val="single" w:sz="4" w:space="0" w:color="auto"/>
              <w:left w:val="single" w:sz="4" w:space="0" w:color="auto"/>
              <w:bottom w:val="single" w:sz="4" w:space="0" w:color="auto"/>
              <w:right w:val="single" w:sz="4" w:space="0" w:color="auto"/>
            </w:tcBorders>
          </w:tcPr>
          <w:p w14:paraId="69B666FC" w14:textId="77777777" w:rsidR="007F4004" w:rsidRPr="005B00C6" w:rsidRDefault="007F4004" w:rsidP="00FB5600">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599BD99" w14:textId="77777777" w:rsidR="007F4004" w:rsidRPr="005B00C6" w:rsidRDefault="007F4004" w:rsidP="00FB5600">
            <w:pPr>
              <w:pStyle w:val="TAL"/>
              <w:rPr>
                <w:lang w:eastAsia="en-US"/>
              </w:rPr>
            </w:pPr>
            <w:r w:rsidRPr="005B00C6">
              <w:rPr>
                <w:lang w:eastAsia="en-US"/>
              </w:rPr>
              <w:t>pc_</w:t>
            </w:r>
            <w:r w:rsidRPr="005B00C6">
              <w:t>InterBand</w:t>
            </w:r>
            <w:r w:rsidRPr="005B00C6">
              <w:rPr>
                <w:lang w:eastAsia="zh-CN"/>
              </w:rPr>
              <w:t>_</w:t>
            </w:r>
            <w:r w:rsidRPr="005B00C6">
              <w:t>NRDC</w:t>
            </w:r>
            <w:r w:rsidRPr="005B00C6">
              <w:rPr>
                <w:lang w:eastAsia="zh-CN"/>
              </w:rPr>
              <w:t>_</w:t>
            </w:r>
            <w:r w:rsidRPr="005B00C6">
              <w:t>BetweenFR1_FR2</w:t>
            </w:r>
          </w:p>
        </w:tc>
        <w:tc>
          <w:tcPr>
            <w:tcW w:w="2134" w:type="dxa"/>
            <w:tcBorders>
              <w:top w:val="single" w:sz="4" w:space="0" w:color="auto"/>
              <w:left w:val="single" w:sz="4" w:space="0" w:color="auto"/>
              <w:bottom w:val="single" w:sz="4" w:space="0" w:color="auto"/>
              <w:right w:val="single" w:sz="4" w:space="0" w:color="auto"/>
            </w:tcBorders>
          </w:tcPr>
          <w:p w14:paraId="460B4736" w14:textId="77777777" w:rsidR="007F4004" w:rsidRPr="005B00C6" w:rsidRDefault="007F4004" w:rsidP="00FB5600">
            <w:pPr>
              <w:pStyle w:val="TAL"/>
              <w:rPr>
                <w:lang w:eastAsia="en-US"/>
              </w:rPr>
            </w:pPr>
          </w:p>
        </w:tc>
      </w:tr>
      <w:tr w:rsidR="00E55F02" w:rsidRPr="005B00C6" w14:paraId="0EDB8C80" w14:textId="77777777" w:rsidTr="00E55F02">
        <w:trPr>
          <w:cantSplit/>
          <w:jc w:val="center"/>
        </w:trPr>
        <w:tc>
          <w:tcPr>
            <w:tcW w:w="738" w:type="dxa"/>
            <w:tcBorders>
              <w:top w:val="single" w:sz="4" w:space="0" w:color="auto"/>
              <w:left w:val="single" w:sz="4" w:space="0" w:color="auto"/>
              <w:bottom w:val="single" w:sz="4" w:space="0" w:color="auto"/>
              <w:right w:val="single" w:sz="4" w:space="0" w:color="auto"/>
            </w:tcBorders>
          </w:tcPr>
          <w:p w14:paraId="2EFA0D83" w14:textId="77777777" w:rsidR="00E55F02" w:rsidRPr="005B00C6" w:rsidRDefault="00E55F02">
            <w:pPr>
              <w:pStyle w:val="TAC"/>
              <w:rPr>
                <w:lang w:eastAsia="zh-CN"/>
              </w:rPr>
            </w:pPr>
            <w:r w:rsidRPr="005B00C6">
              <w:rPr>
                <w:lang w:eastAsia="zh-CN"/>
              </w:rPr>
              <w:t>7</w:t>
            </w:r>
          </w:p>
        </w:tc>
        <w:tc>
          <w:tcPr>
            <w:tcW w:w="2454" w:type="dxa"/>
            <w:tcBorders>
              <w:top w:val="single" w:sz="4" w:space="0" w:color="auto"/>
              <w:left w:val="single" w:sz="4" w:space="0" w:color="auto"/>
              <w:bottom w:val="single" w:sz="4" w:space="0" w:color="auto"/>
              <w:right w:val="single" w:sz="4" w:space="0" w:color="auto"/>
            </w:tcBorders>
          </w:tcPr>
          <w:p w14:paraId="49E52884" w14:textId="77777777" w:rsidR="00E55F02" w:rsidRPr="005B00C6" w:rsidRDefault="00E55F02">
            <w:pPr>
              <w:pStyle w:val="TAL"/>
            </w:pPr>
            <w:r w:rsidRPr="005B00C6">
              <w:t>Inter-Band NE-DC within FR1</w:t>
            </w:r>
          </w:p>
        </w:tc>
        <w:tc>
          <w:tcPr>
            <w:tcW w:w="1170" w:type="dxa"/>
            <w:tcBorders>
              <w:top w:val="single" w:sz="4" w:space="0" w:color="auto"/>
              <w:left w:val="single" w:sz="4" w:space="0" w:color="auto"/>
              <w:bottom w:val="single" w:sz="4" w:space="0" w:color="auto"/>
              <w:right w:val="single" w:sz="4" w:space="0" w:color="auto"/>
            </w:tcBorders>
          </w:tcPr>
          <w:p w14:paraId="77502631" w14:textId="77777777" w:rsidR="00E55F02" w:rsidRPr="005B00C6" w:rsidRDefault="00E55F02">
            <w:pPr>
              <w:pStyle w:val="TAL"/>
              <w:rPr>
                <w:lang w:eastAsia="en-US"/>
              </w:rPr>
            </w:pPr>
            <w:r w:rsidRPr="005B00C6">
              <w:rPr>
                <w:lang w:eastAsia="en-US"/>
              </w:rPr>
              <w:t>38.101-3, 5.5B.4a</w:t>
            </w:r>
          </w:p>
        </w:tc>
        <w:tc>
          <w:tcPr>
            <w:tcW w:w="912" w:type="dxa"/>
            <w:tcBorders>
              <w:top w:val="single" w:sz="4" w:space="0" w:color="auto"/>
              <w:left w:val="single" w:sz="4" w:space="0" w:color="auto"/>
              <w:bottom w:val="single" w:sz="4" w:space="0" w:color="auto"/>
              <w:right w:val="single" w:sz="4" w:space="0" w:color="auto"/>
            </w:tcBorders>
          </w:tcPr>
          <w:p w14:paraId="58D628A0" w14:textId="77777777" w:rsidR="00E55F02" w:rsidRPr="005B00C6" w:rsidRDefault="00E55F02">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2AE161A9" w14:textId="77777777" w:rsidR="00E55F02" w:rsidRPr="005B00C6" w:rsidRDefault="00E55F02">
            <w:pPr>
              <w:pStyle w:val="TAL"/>
              <w:rPr>
                <w:lang w:eastAsia="en-US"/>
              </w:rPr>
            </w:pPr>
            <w:r w:rsidRPr="005B00C6">
              <w:rPr>
                <w:lang w:eastAsia="en-US"/>
              </w:rPr>
              <w:t>pc_InterBand_NEDC_WithinFR1</w:t>
            </w:r>
          </w:p>
        </w:tc>
        <w:tc>
          <w:tcPr>
            <w:tcW w:w="2134" w:type="dxa"/>
            <w:tcBorders>
              <w:top w:val="single" w:sz="4" w:space="0" w:color="auto"/>
              <w:left w:val="single" w:sz="4" w:space="0" w:color="auto"/>
              <w:bottom w:val="single" w:sz="4" w:space="0" w:color="auto"/>
              <w:right w:val="single" w:sz="4" w:space="0" w:color="auto"/>
            </w:tcBorders>
          </w:tcPr>
          <w:p w14:paraId="236C5A93" w14:textId="77777777" w:rsidR="00E55F02" w:rsidRPr="005B00C6" w:rsidRDefault="00E55F02">
            <w:pPr>
              <w:pStyle w:val="TAL"/>
              <w:rPr>
                <w:lang w:eastAsia="en-US"/>
              </w:rPr>
            </w:pPr>
          </w:p>
        </w:tc>
      </w:tr>
    </w:tbl>
    <w:p w14:paraId="581C0DCE" w14:textId="77777777" w:rsidR="007F4004" w:rsidRPr="005B00C6" w:rsidRDefault="007F4004" w:rsidP="007F4004"/>
    <w:p w14:paraId="474A7E30" w14:textId="77777777" w:rsidR="00A730D4" w:rsidRPr="005B00C6" w:rsidRDefault="00A730D4" w:rsidP="00A730D4">
      <w:pPr>
        <w:pStyle w:val="TH"/>
      </w:pPr>
      <w:r w:rsidRPr="005B00C6">
        <w:lastRenderedPageBreak/>
        <w:t>Table A.4.1-</w:t>
      </w:r>
      <w:r w:rsidRPr="005B00C6">
        <w:rPr>
          <w:lang w:eastAsia="zh-CN"/>
        </w:rPr>
        <w:t>4A</w:t>
      </w:r>
      <w:r w:rsidRPr="005B00C6">
        <w:t xml:space="preserve">: </w:t>
      </w:r>
      <w:r w:rsidRPr="005B00C6">
        <w:rPr>
          <w:lang w:eastAsia="zh-CN"/>
        </w:rPr>
        <w:t>SA</w:t>
      </w:r>
      <w:r w:rsidRPr="005B00C6">
        <w:t xml:space="preserve"> CA </w:t>
      </w:r>
      <w:r w:rsidRPr="005B00C6">
        <w:rPr>
          <w:lang w:eastAsia="zh-CN"/>
        </w:rPr>
        <w:t xml:space="preserve">UE </w:t>
      </w:r>
      <w:r w:rsidRPr="005B00C6">
        <w:t>Radio Technologies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A730D4" w:rsidRPr="005B00C6" w14:paraId="2ED9B1C2" w14:textId="77777777" w:rsidTr="00617EA3">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FD7D5ED" w14:textId="77777777" w:rsidR="00A730D4" w:rsidRPr="005B00C6" w:rsidRDefault="00A730D4" w:rsidP="00617EA3">
            <w:pPr>
              <w:pStyle w:val="TAH"/>
              <w:rPr>
                <w:lang w:eastAsia="en-US"/>
              </w:rPr>
            </w:pPr>
            <w:r w:rsidRPr="005B00C6">
              <w:rPr>
                <w:lang w:eastAsia="en-US"/>
              </w:rPr>
              <w:t>Item</w:t>
            </w:r>
          </w:p>
        </w:tc>
        <w:tc>
          <w:tcPr>
            <w:tcW w:w="2454" w:type="dxa"/>
            <w:tcBorders>
              <w:top w:val="single" w:sz="6" w:space="0" w:color="auto"/>
              <w:left w:val="single" w:sz="6" w:space="0" w:color="auto"/>
              <w:bottom w:val="single" w:sz="6" w:space="0" w:color="auto"/>
              <w:right w:val="single" w:sz="6" w:space="0" w:color="auto"/>
            </w:tcBorders>
            <w:hideMark/>
          </w:tcPr>
          <w:p w14:paraId="66369A72" w14:textId="77777777" w:rsidR="00A730D4" w:rsidRPr="005B00C6" w:rsidRDefault="00A730D4" w:rsidP="00617EA3">
            <w:pPr>
              <w:pStyle w:val="TAH"/>
              <w:rPr>
                <w:lang w:eastAsia="en-US"/>
              </w:rPr>
            </w:pPr>
            <w:r w:rsidRPr="005B00C6">
              <w:rPr>
                <w:lang w:eastAsia="zh-CN"/>
              </w:rPr>
              <w:t xml:space="preserve">SA </w:t>
            </w:r>
            <w:r w:rsidRPr="005B00C6">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hideMark/>
          </w:tcPr>
          <w:p w14:paraId="57CFEDD7" w14:textId="77777777" w:rsidR="00A730D4" w:rsidRPr="005B00C6" w:rsidRDefault="00A730D4" w:rsidP="00617EA3">
            <w:pPr>
              <w:pStyle w:val="TAH"/>
              <w:rPr>
                <w:lang w:eastAsia="en-US"/>
              </w:rPr>
            </w:pPr>
            <w:r w:rsidRPr="005B00C6">
              <w:rPr>
                <w:lang w:eastAsia="en-US"/>
              </w:rPr>
              <w:t>Ref.</w:t>
            </w:r>
          </w:p>
        </w:tc>
        <w:tc>
          <w:tcPr>
            <w:tcW w:w="912" w:type="dxa"/>
            <w:tcBorders>
              <w:top w:val="single" w:sz="4" w:space="0" w:color="auto"/>
              <w:left w:val="single" w:sz="4" w:space="0" w:color="auto"/>
              <w:bottom w:val="single" w:sz="4" w:space="0" w:color="auto"/>
              <w:right w:val="single" w:sz="4" w:space="0" w:color="auto"/>
            </w:tcBorders>
            <w:hideMark/>
          </w:tcPr>
          <w:p w14:paraId="5EE4368F" w14:textId="77777777" w:rsidR="00A730D4" w:rsidRPr="005B00C6" w:rsidRDefault="00A730D4" w:rsidP="00617EA3">
            <w:pPr>
              <w:pStyle w:val="TAH"/>
              <w:rPr>
                <w:lang w:eastAsia="en-US"/>
              </w:rPr>
            </w:pPr>
            <w:r w:rsidRPr="005B00C6">
              <w:rPr>
                <w:lang w:eastAsia="en-US"/>
              </w:rPr>
              <w:t>Release</w:t>
            </w:r>
          </w:p>
        </w:tc>
        <w:tc>
          <w:tcPr>
            <w:tcW w:w="2133" w:type="dxa"/>
            <w:tcBorders>
              <w:top w:val="single" w:sz="4" w:space="0" w:color="auto"/>
              <w:left w:val="single" w:sz="4" w:space="0" w:color="auto"/>
              <w:bottom w:val="single" w:sz="4" w:space="0" w:color="auto"/>
              <w:right w:val="single" w:sz="4" w:space="0" w:color="auto"/>
            </w:tcBorders>
            <w:hideMark/>
          </w:tcPr>
          <w:p w14:paraId="740DE38A" w14:textId="77777777" w:rsidR="00A730D4" w:rsidRPr="005B00C6" w:rsidRDefault="00A730D4" w:rsidP="00617EA3">
            <w:pPr>
              <w:pStyle w:val="TAH"/>
              <w:rPr>
                <w:lang w:eastAsia="en-US"/>
              </w:rPr>
            </w:pPr>
            <w:r w:rsidRPr="005B00C6">
              <w:rPr>
                <w:lang w:eastAsia="en-US"/>
              </w:rPr>
              <w:t>Mnemonic</w:t>
            </w:r>
          </w:p>
        </w:tc>
        <w:tc>
          <w:tcPr>
            <w:tcW w:w="2134" w:type="dxa"/>
            <w:tcBorders>
              <w:top w:val="single" w:sz="4" w:space="0" w:color="auto"/>
              <w:left w:val="single" w:sz="4" w:space="0" w:color="auto"/>
              <w:bottom w:val="single" w:sz="4" w:space="0" w:color="auto"/>
              <w:right w:val="single" w:sz="4" w:space="0" w:color="auto"/>
            </w:tcBorders>
            <w:hideMark/>
          </w:tcPr>
          <w:p w14:paraId="53DF0BEF" w14:textId="77777777" w:rsidR="00A730D4" w:rsidRPr="005B00C6" w:rsidRDefault="00A730D4" w:rsidP="00617EA3">
            <w:pPr>
              <w:pStyle w:val="TAH"/>
              <w:rPr>
                <w:lang w:eastAsia="en-US"/>
              </w:rPr>
            </w:pPr>
            <w:r w:rsidRPr="005B00C6">
              <w:rPr>
                <w:lang w:eastAsia="en-US"/>
              </w:rPr>
              <w:t>Comments</w:t>
            </w:r>
          </w:p>
        </w:tc>
      </w:tr>
      <w:tr w:rsidR="00A730D4" w:rsidRPr="005B00C6" w14:paraId="1F8C4096"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hideMark/>
          </w:tcPr>
          <w:p w14:paraId="70852276" w14:textId="77777777" w:rsidR="00A730D4" w:rsidRPr="005B00C6" w:rsidRDefault="00A730D4" w:rsidP="00617EA3">
            <w:pPr>
              <w:pStyle w:val="TAC"/>
              <w:rPr>
                <w:lang w:eastAsia="en-US"/>
              </w:rPr>
            </w:pPr>
            <w:r w:rsidRPr="005B00C6">
              <w:rPr>
                <w:lang w:eastAsia="en-US"/>
              </w:rPr>
              <w:t>1</w:t>
            </w:r>
          </w:p>
        </w:tc>
        <w:tc>
          <w:tcPr>
            <w:tcW w:w="2454" w:type="dxa"/>
            <w:tcBorders>
              <w:top w:val="single" w:sz="6" w:space="0" w:color="auto"/>
              <w:left w:val="single" w:sz="6" w:space="0" w:color="auto"/>
              <w:bottom w:val="single" w:sz="4" w:space="0" w:color="auto"/>
              <w:right w:val="single" w:sz="6" w:space="0" w:color="auto"/>
            </w:tcBorders>
            <w:hideMark/>
          </w:tcPr>
          <w:p w14:paraId="3E87F18B" w14:textId="77777777" w:rsidR="00A730D4" w:rsidRPr="005B00C6" w:rsidRDefault="00A730D4" w:rsidP="00617EA3">
            <w:pPr>
              <w:pStyle w:val="TAL"/>
              <w:rPr>
                <w:lang w:eastAsia="en-US"/>
              </w:rPr>
            </w:pPr>
            <w:r w:rsidRPr="005B00C6">
              <w:rPr>
                <w:lang w:eastAsia="en-US"/>
              </w:rPr>
              <w:t>Intra-Band Contiguous CA within FR1</w:t>
            </w:r>
          </w:p>
        </w:tc>
        <w:tc>
          <w:tcPr>
            <w:tcW w:w="1170" w:type="dxa"/>
            <w:tcBorders>
              <w:top w:val="single" w:sz="6" w:space="0" w:color="auto"/>
              <w:left w:val="single" w:sz="6" w:space="0" w:color="auto"/>
              <w:bottom w:val="single" w:sz="4" w:space="0" w:color="auto"/>
              <w:right w:val="single" w:sz="4" w:space="0" w:color="auto"/>
            </w:tcBorders>
            <w:hideMark/>
          </w:tcPr>
          <w:p w14:paraId="004A31E6" w14:textId="77777777" w:rsidR="00A730D4" w:rsidRPr="005B00C6" w:rsidRDefault="00A730D4" w:rsidP="00617EA3">
            <w:pPr>
              <w:pStyle w:val="TAL"/>
              <w:rPr>
                <w:lang w:eastAsia="en-US"/>
              </w:rPr>
            </w:pPr>
            <w:r w:rsidRPr="005B00C6">
              <w:rPr>
                <w:lang w:eastAsia="en-US"/>
              </w:rPr>
              <w:t>38.101-1,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3968F43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0A6D832E" w14:textId="77777777" w:rsidR="00A730D4" w:rsidRPr="005B00C6" w:rsidRDefault="00A730D4" w:rsidP="00617EA3">
            <w:pPr>
              <w:pStyle w:val="TAL"/>
              <w:rPr>
                <w:lang w:eastAsia="en-US"/>
              </w:rPr>
            </w:pPr>
            <w:r w:rsidRPr="005B00C6">
              <w:rPr>
                <w:lang w:eastAsia="en-US"/>
              </w:rPr>
              <w:t>pc_IntraBand_Contiguous_CA_WithinFR1</w:t>
            </w:r>
          </w:p>
        </w:tc>
        <w:tc>
          <w:tcPr>
            <w:tcW w:w="2134" w:type="dxa"/>
            <w:tcBorders>
              <w:top w:val="single" w:sz="4" w:space="0" w:color="auto"/>
              <w:left w:val="single" w:sz="4" w:space="0" w:color="auto"/>
              <w:bottom w:val="single" w:sz="4" w:space="0" w:color="auto"/>
              <w:right w:val="single" w:sz="4" w:space="0" w:color="auto"/>
            </w:tcBorders>
          </w:tcPr>
          <w:p w14:paraId="264E291F" w14:textId="77777777" w:rsidR="00A730D4" w:rsidRPr="005B00C6" w:rsidRDefault="00A730D4" w:rsidP="00617EA3">
            <w:pPr>
              <w:pStyle w:val="TAL"/>
              <w:rPr>
                <w:lang w:eastAsia="en-US"/>
              </w:rPr>
            </w:pPr>
          </w:p>
        </w:tc>
      </w:tr>
      <w:tr w:rsidR="00A730D4" w:rsidRPr="005B00C6" w14:paraId="7F523BFC" w14:textId="77777777" w:rsidTr="00617EA3">
        <w:trPr>
          <w:cantSplit/>
          <w:jc w:val="center"/>
        </w:trPr>
        <w:tc>
          <w:tcPr>
            <w:tcW w:w="738" w:type="dxa"/>
            <w:tcBorders>
              <w:top w:val="single" w:sz="6" w:space="0" w:color="auto"/>
              <w:left w:val="single" w:sz="6" w:space="0" w:color="auto"/>
              <w:bottom w:val="single" w:sz="4" w:space="0" w:color="auto"/>
              <w:right w:val="single" w:sz="6" w:space="0" w:color="auto"/>
            </w:tcBorders>
          </w:tcPr>
          <w:p w14:paraId="6296886A" w14:textId="77777777" w:rsidR="00A730D4" w:rsidRPr="005B00C6" w:rsidRDefault="00A730D4" w:rsidP="00617EA3">
            <w:pPr>
              <w:pStyle w:val="TAC"/>
              <w:rPr>
                <w:lang w:eastAsia="en-US"/>
              </w:rPr>
            </w:pPr>
            <w:r w:rsidRPr="005B00C6">
              <w:rPr>
                <w:lang w:eastAsia="en-US"/>
              </w:rPr>
              <w:t>2</w:t>
            </w:r>
          </w:p>
        </w:tc>
        <w:tc>
          <w:tcPr>
            <w:tcW w:w="2454" w:type="dxa"/>
            <w:tcBorders>
              <w:top w:val="single" w:sz="6" w:space="0" w:color="auto"/>
              <w:left w:val="single" w:sz="6" w:space="0" w:color="auto"/>
              <w:bottom w:val="single" w:sz="4" w:space="0" w:color="auto"/>
              <w:right w:val="single" w:sz="6" w:space="0" w:color="auto"/>
            </w:tcBorders>
          </w:tcPr>
          <w:p w14:paraId="43FC471D" w14:textId="77777777" w:rsidR="00A730D4" w:rsidRPr="005B00C6" w:rsidRDefault="00A730D4" w:rsidP="00617EA3">
            <w:pPr>
              <w:pStyle w:val="TAL"/>
              <w:rPr>
                <w:lang w:eastAsia="en-US"/>
              </w:rPr>
            </w:pPr>
            <w:r w:rsidRPr="005B00C6">
              <w:rPr>
                <w:lang w:eastAsia="en-US"/>
              </w:rPr>
              <w:t>Intra-Band Non-contiguous CA within FR1</w:t>
            </w:r>
          </w:p>
        </w:tc>
        <w:tc>
          <w:tcPr>
            <w:tcW w:w="1170" w:type="dxa"/>
            <w:tcBorders>
              <w:top w:val="single" w:sz="6" w:space="0" w:color="auto"/>
              <w:left w:val="single" w:sz="6" w:space="0" w:color="auto"/>
              <w:bottom w:val="single" w:sz="4" w:space="0" w:color="auto"/>
              <w:right w:val="single" w:sz="4" w:space="0" w:color="auto"/>
            </w:tcBorders>
          </w:tcPr>
          <w:p w14:paraId="4040FFFF" w14:textId="77777777" w:rsidR="00A730D4" w:rsidRPr="005B00C6" w:rsidRDefault="00A730D4" w:rsidP="00617EA3">
            <w:pPr>
              <w:pStyle w:val="TAL"/>
              <w:rPr>
                <w:lang w:eastAsia="en-US"/>
              </w:rPr>
            </w:pPr>
            <w:r w:rsidRPr="005B00C6">
              <w:rPr>
                <w:lang w:eastAsia="en-US"/>
              </w:rPr>
              <w:t>38.101-1,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18A9B906" w14:textId="40A5ACB4" w:rsidR="00A730D4" w:rsidRPr="005B00C6" w:rsidRDefault="00A730D4" w:rsidP="00617EA3">
            <w:pPr>
              <w:pStyle w:val="TAC"/>
              <w:rPr>
                <w:lang w:eastAsia="en-US"/>
              </w:rPr>
            </w:pPr>
            <w:r w:rsidRPr="005B00C6">
              <w:rPr>
                <w:lang w:eastAsia="en-US"/>
              </w:rPr>
              <w:t>Rel-1</w:t>
            </w:r>
            <w:r w:rsidR="00B1496E" w:rsidRPr="005B00C6">
              <w:rPr>
                <w:lang w:eastAsia="en-US"/>
              </w:rPr>
              <w:t>6</w:t>
            </w:r>
          </w:p>
        </w:tc>
        <w:tc>
          <w:tcPr>
            <w:tcW w:w="2133" w:type="dxa"/>
            <w:tcBorders>
              <w:top w:val="single" w:sz="4" w:space="0" w:color="auto"/>
              <w:left w:val="single" w:sz="4" w:space="0" w:color="auto"/>
              <w:bottom w:val="single" w:sz="4" w:space="0" w:color="auto"/>
              <w:right w:val="single" w:sz="4" w:space="0" w:color="auto"/>
            </w:tcBorders>
          </w:tcPr>
          <w:p w14:paraId="422BD76C" w14:textId="77777777" w:rsidR="00A730D4" w:rsidRPr="005B00C6" w:rsidRDefault="00A730D4" w:rsidP="00617EA3">
            <w:pPr>
              <w:pStyle w:val="TAL"/>
              <w:rPr>
                <w:lang w:eastAsia="en-US"/>
              </w:rPr>
            </w:pPr>
            <w:r w:rsidRPr="005B00C6">
              <w:rPr>
                <w:lang w:eastAsia="en-US"/>
              </w:rPr>
              <w:t>pc_IntraBand_NonContiguous_CA_WithinFR1</w:t>
            </w:r>
          </w:p>
        </w:tc>
        <w:tc>
          <w:tcPr>
            <w:tcW w:w="2134" w:type="dxa"/>
            <w:tcBorders>
              <w:top w:val="single" w:sz="4" w:space="0" w:color="auto"/>
              <w:left w:val="single" w:sz="4" w:space="0" w:color="auto"/>
              <w:bottom w:val="single" w:sz="4" w:space="0" w:color="auto"/>
              <w:right w:val="single" w:sz="4" w:space="0" w:color="auto"/>
            </w:tcBorders>
          </w:tcPr>
          <w:p w14:paraId="26F42593" w14:textId="77777777" w:rsidR="00A730D4" w:rsidRPr="005B00C6" w:rsidRDefault="00A730D4" w:rsidP="00617EA3">
            <w:pPr>
              <w:pStyle w:val="TAL"/>
              <w:rPr>
                <w:lang w:eastAsia="en-US"/>
              </w:rPr>
            </w:pPr>
          </w:p>
        </w:tc>
      </w:tr>
      <w:tr w:rsidR="00A730D4" w:rsidRPr="005B00C6" w14:paraId="7501EF6B"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10D42C9C" w14:textId="77777777" w:rsidR="00A730D4" w:rsidRPr="005B00C6" w:rsidRDefault="00A730D4" w:rsidP="00617EA3">
            <w:pPr>
              <w:pStyle w:val="TAC"/>
              <w:rPr>
                <w:lang w:eastAsia="en-US"/>
              </w:rPr>
            </w:pPr>
            <w:r w:rsidRPr="005B00C6">
              <w:rPr>
                <w:lang w:eastAsia="en-US"/>
              </w:rPr>
              <w:t>3</w:t>
            </w:r>
          </w:p>
        </w:tc>
        <w:tc>
          <w:tcPr>
            <w:tcW w:w="2454" w:type="dxa"/>
            <w:tcBorders>
              <w:top w:val="single" w:sz="4" w:space="0" w:color="auto"/>
              <w:left w:val="single" w:sz="4" w:space="0" w:color="auto"/>
              <w:bottom w:val="single" w:sz="4" w:space="0" w:color="auto"/>
              <w:right w:val="single" w:sz="4" w:space="0" w:color="auto"/>
            </w:tcBorders>
            <w:hideMark/>
          </w:tcPr>
          <w:p w14:paraId="36C00C1A" w14:textId="77777777" w:rsidR="00A730D4" w:rsidRPr="005B00C6" w:rsidRDefault="00A730D4" w:rsidP="00617EA3">
            <w:pPr>
              <w:pStyle w:val="TAL"/>
              <w:rPr>
                <w:lang w:eastAsia="en-US"/>
              </w:rPr>
            </w:pPr>
            <w:r w:rsidRPr="005B00C6">
              <w:rPr>
                <w:lang w:eastAsia="en-US"/>
              </w:rPr>
              <w:t>Intra-Band Contiguous CA within FR2</w:t>
            </w:r>
          </w:p>
        </w:tc>
        <w:tc>
          <w:tcPr>
            <w:tcW w:w="1170" w:type="dxa"/>
            <w:tcBorders>
              <w:top w:val="single" w:sz="4" w:space="0" w:color="auto"/>
              <w:left w:val="single" w:sz="4" w:space="0" w:color="auto"/>
              <w:bottom w:val="single" w:sz="4" w:space="0" w:color="auto"/>
              <w:right w:val="single" w:sz="4" w:space="0" w:color="auto"/>
            </w:tcBorders>
            <w:hideMark/>
          </w:tcPr>
          <w:p w14:paraId="009D1A77" w14:textId="77777777" w:rsidR="00A730D4" w:rsidRPr="005B00C6" w:rsidRDefault="00A730D4" w:rsidP="00617EA3">
            <w:pPr>
              <w:pStyle w:val="TAL"/>
              <w:rPr>
                <w:lang w:eastAsia="en-US"/>
              </w:rPr>
            </w:pPr>
            <w:r w:rsidRPr="005B00C6">
              <w:rPr>
                <w:lang w:eastAsia="en-US"/>
              </w:rPr>
              <w:t>38.101-2,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hideMark/>
          </w:tcPr>
          <w:p w14:paraId="260CF29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9C45165" w14:textId="77777777" w:rsidR="00A730D4" w:rsidRPr="005B00C6" w:rsidRDefault="00A730D4" w:rsidP="00617EA3">
            <w:pPr>
              <w:pStyle w:val="TAL"/>
              <w:rPr>
                <w:lang w:eastAsia="en-US"/>
              </w:rPr>
            </w:pPr>
            <w:r w:rsidRPr="005B00C6">
              <w:rPr>
                <w:lang w:eastAsia="en-US"/>
              </w:rPr>
              <w:t>pc_IntraBand_Contiguous_CA_WithinFR2</w:t>
            </w:r>
          </w:p>
        </w:tc>
        <w:tc>
          <w:tcPr>
            <w:tcW w:w="2134" w:type="dxa"/>
            <w:tcBorders>
              <w:top w:val="single" w:sz="4" w:space="0" w:color="auto"/>
              <w:left w:val="single" w:sz="4" w:space="0" w:color="auto"/>
              <w:bottom w:val="single" w:sz="4" w:space="0" w:color="auto"/>
              <w:right w:val="single" w:sz="4" w:space="0" w:color="auto"/>
            </w:tcBorders>
          </w:tcPr>
          <w:p w14:paraId="5B73654C" w14:textId="77777777" w:rsidR="00A730D4" w:rsidRPr="005B00C6" w:rsidRDefault="00A730D4" w:rsidP="00617EA3">
            <w:pPr>
              <w:pStyle w:val="TAL"/>
              <w:rPr>
                <w:lang w:eastAsia="en-US"/>
              </w:rPr>
            </w:pPr>
          </w:p>
        </w:tc>
      </w:tr>
      <w:tr w:rsidR="00A730D4" w:rsidRPr="005B00C6" w14:paraId="48605BC0"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64AE1C4" w14:textId="77777777" w:rsidR="00A730D4" w:rsidRPr="005B00C6" w:rsidRDefault="00A730D4" w:rsidP="00617EA3">
            <w:pPr>
              <w:pStyle w:val="TAC"/>
              <w:rPr>
                <w:lang w:eastAsia="en-US"/>
              </w:rPr>
            </w:pPr>
            <w:r w:rsidRPr="005B00C6">
              <w:rPr>
                <w:lang w:eastAsia="en-US"/>
              </w:rPr>
              <w:t>4</w:t>
            </w:r>
          </w:p>
        </w:tc>
        <w:tc>
          <w:tcPr>
            <w:tcW w:w="2454" w:type="dxa"/>
            <w:tcBorders>
              <w:top w:val="single" w:sz="4" w:space="0" w:color="auto"/>
              <w:left w:val="single" w:sz="4" w:space="0" w:color="auto"/>
              <w:bottom w:val="single" w:sz="4" w:space="0" w:color="auto"/>
              <w:right w:val="single" w:sz="4" w:space="0" w:color="auto"/>
            </w:tcBorders>
          </w:tcPr>
          <w:p w14:paraId="61C40CD2" w14:textId="77777777" w:rsidR="00A730D4" w:rsidRPr="005B00C6" w:rsidRDefault="00A730D4" w:rsidP="00617EA3">
            <w:pPr>
              <w:pStyle w:val="TAL"/>
              <w:rPr>
                <w:lang w:eastAsia="en-US"/>
              </w:rPr>
            </w:pPr>
            <w:r w:rsidRPr="005B00C6">
              <w:rPr>
                <w:lang w:eastAsia="en-US"/>
              </w:rPr>
              <w:t>Intra-Band Non-contiguous CA within FR2</w:t>
            </w:r>
          </w:p>
        </w:tc>
        <w:tc>
          <w:tcPr>
            <w:tcW w:w="1170" w:type="dxa"/>
            <w:tcBorders>
              <w:top w:val="single" w:sz="4" w:space="0" w:color="auto"/>
              <w:left w:val="single" w:sz="4" w:space="0" w:color="auto"/>
              <w:bottom w:val="single" w:sz="4" w:space="0" w:color="auto"/>
              <w:right w:val="single" w:sz="4" w:space="0" w:color="auto"/>
            </w:tcBorders>
          </w:tcPr>
          <w:p w14:paraId="392CAE5B" w14:textId="77777777" w:rsidR="00A730D4" w:rsidRPr="005B00C6" w:rsidRDefault="00A730D4" w:rsidP="00617EA3">
            <w:pPr>
              <w:pStyle w:val="TAL"/>
              <w:rPr>
                <w:lang w:eastAsia="en-US"/>
              </w:rPr>
            </w:pPr>
            <w:r w:rsidRPr="005B00C6">
              <w:rPr>
                <w:lang w:eastAsia="en-US"/>
              </w:rPr>
              <w:t>38.101-2, 5.</w:t>
            </w:r>
            <w:r w:rsidR="00D82135" w:rsidRPr="005B00C6">
              <w:t>5A.2</w:t>
            </w:r>
          </w:p>
        </w:tc>
        <w:tc>
          <w:tcPr>
            <w:tcW w:w="912" w:type="dxa"/>
            <w:tcBorders>
              <w:top w:val="single" w:sz="4" w:space="0" w:color="auto"/>
              <w:left w:val="single" w:sz="4" w:space="0" w:color="auto"/>
              <w:bottom w:val="single" w:sz="4" w:space="0" w:color="auto"/>
              <w:right w:val="single" w:sz="4" w:space="0" w:color="auto"/>
            </w:tcBorders>
          </w:tcPr>
          <w:p w14:paraId="02299947"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10E9DF76" w14:textId="77777777" w:rsidR="00A730D4" w:rsidRPr="005B00C6" w:rsidRDefault="00A730D4" w:rsidP="00617EA3">
            <w:pPr>
              <w:pStyle w:val="TAL"/>
              <w:rPr>
                <w:lang w:eastAsia="en-US"/>
              </w:rPr>
            </w:pPr>
            <w:r w:rsidRPr="005B00C6">
              <w:rPr>
                <w:lang w:eastAsia="en-US"/>
              </w:rPr>
              <w:t>pc_IntraBand_NonContiguous_CA_WithinFR2</w:t>
            </w:r>
          </w:p>
        </w:tc>
        <w:tc>
          <w:tcPr>
            <w:tcW w:w="2134" w:type="dxa"/>
            <w:tcBorders>
              <w:top w:val="single" w:sz="4" w:space="0" w:color="auto"/>
              <w:left w:val="single" w:sz="4" w:space="0" w:color="auto"/>
              <w:bottom w:val="single" w:sz="4" w:space="0" w:color="auto"/>
              <w:right w:val="single" w:sz="4" w:space="0" w:color="auto"/>
            </w:tcBorders>
          </w:tcPr>
          <w:p w14:paraId="772E5ADA" w14:textId="77777777" w:rsidR="00A730D4" w:rsidRPr="005B00C6" w:rsidRDefault="00A730D4" w:rsidP="00617EA3">
            <w:pPr>
              <w:pStyle w:val="TAL"/>
              <w:rPr>
                <w:lang w:eastAsia="en-US"/>
              </w:rPr>
            </w:pPr>
          </w:p>
        </w:tc>
      </w:tr>
      <w:tr w:rsidR="00A730D4" w:rsidRPr="005B00C6" w14:paraId="6DC1E7C7"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33ACA6A6" w14:textId="77777777" w:rsidR="00A730D4" w:rsidRPr="005B00C6" w:rsidRDefault="00A730D4" w:rsidP="00617EA3">
            <w:pPr>
              <w:pStyle w:val="TAC"/>
              <w:rPr>
                <w:lang w:eastAsia="en-US"/>
              </w:rPr>
            </w:pPr>
            <w:r w:rsidRPr="005B00C6">
              <w:rPr>
                <w:lang w:eastAsia="en-US"/>
              </w:rPr>
              <w:t>5</w:t>
            </w:r>
          </w:p>
        </w:tc>
        <w:tc>
          <w:tcPr>
            <w:tcW w:w="2454" w:type="dxa"/>
            <w:tcBorders>
              <w:top w:val="single" w:sz="4" w:space="0" w:color="auto"/>
              <w:left w:val="single" w:sz="4" w:space="0" w:color="auto"/>
              <w:bottom w:val="single" w:sz="4" w:space="0" w:color="auto"/>
              <w:right w:val="single" w:sz="4" w:space="0" w:color="auto"/>
            </w:tcBorders>
            <w:hideMark/>
          </w:tcPr>
          <w:p w14:paraId="0181F63D" w14:textId="77777777" w:rsidR="00A730D4" w:rsidRPr="005B00C6" w:rsidRDefault="00A730D4" w:rsidP="00617EA3">
            <w:pPr>
              <w:pStyle w:val="TAL"/>
              <w:rPr>
                <w:lang w:eastAsia="en-US"/>
              </w:rPr>
            </w:pPr>
            <w:r w:rsidRPr="005B00C6">
              <w:rPr>
                <w:lang w:eastAsia="en-US"/>
              </w:rPr>
              <w:t>Inter-Band CA within FR1</w:t>
            </w:r>
          </w:p>
        </w:tc>
        <w:tc>
          <w:tcPr>
            <w:tcW w:w="1170" w:type="dxa"/>
            <w:tcBorders>
              <w:top w:val="single" w:sz="4" w:space="0" w:color="auto"/>
              <w:left w:val="single" w:sz="4" w:space="0" w:color="auto"/>
              <w:bottom w:val="single" w:sz="4" w:space="0" w:color="auto"/>
              <w:right w:val="single" w:sz="4" w:space="0" w:color="auto"/>
            </w:tcBorders>
            <w:hideMark/>
          </w:tcPr>
          <w:p w14:paraId="71D04405" w14:textId="77777777" w:rsidR="00A730D4" w:rsidRPr="005B00C6" w:rsidRDefault="00A730D4" w:rsidP="00617EA3">
            <w:pPr>
              <w:pStyle w:val="TAL"/>
              <w:rPr>
                <w:lang w:eastAsia="en-US"/>
              </w:rPr>
            </w:pPr>
            <w:r w:rsidRPr="005B00C6">
              <w:rPr>
                <w:lang w:eastAsia="en-US"/>
              </w:rPr>
              <w:t>38.101-1, 5.</w:t>
            </w:r>
            <w:r w:rsidR="00D82135" w:rsidRPr="005B00C6">
              <w:t>5A.3</w:t>
            </w:r>
          </w:p>
        </w:tc>
        <w:tc>
          <w:tcPr>
            <w:tcW w:w="912" w:type="dxa"/>
            <w:tcBorders>
              <w:top w:val="single" w:sz="4" w:space="0" w:color="auto"/>
              <w:left w:val="single" w:sz="4" w:space="0" w:color="auto"/>
              <w:bottom w:val="single" w:sz="4" w:space="0" w:color="auto"/>
              <w:right w:val="single" w:sz="4" w:space="0" w:color="auto"/>
            </w:tcBorders>
            <w:hideMark/>
          </w:tcPr>
          <w:p w14:paraId="5DCE670E"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hideMark/>
          </w:tcPr>
          <w:p w14:paraId="52547766" w14:textId="77777777" w:rsidR="00A730D4" w:rsidRPr="005B00C6" w:rsidRDefault="00A730D4" w:rsidP="00617EA3">
            <w:pPr>
              <w:pStyle w:val="TAL"/>
              <w:rPr>
                <w:lang w:eastAsia="en-US"/>
              </w:rPr>
            </w:pPr>
            <w:r w:rsidRPr="005B00C6">
              <w:rPr>
                <w:lang w:eastAsia="en-US"/>
              </w:rPr>
              <w:t>pc_InterBand_CA_WithinFR1</w:t>
            </w:r>
          </w:p>
        </w:tc>
        <w:tc>
          <w:tcPr>
            <w:tcW w:w="2134" w:type="dxa"/>
            <w:tcBorders>
              <w:top w:val="single" w:sz="4" w:space="0" w:color="auto"/>
              <w:left w:val="single" w:sz="4" w:space="0" w:color="auto"/>
              <w:bottom w:val="single" w:sz="4" w:space="0" w:color="auto"/>
              <w:right w:val="single" w:sz="4" w:space="0" w:color="auto"/>
            </w:tcBorders>
          </w:tcPr>
          <w:p w14:paraId="0D7572CD" w14:textId="77777777" w:rsidR="00A730D4" w:rsidRPr="005B00C6" w:rsidRDefault="00A730D4" w:rsidP="00617EA3">
            <w:pPr>
              <w:pStyle w:val="TAL"/>
              <w:rPr>
                <w:lang w:eastAsia="en-US"/>
              </w:rPr>
            </w:pPr>
          </w:p>
        </w:tc>
      </w:tr>
      <w:tr w:rsidR="00A22D52" w:rsidRPr="005B00C6" w14:paraId="17607779"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42E5BE2B" w14:textId="77777777" w:rsidR="00A22D52" w:rsidRPr="005B00C6" w:rsidRDefault="00A22D52" w:rsidP="00A22D52">
            <w:pPr>
              <w:pStyle w:val="TAC"/>
              <w:rPr>
                <w:lang w:eastAsia="en-US"/>
              </w:rPr>
            </w:pPr>
            <w:r w:rsidRPr="005B00C6">
              <w:rPr>
                <w:lang w:eastAsia="en-US"/>
              </w:rPr>
              <w:t>6</w:t>
            </w:r>
          </w:p>
        </w:tc>
        <w:tc>
          <w:tcPr>
            <w:tcW w:w="2454" w:type="dxa"/>
            <w:tcBorders>
              <w:top w:val="single" w:sz="4" w:space="0" w:color="auto"/>
              <w:left w:val="single" w:sz="4" w:space="0" w:color="auto"/>
              <w:bottom w:val="single" w:sz="4" w:space="0" w:color="auto"/>
              <w:right w:val="single" w:sz="4" w:space="0" w:color="auto"/>
            </w:tcBorders>
            <w:hideMark/>
          </w:tcPr>
          <w:p w14:paraId="02BD61A6" w14:textId="77777777" w:rsidR="00A22D52" w:rsidRPr="005B00C6" w:rsidRDefault="00A22D52" w:rsidP="00A22D52">
            <w:pPr>
              <w:pStyle w:val="TAL"/>
              <w:rPr>
                <w:lang w:eastAsia="en-US"/>
              </w:rPr>
            </w:pPr>
            <w:r w:rsidRPr="005B00C6">
              <w:rPr>
                <w:lang w:eastAsia="en-US"/>
              </w:rPr>
              <w:t>Inter-Band CA within FR2</w:t>
            </w:r>
          </w:p>
        </w:tc>
        <w:tc>
          <w:tcPr>
            <w:tcW w:w="1170" w:type="dxa"/>
            <w:tcBorders>
              <w:top w:val="single" w:sz="4" w:space="0" w:color="auto"/>
              <w:left w:val="single" w:sz="4" w:space="0" w:color="auto"/>
              <w:bottom w:val="single" w:sz="4" w:space="0" w:color="auto"/>
              <w:right w:val="single" w:sz="4" w:space="0" w:color="auto"/>
            </w:tcBorders>
            <w:hideMark/>
          </w:tcPr>
          <w:p w14:paraId="3657D19B" w14:textId="77777777" w:rsidR="00A22D52" w:rsidRPr="005B00C6" w:rsidRDefault="00A22D52" w:rsidP="00A22D52">
            <w:pPr>
              <w:pStyle w:val="TAL"/>
              <w:rPr>
                <w:lang w:eastAsia="en-US"/>
              </w:rPr>
            </w:pPr>
            <w:r w:rsidRPr="005B00C6">
              <w:t>38.101-2, 5.5A.3</w:t>
            </w:r>
          </w:p>
        </w:tc>
        <w:tc>
          <w:tcPr>
            <w:tcW w:w="912" w:type="dxa"/>
            <w:tcBorders>
              <w:top w:val="single" w:sz="4" w:space="0" w:color="auto"/>
              <w:left w:val="single" w:sz="4" w:space="0" w:color="auto"/>
              <w:bottom w:val="single" w:sz="4" w:space="0" w:color="auto"/>
              <w:right w:val="single" w:sz="4" w:space="0" w:color="auto"/>
            </w:tcBorders>
            <w:hideMark/>
          </w:tcPr>
          <w:p w14:paraId="6210F8E8" w14:textId="77777777" w:rsidR="00A22D52" w:rsidRPr="005B00C6" w:rsidRDefault="00A22D52" w:rsidP="00A22D52">
            <w:pPr>
              <w:pStyle w:val="TAC"/>
              <w:rPr>
                <w:lang w:eastAsia="en-US"/>
              </w:rPr>
            </w:pPr>
            <w:r w:rsidRPr="005B00C6">
              <w:t>Rel-16</w:t>
            </w:r>
          </w:p>
        </w:tc>
        <w:tc>
          <w:tcPr>
            <w:tcW w:w="2133" w:type="dxa"/>
            <w:tcBorders>
              <w:top w:val="single" w:sz="4" w:space="0" w:color="auto"/>
              <w:left w:val="single" w:sz="4" w:space="0" w:color="auto"/>
              <w:bottom w:val="single" w:sz="4" w:space="0" w:color="auto"/>
              <w:right w:val="single" w:sz="4" w:space="0" w:color="auto"/>
            </w:tcBorders>
            <w:hideMark/>
          </w:tcPr>
          <w:p w14:paraId="4029C5B5" w14:textId="77777777" w:rsidR="00A22D52" w:rsidRPr="005B00C6" w:rsidRDefault="00A22D52" w:rsidP="00A22D52">
            <w:pPr>
              <w:pStyle w:val="TAL"/>
              <w:rPr>
                <w:lang w:eastAsia="en-US"/>
              </w:rPr>
            </w:pPr>
            <w:r w:rsidRPr="005B00C6">
              <w:rPr>
                <w:lang w:eastAsia="en-US"/>
              </w:rPr>
              <w:t>pc_InterBand_CA_WithinFR2</w:t>
            </w:r>
          </w:p>
        </w:tc>
        <w:tc>
          <w:tcPr>
            <w:tcW w:w="2134" w:type="dxa"/>
            <w:tcBorders>
              <w:top w:val="single" w:sz="4" w:space="0" w:color="auto"/>
              <w:left w:val="single" w:sz="4" w:space="0" w:color="auto"/>
              <w:bottom w:val="single" w:sz="4" w:space="0" w:color="auto"/>
              <w:right w:val="single" w:sz="4" w:space="0" w:color="auto"/>
            </w:tcBorders>
          </w:tcPr>
          <w:p w14:paraId="1D927A09" w14:textId="77777777" w:rsidR="00A22D52" w:rsidRPr="005B00C6" w:rsidRDefault="00A22D52" w:rsidP="00A22D52">
            <w:pPr>
              <w:pStyle w:val="TAL"/>
              <w:rPr>
                <w:lang w:eastAsia="en-US"/>
              </w:rPr>
            </w:pPr>
          </w:p>
        </w:tc>
      </w:tr>
      <w:tr w:rsidR="00A730D4" w:rsidRPr="005B00C6" w14:paraId="416AA411" w14:textId="77777777" w:rsidTr="00617EA3">
        <w:trPr>
          <w:cantSplit/>
          <w:jc w:val="center"/>
        </w:trPr>
        <w:tc>
          <w:tcPr>
            <w:tcW w:w="738" w:type="dxa"/>
            <w:tcBorders>
              <w:top w:val="single" w:sz="4" w:space="0" w:color="auto"/>
              <w:left w:val="single" w:sz="4" w:space="0" w:color="auto"/>
              <w:bottom w:val="single" w:sz="4" w:space="0" w:color="auto"/>
              <w:right w:val="single" w:sz="4" w:space="0" w:color="auto"/>
            </w:tcBorders>
          </w:tcPr>
          <w:p w14:paraId="6AD42C61" w14:textId="77777777" w:rsidR="00A730D4" w:rsidRPr="005B00C6" w:rsidRDefault="00A730D4" w:rsidP="00617EA3">
            <w:pPr>
              <w:pStyle w:val="TAC"/>
              <w:rPr>
                <w:lang w:eastAsia="en-US"/>
              </w:rPr>
            </w:pPr>
            <w:r w:rsidRPr="005B00C6">
              <w:rPr>
                <w:lang w:eastAsia="en-US"/>
              </w:rPr>
              <w:t>7</w:t>
            </w:r>
          </w:p>
        </w:tc>
        <w:tc>
          <w:tcPr>
            <w:tcW w:w="2454" w:type="dxa"/>
            <w:tcBorders>
              <w:top w:val="single" w:sz="4" w:space="0" w:color="auto"/>
              <w:left w:val="single" w:sz="4" w:space="0" w:color="auto"/>
              <w:bottom w:val="single" w:sz="4" w:space="0" w:color="auto"/>
              <w:right w:val="single" w:sz="4" w:space="0" w:color="auto"/>
            </w:tcBorders>
          </w:tcPr>
          <w:p w14:paraId="68B773C1" w14:textId="77777777" w:rsidR="00A730D4" w:rsidRPr="005B00C6" w:rsidRDefault="00A730D4" w:rsidP="00617EA3">
            <w:pPr>
              <w:pStyle w:val="TAL"/>
              <w:rPr>
                <w:lang w:eastAsia="en-US"/>
              </w:rPr>
            </w:pPr>
            <w:r w:rsidRPr="005B00C6">
              <w:rPr>
                <w:lang w:eastAsia="en-US"/>
              </w:rPr>
              <w:t>Inter-band CA between FR1 and FR2</w:t>
            </w:r>
          </w:p>
        </w:tc>
        <w:tc>
          <w:tcPr>
            <w:tcW w:w="1170" w:type="dxa"/>
            <w:tcBorders>
              <w:top w:val="single" w:sz="4" w:space="0" w:color="auto"/>
              <w:left w:val="single" w:sz="4" w:space="0" w:color="auto"/>
              <w:bottom w:val="single" w:sz="4" w:space="0" w:color="auto"/>
              <w:right w:val="single" w:sz="4" w:space="0" w:color="auto"/>
            </w:tcBorders>
          </w:tcPr>
          <w:p w14:paraId="60E0B051" w14:textId="77777777" w:rsidR="00A730D4" w:rsidRPr="005B00C6" w:rsidRDefault="00A730D4" w:rsidP="00617EA3">
            <w:pPr>
              <w:pStyle w:val="TAL"/>
              <w:rPr>
                <w:lang w:eastAsia="en-US"/>
              </w:rPr>
            </w:pPr>
            <w:r w:rsidRPr="005B00C6">
              <w:rPr>
                <w:lang w:eastAsia="en-US"/>
              </w:rPr>
              <w:t>38.101-3, 5.</w:t>
            </w:r>
            <w:r w:rsidR="00D82135" w:rsidRPr="005B00C6">
              <w:t>5A</w:t>
            </w:r>
            <w:r w:rsidRPr="005B00C6">
              <w:rPr>
                <w:lang w:eastAsia="en-US"/>
              </w:rPr>
              <w:t>.1</w:t>
            </w:r>
          </w:p>
        </w:tc>
        <w:tc>
          <w:tcPr>
            <w:tcW w:w="912" w:type="dxa"/>
            <w:tcBorders>
              <w:top w:val="single" w:sz="4" w:space="0" w:color="auto"/>
              <w:left w:val="single" w:sz="4" w:space="0" w:color="auto"/>
              <w:bottom w:val="single" w:sz="4" w:space="0" w:color="auto"/>
              <w:right w:val="single" w:sz="4" w:space="0" w:color="auto"/>
            </w:tcBorders>
          </w:tcPr>
          <w:p w14:paraId="26D90146" w14:textId="77777777" w:rsidR="00A730D4" w:rsidRPr="005B00C6" w:rsidRDefault="00A730D4" w:rsidP="00617EA3">
            <w:pPr>
              <w:pStyle w:val="TAC"/>
              <w:rPr>
                <w:lang w:eastAsia="en-US"/>
              </w:rPr>
            </w:pPr>
            <w:r w:rsidRPr="005B00C6">
              <w:rPr>
                <w:lang w:eastAsia="en-US"/>
              </w:rPr>
              <w:t>Rel-15</w:t>
            </w:r>
          </w:p>
        </w:tc>
        <w:tc>
          <w:tcPr>
            <w:tcW w:w="2133" w:type="dxa"/>
            <w:tcBorders>
              <w:top w:val="single" w:sz="4" w:space="0" w:color="auto"/>
              <w:left w:val="single" w:sz="4" w:space="0" w:color="auto"/>
              <w:bottom w:val="single" w:sz="4" w:space="0" w:color="auto"/>
              <w:right w:val="single" w:sz="4" w:space="0" w:color="auto"/>
            </w:tcBorders>
          </w:tcPr>
          <w:p w14:paraId="6E1298D8" w14:textId="77777777" w:rsidR="00A730D4" w:rsidRPr="005B00C6" w:rsidRDefault="00A730D4" w:rsidP="00617EA3">
            <w:pPr>
              <w:pStyle w:val="TAL"/>
              <w:rPr>
                <w:lang w:eastAsia="en-US"/>
              </w:rPr>
            </w:pPr>
            <w:r w:rsidRPr="005B00C6">
              <w:rPr>
                <w:lang w:eastAsia="en-US"/>
              </w:rPr>
              <w:t>pc_InterBand_CA_BetweenFR1_FR2</w:t>
            </w:r>
          </w:p>
        </w:tc>
        <w:tc>
          <w:tcPr>
            <w:tcW w:w="2134" w:type="dxa"/>
            <w:tcBorders>
              <w:top w:val="single" w:sz="4" w:space="0" w:color="auto"/>
              <w:left w:val="single" w:sz="4" w:space="0" w:color="auto"/>
              <w:bottom w:val="single" w:sz="4" w:space="0" w:color="auto"/>
              <w:right w:val="single" w:sz="4" w:space="0" w:color="auto"/>
            </w:tcBorders>
          </w:tcPr>
          <w:p w14:paraId="5A7E7C12" w14:textId="77777777" w:rsidR="00A730D4" w:rsidRPr="005B00C6" w:rsidRDefault="00A730D4" w:rsidP="00617EA3">
            <w:pPr>
              <w:pStyle w:val="TAL"/>
              <w:rPr>
                <w:lang w:eastAsia="en-US"/>
              </w:rPr>
            </w:pPr>
          </w:p>
        </w:tc>
      </w:tr>
    </w:tbl>
    <w:p w14:paraId="3324FEBD" w14:textId="77777777" w:rsidR="00A730D4" w:rsidRPr="005B00C6" w:rsidRDefault="00A730D4" w:rsidP="006B444D"/>
    <w:p w14:paraId="2D4D54FB" w14:textId="77777777" w:rsidR="007F4004" w:rsidRPr="005B00C6" w:rsidRDefault="007F4004" w:rsidP="007F4004">
      <w:pPr>
        <w:pStyle w:val="TH"/>
      </w:pPr>
      <w:r w:rsidRPr="005B00C6">
        <w:t>Table A.4.1-</w:t>
      </w:r>
      <w:r w:rsidRPr="005B00C6">
        <w:rPr>
          <w:lang w:eastAsia="zh-CN"/>
        </w:rPr>
        <w:t>5</w:t>
      </w:r>
      <w:r w:rsidRPr="005B00C6">
        <w:t xml:space="preserve">: </w:t>
      </w:r>
      <w:r w:rsidRPr="005B00C6">
        <w:rPr>
          <w:lang w:eastAsia="zh-CN"/>
        </w:rPr>
        <w:t xml:space="preserve">5GS UE Core </w:t>
      </w:r>
      <w:r w:rsidRPr="005B00C6">
        <w:t>Technologies</w:t>
      </w:r>
    </w:p>
    <w:tbl>
      <w:tblPr>
        <w:tblW w:w="9605" w:type="dxa"/>
        <w:jc w:val="center"/>
        <w:tblLayout w:type="fixed"/>
        <w:tblCellMar>
          <w:left w:w="56" w:type="dxa"/>
          <w:right w:w="56" w:type="dxa"/>
        </w:tblCellMar>
        <w:tblLook w:val="04A0" w:firstRow="1" w:lastRow="0" w:firstColumn="1" w:lastColumn="0" w:noHBand="0" w:noVBand="1"/>
      </w:tblPr>
      <w:tblGrid>
        <w:gridCol w:w="64"/>
        <w:gridCol w:w="674"/>
        <w:gridCol w:w="64"/>
        <w:gridCol w:w="2390"/>
        <w:gridCol w:w="64"/>
        <w:gridCol w:w="1106"/>
        <w:gridCol w:w="64"/>
        <w:gridCol w:w="848"/>
        <w:gridCol w:w="64"/>
        <w:gridCol w:w="2069"/>
        <w:gridCol w:w="64"/>
        <w:gridCol w:w="2070"/>
        <w:gridCol w:w="64"/>
      </w:tblGrid>
      <w:tr w:rsidR="007F4004" w:rsidRPr="005B00C6" w14:paraId="317FEE34" w14:textId="77777777" w:rsidTr="00B245BD">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hideMark/>
          </w:tcPr>
          <w:p w14:paraId="0AC1DD21" w14:textId="77777777" w:rsidR="007F4004" w:rsidRPr="005B00C6" w:rsidRDefault="007F4004" w:rsidP="00FB5600">
            <w:pPr>
              <w:pStyle w:val="TAH"/>
              <w:rPr>
                <w:lang w:eastAsia="en-US"/>
              </w:rPr>
            </w:pPr>
            <w:r w:rsidRPr="005B00C6">
              <w:rPr>
                <w:lang w:eastAsia="en-US"/>
              </w:rPr>
              <w:t>Item</w:t>
            </w:r>
          </w:p>
        </w:tc>
        <w:tc>
          <w:tcPr>
            <w:tcW w:w="2454" w:type="dxa"/>
            <w:gridSpan w:val="2"/>
            <w:tcBorders>
              <w:top w:val="single" w:sz="6" w:space="0" w:color="auto"/>
              <w:left w:val="single" w:sz="6" w:space="0" w:color="auto"/>
              <w:bottom w:val="single" w:sz="6" w:space="0" w:color="auto"/>
              <w:right w:val="single" w:sz="6" w:space="0" w:color="auto"/>
            </w:tcBorders>
            <w:hideMark/>
          </w:tcPr>
          <w:p w14:paraId="4A4CFA74" w14:textId="77777777" w:rsidR="007F4004" w:rsidRPr="005B00C6" w:rsidRDefault="007F4004" w:rsidP="00FB5600">
            <w:pPr>
              <w:pStyle w:val="TAH"/>
              <w:rPr>
                <w:lang w:eastAsia="en-US"/>
              </w:rPr>
            </w:pPr>
            <w:r w:rsidRPr="005B00C6">
              <w:rPr>
                <w:lang w:eastAsia="zh-CN"/>
              </w:rPr>
              <w:t xml:space="preserve">5GS UE Core </w:t>
            </w:r>
            <w:r w:rsidRPr="005B00C6">
              <w:t>Technologies</w:t>
            </w:r>
          </w:p>
        </w:tc>
        <w:tc>
          <w:tcPr>
            <w:tcW w:w="1170" w:type="dxa"/>
            <w:gridSpan w:val="2"/>
            <w:tcBorders>
              <w:top w:val="single" w:sz="6" w:space="0" w:color="auto"/>
              <w:left w:val="single" w:sz="6" w:space="0" w:color="auto"/>
              <w:bottom w:val="single" w:sz="6" w:space="0" w:color="auto"/>
              <w:right w:val="single" w:sz="4" w:space="0" w:color="auto"/>
            </w:tcBorders>
            <w:hideMark/>
          </w:tcPr>
          <w:p w14:paraId="06310837" w14:textId="77777777" w:rsidR="007F4004" w:rsidRPr="005B00C6" w:rsidRDefault="007F4004" w:rsidP="00FB5600">
            <w:pPr>
              <w:pStyle w:val="TAH"/>
              <w:rPr>
                <w:lang w:eastAsia="en-US"/>
              </w:rPr>
            </w:pPr>
            <w:r w:rsidRPr="005B00C6">
              <w:rPr>
                <w:lang w:eastAsia="en-US"/>
              </w:rPr>
              <w:t>Ref.</w:t>
            </w:r>
          </w:p>
        </w:tc>
        <w:tc>
          <w:tcPr>
            <w:tcW w:w="912" w:type="dxa"/>
            <w:gridSpan w:val="2"/>
            <w:tcBorders>
              <w:top w:val="single" w:sz="4" w:space="0" w:color="auto"/>
              <w:left w:val="single" w:sz="4" w:space="0" w:color="auto"/>
              <w:bottom w:val="single" w:sz="4" w:space="0" w:color="auto"/>
              <w:right w:val="single" w:sz="4" w:space="0" w:color="auto"/>
            </w:tcBorders>
            <w:hideMark/>
          </w:tcPr>
          <w:p w14:paraId="2214D1D1" w14:textId="77777777" w:rsidR="007F4004" w:rsidRPr="005B00C6" w:rsidRDefault="007F4004" w:rsidP="00FB5600">
            <w:pPr>
              <w:pStyle w:val="TAH"/>
              <w:rPr>
                <w:lang w:eastAsia="en-US"/>
              </w:rPr>
            </w:pPr>
            <w:r w:rsidRPr="005B00C6">
              <w:rPr>
                <w:lang w:eastAsia="en-US"/>
              </w:rPr>
              <w:t>Release</w:t>
            </w:r>
          </w:p>
        </w:tc>
        <w:tc>
          <w:tcPr>
            <w:tcW w:w="2133" w:type="dxa"/>
            <w:gridSpan w:val="2"/>
            <w:tcBorders>
              <w:top w:val="single" w:sz="4" w:space="0" w:color="auto"/>
              <w:left w:val="single" w:sz="4" w:space="0" w:color="auto"/>
              <w:bottom w:val="single" w:sz="4" w:space="0" w:color="auto"/>
              <w:right w:val="single" w:sz="4" w:space="0" w:color="auto"/>
            </w:tcBorders>
            <w:hideMark/>
          </w:tcPr>
          <w:p w14:paraId="13C1FC5F" w14:textId="77777777" w:rsidR="007F4004" w:rsidRPr="005B00C6" w:rsidRDefault="007F4004" w:rsidP="00FB5600">
            <w:pPr>
              <w:pStyle w:val="TAH"/>
              <w:rPr>
                <w:lang w:eastAsia="en-US"/>
              </w:rPr>
            </w:pPr>
            <w:r w:rsidRPr="005B00C6">
              <w:rPr>
                <w:lang w:eastAsia="en-US"/>
              </w:rPr>
              <w:t>Mnemonic</w:t>
            </w:r>
          </w:p>
        </w:tc>
        <w:tc>
          <w:tcPr>
            <w:tcW w:w="2134" w:type="dxa"/>
            <w:gridSpan w:val="2"/>
            <w:tcBorders>
              <w:top w:val="single" w:sz="4" w:space="0" w:color="auto"/>
              <w:left w:val="single" w:sz="4" w:space="0" w:color="auto"/>
              <w:bottom w:val="single" w:sz="4" w:space="0" w:color="auto"/>
              <w:right w:val="single" w:sz="4" w:space="0" w:color="auto"/>
            </w:tcBorders>
            <w:hideMark/>
          </w:tcPr>
          <w:p w14:paraId="13FB79E4" w14:textId="77777777" w:rsidR="007F4004" w:rsidRPr="005B00C6" w:rsidRDefault="007F4004" w:rsidP="00FB5600">
            <w:pPr>
              <w:pStyle w:val="TAH"/>
              <w:rPr>
                <w:lang w:eastAsia="en-US"/>
              </w:rPr>
            </w:pPr>
            <w:r w:rsidRPr="005B00C6">
              <w:rPr>
                <w:lang w:eastAsia="en-US"/>
              </w:rPr>
              <w:t>Comments</w:t>
            </w:r>
          </w:p>
        </w:tc>
      </w:tr>
      <w:tr w:rsidR="007F4004" w:rsidRPr="005B00C6" w14:paraId="439D1433" w14:textId="77777777" w:rsidTr="00B245BD">
        <w:trPr>
          <w:gridAfter w:val="1"/>
          <w:wAfter w:w="64" w:type="dxa"/>
          <w:cantSplit/>
          <w:jc w:val="center"/>
        </w:trPr>
        <w:tc>
          <w:tcPr>
            <w:tcW w:w="738" w:type="dxa"/>
            <w:gridSpan w:val="2"/>
            <w:tcBorders>
              <w:top w:val="single" w:sz="6" w:space="0" w:color="auto"/>
              <w:left w:val="single" w:sz="6" w:space="0" w:color="auto"/>
              <w:bottom w:val="single" w:sz="4" w:space="0" w:color="auto"/>
              <w:right w:val="single" w:sz="6" w:space="0" w:color="auto"/>
            </w:tcBorders>
            <w:hideMark/>
          </w:tcPr>
          <w:p w14:paraId="13E21A95" w14:textId="77777777" w:rsidR="007F4004" w:rsidRPr="005B00C6" w:rsidRDefault="007F4004" w:rsidP="00FB5600">
            <w:pPr>
              <w:pStyle w:val="TAC"/>
              <w:rPr>
                <w:lang w:eastAsia="en-US"/>
              </w:rPr>
            </w:pPr>
            <w:r w:rsidRPr="005B00C6">
              <w:rPr>
                <w:lang w:eastAsia="en-US"/>
              </w:rPr>
              <w:t>1</w:t>
            </w:r>
          </w:p>
        </w:tc>
        <w:tc>
          <w:tcPr>
            <w:tcW w:w="2454" w:type="dxa"/>
            <w:gridSpan w:val="2"/>
            <w:tcBorders>
              <w:top w:val="single" w:sz="6" w:space="0" w:color="auto"/>
              <w:left w:val="single" w:sz="6" w:space="0" w:color="auto"/>
              <w:bottom w:val="single" w:sz="4" w:space="0" w:color="auto"/>
              <w:right w:val="single" w:sz="6" w:space="0" w:color="auto"/>
            </w:tcBorders>
            <w:hideMark/>
          </w:tcPr>
          <w:p w14:paraId="642289DD" w14:textId="77777777" w:rsidR="007F4004" w:rsidRPr="005B00C6" w:rsidRDefault="007F4004" w:rsidP="00FB5600">
            <w:pPr>
              <w:pStyle w:val="TAL"/>
              <w:rPr>
                <w:lang w:eastAsia="en-US"/>
              </w:rPr>
            </w:pPr>
            <w:r w:rsidRPr="005B00C6">
              <w:rPr>
                <w:lang w:eastAsia="zh-CN"/>
              </w:rPr>
              <w:t>UE Supports 5G Core</w:t>
            </w:r>
            <w:r w:rsidR="00C06A6E" w:rsidRPr="005B00C6">
              <w:rPr>
                <w:lang w:eastAsia="zh-CN"/>
              </w:rPr>
              <w:t xml:space="preserve"> Network</w:t>
            </w:r>
          </w:p>
        </w:tc>
        <w:tc>
          <w:tcPr>
            <w:tcW w:w="1170" w:type="dxa"/>
            <w:gridSpan w:val="2"/>
            <w:tcBorders>
              <w:top w:val="single" w:sz="6" w:space="0" w:color="auto"/>
              <w:left w:val="single" w:sz="6" w:space="0" w:color="auto"/>
              <w:bottom w:val="single" w:sz="4" w:space="0" w:color="auto"/>
              <w:right w:val="single" w:sz="4" w:space="0" w:color="auto"/>
            </w:tcBorders>
            <w:hideMark/>
          </w:tcPr>
          <w:p w14:paraId="1C0FC4EB" w14:textId="77777777" w:rsidR="007F4004" w:rsidRPr="005B00C6" w:rsidRDefault="007F4004" w:rsidP="00FB5600">
            <w:pPr>
              <w:pStyle w:val="TAL"/>
              <w:rPr>
                <w:lang w:eastAsia="zh-CN"/>
              </w:rPr>
            </w:pPr>
            <w:r w:rsidRPr="005B00C6">
              <w:rPr>
                <w:lang w:eastAsia="en-US"/>
              </w:rPr>
              <w:t>24.501</w:t>
            </w:r>
          </w:p>
        </w:tc>
        <w:tc>
          <w:tcPr>
            <w:tcW w:w="912" w:type="dxa"/>
            <w:gridSpan w:val="2"/>
            <w:tcBorders>
              <w:top w:val="single" w:sz="4" w:space="0" w:color="auto"/>
              <w:left w:val="single" w:sz="4" w:space="0" w:color="auto"/>
              <w:bottom w:val="single" w:sz="4" w:space="0" w:color="auto"/>
              <w:right w:val="single" w:sz="4" w:space="0" w:color="auto"/>
            </w:tcBorders>
            <w:hideMark/>
          </w:tcPr>
          <w:p w14:paraId="240238D9" w14:textId="77777777" w:rsidR="007F4004" w:rsidRPr="005B00C6" w:rsidRDefault="007F4004" w:rsidP="00FB5600">
            <w:pPr>
              <w:pStyle w:val="TAC"/>
              <w:rPr>
                <w:lang w:eastAsia="en-US"/>
              </w:rPr>
            </w:pPr>
            <w:r w:rsidRPr="005B00C6">
              <w:rPr>
                <w:lang w:eastAsia="en-US"/>
              </w:rPr>
              <w:t>Rel-15</w:t>
            </w:r>
          </w:p>
        </w:tc>
        <w:tc>
          <w:tcPr>
            <w:tcW w:w="2133" w:type="dxa"/>
            <w:gridSpan w:val="2"/>
            <w:tcBorders>
              <w:top w:val="single" w:sz="4" w:space="0" w:color="auto"/>
              <w:left w:val="single" w:sz="4" w:space="0" w:color="auto"/>
              <w:bottom w:val="single" w:sz="4" w:space="0" w:color="auto"/>
              <w:right w:val="single" w:sz="4" w:space="0" w:color="auto"/>
            </w:tcBorders>
            <w:hideMark/>
          </w:tcPr>
          <w:p w14:paraId="044BAFA2" w14:textId="77777777" w:rsidR="007F4004" w:rsidRPr="005B00C6" w:rsidRDefault="007F4004" w:rsidP="00FB5600">
            <w:pPr>
              <w:pStyle w:val="TAL"/>
              <w:rPr>
                <w:lang w:eastAsia="en-US"/>
              </w:rPr>
            </w:pPr>
            <w:r w:rsidRPr="005B00C6">
              <w:rPr>
                <w:lang w:eastAsia="en-US"/>
              </w:rPr>
              <w:t>pc_</w:t>
            </w:r>
            <w:r w:rsidRPr="005B00C6">
              <w:rPr>
                <w:lang w:eastAsia="zh-CN"/>
              </w:rPr>
              <w:t>5GCN</w:t>
            </w:r>
          </w:p>
        </w:tc>
        <w:tc>
          <w:tcPr>
            <w:tcW w:w="2134" w:type="dxa"/>
            <w:gridSpan w:val="2"/>
            <w:tcBorders>
              <w:top w:val="single" w:sz="4" w:space="0" w:color="auto"/>
              <w:left w:val="single" w:sz="4" w:space="0" w:color="auto"/>
              <w:bottom w:val="single" w:sz="4" w:space="0" w:color="auto"/>
              <w:right w:val="single" w:sz="4" w:space="0" w:color="auto"/>
            </w:tcBorders>
          </w:tcPr>
          <w:p w14:paraId="669D8250" w14:textId="77777777" w:rsidR="007F4004" w:rsidRPr="005B00C6" w:rsidRDefault="007F4004" w:rsidP="00FB5600">
            <w:pPr>
              <w:pStyle w:val="TAL"/>
              <w:rPr>
                <w:lang w:eastAsia="en-US"/>
              </w:rPr>
            </w:pPr>
          </w:p>
        </w:tc>
      </w:tr>
      <w:tr w:rsidR="00A730D4" w:rsidRPr="005B00C6" w14:paraId="4128B98B" w14:textId="77777777" w:rsidTr="00B245BD">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C1CB9E5" w14:textId="77777777" w:rsidR="00A730D4" w:rsidRPr="005B00C6" w:rsidRDefault="00A730D4" w:rsidP="00617EA3">
            <w:pPr>
              <w:pStyle w:val="TAC"/>
            </w:pPr>
            <w:r w:rsidRPr="005B00C6">
              <w:t>2</w:t>
            </w:r>
          </w:p>
        </w:tc>
        <w:tc>
          <w:tcPr>
            <w:tcW w:w="2454" w:type="dxa"/>
            <w:gridSpan w:val="2"/>
            <w:tcBorders>
              <w:top w:val="single" w:sz="6" w:space="0" w:color="auto"/>
              <w:left w:val="single" w:sz="6" w:space="0" w:color="auto"/>
              <w:bottom w:val="single" w:sz="6" w:space="0" w:color="auto"/>
              <w:right w:val="single" w:sz="6" w:space="0" w:color="auto"/>
            </w:tcBorders>
          </w:tcPr>
          <w:p w14:paraId="7514906E" w14:textId="77777777" w:rsidR="00A730D4" w:rsidRPr="005B00C6" w:rsidRDefault="00A730D4" w:rsidP="00617EA3">
            <w:pPr>
              <w:pStyle w:val="TAL"/>
              <w:rPr>
                <w:lang w:eastAsia="zh-CN"/>
              </w:rPr>
            </w:pPr>
            <w:r w:rsidRPr="005B00C6">
              <w:rPr>
                <w:lang w:eastAsia="zh-CN"/>
              </w:rPr>
              <w:t xml:space="preserve">UE Supports 5G </w:t>
            </w:r>
            <w:r w:rsidR="00C06A6E" w:rsidRPr="005B00C6">
              <w:rPr>
                <w:lang w:eastAsia="zh-CN"/>
              </w:rPr>
              <w:t>C</w:t>
            </w:r>
            <w:r w:rsidRPr="005B00C6">
              <w:rPr>
                <w:lang w:eastAsia="zh-CN"/>
              </w:rPr>
              <w:t xml:space="preserve">ore </w:t>
            </w:r>
            <w:r w:rsidR="00C06A6E" w:rsidRPr="005B00C6">
              <w:rPr>
                <w:lang w:eastAsia="zh-CN"/>
              </w:rPr>
              <w:t xml:space="preserve">Network </w:t>
            </w:r>
            <w:r w:rsidRPr="005B00C6">
              <w:rPr>
                <w:lang w:eastAsia="zh-CN"/>
              </w:rPr>
              <w:t>over non-3GPP Access Network</w:t>
            </w:r>
          </w:p>
        </w:tc>
        <w:tc>
          <w:tcPr>
            <w:tcW w:w="1170" w:type="dxa"/>
            <w:gridSpan w:val="2"/>
            <w:tcBorders>
              <w:top w:val="single" w:sz="6" w:space="0" w:color="auto"/>
              <w:left w:val="single" w:sz="6" w:space="0" w:color="auto"/>
              <w:bottom w:val="single" w:sz="6" w:space="0" w:color="auto"/>
              <w:right w:val="single" w:sz="4" w:space="0" w:color="auto"/>
            </w:tcBorders>
          </w:tcPr>
          <w:p w14:paraId="30F5D11C" w14:textId="77777777" w:rsidR="00A730D4" w:rsidRPr="005B00C6" w:rsidRDefault="00A730D4" w:rsidP="00617EA3">
            <w:pPr>
              <w:pStyle w:val="TAL"/>
            </w:pPr>
            <w:r w:rsidRPr="005B00C6">
              <w:t>24.501, 4.7</w:t>
            </w:r>
          </w:p>
        </w:tc>
        <w:tc>
          <w:tcPr>
            <w:tcW w:w="912" w:type="dxa"/>
            <w:gridSpan w:val="2"/>
            <w:tcBorders>
              <w:top w:val="single" w:sz="4" w:space="0" w:color="auto"/>
              <w:left w:val="single" w:sz="4" w:space="0" w:color="auto"/>
              <w:bottom w:val="single" w:sz="4" w:space="0" w:color="auto"/>
              <w:right w:val="single" w:sz="4" w:space="0" w:color="auto"/>
            </w:tcBorders>
          </w:tcPr>
          <w:p w14:paraId="6163F078" w14:textId="77777777" w:rsidR="00A730D4" w:rsidRPr="005B00C6" w:rsidRDefault="00A730D4" w:rsidP="00617EA3">
            <w:pPr>
              <w:pStyle w:val="TAC"/>
            </w:pPr>
            <w:r w:rsidRPr="005B00C6">
              <w:t>Rel-15</w:t>
            </w:r>
          </w:p>
        </w:tc>
        <w:tc>
          <w:tcPr>
            <w:tcW w:w="2133" w:type="dxa"/>
            <w:gridSpan w:val="2"/>
            <w:tcBorders>
              <w:top w:val="single" w:sz="4" w:space="0" w:color="auto"/>
              <w:left w:val="single" w:sz="4" w:space="0" w:color="auto"/>
              <w:bottom w:val="single" w:sz="4" w:space="0" w:color="auto"/>
              <w:right w:val="single" w:sz="4" w:space="0" w:color="auto"/>
            </w:tcBorders>
          </w:tcPr>
          <w:p w14:paraId="520D0881" w14:textId="77777777" w:rsidR="00A730D4" w:rsidRPr="005B00C6" w:rsidRDefault="00A730D4" w:rsidP="00617EA3">
            <w:pPr>
              <w:pStyle w:val="TAL"/>
            </w:pPr>
            <w:r w:rsidRPr="005B00C6">
              <w:t>pc_5GCN_N3AN</w:t>
            </w:r>
          </w:p>
        </w:tc>
        <w:tc>
          <w:tcPr>
            <w:tcW w:w="2134" w:type="dxa"/>
            <w:gridSpan w:val="2"/>
            <w:tcBorders>
              <w:top w:val="single" w:sz="4" w:space="0" w:color="auto"/>
              <w:left w:val="single" w:sz="4" w:space="0" w:color="auto"/>
              <w:bottom w:val="single" w:sz="4" w:space="0" w:color="auto"/>
              <w:right w:val="single" w:sz="4" w:space="0" w:color="auto"/>
            </w:tcBorders>
          </w:tcPr>
          <w:p w14:paraId="590C1FB1" w14:textId="77777777" w:rsidR="00A730D4" w:rsidRPr="005B00C6" w:rsidRDefault="00A730D4" w:rsidP="00617EA3">
            <w:pPr>
              <w:pStyle w:val="TAL"/>
            </w:pPr>
          </w:p>
        </w:tc>
      </w:tr>
      <w:tr w:rsidR="00B245BD" w14:paraId="4DF88A38" w14:textId="77777777" w:rsidTr="00B245BD">
        <w:trPr>
          <w:gridBefore w:val="1"/>
          <w:wBefore w:w="64" w:type="dxa"/>
          <w:cantSplit/>
          <w:jc w:val="center"/>
          <w:ins w:id="264" w:author="5301" w:date="2022-09-12T12:13:00Z"/>
        </w:trPr>
        <w:tc>
          <w:tcPr>
            <w:tcW w:w="738" w:type="dxa"/>
            <w:gridSpan w:val="2"/>
            <w:tcBorders>
              <w:top w:val="single" w:sz="6" w:space="0" w:color="auto"/>
              <w:left w:val="single" w:sz="6" w:space="0" w:color="auto"/>
              <w:bottom w:val="single" w:sz="6" w:space="0" w:color="auto"/>
              <w:right w:val="single" w:sz="6" w:space="0" w:color="auto"/>
            </w:tcBorders>
          </w:tcPr>
          <w:p w14:paraId="11998C96" w14:textId="77777777" w:rsidR="00B245BD" w:rsidRPr="00BC3D34" w:rsidRDefault="00B245BD" w:rsidP="00DA5852">
            <w:pPr>
              <w:pStyle w:val="TAC"/>
              <w:rPr>
                <w:ins w:id="265" w:author="5301" w:date="2022-09-12T12:13:00Z"/>
              </w:rPr>
            </w:pPr>
            <w:ins w:id="266" w:author="5301" w:date="2022-09-12T12:13:00Z">
              <w:r w:rsidRPr="00BC3D34">
                <w:t>3</w:t>
              </w:r>
            </w:ins>
          </w:p>
        </w:tc>
        <w:tc>
          <w:tcPr>
            <w:tcW w:w="2454" w:type="dxa"/>
            <w:gridSpan w:val="2"/>
            <w:tcBorders>
              <w:top w:val="single" w:sz="6" w:space="0" w:color="auto"/>
              <w:left w:val="single" w:sz="6" w:space="0" w:color="auto"/>
              <w:bottom w:val="single" w:sz="6" w:space="0" w:color="auto"/>
              <w:right w:val="single" w:sz="6" w:space="0" w:color="auto"/>
            </w:tcBorders>
          </w:tcPr>
          <w:p w14:paraId="4AB30971" w14:textId="77777777" w:rsidR="00B245BD" w:rsidRPr="00BC3D34" w:rsidRDefault="00B245BD" w:rsidP="00DA5852">
            <w:pPr>
              <w:pStyle w:val="TAL"/>
              <w:rPr>
                <w:ins w:id="267" w:author="5301" w:date="2022-09-12T12:13:00Z"/>
              </w:rPr>
            </w:pPr>
            <w:ins w:id="268" w:author="5301" w:date="2022-09-12T12:13:00Z">
              <w:r w:rsidRPr="00BC3D34">
                <w:t>UE Supports only Stand-alone Non-Public Network</w:t>
              </w:r>
            </w:ins>
          </w:p>
        </w:tc>
        <w:tc>
          <w:tcPr>
            <w:tcW w:w="1170" w:type="dxa"/>
            <w:gridSpan w:val="2"/>
            <w:tcBorders>
              <w:top w:val="single" w:sz="6" w:space="0" w:color="auto"/>
              <w:left w:val="single" w:sz="6" w:space="0" w:color="auto"/>
              <w:bottom w:val="single" w:sz="6" w:space="0" w:color="auto"/>
              <w:right w:val="single" w:sz="4" w:space="0" w:color="auto"/>
            </w:tcBorders>
          </w:tcPr>
          <w:p w14:paraId="517E21AC" w14:textId="77777777" w:rsidR="00B245BD" w:rsidRPr="00BC3D34" w:rsidRDefault="00B245BD" w:rsidP="00DA5852">
            <w:pPr>
              <w:pStyle w:val="TAL"/>
              <w:rPr>
                <w:ins w:id="269" w:author="5301" w:date="2022-09-12T12:13:00Z"/>
              </w:rPr>
            </w:pPr>
            <w:ins w:id="270" w:author="5301" w:date="2022-09-12T12:13:00Z">
              <w:r w:rsidRPr="00BC3D34">
                <w:t xml:space="preserve">23.501, 5.30.2.3, </w:t>
              </w:r>
            </w:ins>
          </w:p>
          <w:p w14:paraId="6EDE935B" w14:textId="77777777" w:rsidR="00B245BD" w:rsidRPr="00BC3D34" w:rsidRDefault="00B245BD" w:rsidP="00DA5852">
            <w:pPr>
              <w:pStyle w:val="TAL"/>
              <w:rPr>
                <w:ins w:id="271" w:author="5301" w:date="2022-09-12T12:13:00Z"/>
              </w:rPr>
            </w:pPr>
            <w:ins w:id="272" w:author="5301" w:date="2022-09-12T12:13:00Z">
              <w:r w:rsidRPr="00BC3D34">
                <w:t>38.300, 16.6.1</w:t>
              </w:r>
            </w:ins>
          </w:p>
        </w:tc>
        <w:tc>
          <w:tcPr>
            <w:tcW w:w="912" w:type="dxa"/>
            <w:gridSpan w:val="2"/>
            <w:tcBorders>
              <w:top w:val="single" w:sz="4" w:space="0" w:color="auto"/>
              <w:left w:val="single" w:sz="4" w:space="0" w:color="auto"/>
              <w:bottom w:val="single" w:sz="4" w:space="0" w:color="auto"/>
              <w:right w:val="single" w:sz="4" w:space="0" w:color="auto"/>
            </w:tcBorders>
          </w:tcPr>
          <w:p w14:paraId="6BC7FC06" w14:textId="77777777" w:rsidR="00B245BD" w:rsidRPr="00BC3D34" w:rsidRDefault="00B245BD" w:rsidP="00DA5852">
            <w:pPr>
              <w:pStyle w:val="TAC"/>
              <w:rPr>
                <w:ins w:id="273" w:author="5301" w:date="2022-09-12T12:13:00Z"/>
              </w:rPr>
            </w:pPr>
            <w:ins w:id="274" w:author="5301" w:date="2022-09-12T12:13:00Z">
              <w:r w:rsidRPr="00BC3D34">
                <w:t>Rel-16</w:t>
              </w:r>
            </w:ins>
          </w:p>
        </w:tc>
        <w:tc>
          <w:tcPr>
            <w:tcW w:w="2133" w:type="dxa"/>
            <w:gridSpan w:val="2"/>
            <w:tcBorders>
              <w:top w:val="single" w:sz="4" w:space="0" w:color="auto"/>
              <w:left w:val="single" w:sz="4" w:space="0" w:color="auto"/>
              <w:bottom w:val="single" w:sz="4" w:space="0" w:color="auto"/>
              <w:right w:val="single" w:sz="4" w:space="0" w:color="auto"/>
            </w:tcBorders>
          </w:tcPr>
          <w:p w14:paraId="721C56A8" w14:textId="77777777" w:rsidR="00B245BD" w:rsidRPr="00BC3D34" w:rsidRDefault="00B245BD" w:rsidP="00DA5852">
            <w:pPr>
              <w:pStyle w:val="TAL"/>
              <w:rPr>
                <w:ins w:id="275" w:author="5301" w:date="2022-09-12T12:13:00Z"/>
                <w:color w:val="000000"/>
              </w:rPr>
            </w:pPr>
            <w:proofErr w:type="spellStart"/>
            <w:ins w:id="276" w:author="5301" w:date="2022-09-12T12:13:00Z">
              <w:r w:rsidRPr="00BC3D34">
                <w:rPr>
                  <w:color w:val="000000"/>
                </w:rPr>
                <w:t>pc_SNPN_only</w:t>
              </w:r>
              <w:proofErr w:type="spellEnd"/>
            </w:ins>
          </w:p>
        </w:tc>
        <w:tc>
          <w:tcPr>
            <w:tcW w:w="2134" w:type="dxa"/>
            <w:gridSpan w:val="2"/>
            <w:tcBorders>
              <w:top w:val="single" w:sz="4" w:space="0" w:color="auto"/>
              <w:left w:val="single" w:sz="4" w:space="0" w:color="auto"/>
              <w:bottom w:val="single" w:sz="4" w:space="0" w:color="auto"/>
              <w:right w:val="single" w:sz="4" w:space="0" w:color="auto"/>
            </w:tcBorders>
          </w:tcPr>
          <w:p w14:paraId="44355B33" w14:textId="77777777" w:rsidR="00B245BD" w:rsidRDefault="00B245BD" w:rsidP="00DA5852">
            <w:pPr>
              <w:pStyle w:val="TAL"/>
              <w:rPr>
                <w:ins w:id="277" w:author="5301" w:date="2022-09-12T12:13:00Z"/>
              </w:rPr>
            </w:pPr>
            <w:ins w:id="278" w:author="5301" w:date="2022-09-12T12:13:00Z">
              <w:r w:rsidRPr="00BC3D34">
                <w:t>UEs operating only in SNPN access mode</w:t>
              </w:r>
              <w:r>
                <w:t xml:space="preserve"> </w:t>
              </w:r>
            </w:ins>
          </w:p>
        </w:tc>
      </w:tr>
    </w:tbl>
    <w:p w14:paraId="5262E715" w14:textId="77777777" w:rsidR="004C7DD8" w:rsidRPr="005B00C6" w:rsidRDefault="004C7DD8" w:rsidP="004C7DD8"/>
    <w:p w14:paraId="3747E573" w14:textId="77777777" w:rsidR="004C7DD8" w:rsidRPr="005B00C6" w:rsidRDefault="004C7DD8" w:rsidP="004C7DD8">
      <w:pPr>
        <w:pStyle w:val="Heading2"/>
      </w:pPr>
      <w:bookmarkStart w:id="279" w:name="_Toc27410896"/>
      <w:bookmarkStart w:id="280" w:name="_Toc36039408"/>
      <w:bookmarkStart w:id="281" w:name="_Toc43838768"/>
      <w:bookmarkStart w:id="282" w:name="_Toc51772923"/>
      <w:bookmarkStart w:id="283" w:name="_Toc58245129"/>
      <w:bookmarkStart w:id="284" w:name="_Toc68089578"/>
      <w:bookmarkStart w:id="285" w:name="_Toc69067699"/>
      <w:bookmarkStart w:id="286" w:name="_Toc75383237"/>
      <w:bookmarkStart w:id="287" w:name="_Toc83706885"/>
      <w:bookmarkStart w:id="288" w:name="_Toc90491590"/>
      <w:bookmarkStart w:id="289" w:name="_Toc100147684"/>
      <w:bookmarkStart w:id="290" w:name="_Toc106740956"/>
      <w:r w:rsidRPr="005B00C6">
        <w:t>A.4.2</w:t>
      </w:r>
      <w:r w:rsidRPr="005B00C6">
        <w:tab/>
        <w:t>UE Service Capabilities</w:t>
      </w:r>
      <w:bookmarkEnd w:id="279"/>
      <w:bookmarkEnd w:id="280"/>
      <w:bookmarkEnd w:id="281"/>
      <w:bookmarkEnd w:id="282"/>
      <w:bookmarkEnd w:id="283"/>
      <w:bookmarkEnd w:id="284"/>
      <w:bookmarkEnd w:id="285"/>
      <w:bookmarkEnd w:id="286"/>
      <w:bookmarkEnd w:id="287"/>
      <w:bookmarkEnd w:id="288"/>
      <w:bookmarkEnd w:id="289"/>
      <w:bookmarkEnd w:id="290"/>
    </w:p>
    <w:p w14:paraId="5C3A37EE" w14:textId="77777777" w:rsidR="004C7DD8" w:rsidRPr="005B00C6" w:rsidRDefault="004C7DD8" w:rsidP="004C7DD8">
      <w:pPr>
        <w:pStyle w:val="Heading3"/>
      </w:pPr>
      <w:bookmarkStart w:id="291" w:name="_Toc27410897"/>
      <w:bookmarkStart w:id="292" w:name="_Toc36039409"/>
      <w:bookmarkStart w:id="293" w:name="_Toc43838769"/>
      <w:bookmarkStart w:id="294" w:name="_Toc51772924"/>
      <w:bookmarkStart w:id="295" w:name="_Toc58245130"/>
      <w:bookmarkStart w:id="296" w:name="_Toc68089579"/>
      <w:bookmarkStart w:id="297" w:name="_Toc69067700"/>
      <w:bookmarkStart w:id="298" w:name="_Toc75383238"/>
      <w:bookmarkStart w:id="299" w:name="_Toc83706886"/>
      <w:bookmarkStart w:id="300" w:name="_Toc90491591"/>
      <w:bookmarkStart w:id="301" w:name="_Toc100147685"/>
      <w:bookmarkStart w:id="302" w:name="_Toc106740957"/>
      <w:r w:rsidRPr="005B00C6">
        <w:t>A.4.2.1</w:t>
      </w:r>
      <w:r w:rsidRPr="005B00C6">
        <w:tab/>
        <w:t>3GPP Standardised UE Service Capabilities</w:t>
      </w:r>
      <w:bookmarkEnd w:id="291"/>
      <w:bookmarkEnd w:id="292"/>
      <w:bookmarkEnd w:id="293"/>
      <w:bookmarkEnd w:id="294"/>
      <w:bookmarkEnd w:id="295"/>
      <w:bookmarkEnd w:id="296"/>
      <w:bookmarkEnd w:id="297"/>
      <w:bookmarkEnd w:id="298"/>
      <w:bookmarkEnd w:id="299"/>
      <w:bookmarkEnd w:id="300"/>
      <w:bookmarkEnd w:id="301"/>
      <w:bookmarkEnd w:id="302"/>
    </w:p>
    <w:p w14:paraId="4080866B" w14:textId="77777777" w:rsidR="004C7DD8" w:rsidRPr="005B00C6" w:rsidRDefault="004C7DD8" w:rsidP="004C7DD8">
      <w:pPr>
        <w:pStyle w:val="Heading4"/>
        <w:rPr>
          <w:rFonts w:eastAsia="MS Mincho"/>
        </w:rPr>
      </w:pPr>
      <w:bookmarkStart w:id="303" w:name="_Toc27410898"/>
      <w:bookmarkStart w:id="304" w:name="_Toc36039410"/>
      <w:bookmarkStart w:id="305" w:name="_Toc43838770"/>
      <w:bookmarkStart w:id="306" w:name="_Toc51772925"/>
      <w:bookmarkStart w:id="307" w:name="_Toc58245131"/>
      <w:bookmarkStart w:id="308" w:name="_Toc68089580"/>
      <w:bookmarkStart w:id="309" w:name="_Toc69067701"/>
      <w:bookmarkStart w:id="310" w:name="_Toc75383239"/>
      <w:bookmarkStart w:id="311" w:name="_Toc83706887"/>
      <w:bookmarkStart w:id="312" w:name="_Toc90491592"/>
      <w:bookmarkStart w:id="313" w:name="_Toc100147686"/>
      <w:bookmarkStart w:id="314" w:name="_Toc106740958"/>
      <w:r w:rsidRPr="005B00C6">
        <w:rPr>
          <w:rFonts w:eastAsia="MS Mincho"/>
        </w:rPr>
        <w:t>A.4.2.1.1</w:t>
      </w:r>
      <w:r w:rsidRPr="005B00C6">
        <w:rPr>
          <w:rFonts w:eastAsia="MS Mincho"/>
        </w:rPr>
        <w:tab/>
        <w:t>Bearer Services</w:t>
      </w:r>
      <w:bookmarkEnd w:id="303"/>
      <w:bookmarkEnd w:id="304"/>
      <w:bookmarkEnd w:id="305"/>
      <w:bookmarkEnd w:id="306"/>
      <w:bookmarkEnd w:id="307"/>
      <w:bookmarkEnd w:id="308"/>
      <w:bookmarkEnd w:id="309"/>
      <w:bookmarkEnd w:id="310"/>
      <w:bookmarkEnd w:id="311"/>
      <w:bookmarkEnd w:id="312"/>
      <w:bookmarkEnd w:id="313"/>
      <w:bookmarkEnd w:id="314"/>
    </w:p>
    <w:p w14:paraId="1DB1925C" w14:textId="77777777" w:rsidR="004C7DD8" w:rsidRPr="005B00C6" w:rsidRDefault="004C7DD8" w:rsidP="004C7DD8">
      <w:pPr>
        <w:pStyle w:val="TH"/>
        <w:rPr>
          <w:rFonts w:eastAsia="MS Mincho"/>
        </w:rPr>
      </w:pPr>
      <w:r w:rsidRPr="005B00C6">
        <w:rPr>
          <w:rFonts w:eastAsia="MS Mincho"/>
        </w:rPr>
        <w:t>Table A.4.2.1.1-1: Definition of Bearer Services</w:t>
      </w:r>
    </w:p>
    <w:tbl>
      <w:tblPr>
        <w:tblW w:w="9619" w:type="dxa"/>
        <w:jc w:val="center"/>
        <w:tblLayout w:type="fixed"/>
        <w:tblCellMar>
          <w:left w:w="56" w:type="dxa"/>
          <w:right w:w="56" w:type="dxa"/>
        </w:tblCellMar>
        <w:tblLook w:val="04A0" w:firstRow="1" w:lastRow="0" w:firstColumn="1" w:lastColumn="0" w:noHBand="0" w:noVBand="1"/>
      </w:tblPr>
      <w:tblGrid>
        <w:gridCol w:w="738"/>
        <w:gridCol w:w="3047"/>
        <w:gridCol w:w="1276"/>
        <w:gridCol w:w="851"/>
        <w:gridCol w:w="1944"/>
        <w:gridCol w:w="1763"/>
      </w:tblGrid>
      <w:tr w:rsidR="004C7DD8" w:rsidRPr="005B00C6" w14:paraId="098212A6"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4048A4F2"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Item</w:t>
            </w:r>
          </w:p>
        </w:tc>
        <w:tc>
          <w:tcPr>
            <w:tcW w:w="3047" w:type="dxa"/>
            <w:tcBorders>
              <w:top w:val="single" w:sz="6" w:space="0" w:color="auto"/>
              <w:left w:val="single" w:sz="6" w:space="0" w:color="auto"/>
              <w:bottom w:val="single" w:sz="6" w:space="0" w:color="auto"/>
              <w:right w:val="single" w:sz="6" w:space="0" w:color="auto"/>
            </w:tcBorders>
            <w:hideMark/>
          </w:tcPr>
          <w:p w14:paraId="3DECA35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Definition of Bearer Services</w:t>
            </w:r>
          </w:p>
        </w:tc>
        <w:tc>
          <w:tcPr>
            <w:tcW w:w="1276" w:type="dxa"/>
            <w:tcBorders>
              <w:top w:val="single" w:sz="6" w:space="0" w:color="auto"/>
              <w:left w:val="single" w:sz="6" w:space="0" w:color="auto"/>
              <w:bottom w:val="single" w:sz="6" w:space="0" w:color="auto"/>
              <w:right w:val="single" w:sz="4" w:space="0" w:color="auto"/>
            </w:tcBorders>
            <w:hideMark/>
          </w:tcPr>
          <w:p w14:paraId="3A44239E"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63172F66"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Release</w:t>
            </w:r>
          </w:p>
        </w:tc>
        <w:tc>
          <w:tcPr>
            <w:tcW w:w="1944" w:type="dxa"/>
            <w:tcBorders>
              <w:top w:val="single" w:sz="4" w:space="0" w:color="auto"/>
              <w:left w:val="single" w:sz="4" w:space="0" w:color="auto"/>
              <w:bottom w:val="single" w:sz="4" w:space="0" w:color="auto"/>
              <w:right w:val="single" w:sz="4" w:space="0" w:color="auto"/>
            </w:tcBorders>
            <w:hideMark/>
          </w:tcPr>
          <w:p w14:paraId="0B825571"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Mnemonic</w:t>
            </w:r>
          </w:p>
        </w:tc>
        <w:tc>
          <w:tcPr>
            <w:tcW w:w="1763" w:type="dxa"/>
            <w:tcBorders>
              <w:top w:val="single" w:sz="4" w:space="0" w:color="auto"/>
              <w:left w:val="single" w:sz="4" w:space="0" w:color="auto"/>
              <w:bottom w:val="single" w:sz="4" w:space="0" w:color="auto"/>
              <w:right w:val="single" w:sz="4" w:space="0" w:color="auto"/>
            </w:tcBorders>
            <w:hideMark/>
          </w:tcPr>
          <w:p w14:paraId="22148D6B" w14:textId="77777777" w:rsidR="004C7DD8" w:rsidRPr="005B00C6" w:rsidRDefault="004C7DD8">
            <w:pPr>
              <w:keepNext/>
              <w:keepLines/>
              <w:spacing w:after="0"/>
              <w:jc w:val="center"/>
              <w:rPr>
                <w:rFonts w:ascii="Arial" w:eastAsia="MS Mincho" w:hAnsi="Arial"/>
                <w:b/>
                <w:sz w:val="18"/>
              </w:rPr>
            </w:pPr>
            <w:r w:rsidRPr="005B00C6">
              <w:rPr>
                <w:rFonts w:ascii="Arial" w:eastAsia="MS Mincho" w:hAnsi="Arial"/>
                <w:b/>
                <w:sz w:val="18"/>
              </w:rPr>
              <w:t>Comments</w:t>
            </w:r>
          </w:p>
        </w:tc>
      </w:tr>
      <w:tr w:rsidR="004C7DD8" w:rsidRPr="005B00C6" w14:paraId="40567B9B" w14:textId="77777777" w:rsidTr="000C7438">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5E121670" w14:textId="77777777" w:rsidR="004C7DD8" w:rsidRPr="005B00C6" w:rsidRDefault="004C7DD8">
            <w:pPr>
              <w:pStyle w:val="TAC"/>
              <w:rPr>
                <w:rFonts w:eastAsia="MS Mincho"/>
                <w:lang w:eastAsia="en-US"/>
              </w:rPr>
            </w:pPr>
            <w:r w:rsidRPr="005B00C6">
              <w:rPr>
                <w:rFonts w:eastAsia="MS Mincho"/>
                <w:lang w:eastAsia="en-US"/>
              </w:rPr>
              <w:t>1</w:t>
            </w:r>
          </w:p>
        </w:tc>
        <w:tc>
          <w:tcPr>
            <w:tcW w:w="3047" w:type="dxa"/>
            <w:tcBorders>
              <w:top w:val="single" w:sz="6" w:space="0" w:color="auto"/>
              <w:left w:val="single" w:sz="6" w:space="0" w:color="auto"/>
              <w:bottom w:val="single" w:sz="6" w:space="0" w:color="auto"/>
              <w:right w:val="single" w:sz="6" w:space="0" w:color="auto"/>
            </w:tcBorders>
          </w:tcPr>
          <w:p w14:paraId="76F3A000" w14:textId="77777777" w:rsidR="004C7DD8" w:rsidRPr="005B00C6" w:rsidRDefault="000C7438">
            <w:pPr>
              <w:keepNext/>
              <w:keepLines/>
              <w:spacing w:after="0"/>
              <w:rPr>
                <w:rFonts w:ascii="Arial" w:eastAsia="MS Mincho" w:hAnsi="Arial"/>
                <w:sz w:val="18"/>
              </w:rPr>
            </w:pPr>
            <w:r w:rsidRPr="005B00C6">
              <w:rPr>
                <w:rFonts w:ascii="Arial" w:eastAsia="MS Mincho" w:hAnsi="Arial"/>
                <w:sz w:val="18"/>
              </w:rPr>
              <w:t>FFS</w:t>
            </w:r>
          </w:p>
        </w:tc>
        <w:tc>
          <w:tcPr>
            <w:tcW w:w="1276" w:type="dxa"/>
            <w:tcBorders>
              <w:top w:val="single" w:sz="6" w:space="0" w:color="auto"/>
              <w:left w:val="single" w:sz="6" w:space="0" w:color="auto"/>
              <w:bottom w:val="single" w:sz="6" w:space="0" w:color="auto"/>
              <w:right w:val="single" w:sz="4" w:space="0" w:color="auto"/>
            </w:tcBorders>
          </w:tcPr>
          <w:p w14:paraId="7B4E0D9E" w14:textId="77777777" w:rsidR="004C7DD8" w:rsidRPr="005B00C6" w:rsidRDefault="004C7DD8">
            <w:pPr>
              <w:keepNext/>
              <w:keepLines/>
              <w:spacing w:after="0"/>
              <w:rPr>
                <w:rFonts w:ascii="Arial" w:eastAsia="MS Mincho" w:hAnsi="Arial"/>
                <w:sz w:val="18"/>
              </w:rPr>
            </w:pPr>
          </w:p>
        </w:tc>
        <w:tc>
          <w:tcPr>
            <w:tcW w:w="851" w:type="dxa"/>
            <w:tcBorders>
              <w:top w:val="single" w:sz="4" w:space="0" w:color="auto"/>
              <w:left w:val="single" w:sz="4" w:space="0" w:color="auto"/>
              <w:bottom w:val="single" w:sz="4" w:space="0" w:color="auto"/>
              <w:right w:val="single" w:sz="4" w:space="0" w:color="auto"/>
            </w:tcBorders>
          </w:tcPr>
          <w:p w14:paraId="7C6D5CB5" w14:textId="77777777" w:rsidR="004C7DD8" w:rsidRPr="005B00C6" w:rsidRDefault="004C7DD8">
            <w:pPr>
              <w:keepNext/>
              <w:keepLines/>
              <w:spacing w:after="0"/>
              <w:jc w:val="center"/>
              <w:rPr>
                <w:rFonts w:ascii="Arial" w:eastAsia="MS Mincho" w:hAnsi="Arial"/>
                <w:sz w:val="18"/>
              </w:rPr>
            </w:pPr>
          </w:p>
        </w:tc>
        <w:tc>
          <w:tcPr>
            <w:tcW w:w="1944" w:type="dxa"/>
            <w:tcBorders>
              <w:top w:val="single" w:sz="4" w:space="0" w:color="auto"/>
              <w:left w:val="single" w:sz="4" w:space="0" w:color="auto"/>
              <w:bottom w:val="single" w:sz="4" w:space="0" w:color="auto"/>
              <w:right w:val="single" w:sz="4" w:space="0" w:color="auto"/>
            </w:tcBorders>
          </w:tcPr>
          <w:p w14:paraId="0A8A84C4" w14:textId="77777777" w:rsidR="004C7DD8" w:rsidRPr="005B00C6" w:rsidRDefault="004C7DD8">
            <w:pPr>
              <w:pStyle w:val="TAL"/>
              <w:rPr>
                <w:lang w:eastAsia="en-US"/>
              </w:rPr>
            </w:pPr>
          </w:p>
        </w:tc>
        <w:tc>
          <w:tcPr>
            <w:tcW w:w="1763" w:type="dxa"/>
            <w:tcBorders>
              <w:top w:val="single" w:sz="4" w:space="0" w:color="auto"/>
              <w:left w:val="single" w:sz="4" w:space="0" w:color="auto"/>
              <w:bottom w:val="single" w:sz="4" w:space="0" w:color="auto"/>
              <w:right w:val="single" w:sz="4" w:space="0" w:color="auto"/>
            </w:tcBorders>
          </w:tcPr>
          <w:p w14:paraId="7F14142A" w14:textId="77777777" w:rsidR="004C7DD8" w:rsidRPr="005B00C6" w:rsidRDefault="004C7DD8">
            <w:pPr>
              <w:pStyle w:val="TAL"/>
              <w:rPr>
                <w:rFonts w:eastAsia="MS Mincho"/>
                <w:lang w:eastAsia="en-US"/>
              </w:rPr>
            </w:pPr>
          </w:p>
        </w:tc>
      </w:tr>
    </w:tbl>
    <w:p w14:paraId="50D0B5F6" w14:textId="77777777" w:rsidR="004C7DD8" w:rsidRPr="005B00C6" w:rsidRDefault="004C7DD8" w:rsidP="004C7DD8"/>
    <w:p w14:paraId="71E1713C" w14:textId="77777777" w:rsidR="004C7DD8" w:rsidRPr="005B00C6" w:rsidRDefault="004C7DD8" w:rsidP="004C7DD8">
      <w:pPr>
        <w:pStyle w:val="Heading2"/>
      </w:pPr>
      <w:bookmarkStart w:id="315" w:name="_Toc27410899"/>
      <w:bookmarkStart w:id="316" w:name="_Toc36039411"/>
      <w:bookmarkStart w:id="317" w:name="_Toc43838771"/>
      <w:bookmarkStart w:id="318" w:name="_Toc51772926"/>
      <w:bookmarkStart w:id="319" w:name="_Toc58245132"/>
      <w:bookmarkStart w:id="320" w:name="_Toc68089581"/>
      <w:bookmarkStart w:id="321" w:name="_Toc69067702"/>
      <w:bookmarkStart w:id="322" w:name="_Toc75383240"/>
      <w:bookmarkStart w:id="323" w:name="_Toc83706888"/>
      <w:bookmarkStart w:id="324" w:name="_Toc90491593"/>
      <w:bookmarkStart w:id="325" w:name="_Toc100147687"/>
      <w:bookmarkStart w:id="326" w:name="_Toc106740959"/>
      <w:r w:rsidRPr="005B00C6">
        <w:t>A.4.3</w:t>
      </w:r>
      <w:r w:rsidRPr="005B00C6">
        <w:tab/>
        <w:t>Baseline Implementation Capabilities</w:t>
      </w:r>
      <w:bookmarkEnd w:id="315"/>
      <w:bookmarkEnd w:id="316"/>
      <w:bookmarkEnd w:id="317"/>
      <w:bookmarkEnd w:id="318"/>
      <w:bookmarkEnd w:id="319"/>
      <w:bookmarkEnd w:id="320"/>
      <w:bookmarkEnd w:id="321"/>
      <w:bookmarkEnd w:id="322"/>
      <w:bookmarkEnd w:id="323"/>
      <w:bookmarkEnd w:id="324"/>
      <w:bookmarkEnd w:id="325"/>
      <w:bookmarkEnd w:id="326"/>
    </w:p>
    <w:p w14:paraId="70C206F3" w14:textId="77777777" w:rsidR="004C7DD8" w:rsidRPr="005B00C6" w:rsidRDefault="004C7DD8" w:rsidP="004C7DD8">
      <w:pPr>
        <w:pStyle w:val="TH"/>
      </w:pPr>
      <w:r w:rsidRPr="005B00C6">
        <w:t>Table A.4.3-1: Supported protocols</w:t>
      </w:r>
    </w:p>
    <w:tbl>
      <w:tblPr>
        <w:tblW w:w="0" w:type="dxa"/>
        <w:jc w:val="center"/>
        <w:tblLayout w:type="fixed"/>
        <w:tblCellMar>
          <w:left w:w="28" w:type="dxa"/>
          <w:right w:w="56" w:type="dxa"/>
        </w:tblCellMar>
        <w:tblLook w:val="04A0" w:firstRow="1" w:lastRow="0" w:firstColumn="1" w:lastColumn="0" w:noHBand="0" w:noVBand="1"/>
      </w:tblPr>
      <w:tblGrid>
        <w:gridCol w:w="482"/>
        <w:gridCol w:w="3060"/>
        <w:gridCol w:w="1276"/>
        <w:gridCol w:w="851"/>
        <w:gridCol w:w="1672"/>
        <w:gridCol w:w="2348"/>
      </w:tblGrid>
      <w:tr w:rsidR="004C7DD8" w:rsidRPr="005B00C6" w14:paraId="57B307A9"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E9197BB" w14:textId="77777777" w:rsidR="004C7DD8" w:rsidRPr="005B00C6" w:rsidRDefault="004C7DD8">
            <w:pPr>
              <w:pStyle w:val="TAH"/>
              <w:rPr>
                <w:lang w:eastAsia="en-US"/>
              </w:rPr>
            </w:pPr>
            <w:r w:rsidRPr="005B00C6">
              <w:rPr>
                <w:lang w:eastAsia="en-US"/>
              </w:rPr>
              <w:t>Item</w:t>
            </w:r>
          </w:p>
        </w:tc>
        <w:tc>
          <w:tcPr>
            <w:tcW w:w="3060" w:type="dxa"/>
            <w:tcBorders>
              <w:top w:val="single" w:sz="6" w:space="0" w:color="auto"/>
              <w:left w:val="single" w:sz="6" w:space="0" w:color="auto"/>
              <w:bottom w:val="single" w:sz="6" w:space="0" w:color="auto"/>
              <w:right w:val="single" w:sz="6" w:space="0" w:color="auto"/>
            </w:tcBorders>
            <w:hideMark/>
          </w:tcPr>
          <w:p w14:paraId="1276B9BA" w14:textId="77777777" w:rsidR="004C7DD8" w:rsidRPr="005B00C6" w:rsidRDefault="004C7DD8">
            <w:pPr>
              <w:pStyle w:val="TAH"/>
              <w:rPr>
                <w:lang w:eastAsia="en-US"/>
              </w:rPr>
            </w:pPr>
            <w:r w:rsidRPr="005B00C6">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hideMark/>
          </w:tcPr>
          <w:p w14:paraId="6FBFD169"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2CD195DE" w14:textId="77777777" w:rsidR="004C7DD8" w:rsidRPr="005B00C6" w:rsidRDefault="004C7DD8">
            <w:pPr>
              <w:pStyle w:val="TAH"/>
              <w:rPr>
                <w:lang w:eastAsia="en-US"/>
              </w:rPr>
            </w:pPr>
            <w:r w:rsidRPr="005B00C6">
              <w:rPr>
                <w:lang w:eastAsia="en-US"/>
              </w:rPr>
              <w:t>Release</w:t>
            </w:r>
          </w:p>
        </w:tc>
        <w:tc>
          <w:tcPr>
            <w:tcW w:w="1672" w:type="dxa"/>
            <w:tcBorders>
              <w:top w:val="single" w:sz="4" w:space="0" w:color="auto"/>
              <w:left w:val="single" w:sz="4" w:space="0" w:color="auto"/>
              <w:bottom w:val="single" w:sz="4" w:space="0" w:color="auto"/>
              <w:right w:val="single" w:sz="4" w:space="0" w:color="auto"/>
            </w:tcBorders>
            <w:hideMark/>
          </w:tcPr>
          <w:p w14:paraId="7F6F2EB3" w14:textId="77777777" w:rsidR="004C7DD8" w:rsidRPr="005B00C6" w:rsidRDefault="004C7DD8">
            <w:pPr>
              <w:pStyle w:val="TAH"/>
              <w:rPr>
                <w:lang w:eastAsia="en-US"/>
              </w:rPr>
            </w:pPr>
            <w:r w:rsidRPr="005B00C6">
              <w:rPr>
                <w:lang w:eastAsia="en-US"/>
              </w:rPr>
              <w:t>Mnemonic</w:t>
            </w:r>
          </w:p>
        </w:tc>
        <w:tc>
          <w:tcPr>
            <w:tcW w:w="2348" w:type="dxa"/>
            <w:tcBorders>
              <w:top w:val="single" w:sz="4" w:space="0" w:color="auto"/>
              <w:left w:val="single" w:sz="4" w:space="0" w:color="auto"/>
              <w:bottom w:val="single" w:sz="4" w:space="0" w:color="auto"/>
              <w:right w:val="single" w:sz="4" w:space="0" w:color="auto"/>
            </w:tcBorders>
            <w:hideMark/>
          </w:tcPr>
          <w:p w14:paraId="675F8D0D" w14:textId="77777777" w:rsidR="004C7DD8" w:rsidRPr="005B00C6" w:rsidRDefault="004C7DD8">
            <w:pPr>
              <w:pStyle w:val="TAH"/>
              <w:rPr>
                <w:lang w:eastAsia="en-US"/>
              </w:rPr>
            </w:pPr>
            <w:r w:rsidRPr="005B00C6">
              <w:rPr>
                <w:lang w:eastAsia="en-US"/>
              </w:rPr>
              <w:t>Comments</w:t>
            </w:r>
          </w:p>
        </w:tc>
      </w:tr>
      <w:tr w:rsidR="004C7DD8" w:rsidRPr="005B00C6" w14:paraId="5813BBCE"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A39B35E" w14:textId="77777777" w:rsidR="004C7DD8" w:rsidRPr="005B00C6" w:rsidRDefault="004C7DD8">
            <w:pPr>
              <w:pStyle w:val="TAC"/>
              <w:rPr>
                <w:lang w:eastAsia="en-US"/>
              </w:rPr>
            </w:pPr>
            <w:r w:rsidRPr="005B00C6">
              <w:rPr>
                <w:lang w:eastAsia="en-US"/>
              </w:rPr>
              <w:t>1</w:t>
            </w:r>
          </w:p>
        </w:tc>
        <w:tc>
          <w:tcPr>
            <w:tcW w:w="3060" w:type="dxa"/>
            <w:tcBorders>
              <w:top w:val="single" w:sz="6" w:space="0" w:color="auto"/>
              <w:left w:val="single" w:sz="6" w:space="0" w:color="auto"/>
              <w:bottom w:val="single" w:sz="6" w:space="0" w:color="auto"/>
              <w:right w:val="single" w:sz="6" w:space="0" w:color="auto"/>
            </w:tcBorders>
            <w:hideMark/>
          </w:tcPr>
          <w:p w14:paraId="62A2CFE0" w14:textId="77777777" w:rsidR="004C7DD8" w:rsidRPr="005B00C6" w:rsidRDefault="004C7DD8">
            <w:pPr>
              <w:pStyle w:val="TAL"/>
              <w:rPr>
                <w:lang w:eastAsia="en-US"/>
              </w:rPr>
            </w:pPr>
            <w:r w:rsidRPr="005B00C6">
              <w:rPr>
                <w:lang w:eastAsia="en-US"/>
              </w:rPr>
              <w:t xml:space="preserve">5GS Mobility Management </w:t>
            </w:r>
          </w:p>
        </w:tc>
        <w:tc>
          <w:tcPr>
            <w:tcW w:w="1276" w:type="dxa"/>
            <w:tcBorders>
              <w:top w:val="single" w:sz="6" w:space="0" w:color="auto"/>
              <w:left w:val="single" w:sz="6" w:space="0" w:color="auto"/>
              <w:bottom w:val="single" w:sz="6" w:space="0" w:color="auto"/>
              <w:right w:val="single" w:sz="4" w:space="0" w:color="auto"/>
            </w:tcBorders>
            <w:hideMark/>
          </w:tcPr>
          <w:p w14:paraId="1B0D9D18"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7450579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493D2C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AE897C8" w14:textId="77777777" w:rsidR="004C7DD8" w:rsidRPr="005B00C6" w:rsidRDefault="004C7DD8">
            <w:pPr>
              <w:pStyle w:val="TAL"/>
              <w:rPr>
                <w:lang w:eastAsia="en-US"/>
              </w:rPr>
            </w:pPr>
          </w:p>
        </w:tc>
      </w:tr>
      <w:tr w:rsidR="004C7DD8" w:rsidRPr="005B00C6" w14:paraId="3D499E23"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818BA1C" w14:textId="77777777" w:rsidR="004C7DD8" w:rsidRPr="005B00C6" w:rsidRDefault="004C7DD8">
            <w:pPr>
              <w:pStyle w:val="TAC"/>
              <w:rPr>
                <w:lang w:eastAsia="en-US"/>
              </w:rPr>
            </w:pPr>
            <w:r w:rsidRPr="005B00C6">
              <w:rPr>
                <w:lang w:eastAsia="en-US"/>
              </w:rPr>
              <w:t>2</w:t>
            </w:r>
          </w:p>
        </w:tc>
        <w:tc>
          <w:tcPr>
            <w:tcW w:w="3060" w:type="dxa"/>
            <w:tcBorders>
              <w:top w:val="single" w:sz="6" w:space="0" w:color="auto"/>
              <w:left w:val="single" w:sz="6" w:space="0" w:color="auto"/>
              <w:bottom w:val="single" w:sz="6" w:space="0" w:color="auto"/>
              <w:right w:val="single" w:sz="6" w:space="0" w:color="auto"/>
            </w:tcBorders>
            <w:hideMark/>
          </w:tcPr>
          <w:p w14:paraId="37A889B5" w14:textId="77777777" w:rsidR="004C7DD8" w:rsidRPr="005B00C6" w:rsidRDefault="004C7DD8">
            <w:pPr>
              <w:pStyle w:val="TAL"/>
              <w:rPr>
                <w:lang w:eastAsia="en-US"/>
              </w:rPr>
            </w:pPr>
            <w:r w:rsidRPr="005B00C6">
              <w:rPr>
                <w:lang w:eastAsia="en-US"/>
              </w:rPr>
              <w:t xml:space="preserve">5GS Session Management </w:t>
            </w:r>
          </w:p>
        </w:tc>
        <w:tc>
          <w:tcPr>
            <w:tcW w:w="1276" w:type="dxa"/>
            <w:tcBorders>
              <w:top w:val="single" w:sz="6" w:space="0" w:color="auto"/>
              <w:left w:val="single" w:sz="6" w:space="0" w:color="auto"/>
              <w:bottom w:val="single" w:sz="6" w:space="0" w:color="auto"/>
              <w:right w:val="single" w:sz="4" w:space="0" w:color="auto"/>
            </w:tcBorders>
            <w:hideMark/>
          </w:tcPr>
          <w:p w14:paraId="57B7ADCF" w14:textId="77777777" w:rsidR="004C7DD8" w:rsidRPr="005B00C6" w:rsidRDefault="0036278C">
            <w:pPr>
              <w:pStyle w:val="TAL"/>
              <w:rPr>
                <w:lang w:eastAsia="en-US"/>
              </w:rPr>
            </w:pPr>
            <w:r w:rsidRPr="005B00C6">
              <w:rPr>
                <w:lang w:eastAsia="en-US"/>
              </w:rPr>
              <w:t>24.501</w:t>
            </w:r>
          </w:p>
        </w:tc>
        <w:tc>
          <w:tcPr>
            <w:tcW w:w="851" w:type="dxa"/>
            <w:tcBorders>
              <w:top w:val="single" w:sz="4" w:space="0" w:color="auto"/>
              <w:left w:val="single" w:sz="4" w:space="0" w:color="auto"/>
              <w:bottom w:val="single" w:sz="4" w:space="0" w:color="auto"/>
              <w:right w:val="single" w:sz="4" w:space="0" w:color="auto"/>
            </w:tcBorders>
            <w:hideMark/>
          </w:tcPr>
          <w:p w14:paraId="3C93BBDC"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A9AC2B6"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E2C8726" w14:textId="77777777" w:rsidR="004C7DD8" w:rsidRPr="005B00C6" w:rsidRDefault="004C7DD8">
            <w:pPr>
              <w:pStyle w:val="TAL"/>
              <w:rPr>
                <w:lang w:eastAsia="en-US"/>
              </w:rPr>
            </w:pPr>
          </w:p>
        </w:tc>
      </w:tr>
      <w:tr w:rsidR="004C7DD8" w:rsidRPr="005B00C6" w14:paraId="2677109C"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C447CC1" w14:textId="77777777" w:rsidR="004C7DD8" w:rsidRPr="005B00C6" w:rsidRDefault="004C7DD8">
            <w:pPr>
              <w:pStyle w:val="TAC"/>
              <w:rPr>
                <w:lang w:eastAsia="en-US"/>
              </w:rPr>
            </w:pPr>
            <w:r w:rsidRPr="005B00C6">
              <w:rPr>
                <w:lang w:eastAsia="en-US"/>
              </w:rPr>
              <w:t>3</w:t>
            </w:r>
          </w:p>
        </w:tc>
        <w:tc>
          <w:tcPr>
            <w:tcW w:w="3060" w:type="dxa"/>
            <w:tcBorders>
              <w:top w:val="single" w:sz="6" w:space="0" w:color="auto"/>
              <w:left w:val="single" w:sz="6" w:space="0" w:color="auto"/>
              <w:bottom w:val="single" w:sz="6" w:space="0" w:color="auto"/>
              <w:right w:val="single" w:sz="6" w:space="0" w:color="auto"/>
            </w:tcBorders>
            <w:hideMark/>
          </w:tcPr>
          <w:p w14:paraId="7A72E25C" w14:textId="77777777" w:rsidR="004C7DD8" w:rsidRPr="005B00C6" w:rsidRDefault="004C7DD8">
            <w:pPr>
              <w:pStyle w:val="TAL"/>
              <w:rPr>
                <w:lang w:eastAsia="en-US"/>
              </w:rPr>
            </w:pPr>
            <w:r w:rsidRPr="005B00C6">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hideMark/>
          </w:tcPr>
          <w:p w14:paraId="2462D2FE" w14:textId="77777777" w:rsidR="004C7DD8" w:rsidRPr="005B00C6" w:rsidRDefault="004C7DD8">
            <w:pPr>
              <w:pStyle w:val="TAL"/>
              <w:rPr>
                <w:lang w:eastAsia="en-US"/>
              </w:rPr>
            </w:pPr>
            <w:r w:rsidRPr="005B00C6">
              <w:rPr>
                <w:lang w:eastAsia="en-US"/>
              </w:rPr>
              <w:t>38.331</w:t>
            </w:r>
          </w:p>
        </w:tc>
        <w:tc>
          <w:tcPr>
            <w:tcW w:w="851" w:type="dxa"/>
            <w:tcBorders>
              <w:top w:val="single" w:sz="4" w:space="0" w:color="auto"/>
              <w:left w:val="single" w:sz="4" w:space="0" w:color="auto"/>
              <w:bottom w:val="single" w:sz="4" w:space="0" w:color="auto"/>
              <w:right w:val="single" w:sz="4" w:space="0" w:color="auto"/>
            </w:tcBorders>
            <w:hideMark/>
          </w:tcPr>
          <w:p w14:paraId="7E451F94"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3CD971A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7CE98A99" w14:textId="77777777" w:rsidR="004C7DD8" w:rsidRPr="005B00C6" w:rsidRDefault="004C7DD8">
            <w:pPr>
              <w:pStyle w:val="TAL"/>
              <w:rPr>
                <w:lang w:eastAsia="en-US"/>
              </w:rPr>
            </w:pPr>
          </w:p>
        </w:tc>
      </w:tr>
      <w:tr w:rsidR="004C7DD8" w:rsidRPr="005B00C6" w14:paraId="04EC4E3B"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0C5026B" w14:textId="77777777" w:rsidR="004C7DD8" w:rsidRPr="005B00C6" w:rsidRDefault="004C7DD8">
            <w:pPr>
              <w:pStyle w:val="TAC"/>
              <w:rPr>
                <w:lang w:eastAsia="en-US"/>
              </w:rPr>
            </w:pPr>
            <w:r w:rsidRPr="005B00C6">
              <w:rPr>
                <w:lang w:eastAsia="en-US"/>
              </w:rPr>
              <w:t>4</w:t>
            </w:r>
          </w:p>
        </w:tc>
        <w:tc>
          <w:tcPr>
            <w:tcW w:w="3060" w:type="dxa"/>
            <w:tcBorders>
              <w:top w:val="single" w:sz="6" w:space="0" w:color="auto"/>
              <w:left w:val="single" w:sz="6" w:space="0" w:color="auto"/>
              <w:bottom w:val="single" w:sz="6" w:space="0" w:color="auto"/>
              <w:right w:val="single" w:sz="6" w:space="0" w:color="auto"/>
            </w:tcBorders>
            <w:hideMark/>
          </w:tcPr>
          <w:p w14:paraId="60FAA33A" w14:textId="77777777" w:rsidR="004C7DD8" w:rsidRPr="005B00C6" w:rsidRDefault="004C7DD8">
            <w:pPr>
              <w:pStyle w:val="TAL"/>
              <w:rPr>
                <w:lang w:eastAsia="en-US"/>
              </w:rPr>
            </w:pPr>
            <w:r w:rsidRPr="005B00C6">
              <w:rPr>
                <w:lang w:eastAsia="en-US"/>
              </w:rPr>
              <w:t>Service Data Adaptation Protocol</w:t>
            </w:r>
          </w:p>
        </w:tc>
        <w:tc>
          <w:tcPr>
            <w:tcW w:w="1276" w:type="dxa"/>
            <w:tcBorders>
              <w:top w:val="single" w:sz="6" w:space="0" w:color="auto"/>
              <w:left w:val="single" w:sz="6" w:space="0" w:color="auto"/>
              <w:bottom w:val="single" w:sz="6" w:space="0" w:color="auto"/>
              <w:right w:val="single" w:sz="4" w:space="0" w:color="auto"/>
            </w:tcBorders>
            <w:hideMark/>
          </w:tcPr>
          <w:p w14:paraId="0A54D88B" w14:textId="77777777" w:rsidR="004C7DD8" w:rsidRPr="005B00C6" w:rsidRDefault="004C7DD8">
            <w:pPr>
              <w:pStyle w:val="TAL"/>
              <w:rPr>
                <w:lang w:eastAsia="en-US"/>
              </w:rPr>
            </w:pPr>
            <w:r w:rsidRPr="005B00C6">
              <w:rPr>
                <w:lang w:eastAsia="en-US"/>
              </w:rPr>
              <w:t>37.324</w:t>
            </w:r>
          </w:p>
        </w:tc>
        <w:tc>
          <w:tcPr>
            <w:tcW w:w="851" w:type="dxa"/>
            <w:tcBorders>
              <w:top w:val="single" w:sz="4" w:space="0" w:color="auto"/>
              <w:left w:val="single" w:sz="4" w:space="0" w:color="auto"/>
              <w:bottom w:val="single" w:sz="4" w:space="0" w:color="auto"/>
              <w:right w:val="single" w:sz="4" w:space="0" w:color="auto"/>
            </w:tcBorders>
            <w:hideMark/>
          </w:tcPr>
          <w:p w14:paraId="7403F242"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671BCC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464AA76" w14:textId="77777777" w:rsidR="004C7DD8" w:rsidRPr="005B00C6" w:rsidRDefault="004C7DD8">
            <w:pPr>
              <w:pStyle w:val="TAL"/>
              <w:rPr>
                <w:lang w:eastAsia="en-US"/>
              </w:rPr>
            </w:pPr>
          </w:p>
        </w:tc>
      </w:tr>
      <w:tr w:rsidR="004C7DD8" w:rsidRPr="005B00C6" w14:paraId="4BC0E8A4"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881ED58" w14:textId="77777777" w:rsidR="004C7DD8" w:rsidRPr="005B00C6" w:rsidRDefault="004C7DD8">
            <w:pPr>
              <w:pStyle w:val="TAC"/>
              <w:rPr>
                <w:lang w:eastAsia="en-US"/>
              </w:rPr>
            </w:pPr>
            <w:r w:rsidRPr="005B00C6">
              <w:rPr>
                <w:lang w:eastAsia="en-US"/>
              </w:rPr>
              <w:t>5</w:t>
            </w:r>
          </w:p>
        </w:tc>
        <w:tc>
          <w:tcPr>
            <w:tcW w:w="3060" w:type="dxa"/>
            <w:tcBorders>
              <w:top w:val="single" w:sz="6" w:space="0" w:color="auto"/>
              <w:left w:val="single" w:sz="6" w:space="0" w:color="auto"/>
              <w:bottom w:val="single" w:sz="6" w:space="0" w:color="auto"/>
              <w:right w:val="single" w:sz="6" w:space="0" w:color="auto"/>
            </w:tcBorders>
            <w:hideMark/>
          </w:tcPr>
          <w:p w14:paraId="2B7B46DA" w14:textId="77777777" w:rsidR="004C7DD8" w:rsidRPr="005B00C6" w:rsidRDefault="004C7DD8">
            <w:pPr>
              <w:pStyle w:val="TAL"/>
              <w:rPr>
                <w:lang w:eastAsia="en-US"/>
              </w:rPr>
            </w:pPr>
            <w:r w:rsidRPr="005B00C6">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hideMark/>
          </w:tcPr>
          <w:p w14:paraId="3359D2AB" w14:textId="77777777" w:rsidR="004C7DD8" w:rsidRPr="005B00C6" w:rsidRDefault="004C7DD8">
            <w:pPr>
              <w:pStyle w:val="TAL"/>
              <w:rPr>
                <w:lang w:eastAsia="en-US"/>
              </w:rPr>
            </w:pPr>
            <w:r w:rsidRPr="005B00C6">
              <w:rPr>
                <w:lang w:eastAsia="en-US"/>
              </w:rPr>
              <w:t>38.323</w:t>
            </w:r>
          </w:p>
        </w:tc>
        <w:tc>
          <w:tcPr>
            <w:tcW w:w="851" w:type="dxa"/>
            <w:tcBorders>
              <w:top w:val="single" w:sz="4" w:space="0" w:color="auto"/>
              <w:left w:val="single" w:sz="4" w:space="0" w:color="auto"/>
              <w:bottom w:val="single" w:sz="4" w:space="0" w:color="auto"/>
              <w:right w:val="single" w:sz="4" w:space="0" w:color="auto"/>
            </w:tcBorders>
            <w:hideMark/>
          </w:tcPr>
          <w:p w14:paraId="17F3A9D0"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79C6532C"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4871AB2E" w14:textId="77777777" w:rsidR="004C7DD8" w:rsidRPr="005B00C6" w:rsidRDefault="004C7DD8">
            <w:pPr>
              <w:pStyle w:val="TAL"/>
              <w:rPr>
                <w:lang w:eastAsia="en-US"/>
              </w:rPr>
            </w:pPr>
          </w:p>
        </w:tc>
      </w:tr>
      <w:tr w:rsidR="004C7DD8" w:rsidRPr="005B00C6" w14:paraId="1421D207"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2A9A8C1" w14:textId="77777777" w:rsidR="004C7DD8" w:rsidRPr="005B00C6" w:rsidRDefault="004C7DD8">
            <w:pPr>
              <w:pStyle w:val="TAC"/>
              <w:rPr>
                <w:lang w:eastAsia="en-US"/>
              </w:rPr>
            </w:pPr>
            <w:r w:rsidRPr="005B00C6">
              <w:rPr>
                <w:lang w:eastAsia="en-US"/>
              </w:rPr>
              <w:t>6</w:t>
            </w:r>
          </w:p>
        </w:tc>
        <w:tc>
          <w:tcPr>
            <w:tcW w:w="3060" w:type="dxa"/>
            <w:tcBorders>
              <w:top w:val="single" w:sz="6" w:space="0" w:color="auto"/>
              <w:left w:val="single" w:sz="6" w:space="0" w:color="auto"/>
              <w:bottom w:val="single" w:sz="6" w:space="0" w:color="auto"/>
              <w:right w:val="single" w:sz="6" w:space="0" w:color="auto"/>
            </w:tcBorders>
            <w:hideMark/>
          </w:tcPr>
          <w:p w14:paraId="01BBD167" w14:textId="77777777" w:rsidR="004C7DD8" w:rsidRPr="005B00C6" w:rsidRDefault="004C7DD8">
            <w:pPr>
              <w:pStyle w:val="TAL"/>
              <w:rPr>
                <w:lang w:eastAsia="en-US"/>
              </w:rPr>
            </w:pPr>
            <w:r w:rsidRPr="005B00C6">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hideMark/>
          </w:tcPr>
          <w:p w14:paraId="1D5D155E" w14:textId="77777777" w:rsidR="004C7DD8" w:rsidRPr="005B00C6" w:rsidRDefault="004C7DD8">
            <w:pPr>
              <w:pStyle w:val="TAL"/>
              <w:rPr>
                <w:lang w:eastAsia="en-US"/>
              </w:rPr>
            </w:pPr>
            <w:r w:rsidRPr="005B00C6">
              <w:rPr>
                <w:lang w:eastAsia="en-US"/>
              </w:rPr>
              <w:t>38.322</w:t>
            </w:r>
          </w:p>
        </w:tc>
        <w:tc>
          <w:tcPr>
            <w:tcW w:w="851" w:type="dxa"/>
            <w:tcBorders>
              <w:top w:val="single" w:sz="4" w:space="0" w:color="auto"/>
              <w:left w:val="single" w:sz="4" w:space="0" w:color="auto"/>
              <w:bottom w:val="single" w:sz="4" w:space="0" w:color="auto"/>
              <w:right w:val="single" w:sz="4" w:space="0" w:color="auto"/>
            </w:tcBorders>
            <w:hideMark/>
          </w:tcPr>
          <w:p w14:paraId="17096C6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5F9161B2"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675DCA2B" w14:textId="77777777" w:rsidR="004C7DD8" w:rsidRPr="005B00C6" w:rsidRDefault="004C7DD8">
            <w:pPr>
              <w:pStyle w:val="TAL"/>
              <w:rPr>
                <w:lang w:eastAsia="en-US"/>
              </w:rPr>
            </w:pPr>
          </w:p>
        </w:tc>
      </w:tr>
      <w:tr w:rsidR="004C7DD8" w:rsidRPr="005B00C6" w14:paraId="26099C22"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831A6D" w14:textId="77777777" w:rsidR="004C7DD8" w:rsidRPr="005B00C6" w:rsidRDefault="004C7DD8">
            <w:pPr>
              <w:pStyle w:val="TAC"/>
              <w:rPr>
                <w:lang w:eastAsia="en-US"/>
              </w:rPr>
            </w:pPr>
            <w:r w:rsidRPr="005B00C6">
              <w:rPr>
                <w:lang w:eastAsia="en-US"/>
              </w:rPr>
              <w:t>7</w:t>
            </w:r>
          </w:p>
        </w:tc>
        <w:tc>
          <w:tcPr>
            <w:tcW w:w="3060" w:type="dxa"/>
            <w:tcBorders>
              <w:top w:val="single" w:sz="6" w:space="0" w:color="auto"/>
              <w:left w:val="single" w:sz="6" w:space="0" w:color="auto"/>
              <w:bottom w:val="single" w:sz="6" w:space="0" w:color="auto"/>
              <w:right w:val="single" w:sz="6" w:space="0" w:color="auto"/>
            </w:tcBorders>
            <w:hideMark/>
          </w:tcPr>
          <w:p w14:paraId="7099B72A" w14:textId="77777777" w:rsidR="004C7DD8" w:rsidRPr="005B00C6" w:rsidRDefault="004C7DD8">
            <w:pPr>
              <w:pStyle w:val="TAL"/>
              <w:rPr>
                <w:lang w:eastAsia="en-US"/>
              </w:rPr>
            </w:pPr>
            <w:r w:rsidRPr="005B00C6">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hideMark/>
          </w:tcPr>
          <w:p w14:paraId="5414B1EE" w14:textId="77777777" w:rsidR="004C7DD8" w:rsidRPr="005B00C6" w:rsidRDefault="004C7DD8">
            <w:pPr>
              <w:pStyle w:val="TAL"/>
              <w:rPr>
                <w:lang w:eastAsia="en-US"/>
              </w:rPr>
            </w:pPr>
            <w:r w:rsidRPr="005B00C6">
              <w:rPr>
                <w:lang w:eastAsia="en-US"/>
              </w:rPr>
              <w:t>38.321</w:t>
            </w:r>
          </w:p>
        </w:tc>
        <w:tc>
          <w:tcPr>
            <w:tcW w:w="851" w:type="dxa"/>
            <w:tcBorders>
              <w:top w:val="single" w:sz="4" w:space="0" w:color="auto"/>
              <w:left w:val="single" w:sz="4" w:space="0" w:color="auto"/>
              <w:bottom w:val="single" w:sz="4" w:space="0" w:color="auto"/>
              <w:right w:val="single" w:sz="4" w:space="0" w:color="auto"/>
            </w:tcBorders>
            <w:hideMark/>
          </w:tcPr>
          <w:p w14:paraId="38FAD20D"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0959075B"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377BDE3D" w14:textId="77777777" w:rsidR="004C7DD8" w:rsidRPr="005B00C6" w:rsidRDefault="004C7DD8">
            <w:pPr>
              <w:pStyle w:val="TAL"/>
              <w:rPr>
                <w:lang w:eastAsia="en-US"/>
              </w:rPr>
            </w:pPr>
          </w:p>
        </w:tc>
      </w:tr>
      <w:tr w:rsidR="004C7DD8" w:rsidRPr="005B00C6" w14:paraId="1A7B6EBA" w14:textId="77777777" w:rsidTr="004C7DD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9B79340" w14:textId="77777777" w:rsidR="004C7DD8" w:rsidRPr="005B00C6" w:rsidRDefault="004C7DD8">
            <w:pPr>
              <w:pStyle w:val="TAC"/>
              <w:rPr>
                <w:lang w:eastAsia="en-US"/>
              </w:rPr>
            </w:pPr>
            <w:r w:rsidRPr="005B00C6">
              <w:rPr>
                <w:lang w:eastAsia="en-US"/>
              </w:rPr>
              <w:t>8</w:t>
            </w:r>
          </w:p>
        </w:tc>
        <w:tc>
          <w:tcPr>
            <w:tcW w:w="3060" w:type="dxa"/>
            <w:tcBorders>
              <w:top w:val="single" w:sz="6" w:space="0" w:color="auto"/>
              <w:left w:val="single" w:sz="6" w:space="0" w:color="auto"/>
              <w:bottom w:val="single" w:sz="6" w:space="0" w:color="auto"/>
              <w:right w:val="single" w:sz="6" w:space="0" w:color="auto"/>
            </w:tcBorders>
            <w:hideMark/>
          </w:tcPr>
          <w:p w14:paraId="7298E25A" w14:textId="77777777" w:rsidR="004C7DD8" w:rsidRPr="005B00C6" w:rsidRDefault="004C7DD8">
            <w:pPr>
              <w:pStyle w:val="TAL"/>
              <w:rPr>
                <w:lang w:eastAsia="en-US"/>
              </w:rPr>
            </w:pPr>
            <w:r w:rsidRPr="005B00C6">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hideMark/>
          </w:tcPr>
          <w:p w14:paraId="6E308A4F" w14:textId="77777777" w:rsidR="004C7DD8" w:rsidRPr="005B00C6" w:rsidRDefault="004C7DD8">
            <w:pPr>
              <w:pStyle w:val="TAL"/>
              <w:rPr>
                <w:lang w:eastAsia="en-US"/>
              </w:rPr>
            </w:pPr>
            <w:r w:rsidRPr="005B00C6">
              <w:rPr>
                <w:lang w:eastAsia="en-US"/>
              </w:rPr>
              <w:t>38.201</w:t>
            </w:r>
          </w:p>
        </w:tc>
        <w:tc>
          <w:tcPr>
            <w:tcW w:w="851" w:type="dxa"/>
            <w:tcBorders>
              <w:top w:val="single" w:sz="4" w:space="0" w:color="auto"/>
              <w:left w:val="single" w:sz="4" w:space="0" w:color="auto"/>
              <w:bottom w:val="single" w:sz="4" w:space="0" w:color="auto"/>
              <w:right w:val="single" w:sz="4" w:space="0" w:color="auto"/>
            </w:tcBorders>
            <w:hideMark/>
          </w:tcPr>
          <w:p w14:paraId="5736DD07" w14:textId="77777777" w:rsidR="004C7DD8" w:rsidRPr="005B00C6" w:rsidRDefault="004C7DD8">
            <w:pPr>
              <w:pStyle w:val="TAC"/>
              <w:rPr>
                <w:lang w:eastAsia="en-US"/>
              </w:rPr>
            </w:pPr>
            <w:r w:rsidRPr="005B00C6">
              <w:rPr>
                <w:lang w:eastAsia="en-US"/>
              </w:rPr>
              <w:t>Rel-15</w:t>
            </w:r>
          </w:p>
        </w:tc>
        <w:tc>
          <w:tcPr>
            <w:tcW w:w="1672" w:type="dxa"/>
            <w:tcBorders>
              <w:top w:val="single" w:sz="4" w:space="0" w:color="auto"/>
              <w:left w:val="single" w:sz="4" w:space="0" w:color="auto"/>
              <w:bottom w:val="single" w:sz="4" w:space="0" w:color="auto"/>
              <w:right w:val="single" w:sz="4" w:space="0" w:color="auto"/>
            </w:tcBorders>
          </w:tcPr>
          <w:p w14:paraId="6ECA37C5" w14:textId="77777777" w:rsidR="004C7DD8" w:rsidRPr="005B00C6" w:rsidRDefault="004C7DD8">
            <w:pPr>
              <w:pStyle w:val="TAL"/>
              <w:rPr>
                <w:lang w:eastAsia="en-US"/>
              </w:rPr>
            </w:pPr>
          </w:p>
        </w:tc>
        <w:tc>
          <w:tcPr>
            <w:tcW w:w="2348" w:type="dxa"/>
            <w:tcBorders>
              <w:top w:val="single" w:sz="4" w:space="0" w:color="auto"/>
              <w:left w:val="single" w:sz="4" w:space="0" w:color="auto"/>
              <w:bottom w:val="single" w:sz="4" w:space="0" w:color="auto"/>
              <w:right w:val="single" w:sz="4" w:space="0" w:color="auto"/>
            </w:tcBorders>
          </w:tcPr>
          <w:p w14:paraId="5ECA85CA" w14:textId="77777777" w:rsidR="004C7DD8" w:rsidRPr="005B00C6" w:rsidRDefault="004C7DD8">
            <w:pPr>
              <w:pStyle w:val="TAL"/>
              <w:rPr>
                <w:lang w:eastAsia="en-US"/>
              </w:rPr>
            </w:pPr>
          </w:p>
        </w:tc>
      </w:tr>
    </w:tbl>
    <w:p w14:paraId="0C538EF8" w14:textId="77777777" w:rsidR="004C7DD8" w:rsidRPr="005B00C6" w:rsidRDefault="004C7DD8" w:rsidP="004C7DD8"/>
    <w:p w14:paraId="7CA078D0" w14:textId="77777777" w:rsidR="004C7DD8" w:rsidRPr="005B00C6" w:rsidRDefault="004C7DD8" w:rsidP="004C7DD8">
      <w:pPr>
        <w:pStyle w:val="TH"/>
      </w:pPr>
      <w:r w:rsidRPr="005B00C6">
        <w:lastRenderedPageBreak/>
        <w:t>Table A.4.3-2: Special Conformance Testing Functions</w:t>
      </w:r>
    </w:p>
    <w:tbl>
      <w:tblPr>
        <w:tblW w:w="9830" w:type="dxa"/>
        <w:jc w:val="center"/>
        <w:tblLayout w:type="fixed"/>
        <w:tblCellMar>
          <w:left w:w="28" w:type="dxa"/>
          <w:right w:w="56" w:type="dxa"/>
        </w:tblCellMar>
        <w:tblLook w:val="04A0" w:firstRow="1" w:lastRow="0" w:firstColumn="1" w:lastColumn="0" w:noHBand="0" w:noVBand="1"/>
      </w:tblPr>
      <w:tblGrid>
        <w:gridCol w:w="482"/>
        <w:gridCol w:w="3543"/>
        <w:gridCol w:w="1276"/>
        <w:gridCol w:w="851"/>
        <w:gridCol w:w="1743"/>
        <w:gridCol w:w="1935"/>
      </w:tblGrid>
      <w:tr w:rsidR="004C7DD8" w:rsidRPr="005B00C6" w14:paraId="480CFF13" w14:textId="77777777" w:rsidTr="000C7438">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347B0A9" w14:textId="77777777" w:rsidR="004C7DD8" w:rsidRPr="005B00C6" w:rsidRDefault="004C7DD8">
            <w:pPr>
              <w:keepNext/>
              <w:keepLines/>
              <w:spacing w:after="0"/>
              <w:jc w:val="center"/>
              <w:rPr>
                <w:rFonts w:ascii="Arial" w:hAnsi="Arial"/>
                <w:b/>
                <w:sz w:val="18"/>
              </w:rPr>
            </w:pPr>
            <w:r w:rsidRPr="005B00C6">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hideMark/>
          </w:tcPr>
          <w:p w14:paraId="605108DA" w14:textId="77777777" w:rsidR="004C7DD8" w:rsidRPr="005B00C6" w:rsidRDefault="004C7DD8">
            <w:pPr>
              <w:keepNext/>
              <w:keepLines/>
              <w:spacing w:after="0"/>
              <w:jc w:val="center"/>
              <w:rPr>
                <w:rFonts w:ascii="Arial" w:hAnsi="Arial"/>
                <w:b/>
                <w:sz w:val="18"/>
              </w:rPr>
            </w:pPr>
            <w:r w:rsidRPr="005B00C6">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hideMark/>
          </w:tcPr>
          <w:p w14:paraId="1FCD7BA6" w14:textId="77777777" w:rsidR="004C7DD8" w:rsidRPr="005B00C6" w:rsidRDefault="004C7DD8">
            <w:pPr>
              <w:keepNext/>
              <w:keepLines/>
              <w:spacing w:after="0"/>
              <w:jc w:val="center"/>
              <w:rPr>
                <w:rFonts w:ascii="Arial" w:hAnsi="Arial"/>
                <w:b/>
                <w:sz w:val="18"/>
              </w:rPr>
            </w:pPr>
            <w:r w:rsidRPr="005B00C6">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hideMark/>
          </w:tcPr>
          <w:p w14:paraId="290D4AB9" w14:textId="77777777" w:rsidR="004C7DD8" w:rsidRPr="005B00C6" w:rsidRDefault="004C7DD8">
            <w:pPr>
              <w:keepNext/>
              <w:keepLines/>
              <w:spacing w:after="0"/>
              <w:jc w:val="center"/>
              <w:rPr>
                <w:rFonts w:ascii="Arial" w:hAnsi="Arial"/>
                <w:b/>
                <w:sz w:val="18"/>
              </w:rPr>
            </w:pPr>
            <w:r w:rsidRPr="005B00C6">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hideMark/>
          </w:tcPr>
          <w:p w14:paraId="7DF8769E" w14:textId="77777777" w:rsidR="004C7DD8" w:rsidRPr="005B00C6" w:rsidRDefault="004C7DD8">
            <w:pPr>
              <w:keepNext/>
              <w:keepLines/>
              <w:spacing w:after="0"/>
              <w:jc w:val="center"/>
              <w:rPr>
                <w:rFonts w:ascii="Arial" w:hAnsi="Arial"/>
                <w:b/>
                <w:sz w:val="18"/>
              </w:rPr>
            </w:pPr>
            <w:r w:rsidRPr="005B00C6">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hideMark/>
          </w:tcPr>
          <w:p w14:paraId="3FEB7C51" w14:textId="77777777" w:rsidR="004C7DD8" w:rsidRPr="005B00C6" w:rsidRDefault="004C7DD8">
            <w:pPr>
              <w:keepNext/>
              <w:keepLines/>
              <w:spacing w:after="0"/>
              <w:jc w:val="center"/>
              <w:rPr>
                <w:rFonts w:ascii="Arial" w:hAnsi="Arial"/>
                <w:b/>
                <w:sz w:val="18"/>
              </w:rPr>
            </w:pPr>
            <w:r w:rsidRPr="005B00C6">
              <w:rPr>
                <w:rFonts w:ascii="Arial" w:hAnsi="Arial"/>
                <w:b/>
                <w:sz w:val="18"/>
              </w:rPr>
              <w:t>Comments</w:t>
            </w:r>
          </w:p>
        </w:tc>
      </w:tr>
      <w:tr w:rsidR="004C7DD8" w:rsidRPr="005B00C6" w14:paraId="70B1F59C" w14:textId="77777777" w:rsidTr="000C7438">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5A258F7"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6" w:space="0" w:color="auto"/>
              <w:bottom w:val="single" w:sz="6" w:space="0" w:color="auto"/>
              <w:right w:val="single" w:sz="6" w:space="0" w:color="auto"/>
            </w:tcBorders>
            <w:hideMark/>
          </w:tcPr>
          <w:p w14:paraId="303BC623" w14:textId="77777777" w:rsidR="004C7DD8" w:rsidRPr="005B00C6" w:rsidRDefault="004C7DD8">
            <w:pPr>
              <w:pStyle w:val="TAL"/>
              <w:rPr>
                <w:lang w:eastAsia="en-US"/>
              </w:rPr>
            </w:pPr>
            <w:r w:rsidRPr="005B00C6">
              <w:rPr>
                <w:lang w:eastAsia="en-US"/>
              </w:rPr>
              <w:t>UE test loop</w:t>
            </w:r>
          </w:p>
        </w:tc>
        <w:tc>
          <w:tcPr>
            <w:tcW w:w="1276" w:type="dxa"/>
            <w:tcBorders>
              <w:top w:val="single" w:sz="6" w:space="0" w:color="auto"/>
              <w:left w:val="single" w:sz="6" w:space="0" w:color="auto"/>
              <w:bottom w:val="single" w:sz="6" w:space="0" w:color="auto"/>
              <w:right w:val="single" w:sz="4" w:space="0" w:color="auto"/>
            </w:tcBorders>
            <w:hideMark/>
          </w:tcPr>
          <w:p w14:paraId="002CEE5B" w14:textId="77777777" w:rsidR="004C7DD8" w:rsidRPr="005B00C6" w:rsidRDefault="004C7DD8">
            <w:pPr>
              <w:pStyle w:val="TAL"/>
              <w:rPr>
                <w:lang w:eastAsia="en-US"/>
              </w:rPr>
            </w:pPr>
            <w:r w:rsidRPr="005B00C6">
              <w:rPr>
                <w:lang w:eastAsia="en-US"/>
              </w:rPr>
              <w:t>38.509</w:t>
            </w:r>
          </w:p>
        </w:tc>
        <w:tc>
          <w:tcPr>
            <w:tcW w:w="851" w:type="dxa"/>
            <w:tcBorders>
              <w:top w:val="single" w:sz="4" w:space="0" w:color="auto"/>
              <w:left w:val="single" w:sz="4" w:space="0" w:color="auto"/>
              <w:bottom w:val="single" w:sz="4" w:space="0" w:color="auto"/>
              <w:right w:val="single" w:sz="4" w:space="0" w:color="auto"/>
            </w:tcBorders>
            <w:hideMark/>
          </w:tcPr>
          <w:p w14:paraId="56C0D107" w14:textId="77777777" w:rsidR="004C7DD8" w:rsidRPr="005B00C6" w:rsidRDefault="004C7DD8">
            <w:pPr>
              <w:pStyle w:val="TAC"/>
              <w:rPr>
                <w:lang w:eastAsia="en-US"/>
              </w:rPr>
            </w:pPr>
            <w:r w:rsidRPr="005B00C6">
              <w:rPr>
                <w:lang w:eastAsia="en-US"/>
              </w:rPr>
              <w:t>Rel-15</w:t>
            </w:r>
          </w:p>
        </w:tc>
        <w:tc>
          <w:tcPr>
            <w:tcW w:w="1743" w:type="dxa"/>
            <w:tcBorders>
              <w:top w:val="single" w:sz="4" w:space="0" w:color="auto"/>
              <w:left w:val="single" w:sz="4" w:space="0" w:color="auto"/>
              <w:bottom w:val="single" w:sz="4" w:space="0" w:color="auto"/>
              <w:right w:val="single" w:sz="4" w:space="0" w:color="auto"/>
            </w:tcBorders>
          </w:tcPr>
          <w:p w14:paraId="3E1FEDAF" w14:textId="77777777" w:rsidR="004C7DD8" w:rsidRPr="005B00C6" w:rsidRDefault="004C7DD8">
            <w:pPr>
              <w:pStyle w:val="TAL"/>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69EE2944" w14:textId="77777777" w:rsidR="004C7DD8" w:rsidRPr="005B00C6" w:rsidRDefault="004C7DD8">
            <w:pPr>
              <w:pStyle w:val="TAC"/>
              <w:rPr>
                <w:lang w:eastAsia="en-US"/>
              </w:rPr>
            </w:pPr>
          </w:p>
        </w:tc>
      </w:tr>
      <w:tr w:rsidR="00A52D95" w:rsidRPr="00B13358" w14:paraId="770F968E" w14:textId="77777777" w:rsidTr="00A52D95">
        <w:trPr>
          <w:cantSplit/>
          <w:jc w:val="center"/>
          <w:ins w:id="327" w:author="5840" w:date="2022-09-12T15:22:00Z"/>
        </w:trPr>
        <w:tc>
          <w:tcPr>
            <w:tcW w:w="482" w:type="dxa"/>
            <w:tcBorders>
              <w:top w:val="single" w:sz="6" w:space="0" w:color="auto"/>
              <w:left w:val="single" w:sz="6" w:space="0" w:color="auto"/>
              <w:bottom w:val="single" w:sz="4" w:space="0" w:color="auto"/>
              <w:right w:val="single" w:sz="6" w:space="0" w:color="auto"/>
            </w:tcBorders>
            <w:hideMark/>
          </w:tcPr>
          <w:p w14:paraId="55083CD7" w14:textId="77777777" w:rsidR="00A52D95" w:rsidRPr="00B13358" w:rsidRDefault="00A52D95" w:rsidP="00DA5852">
            <w:pPr>
              <w:pStyle w:val="TAC"/>
              <w:rPr>
                <w:ins w:id="328" w:author="5840" w:date="2022-09-12T15:22:00Z"/>
                <w:lang w:eastAsia="en-US"/>
              </w:rPr>
            </w:pPr>
            <w:ins w:id="329" w:author="5840" w:date="2022-09-12T15:22:00Z">
              <w:r w:rsidRPr="00B13358">
                <w:rPr>
                  <w:lang w:eastAsia="en-US"/>
                </w:rPr>
                <w:t>2</w:t>
              </w:r>
            </w:ins>
          </w:p>
        </w:tc>
        <w:tc>
          <w:tcPr>
            <w:tcW w:w="3543" w:type="dxa"/>
            <w:tcBorders>
              <w:top w:val="single" w:sz="6" w:space="0" w:color="auto"/>
              <w:left w:val="single" w:sz="6" w:space="0" w:color="auto"/>
              <w:bottom w:val="single" w:sz="6" w:space="0" w:color="auto"/>
              <w:right w:val="single" w:sz="6" w:space="0" w:color="auto"/>
            </w:tcBorders>
            <w:hideMark/>
          </w:tcPr>
          <w:p w14:paraId="3812EF2E" w14:textId="77777777" w:rsidR="00A52D95" w:rsidRPr="00B13358" w:rsidRDefault="00A52D95" w:rsidP="00DA5852">
            <w:pPr>
              <w:pStyle w:val="TAL"/>
              <w:rPr>
                <w:ins w:id="330" w:author="5840" w:date="2022-09-12T15:22:00Z"/>
                <w:lang w:eastAsia="en-US"/>
              </w:rPr>
            </w:pPr>
            <w:ins w:id="331" w:author="5840" w:date="2022-09-12T15:22:00Z">
              <w:r w:rsidRPr="00B13358">
                <w:rPr>
                  <w:lang w:eastAsia="en-US"/>
                </w:rPr>
                <w:t>UE Power Limit Function (UPLF)</w:t>
              </w:r>
            </w:ins>
          </w:p>
        </w:tc>
        <w:tc>
          <w:tcPr>
            <w:tcW w:w="1276" w:type="dxa"/>
            <w:tcBorders>
              <w:top w:val="single" w:sz="6" w:space="0" w:color="auto"/>
              <w:left w:val="single" w:sz="6" w:space="0" w:color="auto"/>
              <w:bottom w:val="single" w:sz="6" w:space="0" w:color="auto"/>
              <w:right w:val="single" w:sz="4" w:space="0" w:color="auto"/>
            </w:tcBorders>
            <w:hideMark/>
          </w:tcPr>
          <w:p w14:paraId="496E80D7" w14:textId="77777777" w:rsidR="00A52D95" w:rsidRPr="00B13358" w:rsidRDefault="00A52D95" w:rsidP="00DA5852">
            <w:pPr>
              <w:pStyle w:val="TAL"/>
              <w:rPr>
                <w:ins w:id="332" w:author="5840" w:date="2022-09-12T15:22:00Z"/>
                <w:lang w:eastAsia="en-US"/>
              </w:rPr>
            </w:pPr>
            <w:ins w:id="333" w:author="5840" w:date="2022-09-12T15:22:00Z">
              <w:r w:rsidRPr="00B13358">
                <w:rPr>
                  <w:lang w:eastAsia="en-US"/>
                </w:rPr>
                <w:t>38.509, 5.11</w:t>
              </w:r>
            </w:ins>
          </w:p>
        </w:tc>
        <w:tc>
          <w:tcPr>
            <w:tcW w:w="851" w:type="dxa"/>
            <w:tcBorders>
              <w:top w:val="single" w:sz="4" w:space="0" w:color="auto"/>
              <w:left w:val="single" w:sz="4" w:space="0" w:color="auto"/>
              <w:bottom w:val="single" w:sz="4" w:space="0" w:color="auto"/>
              <w:right w:val="single" w:sz="4" w:space="0" w:color="auto"/>
            </w:tcBorders>
            <w:hideMark/>
          </w:tcPr>
          <w:p w14:paraId="2F519CBC" w14:textId="77777777" w:rsidR="00A52D95" w:rsidRPr="00B13358" w:rsidRDefault="00A52D95" w:rsidP="00DA5852">
            <w:pPr>
              <w:pStyle w:val="TAC"/>
              <w:rPr>
                <w:ins w:id="334" w:author="5840" w:date="2022-09-12T15:22:00Z"/>
                <w:lang w:eastAsia="en-US"/>
              </w:rPr>
            </w:pPr>
            <w:ins w:id="335" w:author="5840" w:date="2022-09-12T15:22:00Z">
              <w:r w:rsidRPr="00B13358">
                <w:rPr>
                  <w:lang w:eastAsia="en-US"/>
                </w:rPr>
                <w:t>Rel-16</w:t>
              </w:r>
            </w:ins>
          </w:p>
        </w:tc>
        <w:tc>
          <w:tcPr>
            <w:tcW w:w="1743" w:type="dxa"/>
            <w:tcBorders>
              <w:top w:val="single" w:sz="4" w:space="0" w:color="auto"/>
              <w:left w:val="single" w:sz="4" w:space="0" w:color="auto"/>
              <w:bottom w:val="single" w:sz="4" w:space="0" w:color="auto"/>
              <w:right w:val="single" w:sz="4" w:space="0" w:color="auto"/>
            </w:tcBorders>
          </w:tcPr>
          <w:p w14:paraId="68F6AFF6" w14:textId="77777777" w:rsidR="00A52D95" w:rsidRPr="00B13358" w:rsidRDefault="00A52D95" w:rsidP="00DA5852">
            <w:pPr>
              <w:pStyle w:val="TAL"/>
              <w:rPr>
                <w:ins w:id="336" w:author="5840" w:date="2022-09-12T15:22:00Z"/>
                <w:lang w:eastAsia="en-US"/>
              </w:rPr>
            </w:pPr>
          </w:p>
        </w:tc>
        <w:tc>
          <w:tcPr>
            <w:tcW w:w="1935" w:type="dxa"/>
            <w:tcBorders>
              <w:top w:val="single" w:sz="4" w:space="0" w:color="auto"/>
              <w:left w:val="single" w:sz="4" w:space="0" w:color="auto"/>
              <w:bottom w:val="single" w:sz="4" w:space="0" w:color="auto"/>
              <w:right w:val="single" w:sz="4" w:space="0" w:color="auto"/>
            </w:tcBorders>
          </w:tcPr>
          <w:p w14:paraId="5AC95E23" w14:textId="77777777" w:rsidR="00A52D95" w:rsidRPr="00B13358" w:rsidRDefault="00A52D95" w:rsidP="00DA5852">
            <w:pPr>
              <w:pStyle w:val="TAC"/>
              <w:rPr>
                <w:ins w:id="337" w:author="5840" w:date="2022-09-12T15:22:00Z"/>
                <w:lang w:eastAsia="en-US"/>
              </w:rPr>
            </w:pPr>
          </w:p>
        </w:tc>
      </w:tr>
    </w:tbl>
    <w:p w14:paraId="76284EB1" w14:textId="77777777" w:rsidR="004C7DD8" w:rsidRPr="005B00C6" w:rsidRDefault="004C7DD8" w:rsidP="004C7DD8"/>
    <w:p w14:paraId="035FC13C" w14:textId="77777777" w:rsidR="004C7DD8" w:rsidRPr="005B00C6" w:rsidRDefault="004C7DD8" w:rsidP="004C7DD8">
      <w:pPr>
        <w:pStyle w:val="Heading3"/>
      </w:pPr>
      <w:bookmarkStart w:id="338" w:name="_Toc27410900"/>
      <w:bookmarkStart w:id="339" w:name="_Toc36039412"/>
      <w:bookmarkStart w:id="340" w:name="_Toc43838772"/>
      <w:bookmarkStart w:id="341" w:name="_Toc51772927"/>
      <w:bookmarkStart w:id="342" w:name="_Toc58245133"/>
      <w:bookmarkStart w:id="343" w:name="_Toc68089582"/>
      <w:bookmarkStart w:id="344" w:name="_Toc69067703"/>
      <w:bookmarkStart w:id="345" w:name="_Toc75383241"/>
      <w:bookmarkStart w:id="346" w:name="_Toc83706889"/>
      <w:bookmarkStart w:id="347" w:name="_Toc90491594"/>
      <w:bookmarkStart w:id="348" w:name="_Toc100147688"/>
      <w:bookmarkStart w:id="349" w:name="_Toc106740960"/>
      <w:r w:rsidRPr="005B00C6">
        <w:t>A.4.3.1</w:t>
      </w:r>
      <w:r w:rsidRPr="005B00C6">
        <w:tab/>
        <w:t>RF Baseline Implementation Capabilities</w:t>
      </w:r>
      <w:bookmarkEnd w:id="338"/>
      <w:bookmarkEnd w:id="339"/>
      <w:bookmarkEnd w:id="340"/>
      <w:bookmarkEnd w:id="341"/>
      <w:bookmarkEnd w:id="342"/>
      <w:bookmarkEnd w:id="343"/>
      <w:bookmarkEnd w:id="344"/>
      <w:bookmarkEnd w:id="345"/>
      <w:bookmarkEnd w:id="346"/>
      <w:bookmarkEnd w:id="347"/>
      <w:bookmarkEnd w:id="348"/>
      <w:bookmarkEnd w:id="349"/>
    </w:p>
    <w:p w14:paraId="0B84C1B0" w14:textId="5E39310D" w:rsidR="004C7DD8" w:rsidRPr="005B00C6" w:rsidRDefault="004C7DD8" w:rsidP="004C7DD8">
      <w:pPr>
        <w:pStyle w:val="NO"/>
      </w:pPr>
      <w:r w:rsidRPr="005B00C6">
        <w:t>NOTE:</w:t>
      </w:r>
      <w:r w:rsidRPr="005B00C6">
        <w:tab/>
        <w:t xml:space="preserve">The values indicated in column "Release" </w:t>
      </w:r>
      <w:del w:id="350" w:author="5041" w:date="2022-09-12T12:02:00Z">
        <w:r w:rsidRPr="005B00C6" w:rsidDel="00CC3B24">
          <w:delText>in tables A.4.3.1-1</w:delText>
        </w:r>
        <w:r w:rsidR="002D5A42" w:rsidRPr="005B00C6" w:rsidDel="00CC3B24">
          <w:delText>,</w:delText>
        </w:r>
        <w:r w:rsidRPr="005B00C6" w:rsidDel="00CC3B24">
          <w:delText xml:space="preserve">  A.4.3.1-2</w:delText>
        </w:r>
        <w:r w:rsidR="002D5A42" w:rsidRPr="005B00C6" w:rsidDel="00CC3B24">
          <w:delText>, A.4.3.1-3, A.4.3.1-4, A.4.3.1-4a, A.4.3.1-4b, A.4.3.1-4c, A.4.3.1-4d, A.4.3.1-4e, A.4.3.1-5, A.4.3.1-6 and A.4.3.1-9</w:delText>
        </w:r>
        <w:r w:rsidRPr="005B00C6" w:rsidDel="00CC3B24">
          <w:delText xml:space="preserve"> below</w:delText>
        </w:r>
      </w:del>
      <w:ins w:id="351" w:author="5041" w:date="2022-09-12T12:02:00Z">
        <w:r w:rsidR="00CC3B24">
          <w:rPr>
            <w:lang w:val="en-US"/>
          </w:rPr>
          <w:t>for bands</w:t>
        </w:r>
      </w:ins>
      <w:r w:rsidRPr="005B00C6">
        <w:t xml:space="preserve"> are to be understood as the specifications release version in which a band was introduced and not as a mandate that a UE conforming to particular release shall support a particular band. For further guidance to release independent bands see TS </w:t>
      </w:r>
      <w:r w:rsidR="00DB2874" w:rsidRPr="005B00C6">
        <w:t>38</w:t>
      </w:r>
      <w:r w:rsidRPr="005B00C6">
        <w:t>.307 [</w:t>
      </w:r>
      <w:r w:rsidR="00DB2874" w:rsidRPr="005B00C6">
        <w:t>19</w:t>
      </w:r>
      <w:r w:rsidRPr="005B00C6">
        <w:t>].</w:t>
      </w:r>
    </w:p>
    <w:p w14:paraId="7F073AD3" w14:textId="77777777" w:rsidR="004C7DD8" w:rsidRPr="005B00C6" w:rsidRDefault="004C7DD8" w:rsidP="004C7DD8">
      <w:pPr>
        <w:pStyle w:val="TH"/>
      </w:pPr>
      <w:r w:rsidRPr="005B00C6">
        <w:lastRenderedPageBreak/>
        <w:t xml:space="preserve">Table A.4.3.1-1: NR FDD </w:t>
      </w:r>
      <w:r w:rsidR="007F4004" w:rsidRPr="005B00C6">
        <w:t xml:space="preserve">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6"/>
        <w:gridCol w:w="446"/>
        <w:gridCol w:w="36"/>
        <w:gridCol w:w="3507"/>
        <w:gridCol w:w="36"/>
        <w:gridCol w:w="1152"/>
        <w:gridCol w:w="36"/>
        <w:gridCol w:w="815"/>
        <w:gridCol w:w="36"/>
        <w:gridCol w:w="1665"/>
        <w:gridCol w:w="36"/>
        <w:gridCol w:w="1665"/>
        <w:gridCol w:w="36"/>
      </w:tblGrid>
      <w:tr w:rsidR="004C7DD8" w:rsidRPr="005B00C6" w14:paraId="3666C310" w14:textId="77777777" w:rsidTr="007173FE">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5368B234" w14:textId="77777777" w:rsidR="004C7DD8" w:rsidRPr="005B00C6" w:rsidRDefault="004C7DD8">
            <w:pPr>
              <w:pStyle w:val="TAH"/>
              <w:rPr>
                <w:lang w:eastAsia="en-US"/>
              </w:rPr>
            </w:pPr>
            <w:r w:rsidRPr="005B00C6">
              <w:rPr>
                <w:lang w:eastAsia="en-US"/>
              </w:rPr>
              <w:t>Item</w:t>
            </w:r>
          </w:p>
        </w:tc>
        <w:tc>
          <w:tcPr>
            <w:tcW w:w="3543" w:type="dxa"/>
            <w:gridSpan w:val="2"/>
            <w:tcBorders>
              <w:top w:val="single" w:sz="6" w:space="0" w:color="auto"/>
              <w:left w:val="single" w:sz="6" w:space="0" w:color="auto"/>
              <w:bottom w:val="single" w:sz="6" w:space="0" w:color="auto"/>
              <w:right w:val="single" w:sz="6" w:space="0" w:color="auto"/>
            </w:tcBorders>
            <w:hideMark/>
          </w:tcPr>
          <w:p w14:paraId="728950FA" w14:textId="77777777" w:rsidR="004C7DD8" w:rsidRPr="005B00C6" w:rsidRDefault="00F93FA0" w:rsidP="00F93FA0">
            <w:pPr>
              <w:pStyle w:val="TAH"/>
              <w:rPr>
                <w:lang w:eastAsia="en-US"/>
              </w:rPr>
            </w:pPr>
            <w:r w:rsidRPr="005B00C6">
              <w:rPr>
                <w:lang w:eastAsia="en-US"/>
              </w:rPr>
              <w:t xml:space="preserve">NR </w:t>
            </w:r>
            <w:r w:rsidR="004C7DD8" w:rsidRPr="005B00C6">
              <w:rPr>
                <w:lang w:eastAsia="en-US"/>
              </w:rPr>
              <w:t xml:space="preserve">FDD </w:t>
            </w:r>
            <w:r w:rsidR="00D45C61" w:rsidRPr="005B00C6">
              <w:t xml:space="preserve">FR1 </w:t>
            </w:r>
            <w:r w:rsidR="004C7DD8" w:rsidRPr="005B00C6">
              <w:rPr>
                <w:lang w:eastAsia="en-US"/>
              </w:rPr>
              <w:t>RF Baseline Implementation Capabilities</w:t>
            </w:r>
          </w:p>
        </w:tc>
        <w:tc>
          <w:tcPr>
            <w:tcW w:w="1188" w:type="dxa"/>
            <w:gridSpan w:val="2"/>
            <w:tcBorders>
              <w:top w:val="single" w:sz="6" w:space="0" w:color="auto"/>
              <w:left w:val="single" w:sz="6" w:space="0" w:color="auto"/>
              <w:bottom w:val="single" w:sz="6" w:space="0" w:color="auto"/>
              <w:right w:val="single" w:sz="4" w:space="0" w:color="auto"/>
            </w:tcBorders>
            <w:hideMark/>
          </w:tcPr>
          <w:p w14:paraId="18F469BA" w14:textId="77777777" w:rsidR="004C7DD8" w:rsidRPr="005B00C6" w:rsidRDefault="004C7DD8">
            <w:pPr>
              <w:pStyle w:val="TAH"/>
              <w:rPr>
                <w:lang w:eastAsia="en-US"/>
              </w:rPr>
            </w:pPr>
            <w:r w:rsidRPr="005B00C6">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7388D56A" w14:textId="77777777" w:rsidR="004C7DD8" w:rsidRPr="005B00C6" w:rsidRDefault="004C7DD8">
            <w:pPr>
              <w:pStyle w:val="TAH"/>
              <w:rPr>
                <w:lang w:eastAsia="en-US"/>
              </w:rPr>
            </w:pPr>
            <w:r w:rsidRPr="005B00C6">
              <w:rPr>
                <w:lang w:eastAsia="en-US"/>
              </w:rPr>
              <w:t>Release</w:t>
            </w:r>
          </w:p>
        </w:tc>
        <w:tc>
          <w:tcPr>
            <w:tcW w:w="1701" w:type="dxa"/>
            <w:gridSpan w:val="2"/>
            <w:tcBorders>
              <w:top w:val="single" w:sz="4" w:space="0" w:color="auto"/>
              <w:left w:val="single" w:sz="4" w:space="0" w:color="auto"/>
              <w:bottom w:val="single" w:sz="4" w:space="0" w:color="auto"/>
              <w:right w:val="single" w:sz="4" w:space="0" w:color="auto"/>
            </w:tcBorders>
            <w:hideMark/>
          </w:tcPr>
          <w:p w14:paraId="63704355" w14:textId="77777777" w:rsidR="004C7DD8" w:rsidRPr="005B00C6" w:rsidRDefault="004C7DD8">
            <w:pPr>
              <w:pStyle w:val="TAH"/>
              <w:rPr>
                <w:lang w:eastAsia="en-US"/>
              </w:rPr>
            </w:pPr>
            <w:r w:rsidRPr="005B00C6">
              <w:rPr>
                <w:lang w:eastAsia="en-US"/>
              </w:rPr>
              <w:t>Mnemonic</w:t>
            </w:r>
          </w:p>
        </w:tc>
        <w:tc>
          <w:tcPr>
            <w:tcW w:w="1701" w:type="dxa"/>
            <w:gridSpan w:val="2"/>
            <w:tcBorders>
              <w:top w:val="single" w:sz="4" w:space="0" w:color="auto"/>
              <w:left w:val="single" w:sz="4" w:space="0" w:color="auto"/>
              <w:bottom w:val="single" w:sz="4" w:space="0" w:color="auto"/>
              <w:right w:val="single" w:sz="4" w:space="0" w:color="auto"/>
            </w:tcBorders>
            <w:hideMark/>
          </w:tcPr>
          <w:p w14:paraId="64D40F95" w14:textId="77777777" w:rsidR="004C7DD8" w:rsidRPr="005B00C6" w:rsidRDefault="004C7DD8">
            <w:pPr>
              <w:pStyle w:val="TAH"/>
              <w:rPr>
                <w:lang w:eastAsia="en-US"/>
              </w:rPr>
            </w:pPr>
            <w:r w:rsidRPr="005B00C6">
              <w:rPr>
                <w:lang w:eastAsia="en-US"/>
              </w:rPr>
              <w:t>Comments</w:t>
            </w:r>
          </w:p>
        </w:tc>
      </w:tr>
      <w:tr w:rsidR="004C7DD8" w:rsidRPr="005B00C6" w14:paraId="18E721A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F5600ED" w14:textId="77777777" w:rsidR="004C7DD8" w:rsidRPr="005B00C6" w:rsidRDefault="004C7DD8">
            <w:pPr>
              <w:pStyle w:val="TAC"/>
              <w:rPr>
                <w:lang w:eastAsia="en-US"/>
              </w:rPr>
            </w:pPr>
            <w:r w:rsidRPr="005B00C6">
              <w:rPr>
                <w:lang w:eastAsia="en-US"/>
              </w:rPr>
              <w:t>1</w:t>
            </w:r>
          </w:p>
        </w:tc>
        <w:tc>
          <w:tcPr>
            <w:tcW w:w="3543" w:type="dxa"/>
            <w:gridSpan w:val="2"/>
            <w:tcBorders>
              <w:top w:val="single" w:sz="6" w:space="0" w:color="auto"/>
              <w:left w:val="single" w:sz="4" w:space="0" w:color="auto"/>
              <w:bottom w:val="single" w:sz="6" w:space="0" w:color="auto"/>
              <w:right w:val="single" w:sz="6" w:space="0" w:color="auto"/>
            </w:tcBorders>
            <w:hideMark/>
          </w:tcPr>
          <w:p w14:paraId="416E3BD8" w14:textId="77777777" w:rsidR="004C7DD8" w:rsidRPr="005B00C6" w:rsidRDefault="004C7DD8">
            <w:pPr>
              <w:pStyle w:val="TAL"/>
              <w:rPr>
                <w:lang w:eastAsia="en-US"/>
              </w:rPr>
            </w:pPr>
            <w:r w:rsidRPr="005B00C6">
              <w:rPr>
                <w:lang w:eastAsia="en-US"/>
              </w:rPr>
              <w:t>NR Frequency band: 1920-1980</w:t>
            </w:r>
            <w:r w:rsidR="00D45C61" w:rsidRPr="005B00C6">
              <w:t xml:space="preserve"> MHz (UL)</w:t>
            </w:r>
            <w:r w:rsidRPr="005B00C6">
              <w:rPr>
                <w:lang w:eastAsia="en-US"/>
              </w:rPr>
              <w:t>, 2110-2170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3CFAACB4"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7C04A0E"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26E60508" w14:textId="77777777" w:rsidR="004C7DD8" w:rsidRPr="005B00C6" w:rsidRDefault="004C7DD8">
            <w:pPr>
              <w:pStyle w:val="TAC"/>
              <w:rPr>
                <w:lang w:eastAsia="en-US"/>
              </w:rPr>
            </w:pPr>
            <w:r w:rsidRPr="005B00C6">
              <w:rPr>
                <w:lang w:eastAsia="en-US"/>
              </w:rPr>
              <w:t>pc_nrBand1_Supp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615BC6D1" w14:textId="355913FF"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2D5A42" w:rsidRPr="005B00C6">
              <w:rPr>
                <w:lang w:eastAsia="en-US"/>
              </w:rPr>
              <w:t>n</w:t>
            </w:r>
            <w:r w:rsidRPr="005B00C6">
              <w:rPr>
                <w:lang w:eastAsia="en-US"/>
              </w:rPr>
              <w:t>1</w:t>
            </w:r>
          </w:p>
        </w:tc>
      </w:tr>
      <w:tr w:rsidR="004C7DD8" w:rsidRPr="005B00C6" w14:paraId="5288622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602184B" w14:textId="77777777" w:rsidR="004C7DD8" w:rsidRPr="005B00C6" w:rsidRDefault="004C7DD8">
            <w:pPr>
              <w:pStyle w:val="TAC"/>
              <w:rPr>
                <w:lang w:eastAsia="en-US"/>
              </w:rPr>
            </w:pPr>
            <w:r w:rsidRPr="005B00C6">
              <w:rPr>
                <w:lang w:eastAsia="en-US"/>
              </w:rPr>
              <w:t>2</w:t>
            </w:r>
          </w:p>
        </w:tc>
        <w:tc>
          <w:tcPr>
            <w:tcW w:w="3543" w:type="dxa"/>
            <w:gridSpan w:val="2"/>
            <w:tcBorders>
              <w:top w:val="single" w:sz="6" w:space="0" w:color="auto"/>
              <w:left w:val="single" w:sz="4" w:space="0" w:color="auto"/>
              <w:bottom w:val="single" w:sz="6" w:space="0" w:color="auto"/>
              <w:right w:val="single" w:sz="6" w:space="0" w:color="auto"/>
            </w:tcBorders>
            <w:hideMark/>
          </w:tcPr>
          <w:p w14:paraId="496AEA49" w14:textId="77777777" w:rsidR="004C7DD8" w:rsidRPr="005B00C6" w:rsidRDefault="004C7DD8">
            <w:pPr>
              <w:pStyle w:val="TAL"/>
              <w:rPr>
                <w:lang w:eastAsia="en-US"/>
              </w:rPr>
            </w:pPr>
            <w:r w:rsidRPr="005B00C6">
              <w:rPr>
                <w:lang w:eastAsia="en-US"/>
              </w:rPr>
              <w:t>NR Frequency band: 1850-1910</w:t>
            </w:r>
            <w:r w:rsidR="00D45C61" w:rsidRPr="005B00C6">
              <w:t xml:space="preserve"> MHz (UL)</w:t>
            </w:r>
            <w:r w:rsidRPr="005B00C6">
              <w:rPr>
                <w:lang w:eastAsia="en-US"/>
              </w:rPr>
              <w:t>, 1930-1990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5AAC1DF"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2DC4934"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7F1046A" w14:textId="77777777" w:rsidR="004C7DD8" w:rsidRPr="005B00C6" w:rsidRDefault="004C7DD8">
            <w:pPr>
              <w:pStyle w:val="TAC"/>
              <w:rPr>
                <w:lang w:eastAsia="en-US"/>
              </w:rPr>
            </w:pPr>
            <w:r w:rsidRPr="005B00C6">
              <w:rPr>
                <w:lang w:eastAsia="en-US"/>
              </w:rPr>
              <w:t>pc_nrBand2_Supp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4433D02" w14:textId="3B3EAACC"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2</w:t>
            </w:r>
          </w:p>
        </w:tc>
      </w:tr>
      <w:tr w:rsidR="004C7DD8" w:rsidRPr="005B00C6" w14:paraId="6370B8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52A1F59" w14:textId="77777777" w:rsidR="004C7DD8" w:rsidRPr="005B00C6" w:rsidRDefault="004C7DD8">
            <w:pPr>
              <w:pStyle w:val="TAC"/>
              <w:rPr>
                <w:lang w:eastAsia="en-US"/>
              </w:rPr>
            </w:pPr>
            <w:r w:rsidRPr="005B00C6">
              <w:rPr>
                <w:lang w:eastAsia="en-US"/>
              </w:rPr>
              <w:t>3</w:t>
            </w:r>
          </w:p>
        </w:tc>
        <w:tc>
          <w:tcPr>
            <w:tcW w:w="3543" w:type="dxa"/>
            <w:gridSpan w:val="2"/>
            <w:tcBorders>
              <w:top w:val="single" w:sz="6" w:space="0" w:color="auto"/>
              <w:left w:val="single" w:sz="4" w:space="0" w:color="auto"/>
              <w:bottom w:val="single" w:sz="6" w:space="0" w:color="auto"/>
              <w:right w:val="single" w:sz="6" w:space="0" w:color="auto"/>
            </w:tcBorders>
            <w:hideMark/>
          </w:tcPr>
          <w:p w14:paraId="4C01877A" w14:textId="77777777" w:rsidR="004C7DD8" w:rsidRPr="005B00C6" w:rsidRDefault="004C7DD8">
            <w:pPr>
              <w:pStyle w:val="TAL"/>
              <w:rPr>
                <w:lang w:eastAsia="en-US"/>
              </w:rPr>
            </w:pPr>
            <w:r w:rsidRPr="005B00C6">
              <w:rPr>
                <w:lang w:eastAsia="en-US"/>
              </w:rPr>
              <w:t>NR Frequency band: 1710-1785</w:t>
            </w:r>
            <w:r w:rsidR="00D45C61" w:rsidRPr="005B00C6">
              <w:t xml:space="preserve"> MHz (UL)</w:t>
            </w:r>
            <w:r w:rsidRPr="005B00C6">
              <w:rPr>
                <w:lang w:eastAsia="en-US"/>
              </w:rPr>
              <w:t>, 1805-1880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1B72D9B"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B5D8ECB"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6F3BC268" w14:textId="77777777" w:rsidR="004C7DD8" w:rsidRPr="005B00C6" w:rsidRDefault="004C7DD8">
            <w:pPr>
              <w:pStyle w:val="TAC"/>
              <w:rPr>
                <w:lang w:eastAsia="en-US"/>
              </w:rPr>
            </w:pPr>
            <w:r w:rsidRPr="005B00C6">
              <w:rPr>
                <w:lang w:eastAsia="en-US"/>
              </w:rPr>
              <w:t>pc_nrBand3_Supp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629E069E" w14:textId="1B3654C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3</w:t>
            </w:r>
          </w:p>
        </w:tc>
      </w:tr>
      <w:tr w:rsidR="004C7DD8" w:rsidRPr="005B00C6" w14:paraId="1E3BBE9A"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6643123" w14:textId="77777777" w:rsidR="004C7DD8" w:rsidRPr="005B00C6" w:rsidRDefault="004C7DD8">
            <w:pPr>
              <w:pStyle w:val="TAC"/>
              <w:rPr>
                <w:lang w:eastAsia="en-US"/>
              </w:rPr>
            </w:pPr>
            <w:r w:rsidRPr="005B00C6">
              <w:rPr>
                <w:lang w:eastAsia="en-US"/>
              </w:rPr>
              <w:t>4</w:t>
            </w:r>
          </w:p>
        </w:tc>
        <w:tc>
          <w:tcPr>
            <w:tcW w:w="3543" w:type="dxa"/>
            <w:gridSpan w:val="2"/>
            <w:tcBorders>
              <w:top w:val="single" w:sz="6" w:space="0" w:color="auto"/>
              <w:left w:val="single" w:sz="4" w:space="0" w:color="auto"/>
              <w:bottom w:val="single" w:sz="6" w:space="0" w:color="auto"/>
              <w:right w:val="single" w:sz="6" w:space="0" w:color="auto"/>
            </w:tcBorders>
            <w:hideMark/>
          </w:tcPr>
          <w:p w14:paraId="7CBE15F4" w14:textId="77777777" w:rsidR="004C7DD8" w:rsidRPr="005B00C6" w:rsidRDefault="004C7DD8">
            <w:pPr>
              <w:pStyle w:val="TAL"/>
              <w:rPr>
                <w:lang w:eastAsia="en-US"/>
              </w:rPr>
            </w:pPr>
            <w:r w:rsidRPr="005B00C6">
              <w:rPr>
                <w:lang w:eastAsia="en-US"/>
              </w:rPr>
              <w:t>NR Frequency band: 824-849</w:t>
            </w:r>
            <w:r w:rsidR="00D45C61" w:rsidRPr="005B00C6">
              <w:t xml:space="preserve"> MHz (UL)</w:t>
            </w:r>
            <w:r w:rsidRPr="005B00C6">
              <w:rPr>
                <w:lang w:eastAsia="en-US"/>
              </w:rPr>
              <w:t>, 869-894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35D36CA"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A0BB4AE"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E1F541F" w14:textId="77777777" w:rsidR="004C7DD8" w:rsidRPr="005B00C6" w:rsidRDefault="004C7DD8">
            <w:pPr>
              <w:pStyle w:val="TAC"/>
              <w:rPr>
                <w:lang w:eastAsia="en-US"/>
              </w:rPr>
            </w:pPr>
            <w:r w:rsidRPr="005B00C6">
              <w:rPr>
                <w:lang w:eastAsia="en-US"/>
              </w:rPr>
              <w:t>pc_nrBand5_Supp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52EB0C17" w14:textId="5B40C596"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5</w:t>
            </w:r>
          </w:p>
        </w:tc>
      </w:tr>
      <w:tr w:rsidR="004C7DD8" w:rsidRPr="005B00C6" w14:paraId="040B5F85"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50BD12A" w14:textId="77777777" w:rsidR="004C7DD8" w:rsidRPr="005B00C6" w:rsidRDefault="004C7DD8">
            <w:pPr>
              <w:pStyle w:val="TAC"/>
              <w:rPr>
                <w:lang w:eastAsia="en-US"/>
              </w:rPr>
            </w:pPr>
            <w:r w:rsidRPr="005B00C6">
              <w:rPr>
                <w:lang w:eastAsia="en-US"/>
              </w:rPr>
              <w:t>5</w:t>
            </w:r>
          </w:p>
        </w:tc>
        <w:tc>
          <w:tcPr>
            <w:tcW w:w="3543" w:type="dxa"/>
            <w:gridSpan w:val="2"/>
            <w:tcBorders>
              <w:top w:val="single" w:sz="6" w:space="0" w:color="auto"/>
              <w:left w:val="single" w:sz="4" w:space="0" w:color="auto"/>
              <w:bottom w:val="single" w:sz="6" w:space="0" w:color="auto"/>
              <w:right w:val="single" w:sz="6" w:space="0" w:color="auto"/>
            </w:tcBorders>
            <w:hideMark/>
          </w:tcPr>
          <w:p w14:paraId="61643370" w14:textId="77777777" w:rsidR="004C7DD8" w:rsidRPr="005B00C6" w:rsidRDefault="004C7DD8">
            <w:pPr>
              <w:pStyle w:val="TAL"/>
              <w:rPr>
                <w:lang w:eastAsia="en-US"/>
              </w:rPr>
            </w:pPr>
            <w:r w:rsidRPr="005B00C6">
              <w:rPr>
                <w:lang w:eastAsia="en-US"/>
              </w:rPr>
              <w:t>NR Frequency band: 2500-2570</w:t>
            </w:r>
            <w:r w:rsidR="00D45C61" w:rsidRPr="005B00C6">
              <w:t xml:space="preserve"> MHz (UL)</w:t>
            </w:r>
            <w:r w:rsidRPr="005B00C6">
              <w:rPr>
                <w:lang w:eastAsia="en-US"/>
              </w:rPr>
              <w:t>, 2620-2690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5C164134"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5CD048D9"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D878852" w14:textId="77777777" w:rsidR="004C7DD8" w:rsidRPr="005B00C6" w:rsidRDefault="004C7DD8">
            <w:pPr>
              <w:pStyle w:val="TAC"/>
              <w:rPr>
                <w:lang w:eastAsia="en-US"/>
              </w:rPr>
            </w:pPr>
            <w:r w:rsidRPr="005B00C6">
              <w:rPr>
                <w:lang w:eastAsia="en-US"/>
              </w:rPr>
              <w:t>pc_nrBand7_Supp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13858350" w14:textId="27711729"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7</w:t>
            </w:r>
          </w:p>
        </w:tc>
      </w:tr>
      <w:tr w:rsidR="004C7DD8" w:rsidRPr="005B00C6" w14:paraId="5C88C91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435C216C" w14:textId="77777777" w:rsidR="004C7DD8" w:rsidRPr="005B00C6" w:rsidRDefault="004C7DD8">
            <w:pPr>
              <w:pStyle w:val="TAC"/>
              <w:rPr>
                <w:lang w:eastAsia="en-US"/>
              </w:rPr>
            </w:pPr>
            <w:r w:rsidRPr="005B00C6">
              <w:rPr>
                <w:lang w:eastAsia="en-US"/>
              </w:rPr>
              <w:t>6</w:t>
            </w:r>
          </w:p>
        </w:tc>
        <w:tc>
          <w:tcPr>
            <w:tcW w:w="3543" w:type="dxa"/>
            <w:gridSpan w:val="2"/>
            <w:tcBorders>
              <w:top w:val="single" w:sz="6" w:space="0" w:color="auto"/>
              <w:left w:val="single" w:sz="4" w:space="0" w:color="auto"/>
              <w:bottom w:val="single" w:sz="6" w:space="0" w:color="auto"/>
              <w:right w:val="single" w:sz="6" w:space="0" w:color="auto"/>
            </w:tcBorders>
            <w:hideMark/>
          </w:tcPr>
          <w:p w14:paraId="407AF73D" w14:textId="77777777" w:rsidR="004C7DD8" w:rsidRPr="005B00C6" w:rsidRDefault="004C7DD8">
            <w:pPr>
              <w:pStyle w:val="TAL"/>
              <w:rPr>
                <w:lang w:eastAsia="en-US"/>
              </w:rPr>
            </w:pPr>
            <w:r w:rsidRPr="005B00C6">
              <w:rPr>
                <w:lang w:eastAsia="en-US"/>
              </w:rPr>
              <w:t>NR Frequency band: 880-915</w:t>
            </w:r>
            <w:r w:rsidR="00D45C61" w:rsidRPr="005B00C6">
              <w:t xml:space="preserve"> MHz (UL)</w:t>
            </w:r>
            <w:r w:rsidRPr="005B00C6">
              <w:rPr>
                <w:lang w:eastAsia="en-US"/>
              </w:rPr>
              <w:t>, 925-960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486BB22E"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69F7270" w14:textId="77777777" w:rsidR="004C7DD8" w:rsidRPr="005B00C6" w:rsidRDefault="004C7DD8">
            <w:pPr>
              <w:pStyle w:val="TAC"/>
              <w:rPr>
                <w:lang w:eastAsia="en-US"/>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0DF629D4" w14:textId="77777777" w:rsidR="004C7DD8" w:rsidRPr="005B00C6" w:rsidRDefault="004C7DD8">
            <w:pPr>
              <w:pStyle w:val="TAC"/>
              <w:rPr>
                <w:lang w:eastAsia="en-US"/>
              </w:rPr>
            </w:pPr>
            <w:r w:rsidRPr="005B00C6">
              <w:rPr>
                <w:lang w:eastAsia="en-US"/>
              </w:rPr>
              <w:t>pc_nrBand8_Supp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37AF5626" w14:textId="6E994193" w:rsidR="004C7DD8" w:rsidRPr="005B00C6" w:rsidRDefault="004C7DD8">
            <w:pPr>
              <w:pStyle w:val="TAL"/>
              <w:rPr>
                <w:lang w:eastAsia="en-US"/>
              </w:rPr>
            </w:pPr>
            <w:r w:rsidRPr="005B00C6">
              <w:rPr>
                <w:lang w:eastAsia="en-US"/>
              </w:rPr>
              <w:t xml:space="preserve">NR </w:t>
            </w:r>
            <w:r w:rsidR="00A22D52" w:rsidRPr="005B00C6">
              <w:t xml:space="preserve">FDD FR1 </w:t>
            </w:r>
            <w:r w:rsidRPr="005B00C6">
              <w:rPr>
                <w:lang w:eastAsia="en-US"/>
              </w:rPr>
              <w:t xml:space="preserve">Band </w:t>
            </w:r>
            <w:r w:rsidR="00EE1D3C" w:rsidRPr="005B00C6">
              <w:rPr>
                <w:lang w:eastAsia="en-US"/>
              </w:rPr>
              <w:t>n</w:t>
            </w:r>
            <w:r w:rsidRPr="005B00C6">
              <w:rPr>
                <w:lang w:eastAsia="en-US"/>
              </w:rPr>
              <w:t>8</w:t>
            </w:r>
          </w:p>
        </w:tc>
      </w:tr>
      <w:tr w:rsidR="00C06A6E" w:rsidRPr="005B00C6" w14:paraId="5974E8A1"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69871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6a to 6c</w:t>
            </w:r>
          </w:p>
        </w:tc>
        <w:tc>
          <w:tcPr>
            <w:tcW w:w="3543" w:type="dxa"/>
            <w:gridSpan w:val="2"/>
            <w:tcBorders>
              <w:top w:val="single" w:sz="6" w:space="0" w:color="auto"/>
              <w:left w:val="single" w:sz="4" w:space="0" w:color="auto"/>
              <w:bottom w:val="single" w:sz="6" w:space="0" w:color="auto"/>
              <w:right w:val="single" w:sz="6" w:space="0" w:color="auto"/>
            </w:tcBorders>
            <w:hideMark/>
          </w:tcPr>
          <w:p w14:paraId="2147CB3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gridSpan w:val="2"/>
            <w:tcBorders>
              <w:top w:val="single" w:sz="6" w:space="0" w:color="auto"/>
              <w:left w:val="single" w:sz="6" w:space="0" w:color="auto"/>
              <w:bottom w:val="single" w:sz="6" w:space="0" w:color="auto"/>
              <w:right w:val="single" w:sz="4" w:space="0" w:color="auto"/>
            </w:tcBorders>
            <w:hideMark/>
          </w:tcPr>
          <w:p w14:paraId="5A4AE26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05DC6DD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746DFA6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A2C884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C06A6E" w:rsidRPr="005B00C6" w14:paraId="477ABDE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50D445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6d</w:t>
            </w:r>
          </w:p>
        </w:tc>
        <w:tc>
          <w:tcPr>
            <w:tcW w:w="3543" w:type="dxa"/>
            <w:gridSpan w:val="2"/>
            <w:tcBorders>
              <w:top w:val="single" w:sz="6" w:space="0" w:color="auto"/>
              <w:left w:val="single" w:sz="4" w:space="0" w:color="auto"/>
              <w:bottom w:val="single" w:sz="6" w:space="0" w:color="auto"/>
              <w:right w:val="single" w:sz="6" w:space="0" w:color="auto"/>
            </w:tcBorders>
            <w:hideMark/>
          </w:tcPr>
          <w:p w14:paraId="1903FEB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699-716</w:t>
            </w:r>
            <w:r w:rsidR="00D45C61" w:rsidRPr="005B00C6">
              <w:rPr>
                <w:rFonts w:ascii="Arial" w:eastAsia="PMingLiU" w:hAnsi="Arial"/>
                <w:sz w:val="18"/>
              </w:rPr>
              <w:t xml:space="preserve"> MHz (UL)</w:t>
            </w:r>
            <w:r w:rsidRPr="005B00C6">
              <w:rPr>
                <w:rFonts w:ascii="Arial" w:eastAsia="PMingLiU" w:hAnsi="Arial"/>
                <w:sz w:val="18"/>
                <w:lang w:eastAsia="en-US"/>
              </w:rPr>
              <w:t>, 729-746 MHz</w:t>
            </w:r>
            <w:r w:rsidR="00D45C61"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494ECFF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F8C7C9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B946220"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pc_nrBand12_Supp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06856B87" w14:textId="4EC2D9D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A22D52" w:rsidRPr="005B00C6">
              <w:rPr>
                <w:rFonts w:ascii="Arial" w:eastAsia="PMingLiU" w:hAnsi="Arial"/>
                <w:sz w:val="18"/>
                <w:lang w:eastAsia="en-US"/>
              </w:rPr>
              <w:t xml:space="preserve">FDD FR1 </w:t>
            </w:r>
            <w:r w:rsidRPr="005B00C6">
              <w:rPr>
                <w:rFonts w:ascii="Arial" w:eastAsia="PMingLiU" w:hAnsi="Arial"/>
                <w:sz w:val="18"/>
                <w:lang w:eastAsia="en-US"/>
              </w:rPr>
              <w:t xml:space="preserve">Band </w:t>
            </w:r>
            <w:r w:rsidR="00EE1D3C" w:rsidRPr="005B00C6">
              <w:rPr>
                <w:rFonts w:ascii="Arial" w:eastAsia="PMingLiU" w:hAnsi="Arial"/>
                <w:sz w:val="18"/>
                <w:lang w:eastAsia="en-US"/>
              </w:rPr>
              <w:t>n</w:t>
            </w:r>
            <w:r w:rsidRPr="005B00C6">
              <w:rPr>
                <w:rFonts w:ascii="Arial" w:eastAsia="PMingLiU" w:hAnsi="Arial"/>
                <w:sz w:val="18"/>
                <w:lang w:eastAsia="en-US"/>
              </w:rPr>
              <w:t>12</w:t>
            </w:r>
          </w:p>
        </w:tc>
      </w:tr>
      <w:tr w:rsidR="00D45C61" w:rsidRPr="005B00C6" w14:paraId="2F38540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AD553E3"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6e</w:t>
            </w:r>
          </w:p>
        </w:tc>
        <w:tc>
          <w:tcPr>
            <w:tcW w:w="3543" w:type="dxa"/>
            <w:gridSpan w:val="2"/>
            <w:tcBorders>
              <w:top w:val="single" w:sz="6" w:space="0" w:color="auto"/>
              <w:left w:val="single" w:sz="4" w:space="0" w:color="auto"/>
              <w:bottom w:val="single" w:sz="6" w:space="0" w:color="auto"/>
              <w:right w:val="single" w:sz="6" w:space="0" w:color="auto"/>
            </w:tcBorders>
          </w:tcPr>
          <w:p w14:paraId="7500120A"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1EC0FD06"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6CB79E87"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5B498898"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2F0A0A42" w14:textId="77777777" w:rsidR="00D45C61" w:rsidRPr="005B00C6" w:rsidRDefault="00D45C61" w:rsidP="005A498A">
            <w:pPr>
              <w:keepNext/>
              <w:keepLines/>
              <w:spacing w:after="0"/>
              <w:rPr>
                <w:rFonts w:ascii="Arial" w:eastAsia="PMingLiU" w:hAnsi="Arial"/>
                <w:sz w:val="18"/>
              </w:rPr>
            </w:pPr>
          </w:p>
        </w:tc>
      </w:tr>
      <w:tr w:rsidR="00D45C61" w:rsidRPr="005B00C6" w14:paraId="7B50CBD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EFD5AE7"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6f</w:t>
            </w:r>
          </w:p>
        </w:tc>
        <w:tc>
          <w:tcPr>
            <w:tcW w:w="3543" w:type="dxa"/>
            <w:gridSpan w:val="2"/>
            <w:tcBorders>
              <w:top w:val="single" w:sz="6" w:space="0" w:color="auto"/>
              <w:left w:val="single" w:sz="4" w:space="0" w:color="auto"/>
              <w:bottom w:val="single" w:sz="6" w:space="0" w:color="auto"/>
              <w:right w:val="single" w:sz="6" w:space="0" w:color="auto"/>
            </w:tcBorders>
          </w:tcPr>
          <w:p w14:paraId="78952422"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788-798 MHz (UL), 758-768 MHz (DL)</w:t>
            </w:r>
          </w:p>
        </w:tc>
        <w:tc>
          <w:tcPr>
            <w:tcW w:w="1188" w:type="dxa"/>
            <w:gridSpan w:val="2"/>
            <w:tcBorders>
              <w:top w:val="single" w:sz="6" w:space="0" w:color="auto"/>
              <w:left w:val="single" w:sz="6" w:space="0" w:color="auto"/>
              <w:bottom w:val="single" w:sz="6" w:space="0" w:color="auto"/>
              <w:right w:val="single" w:sz="4" w:space="0" w:color="auto"/>
            </w:tcBorders>
          </w:tcPr>
          <w:p w14:paraId="0C9832DA"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45E38A78"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4543FD0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pc_nrBand14_Supp</w:t>
            </w:r>
          </w:p>
        </w:tc>
        <w:tc>
          <w:tcPr>
            <w:tcW w:w="1701" w:type="dxa"/>
            <w:gridSpan w:val="2"/>
            <w:tcBorders>
              <w:top w:val="single" w:sz="4" w:space="0" w:color="auto"/>
              <w:left w:val="single" w:sz="4" w:space="0" w:color="auto"/>
              <w:bottom w:val="single" w:sz="4" w:space="0" w:color="auto"/>
              <w:right w:val="single" w:sz="4" w:space="0" w:color="auto"/>
            </w:tcBorders>
          </w:tcPr>
          <w:p w14:paraId="5C4FC54C" w14:textId="5FA56B61"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14</w:t>
            </w:r>
          </w:p>
        </w:tc>
      </w:tr>
      <w:tr w:rsidR="00D45C61" w:rsidRPr="005B00C6" w14:paraId="7F4EA25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5A847F9"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6g to 6i</w:t>
            </w:r>
          </w:p>
        </w:tc>
        <w:tc>
          <w:tcPr>
            <w:tcW w:w="3543" w:type="dxa"/>
            <w:gridSpan w:val="2"/>
            <w:tcBorders>
              <w:top w:val="single" w:sz="6" w:space="0" w:color="auto"/>
              <w:left w:val="single" w:sz="4" w:space="0" w:color="auto"/>
              <w:bottom w:val="single" w:sz="6" w:space="0" w:color="auto"/>
              <w:right w:val="single" w:sz="6" w:space="0" w:color="auto"/>
            </w:tcBorders>
          </w:tcPr>
          <w:p w14:paraId="03DE121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968049E"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26861790"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0142B407"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7701134F" w14:textId="77777777" w:rsidR="00D45C61" w:rsidRPr="005B00C6" w:rsidRDefault="00D45C61" w:rsidP="005A498A">
            <w:pPr>
              <w:keepNext/>
              <w:keepLines/>
              <w:spacing w:after="0"/>
              <w:rPr>
                <w:rFonts w:ascii="Arial" w:eastAsia="PMingLiU" w:hAnsi="Arial"/>
                <w:sz w:val="18"/>
              </w:rPr>
            </w:pPr>
          </w:p>
        </w:tc>
      </w:tr>
      <w:tr w:rsidR="00D45C61" w:rsidRPr="005B00C6" w14:paraId="71F3D13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6B653C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6j</w:t>
            </w:r>
          </w:p>
        </w:tc>
        <w:tc>
          <w:tcPr>
            <w:tcW w:w="3543" w:type="dxa"/>
            <w:gridSpan w:val="2"/>
            <w:tcBorders>
              <w:top w:val="single" w:sz="6" w:space="0" w:color="auto"/>
              <w:left w:val="single" w:sz="4" w:space="0" w:color="auto"/>
              <w:bottom w:val="single" w:sz="6" w:space="0" w:color="auto"/>
              <w:right w:val="single" w:sz="6" w:space="0" w:color="auto"/>
            </w:tcBorders>
          </w:tcPr>
          <w:p w14:paraId="1BB98683"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NR Frequency band: 815-830 MHz (UL), 860-875 MHz (DL)</w:t>
            </w:r>
          </w:p>
        </w:tc>
        <w:tc>
          <w:tcPr>
            <w:tcW w:w="1188" w:type="dxa"/>
            <w:gridSpan w:val="2"/>
            <w:tcBorders>
              <w:top w:val="single" w:sz="6" w:space="0" w:color="auto"/>
              <w:left w:val="single" w:sz="6" w:space="0" w:color="auto"/>
              <w:bottom w:val="single" w:sz="6" w:space="0" w:color="auto"/>
              <w:right w:val="single" w:sz="4" w:space="0" w:color="auto"/>
            </w:tcBorders>
          </w:tcPr>
          <w:p w14:paraId="376A1B6B"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7CAAAAD0"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3A67F0B0"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pc_nrBand18_Supp</w:t>
            </w:r>
          </w:p>
        </w:tc>
        <w:tc>
          <w:tcPr>
            <w:tcW w:w="1701" w:type="dxa"/>
            <w:gridSpan w:val="2"/>
            <w:tcBorders>
              <w:top w:val="single" w:sz="4" w:space="0" w:color="auto"/>
              <w:left w:val="single" w:sz="4" w:space="0" w:color="auto"/>
              <w:bottom w:val="single" w:sz="4" w:space="0" w:color="auto"/>
              <w:right w:val="single" w:sz="4" w:space="0" w:color="auto"/>
            </w:tcBorders>
          </w:tcPr>
          <w:p w14:paraId="408964FB" w14:textId="7248B37C"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FDD FR1 </w:t>
            </w:r>
            <w:r w:rsidRPr="005B00C6">
              <w:rPr>
                <w:rFonts w:ascii="Arial" w:eastAsia="PMingLiU" w:hAnsi="Arial"/>
                <w:sz w:val="18"/>
              </w:rPr>
              <w:t xml:space="preserve">Band </w:t>
            </w:r>
            <w:r w:rsidR="00EE1D3C" w:rsidRPr="005B00C6">
              <w:rPr>
                <w:rFonts w:ascii="Arial" w:eastAsia="PMingLiU" w:hAnsi="Arial"/>
                <w:sz w:val="18"/>
              </w:rPr>
              <w:t>n</w:t>
            </w:r>
            <w:r w:rsidRPr="005B00C6">
              <w:rPr>
                <w:rFonts w:ascii="Arial" w:eastAsia="PMingLiU" w:hAnsi="Arial"/>
                <w:sz w:val="18"/>
              </w:rPr>
              <w:t>18</w:t>
            </w:r>
          </w:p>
        </w:tc>
      </w:tr>
      <w:tr w:rsidR="00D45C61" w:rsidRPr="005B00C6" w14:paraId="0612026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AF0C1E"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6k</w:t>
            </w:r>
          </w:p>
        </w:tc>
        <w:tc>
          <w:tcPr>
            <w:tcW w:w="3543" w:type="dxa"/>
            <w:gridSpan w:val="2"/>
            <w:tcBorders>
              <w:top w:val="single" w:sz="6" w:space="0" w:color="auto"/>
              <w:left w:val="single" w:sz="4" w:space="0" w:color="auto"/>
              <w:bottom w:val="single" w:sz="6" w:space="0" w:color="auto"/>
              <w:right w:val="single" w:sz="6" w:space="0" w:color="auto"/>
            </w:tcBorders>
          </w:tcPr>
          <w:p w14:paraId="2370B796"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363FC36B"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4738B61D"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65AF52FF"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120FE006" w14:textId="77777777" w:rsidR="00D45C61" w:rsidRPr="005B00C6" w:rsidRDefault="00D45C61" w:rsidP="005A498A">
            <w:pPr>
              <w:keepNext/>
              <w:keepLines/>
              <w:spacing w:after="0"/>
              <w:rPr>
                <w:rFonts w:ascii="Arial" w:eastAsia="PMingLiU" w:hAnsi="Arial"/>
                <w:sz w:val="18"/>
              </w:rPr>
            </w:pPr>
          </w:p>
        </w:tc>
      </w:tr>
      <w:tr w:rsidR="004C7DD8" w:rsidRPr="005B00C6" w14:paraId="7CE036E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BF3C492" w14:textId="77777777" w:rsidR="004C7DD8" w:rsidRPr="005B00C6" w:rsidRDefault="004C7DD8">
            <w:pPr>
              <w:pStyle w:val="TAC"/>
              <w:rPr>
                <w:lang w:eastAsia="en-US"/>
              </w:rPr>
            </w:pPr>
            <w:r w:rsidRPr="005B00C6">
              <w:rPr>
                <w:lang w:eastAsia="en-US"/>
              </w:rPr>
              <w:t>7</w:t>
            </w:r>
          </w:p>
        </w:tc>
        <w:tc>
          <w:tcPr>
            <w:tcW w:w="3543" w:type="dxa"/>
            <w:gridSpan w:val="2"/>
            <w:tcBorders>
              <w:top w:val="single" w:sz="6" w:space="0" w:color="auto"/>
              <w:left w:val="single" w:sz="4" w:space="0" w:color="auto"/>
              <w:bottom w:val="single" w:sz="6" w:space="0" w:color="auto"/>
              <w:right w:val="single" w:sz="6" w:space="0" w:color="auto"/>
            </w:tcBorders>
            <w:hideMark/>
          </w:tcPr>
          <w:p w14:paraId="51C8FEFD" w14:textId="77777777" w:rsidR="004C7DD8" w:rsidRPr="005B00C6" w:rsidRDefault="004C7DD8">
            <w:pPr>
              <w:pStyle w:val="TAL"/>
              <w:rPr>
                <w:lang w:eastAsia="en-US"/>
              </w:rPr>
            </w:pPr>
            <w:r w:rsidRPr="005B00C6">
              <w:rPr>
                <w:lang w:eastAsia="en-US"/>
              </w:rPr>
              <w:t>NR Frequency band: 832-862</w:t>
            </w:r>
            <w:r w:rsidR="00D45C61" w:rsidRPr="005B00C6">
              <w:t xml:space="preserve"> MHz (UL)</w:t>
            </w:r>
            <w:r w:rsidRPr="005B00C6">
              <w:rPr>
                <w:lang w:eastAsia="en-US"/>
              </w:rPr>
              <w:t>, 791-821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26EB03C2"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0FBE6C5"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AD0DD5E" w14:textId="77777777" w:rsidR="004C7DD8" w:rsidRPr="005B00C6" w:rsidRDefault="004C7DD8">
            <w:pPr>
              <w:pStyle w:val="TAC"/>
              <w:rPr>
                <w:lang w:eastAsia="en-US"/>
              </w:rPr>
            </w:pPr>
            <w:r w:rsidRPr="005B00C6">
              <w:rPr>
                <w:lang w:eastAsia="en-US"/>
              </w:rPr>
              <w:t>pc_nrBand20_Supp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39C95C21" w14:textId="30A9B83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20</w:t>
            </w:r>
          </w:p>
        </w:tc>
      </w:tr>
      <w:tr w:rsidR="00C06A6E" w:rsidRPr="005B00C6" w14:paraId="339F98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40A8133D" w14:textId="4582F1F0"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7a to 7</w:t>
            </w:r>
            <w:r w:rsidR="007173FE" w:rsidRPr="005B00C6">
              <w:rPr>
                <w:rFonts w:ascii="Arial" w:eastAsia="PMingLiU" w:hAnsi="Arial"/>
                <w:sz w:val="18"/>
                <w:lang w:eastAsia="en-US"/>
              </w:rPr>
              <w:t>c</w:t>
            </w:r>
          </w:p>
        </w:tc>
        <w:tc>
          <w:tcPr>
            <w:tcW w:w="3543" w:type="dxa"/>
            <w:gridSpan w:val="2"/>
            <w:tcBorders>
              <w:top w:val="single" w:sz="6" w:space="0" w:color="auto"/>
              <w:left w:val="single" w:sz="4" w:space="0" w:color="auto"/>
              <w:bottom w:val="single" w:sz="6" w:space="0" w:color="auto"/>
              <w:right w:val="single" w:sz="6" w:space="0" w:color="auto"/>
            </w:tcBorders>
            <w:hideMark/>
          </w:tcPr>
          <w:p w14:paraId="0AF6EFCB"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Reserved</w:t>
            </w:r>
          </w:p>
        </w:tc>
        <w:tc>
          <w:tcPr>
            <w:tcW w:w="1188" w:type="dxa"/>
            <w:gridSpan w:val="2"/>
            <w:tcBorders>
              <w:top w:val="single" w:sz="6" w:space="0" w:color="auto"/>
              <w:left w:val="single" w:sz="6" w:space="0" w:color="auto"/>
              <w:bottom w:val="single" w:sz="6" w:space="0" w:color="auto"/>
              <w:right w:val="single" w:sz="4" w:space="0" w:color="auto"/>
            </w:tcBorders>
            <w:hideMark/>
          </w:tcPr>
          <w:p w14:paraId="3E59F00D"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1B5AE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09D4D1CD"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448168D5"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7173FE" w:rsidRPr="005B00C6" w14:paraId="1A106484" w14:textId="77777777" w:rsidTr="007173FE">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3793461" w14:textId="77777777" w:rsidR="007173FE" w:rsidRPr="005B00C6" w:rsidRDefault="007173FE" w:rsidP="00386DCA">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7d</w:t>
            </w:r>
          </w:p>
        </w:tc>
        <w:tc>
          <w:tcPr>
            <w:tcW w:w="3543" w:type="dxa"/>
            <w:gridSpan w:val="2"/>
            <w:tcBorders>
              <w:top w:val="single" w:sz="6" w:space="0" w:color="auto"/>
              <w:left w:val="single" w:sz="4" w:space="0" w:color="auto"/>
              <w:bottom w:val="single" w:sz="6" w:space="0" w:color="auto"/>
              <w:right w:val="single" w:sz="6" w:space="0" w:color="auto"/>
            </w:tcBorders>
          </w:tcPr>
          <w:p w14:paraId="4BDB37DE" w14:textId="77777777" w:rsidR="007173FE" w:rsidRPr="005B00C6" w:rsidRDefault="007173FE" w:rsidP="00386DCA">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1626.5-1660.5 MHz (UL), 1525-1559 MHz (DL)</w:t>
            </w:r>
          </w:p>
        </w:tc>
        <w:tc>
          <w:tcPr>
            <w:tcW w:w="1188" w:type="dxa"/>
            <w:gridSpan w:val="2"/>
            <w:tcBorders>
              <w:top w:val="single" w:sz="6" w:space="0" w:color="auto"/>
              <w:left w:val="single" w:sz="6" w:space="0" w:color="auto"/>
              <w:bottom w:val="single" w:sz="6" w:space="0" w:color="auto"/>
              <w:right w:val="single" w:sz="4" w:space="0" w:color="auto"/>
            </w:tcBorders>
          </w:tcPr>
          <w:p w14:paraId="33FB1631" w14:textId="77777777"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428F27C6"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Rel-17</w:t>
            </w:r>
          </w:p>
        </w:tc>
        <w:tc>
          <w:tcPr>
            <w:tcW w:w="1701" w:type="dxa"/>
            <w:gridSpan w:val="2"/>
            <w:tcBorders>
              <w:top w:val="single" w:sz="4" w:space="0" w:color="auto"/>
              <w:left w:val="single" w:sz="4" w:space="0" w:color="auto"/>
              <w:bottom w:val="single" w:sz="4" w:space="0" w:color="auto"/>
              <w:right w:val="single" w:sz="4" w:space="0" w:color="auto"/>
            </w:tcBorders>
          </w:tcPr>
          <w:p w14:paraId="08F5A5D5" w14:textId="77777777" w:rsidR="007173FE" w:rsidRPr="005B00C6" w:rsidRDefault="007173FE" w:rsidP="00386DCA">
            <w:pPr>
              <w:keepNext/>
              <w:keepLines/>
              <w:overflowPunct/>
              <w:autoSpaceDE/>
              <w:autoSpaceDN/>
              <w:adjustRightInd/>
              <w:spacing w:after="0"/>
              <w:jc w:val="center"/>
              <w:textAlignment w:val="auto"/>
              <w:rPr>
                <w:rFonts w:ascii="Arial" w:hAnsi="Arial"/>
                <w:sz w:val="18"/>
                <w:szCs w:val="18"/>
                <w:lang w:eastAsia="en-US"/>
              </w:rPr>
            </w:pPr>
            <w:r w:rsidRPr="005B00C6">
              <w:rPr>
                <w:rFonts w:ascii="Arial" w:hAnsi="Arial"/>
                <w:sz w:val="18"/>
                <w:szCs w:val="18"/>
                <w:lang w:eastAsia="en-US"/>
              </w:rPr>
              <w:t>pc_nrBand24_Supp</w:t>
            </w:r>
          </w:p>
        </w:tc>
        <w:tc>
          <w:tcPr>
            <w:tcW w:w="1701" w:type="dxa"/>
            <w:gridSpan w:val="2"/>
            <w:tcBorders>
              <w:top w:val="single" w:sz="4" w:space="0" w:color="auto"/>
              <w:left w:val="single" w:sz="4" w:space="0" w:color="auto"/>
              <w:bottom w:val="single" w:sz="4" w:space="0" w:color="auto"/>
              <w:right w:val="single" w:sz="4" w:space="0" w:color="auto"/>
            </w:tcBorders>
          </w:tcPr>
          <w:p w14:paraId="52E79A1E" w14:textId="5FC0C1C9" w:rsidR="007173FE" w:rsidRPr="005B00C6" w:rsidRDefault="007173FE" w:rsidP="00386DCA">
            <w:pPr>
              <w:keepNext/>
              <w:keepLines/>
              <w:overflowPunct/>
              <w:autoSpaceDE/>
              <w:autoSpaceDN/>
              <w:adjustRightInd/>
              <w:spacing w:after="0"/>
              <w:textAlignment w:val="auto"/>
              <w:rPr>
                <w:rFonts w:ascii="Arial" w:hAnsi="Arial"/>
                <w:sz w:val="18"/>
                <w:szCs w:val="18"/>
                <w:lang w:eastAsia="en-US"/>
              </w:rPr>
            </w:pPr>
            <w:r w:rsidRPr="005B00C6">
              <w:rPr>
                <w:rFonts w:ascii="Arial" w:hAnsi="Arial"/>
                <w:sz w:val="18"/>
                <w:szCs w:val="18"/>
                <w:lang w:eastAsia="en-US"/>
              </w:rPr>
              <w:t xml:space="preserve">NR FDD FR1 Band </w:t>
            </w:r>
            <w:r w:rsidR="00D63728" w:rsidRPr="005B00C6">
              <w:rPr>
                <w:rFonts w:ascii="Arial" w:hAnsi="Arial"/>
                <w:sz w:val="18"/>
                <w:szCs w:val="18"/>
                <w:lang w:eastAsia="en-US"/>
              </w:rPr>
              <w:t>n</w:t>
            </w:r>
            <w:r w:rsidRPr="005B00C6">
              <w:rPr>
                <w:rFonts w:ascii="Arial" w:hAnsi="Arial"/>
                <w:sz w:val="18"/>
                <w:szCs w:val="18"/>
                <w:lang w:eastAsia="en-US"/>
              </w:rPr>
              <w:t>24</w:t>
            </w:r>
          </w:p>
        </w:tc>
      </w:tr>
      <w:tr w:rsidR="00C06A6E" w:rsidRPr="005B00C6" w14:paraId="0966DE2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CAB7B7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7e</w:t>
            </w:r>
          </w:p>
        </w:tc>
        <w:tc>
          <w:tcPr>
            <w:tcW w:w="3543" w:type="dxa"/>
            <w:gridSpan w:val="2"/>
            <w:tcBorders>
              <w:top w:val="single" w:sz="6" w:space="0" w:color="auto"/>
              <w:left w:val="single" w:sz="4" w:space="0" w:color="auto"/>
              <w:bottom w:val="single" w:sz="6" w:space="0" w:color="auto"/>
              <w:right w:val="single" w:sz="6" w:space="0" w:color="auto"/>
            </w:tcBorders>
            <w:hideMark/>
          </w:tcPr>
          <w:p w14:paraId="29AD3B56"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1850-1915</w:t>
            </w:r>
            <w:r w:rsidR="00D45C61" w:rsidRPr="005B00C6">
              <w:rPr>
                <w:rFonts w:ascii="Arial" w:eastAsia="PMingLiU" w:hAnsi="Arial"/>
                <w:sz w:val="18"/>
              </w:rPr>
              <w:t xml:space="preserve"> MHz (UL)</w:t>
            </w:r>
            <w:r w:rsidRPr="005B00C6">
              <w:rPr>
                <w:rFonts w:ascii="Arial" w:eastAsia="PMingLiU" w:hAnsi="Arial"/>
                <w:sz w:val="18"/>
                <w:lang w:eastAsia="en-US"/>
              </w:rPr>
              <w:t>, 1930- 1995 MHz</w:t>
            </w:r>
            <w:r w:rsidR="00D45C61"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5CA0C4F"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63472A2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3C2848DF"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pc_nrBand25_Supp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08069C7" w14:textId="401B158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25</w:t>
            </w:r>
          </w:p>
        </w:tc>
      </w:tr>
      <w:tr w:rsidR="00326E64" w:rsidRPr="005B00C6" w14:paraId="3931EFC0"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A660098"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7f</w:t>
            </w:r>
          </w:p>
        </w:tc>
        <w:tc>
          <w:tcPr>
            <w:tcW w:w="3543" w:type="dxa"/>
            <w:gridSpan w:val="2"/>
            <w:tcBorders>
              <w:top w:val="single" w:sz="6" w:space="0" w:color="auto"/>
              <w:left w:val="single" w:sz="4" w:space="0" w:color="auto"/>
              <w:bottom w:val="single" w:sz="6" w:space="0" w:color="auto"/>
              <w:right w:val="single" w:sz="6" w:space="0" w:color="auto"/>
            </w:tcBorders>
          </w:tcPr>
          <w:p w14:paraId="4631B36A"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NR Frequency band: 814-849</w:t>
            </w:r>
            <w:r w:rsidRPr="005B00C6">
              <w:rPr>
                <w:rFonts w:ascii="Arial" w:eastAsia="PMingLiU" w:hAnsi="Arial"/>
                <w:sz w:val="18"/>
              </w:rPr>
              <w:t xml:space="preserve"> MHz (UL)</w:t>
            </w:r>
            <w:r w:rsidRPr="005B00C6">
              <w:rPr>
                <w:rFonts w:ascii="Arial" w:eastAsia="PMingLiU" w:hAnsi="Arial"/>
                <w:sz w:val="18"/>
                <w:lang w:eastAsia="en-US"/>
              </w:rPr>
              <w:t>, 859-894 MHz</w:t>
            </w:r>
            <w:r w:rsidRPr="005B00C6">
              <w:rPr>
                <w:rFonts w:ascii="Arial" w:eastAsia="PMingLiU" w:hAnsi="Arial"/>
                <w:sz w:val="18"/>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7BBCCE6F" w14:textId="77777777"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15486BDE"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165EDAB9" w14:textId="77777777" w:rsidR="00326E64" w:rsidRPr="005B00C6" w:rsidRDefault="00326E64" w:rsidP="00FA72F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pc_nrBand26_Supp</w:t>
            </w:r>
          </w:p>
        </w:tc>
        <w:tc>
          <w:tcPr>
            <w:tcW w:w="1701" w:type="dxa"/>
            <w:gridSpan w:val="2"/>
            <w:tcBorders>
              <w:top w:val="single" w:sz="4" w:space="0" w:color="auto"/>
              <w:left w:val="single" w:sz="4" w:space="0" w:color="auto"/>
              <w:bottom w:val="single" w:sz="4" w:space="0" w:color="auto"/>
              <w:right w:val="single" w:sz="4" w:space="0" w:color="auto"/>
            </w:tcBorders>
          </w:tcPr>
          <w:p w14:paraId="4FF9B217" w14:textId="75E0BFF0" w:rsidR="00326E64" w:rsidRPr="005B00C6" w:rsidRDefault="00326E64" w:rsidP="00FA72F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FDD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26</w:t>
            </w:r>
          </w:p>
        </w:tc>
      </w:tr>
      <w:tr w:rsidR="00D45C61" w:rsidRPr="005B00C6" w14:paraId="59BEB61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BC778F5"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7g</w:t>
            </w:r>
          </w:p>
        </w:tc>
        <w:tc>
          <w:tcPr>
            <w:tcW w:w="3543" w:type="dxa"/>
            <w:gridSpan w:val="2"/>
            <w:tcBorders>
              <w:top w:val="single" w:sz="6" w:space="0" w:color="auto"/>
              <w:left w:val="single" w:sz="4" w:space="0" w:color="auto"/>
              <w:bottom w:val="single" w:sz="6" w:space="0" w:color="auto"/>
              <w:right w:val="single" w:sz="6" w:space="0" w:color="auto"/>
            </w:tcBorders>
          </w:tcPr>
          <w:p w14:paraId="3E783189"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24112924" w14:textId="77777777" w:rsidR="00D45C61" w:rsidRPr="005B00C6" w:rsidRDefault="00D45C61" w:rsidP="005A498A">
            <w:pPr>
              <w:keepNext/>
              <w:keepLines/>
              <w:spacing w:after="0"/>
              <w:rPr>
                <w:rFonts w:ascii="Arial" w:eastAsia="PMingLiU" w:hAnsi="Arial"/>
                <w:sz w:val="18"/>
              </w:rPr>
            </w:pPr>
          </w:p>
        </w:tc>
        <w:tc>
          <w:tcPr>
            <w:tcW w:w="851" w:type="dxa"/>
            <w:gridSpan w:val="2"/>
            <w:tcBorders>
              <w:top w:val="single" w:sz="4" w:space="0" w:color="auto"/>
              <w:left w:val="single" w:sz="4" w:space="0" w:color="auto"/>
              <w:bottom w:val="single" w:sz="4" w:space="0" w:color="auto"/>
              <w:right w:val="single" w:sz="4" w:space="0" w:color="auto"/>
            </w:tcBorders>
          </w:tcPr>
          <w:p w14:paraId="416411C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370B1F57" w14:textId="77777777" w:rsidR="00D45C61" w:rsidRPr="005B00C6" w:rsidRDefault="00D45C61" w:rsidP="005A498A">
            <w:pPr>
              <w:keepNext/>
              <w:keepLines/>
              <w:spacing w:after="0"/>
              <w:jc w:val="center"/>
              <w:rPr>
                <w:rFonts w:ascii="Arial" w:eastAsia="PMingLiU" w:hAnsi="Arial"/>
                <w:sz w:val="18"/>
              </w:rPr>
            </w:pPr>
          </w:p>
        </w:tc>
        <w:tc>
          <w:tcPr>
            <w:tcW w:w="1701" w:type="dxa"/>
            <w:gridSpan w:val="2"/>
            <w:tcBorders>
              <w:top w:val="single" w:sz="4" w:space="0" w:color="auto"/>
              <w:left w:val="single" w:sz="4" w:space="0" w:color="auto"/>
              <w:bottom w:val="single" w:sz="4" w:space="0" w:color="auto"/>
              <w:right w:val="single" w:sz="4" w:space="0" w:color="auto"/>
            </w:tcBorders>
          </w:tcPr>
          <w:p w14:paraId="40BE25D8" w14:textId="77777777" w:rsidR="00D45C61" w:rsidRPr="005B00C6" w:rsidRDefault="00D45C61" w:rsidP="005A498A">
            <w:pPr>
              <w:keepNext/>
              <w:keepLines/>
              <w:spacing w:after="0"/>
              <w:rPr>
                <w:rFonts w:ascii="Arial" w:eastAsia="PMingLiU" w:hAnsi="Arial"/>
                <w:sz w:val="18"/>
              </w:rPr>
            </w:pPr>
          </w:p>
        </w:tc>
      </w:tr>
      <w:tr w:rsidR="004C7DD8" w:rsidRPr="005B00C6" w14:paraId="5B58C7A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45D9743" w14:textId="77777777" w:rsidR="004C7DD8" w:rsidRPr="005B00C6" w:rsidRDefault="004C7DD8">
            <w:pPr>
              <w:pStyle w:val="TAC"/>
              <w:rPr>
                <w:lang w:eastAsia="en-US"/>
              </w:rPr>
            </w:pPr>
            <w:r w:rsidRPr="005B00C6">
              <w:rPr>
                <w:lang w:eastAsia="en-US"/>
              </w:rPr>
              <w:t>8</w:t>
            </w:r>
          </w:p>
        </w:tc>
        <w:tc>
          <w:tcPr>
            <w:tcW w:w="3543" w:type="dxa"/>
            <w:gridSpan w:val="2"/>
            <w:tcBorders>
              <w:top w:val="single" w:sz="6" w:space="0" w:color="auto"/>
              <w:left w:val="single" w:sz="4" w:space="0" w:color="auto"/>
              <w:bottom w:val="single" w:sz="6" w:space="0" w:color="auto"/>
              <w:right w:val="single" w:sz="6" w:space="0" w:color="auto"/>
            </w:tcBorders>
            <w:hideMark/>
          </w:tcPr>
          <w:p w14:paraId="15808A35" w14:textId="77777777" w:rsidR="004C7DD8" w:rsidRPr="005B00C6" w:rsidRDefault="004C7DD8">
            <w:pPr>
              <w:pStyle w:val="TAL"/>
              <w:rPr>
                <w:lang w:eastAsia="en-US"/>
              </w:rPr>
            </w:pPr>
            <w:r w:rsidRPr="005B00C6">
              <w:rPr>
                <w:lang w:eastAsia="en-US"/>
              </w:rPr>
              <w:t>NR Frequency band: 703-748</w:t>
            </w:r>
            <w:r w:rsidR="00D45C61" w:rsidRPr="005B00C6">
              <w:t xml:space="preserve"> MHz (UL)</w:t>
            </w:r>
            <w:r w:rsidRPr="005B00C6">
              <w:rPr>
                <w:lang w:eastAsia="en-US"/>
              </w:rPr>
              <w:t>, 758-803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7F42D4D0"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1EB2D4B"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635684A" w14:textId="77777777" w:rsidR="004C7DD8" w:rsidRPr="005B00C6" w:rsidRDefault="004C7DD8">
            <w:pPr>
              <w:pStyle w:val="TAC"/>
              <w:rPr>
                <w:lang w:eastAsia="en-US"/>
              </w:rPr>
            </w:pPr>
            <w:r w:rsidRPr="005B00C6">
              <w:rPr>
                <w:lang w:eastAsia="en-US"/>
              </w:rPr>
              <w:t>pc_nrBand28_Supp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79EEDB1C" w14:textId="575E37D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28</w:t>
            </w:r>
          </w:p>
        </w:tc>
      </w:tr>
      <w:tr w:rsidR="00D45C61" w:rsidRPr="005B00C6" w14:paraId="78B1E6A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7F0C6C1" w14:textId="77777777" w:rsidR="00D45C61" w:rsidRPr="005B00C6" w:rsidRDefault="00D45C61" w:rsidP="005A498A">
            <w:pPr>
              <w:pStyle w:val="TAC"/>
              <w:rPr>
                <w:lang w:eastAsia="zh-CN"/>
              </w:rPr>
            </w:pPr>
            <w:r w:rsidRPr="005B00C6">
              <w:rPr>
                <w:lang w:eastAsia="zh-CN"/>
              </w:rPr>
              <w:t>8a</w:t>
            </w:r>
          </w:p>
        </w:tc>
        <w:tc>
          <w:tcPr>
            <w:tcW w:w="3543" w:type="dxa"/>
            <w:gridSpan w:val="2"/>
            <w:tcBorders>
              <w:top w:val="single" w:sz="6" w:space="0" w:color="auto"/>
              <w:left w:val="single" w:sz="4" w:space="0" w:color="auto"/>
              <w:bottom w:val="single" w:sz="6" w:space="0" w:color="auto"/>
              <w:right w:val="single" w:sz="6" w:space="0" w:color="auto"/>
            </w:tcBorders>
          </w:tcPr>
          <w:p w14:paraId="6B05DFEF" w14:textId="77777777" w:rsidR="00D45C61" w:rsidRPr="005B00C6" w:rsidRDefault="00D45C61" w:rsidP="005A498A">
            <w:pPr>
              <w:pStyle w:val="TAL"/>
            </w:pPr>
            <w:r w:rsidRPr="005B00C6">
              <w:rPr>
                <w:rFonts w:eastAsia="PMingLiU"/>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5B6CBD8C"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75B08916"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087FA0B"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4B9044F2" w14:textId="77777777" w:rsidR="00D45C61" w:rsidRPr="005B00C6" w:rsidRDefault="00D45C61" w:rsidP="005A498A">
            <w:pPr>
              <w:pStyle w:val="TAL"/>
            </w:pPr>
          </w:p>
        </w:tc>
      </w:tr>
      <w:tr w:rsidR="00D45C61" w:rsidRPr="005B00C6" w14:paraId="003CA9B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BEAA6B4" w14:textId="77777777" w:rsidR="00D45C61" w:rsidRPr="005B00C6" w:rsidRDefault="00D45C61" w:rsidP="005A498A">
            <w:pPr>
              <w:pStyle w:val="TAC"/>
              <w:rPr>
                <w:lang w:eastAsia="zh-CN"/>
              </w:rPr>
            </w:pPr>
            <w:r w:rsidRPr="005B00C6">
              <w:rPr>
                <w:lang w:eastAsia="zh-CN"/>
              </w:rPr>
              <w:t>8b</w:t>
            </w:r>
          </w:p>
        </w:tc>
        <w:tc>
          <w:tcPr>
            <w:tcW w:w="3543" w:type="dxa"/>
            <w:gridSpan w:val="2"/>
            <w:tcBorders>
              <w:top w:val="single" w:sz="6" w:space="0" w:color="auto"/>
              <w:left w:val="single" w:sz="4" w:space="0" w:color="auto"/>
              <w:bottom w:val="single" w:sz="6" w:space="0" w:color="auto"/>
              <w:right w:val="single" w:sz="6" w:space="0" w:color="auto"/>
            </w:tcBorders>
          </w:tcPr>
          <w:p w14:paraId="540A21FA" w14:textId="77777777" w:rsidR="00D45C61" w:rsidRPr="005B00C6" w:rsidRDefault="00D45C61" w:rsidP="005A498A">
            <w:pPr>
              <w:pStyle w:val="TAL"/>
              <w:rPr>
                <w:rFonts w:eastAsia="PMingLiU"/>
              </w:rPr>
            </w:pPr>
            <w:r w:rsidRPr="005B00C6">
              <w:t>NR Frequency band: 2305-2315 MHz (UL), 2350-2360 MHz (DL)</w:t>
            </w:r>
          </w:p>
        </w:tc>
        <w:tc>
          <w:tcPr>
            <w:tcW w:w="1188" w:type="dxa"/>
            <w:gridSpan w:val="2"/>
            <w:tcBorders>
              <w:top w:val="single" w:sz="6" w:space="0" w:color="auto"/>
              <w:left w:val="single" w:sz="6" w:space="0" w:color="auto"/>
              <w:bottom w:val="single" w:sz="6" w:space="0" w:color="auto"/>
              <w:right w:val="single" w:sz="4" w:space="0" w:color="auto"/>
            </w:tcBorders>
          </w:tcPr>
          <w:p w14:paraId="23C664D0"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D16561C"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2CF21BC8" w14:textId="77777777" w:rsidR="00D45C61" w:rsidRPr="005B00C6" w:rsidRDefault="00D45C61" w:rsidP="005A498A">
            <w:pPr>
              <w:pStyle w:val="TAC"/>
            </w:pPr>
            <w:r w:rsidRPr="005B00C6">
              <w:t>pc_nrBand30_Supp</w:t>
            </w:r>
          </w:p>
        </w:tc>
        <w:tc>
          <w:tcPr>
            <w:tcW w:w="1701" w:type="dxa"/>
            <w:gridSpan w:val="2"/>
            <w:tcBorders>
              <w:top w:val="single" w:sz="4" w:space="0" w:color="auto"/>
              <w:left w:val="single" w:sz="4" w:space="0" w:color="auto"/>
              <w:bottom w:val="single" w:sz="4" w:space="0" w:color="auto"/>
              <w:right w:val="single" w:sz="4" w:space="0" w:color="auto"/>
            </w:tcBorders>
          </w:tcPr>
          <w:p w14:paraId="5F20968E" w14:textId="7320021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30</w:t>
            </w:r>
          </w:p>
        </w:tc>
      </w:tr>
      <w:tr w:rsidR="00D45C61" w:rsidRPr="005B00C6" w14:paraId="63A0F5A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246B88E" w14:textId="77777777" w:rsidR="00D45C61" w:rsidRPr="005B00C6" w:rsidRDefault="00D45C61" w:rsidP="005A498A">
            <w:pPr>
              <w:pStyle w:val="TAC"/>
              <w:rPr>
                <w:lang w:eastAsia="zh-CN"/>
              </w:rPr>
            </w:pPr>
            <w:r w:rsidRPr="005B00C6">
              <w:rPr>
                <w:lang w:eastAsia="zh-CN"/>
              </w:rPr>
              <w:t>8c to 8d</w:t>
            </w:r>
          </w:p>
        </w:tc>
        <w:tc>
          <w:tcPr>
            <w:tcW w:w="3543" w:type="dxa"/>
            <w:gridSpan w:val="2"/>
            <w:tcBorders>
              <w:top w:val="single" w:sz="6" w:space="0" w:color="auto"/>
              <w:left w:val="single" w:sz="4" w:space="0" w:color="auto"/>
              <w:bottom w:val="single" w:sz="6" w:space="0" w:color="auto"/>
              <w:right w:val="single" w:sz="6" w:space="0" w:color="auto"/>
            </w:tcBorders>
          </w:tcPr>
          <w:p w14:paraId="5E22DD7A" w14:textId="77777777" w:rsidR="00D45C61" w:rsidRPr="005B00C6" w:rsidRDefault="00D45C61" w:rsidP="005A498A">
            <w:pPr>
              <w:pStyle w:val="TAL"/>
              <w:rPr>
                <w:lang w:eastAsia="zh-CN"/>
              </w:rPr>
            </w:pPr>
            <w:r w:rsidRPr="005B00C6">
              <w:rPr>
                <w:lang w:eastAsia="zh-CN"/>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A977AE4"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20527A69"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72ED21B"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7A3F25FB" w14:textId="77777777" w:rsidR="00D45C61" w:rsidRPr="005B00C6" w:rsidRDefault="00D45C61" w:rsidP="005A498A">
            <w:pPr>
              <w:pStyle w:val="TAL"/>
            </w:pPr>
          </w:p>
        </w:tc>
      </w:tr>
      <w:tr w:rsidR="00196660" w:rsidRPr="005B00C6" w14:paraId="02431BE1"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0FD2864" w14:textId="77777777" w:rsidR="00196660" w:rsidRPr="005B00C6" w:rsidRDefault="00D45C61" w:rsidP="001F77D3">
            <w:pPr>
              <w:pStyle w:val="TAC"/>
            </w:pPr>
            <w:r w:rsidRPr="005B00C6">
              <w:t>8e</w:t>
            </w:r>
          </w:p>
        </w:tc>
        <w:tc>
          <w:tcPr>
            <w:tcW w:w="3543" w:type="dxa"/>
            <w:gridSpan w:val="2"/>
            <w:tcBorders>
              <w:top w:val="single" w:sz="6" w:space="0" w:color="auto"/>
              <w:left w:val="single" w:sz="4" w:space="0" w:color="auto"/>
              <w:bottom w:val="single" w:sz="6" w:space="0" w:color="auto"/>
              <w:right w:val="single" w:sz="6" w:space="0" w:color="auto"/>
            </w:tcBorders>
          </w:tcPr>
          <w:p w14:paraId="7B034F8E" w14:textId="77777777" w:rsidR="00196660" w:rsidRPr="005B00C6" w:rsidRDefault="00196660" w:rsidP="001F77D3">
            <w:pPr>
              <w:pStyle w:val="TAL"/>
            </w:pPr>
            <w:r w:rsidRPr="005B00C6">
              <w:t xml:space="preserve">NR Frequency band: 1920-2010 </w:t>
            </w:r>
            <w:r w:rsidR="00D45C61" w:rsidRPr="005B00C6">
              <w:t>MHz (UL)</w:t>
            </w:r>
            <w:r w:rsidRPr="005B00C6">
              <w:t>,2110-2200 MHz</w:t>
            </w:r>
            <w:r w:rsidR="00D45C61" w:rsidRPr="005B00C6">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490FE283" w14:textId="77777777" w:rsidR="00196660" w:rsidRPr="005B00C6" w:rsidRDefault="00196660" w:rsidP="001F77D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1719309" w14:textId="77777777" w:rsidR="00196660" w:rsidRPr="005B00C6" w:rsidRDefault="00196660" w:rsidP="001F77D3">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7D2272C5" w14:textId="77777777" w:rsidR="00196660" w:rsidRPr="005B00C6" w:rsidRDefault="00196660" w:rsidP="001F77D3">
            <w:pPr>
              <w:pStyle w:val="TAC"/>
            </w:pPr>
            <w:r w:rsidRPr="005B00C6">
              <w:t>pc_nrBand65_Supp</w:t>
            </w:r>
          </w:p>
        </w:tc>
        <w:tc>
          <w:tcPr>
            <w:tcW w:w="1701" w:type="dxa"/>
            <w:gridSpan w:val="2"/>
            <w:tcBorders>
              <w:top w:val="single" w:sz="4" w:space="0" w:color="auto"/>
              <w:left w:val="single" w:sz="4" w:space="0" w:color="auto"/>
              <w:bottom w:val="single" w:sz="4" w:space="0" w:color="auto"/>
              <w:right w:val="single" w:sz="4" w:space="0" w:color="auto"/>
            </w:tcBorders>
          </w:tcPr>
          <w:p w14:paraId="2D99D9BE" w14:textId="5DB9E98B" w:rsidR="00196660" w:rsidRPr="005B00C6" w:rsidRDefault="00196660" w:rsidP="001F77D3">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65</w:t>
            </w:r>
          </w:p>
        </w:tc>
      </w:tr>
      <w:tr w:rsidR="004C7DD8" w:rsidRPr="005B00C6" w14:paraId="2163E088"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3912FA6" w14:textId="77777777" w:rsidR="004C7DD8" w:rsidRPr="005B00C6" w:rsidRDefault="004C7DD8">
            <w:pPr>
              <w:pStyle w:val="TAC"/>
              <w:rPr>
                <w:lang w:eastAsia="en-US"/>
              </w:rPr>
            </w:pPr>
            <w:r w:rsidRPr="005B00C6">
              <w:rPr>
                <w:lang w:eastAsia="en-US"/>
              </w:rPr>
              <w:t>9</w:t>
            </w:r>
          </w:p>
        </w:tc>
        <w:tc>
          <w:tcPr>
            <w:tcW w:w="3543" w:type="dxa"/>
            <w:gridSpan w:val="2"/>
            <w:tcBorders>
              <w:top w:val="single" w:sz="6" w:space="0" w:color="auto"/>
              <w:left w:val="single" w:sz="4" w:space="0" w:color="auto"/>
              <w:bottom w:val="single" w:sz="6" w:space="0" w:color="auto"/>
              <w:right w:val="single" w:sz="6" w:space="0" w:color="auto"/>
            </w:tcBorders>
            <w:hideMark/>
          </w:tcPr>
          <w:p w14:paraId="53DDD3E4"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1710-1780</w:t>
            </w:r>
            <w:r w:rsidR="00D45C61" w:rsidRPr="005B00C6">
              <w:rPr>
                <w:rFonts w:cs="Arial"/>
              </w:rPr>
              <w:t xml:space="preserve"> MHz (UL)</w:t>
            </w:r>
            <w:r w:rsidRPr="005B00C6">
              <w:rPr>
                <w:rFonts w:cs="Arial"/>
                <w:lang w:eastAsia="en-US"/>
              </w:rPr>
              <w:t>, 2110-2200 MHz</w:t>
            </w:r>
            <w:r w:rsidR="00D45C61" w:rsidRPr="005B00C6">
              <w:rPr>
                <w:rFonts w:cs="Arial"/>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0016A17B"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F3DA261"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7A8B5401" w14:textId="77777777" w:rsidR="004C7DD8" w:rsidRPr="005B00C6" w:rsidRDefault="004C7DD8">
            <w:pPr>
              <w:pStyle w:val="TAC"/>
              <w:rPr>
                <w:lang w:eastAsia="en-US"/>
              </w:rPr>
            </w:pPr>
            <w:r w:rsidRPr="005B00C6">
              <w:rPr>
                <w:lang w:eastAsia="en-US"/>
              </w:rPr>
              <w:t>pc_nrBand66_Supp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4E22A013" w14:textId="3FC33A85"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66</w:t>
            </w:r>
          </w:p>
        </w:tc>
      </w:tr>
      <w:tr w:rsidR="00D45C61" w:rsidRPr="005B00C6" w14:paraId="13B3CCBD"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FA97CE7" w14:textId="77777777" w:rsidR="00D45C61" w:rsidRPr="005B00C6" w:rsidRDefault="00D45C61" w:rsidP="005A498A">
            <w:pPr>
              <w:pStyle w:val="TAC"/>
              <w:rPr>
                <w:lang w:eastAsia="zh-CN"/>
              </w:rPr>
            </w:pPr>
            <w:r w:rsidRPr="005B00C6">
              <w:rPr>
                <w:lang w:eastAsia="zh-CN"/>
              </w:rPr>
              <w:t>9a to 9c</w:t>
            </w:r>
          </w:p>
        </w:tc>
        <w:tc>
          <w:tcPr>
            <w:tcW w:w="3543" w:type="dxa"/>
            <w:gridSpan w:val="2"/>
            <w:tcBorders>
              <w:top w:val="single" w:sz="6" w:space="0" w:color="auto"/>
              <w:left w:val="single" w:sz="4" w:space="0" w:color="auto"/>
              <w:bottom w:val="single" w:sz="6" w:space="0" w:color="auto"/>
              <w:right w:val="single" w:sz="6" w:space="0" w:color="auto"/>
            </w:tcBorders>
          </w:tcPr>
          <w:p w14:paraId="742965EF" w14:textId="77777777" w:rsidR="00D45C61" w:rsidRPr="005B00C6" w:rsidRDefault="00D45C61" w:rsidP="005A498A">
            <w:pPr>
              <w:pStyle w:val="TAL"/>
            </w:pPr>
            <w:r w:rsidRPr="005B00C6">
              <w:rPr>
                <w:lang w:eastAsia="zh-TW"/>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73386E9E"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56F899B6" w14:textId="77777777" w:rsidR="00D45C61" w:rsidRPr="005B00C6" w:rsidRDefault="00D45C61" w:rsidP="005A498A">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1A2DADC4" w14:textId="77777777" w:rsidR="00D45C61" w:rsidRPr="005B00C6" w:rsidRDefault="00D45C61" w:rsidP="005A498A">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656FF917" w14:textId="77777777" w:rsidR="00D45C61" w:rsidRPr="005B00C6" w:rsidRDefault="00D45C61" w:rsidP="005A498A">
            <w:pPr>
              <w:pStyle w:val="TAL"/>
            </w:pPr>
          </w:p>
        </w:tc>
      </w:tr>
      <w:tr w:rsidR="004C7DD8" w:rsidRPr="005B00C6" w14:paraId="3CAE61F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3C218EB" w14:textId="77777777" w:rsidR="004C7DD8" w:rsidRPr="005B00C6" w:rsidRDefault="004C7DD8">
            <w:pPr>
              <w:pStyle w:val="TAC"/>
              <w:rPr>
                <w:lang w:eastAsia="en-US"/>
              </w:rPr>
            </w:pPr>
            <w:r w:rsidRPr="005B00C6">
              <w:rPr>
                <w:lang w:eastAsia="en-US"/>
              </w:rPr>
              <w:t>10</w:t>
            </w:r>
          </w:p>
        </w:tc>
        <w:tc>
          <w:tcPr>
            <w:tcW w:w="3543" w:type="dxa"/>
            <w:gridSpan w:val="2"/>
            <w:tcBorders>
              <w:top w:val="single" w:sz="6" w:space="0" w:color="auto"/>
              <w:left w:val="single" w:sz="4" w:space="0" w:color="auto"/>
              <w:bottom w:val="single" w:sz="6" w:space="0" w:color="auto"/>
              <w:right w:val="single" w:sz="6" w:space="0" w:color="auto"/>
            </w:tcBorders>
            <w:hideMark/>
          </w:tcPr>
          <w:p w14:paraId="7842DA4A" w14:textId="77777777" w:rsidR="004C7DD8" w:rsidRPr="005B00C6" w:rsidRDefault="004C7DD8">
            <w:pPr>
              <w:pStyle w:val="TAL"/>
              <w:rPr>
                <w:lang w:eastAsia="en-US"/>
              </w:rPr>
            </w:pPr>
            <w:r w:rsidRPr="005B00C6">
              <w:rPr>
                <w:lang w:eastAsia="en-US"/>
              </w:rPr>
              <w:t xml:space="preserve">NR Frequency band: </w:t>
            </w:r>
            <w:r w:rsidRPr="005B00C6">
              <w:rPr>
                <w:rFonts w:cs="Arial"/>
                <w:lang w:eastAsia="en-US"/>
              </w:rPr>
              <w:t>1695-1710</w:t>
            </w:r>
            <w:r w:rsidR="00D45C61" w:rsidRPr="005B00C6">
              <w:rPr>
                <w:rFonts w:cs="Arial"/>
              </w:rPr>
              <w:t xml:space="preserve"> MHz (UL)</w:t>
            </w:r>
            <w:r w:rsidRPr="005B00C6">
              <w:rPr>
                <w:rFonts w:cs="Arial"/>
                <w:lang w:eastAsia="en-US"/>
              </w:rPr>
              <w:t>, 1995-2020 MHz</w:t>
            </w:r>
            <w:r w:rsidR="00D45C61" w:rsidRPr="005B00C6">
              <w:rPr>
                <w:rFonts w:cs="Arial"/>
              </w:rPr>
              <w:t xml:space="preserve"> (DL)</w:t>
            </w:r>
          </w:p>
        </w:tc>
        <w:tc>
          <w:tcPr>
            <w:tcW w:w="1188" w:type="dxa"/>
            <w:gridSpan w:val="2"/>
            <w:tcBorders>
              <w:top w:val="single" w:sz="6" w:space="0" w:color="auto"/>
              <w:left w:val="single" w:sz="6" w:space="0" w:color="auto"/>
              <w:bottom w:val="single" w:sz="6" w:space="0" w:color="auto"/>
              <w:right w:val="single" w:sz="4" w:space="0" w:color="auto"/>
            </w:tcBorders>
            <w:hideMark/>
          </w:tcPr>
          <w:p w14:paraId="37BD50E1" w14:textId="77777777" w:rsidR="004C7DD8" w:rsidRPr="005B00C6" w:rsidRDefault="004C7DD8">
            <w:pPr>
              <w:pStyle w:val="TAL"/>
              <w:rPr>
                <w:lang w:eastAsia="en-US"/>
              </w:rPr>
            </w:pPr>
            <w:r w:rsidRPr="005B00C6">
              <w:rPr>
                <w:lang w:eastAsia="en-US"/>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74D49549" w14:textId="77777777" w:rsidR="004C7DD8" w:rsidRPr="005B00C6" w:rsidRDefault="004C7DD8">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hideMark/>
          </w:tcPr>
          <w:p w14:paraId="1A7011A6" w14:textId="77777777" w:rsidR="004C7DD8" w:rsidRPr="005B00C6" w:rsidRDefault="004C7DD8">
            <w:pPr>
              <w:pStyle w:val="TAC"/>
              <w:rPr>
                <w:lang w:eastAsia="en-US"/>
              </w:rPr>
            </w:pPr>
            <w:r w:rsidRPr="005B00C6">
              <w:rPr>
                <w:lang w:eastAsia="en-US"/>
              </w:rPr>
              <w:t>pc_nrBand70_Supp</w:t>
            </w:r>
          </w:p>
        </w:tc>
        <w:tc>
          <w:tcPr>
            <w:tcW w:w="1701" w:type="dxa"/>
            <w:gridSpan w:val="2"/>
            <w:tcBorders>
              <w:top w:val="single" w:sz="4" w:space="0" w:color="auto"/>
              <w:left w:val="single" w:sz="4" w:space="0" w:color="auto"/>
              <w:bottom w:val="single" w:sz="4" w:space="0" w:color="auto"/>
              <w:right w:val="single" w:sz="4" w:space="0" w:color="auto"/>
            </w:tcBorders>
            <w:hideMark/>
          </w:tcPr>
          <w:p w14:paraId="5861D828" w14:textId="7E4D2930" w:rsidR="004C7DD8" w:rsidRPr="005B00C6" w:rsidRDefault="004C7DD8">
            <w:pPr>
              <w:pStyle w:val="TAL"/>
              <w:rPr>
                <w:lang w:eastAsia="en-US"/>
              </w:rPr>
            </w:pPr>
            <w:r w:rsidRPr="005B00C6">
              <w:rPr>
                <w:lang w:eastAsia="en-US"/>
              </w:rPr>
              <w:t xml:space="preserve">NR </w:t>
            </w:r>
            <w:r w:rsidR="00800DFE" w:rsidRPr="005B00C6">
              <w:rPr>
                <w:rFonts w:eastAsia="PMingLiU"/>
              </w:rPr>
              <w:t xml:space="preserve">FDD FR1 </w:t>
            </w:r>
            <w:r w:rsidRPr="005B00C6">
              <w:rPr>
                <w:lang w:eastAsia="en-US"/>
              </w:rPr>
              <w:t xml:space="preserve">Band </w:t>
            </w:r>
            <w:r w:rsidR="00D63728" w:rsidRPr="005B00C6">
              <w:rPr>
                <w:lang w:eastAsia="en-US"/>
              </w:rPr>
              <w:t>n</w:t>
            </w:r>
            <w:r w:rsidRPr="005B00C6">
              <w:rPr>
                <w:lang w:eastAsia="en-US"/>
              </w:rPr>
              <w:t>70</w:t>
            </w:r>
          </w:p>
        </w:tc>
      </w:tr>
      <w:tr w:rsidR="00D97121" w:rsidRPr="005B00C6" w14:paraId="497AA6E9"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F19FCC" w14:textId="77777777" w:rsidR="00D97121" w:rsidRPr="005B00C6" w:rsidRDefault="00D97121" w:rsidP="00417D3C">
            <w:pPr>
              <w:pStyle w:val="TAC"/>
              <w:rPr>
                <w:lang w:eastAsia="zh-TW"/>
              </w:rPr>
            </w:pPr>
            <w:r w:rsidRPr="005B00C6">
              <w:rPr>
                <w:lang w:eastAsia="zh-TW"/>
              </w:rPr>
              <w:t>11</w:t>
            </w:r>
          </w:p>
        </w:tc>
        <w:tc>
          <w:tcPr>
            <w:tcW w:w="3543" w:type="dxa"/>
            <w:gridSpan w:val="2"/>
            <w:tcBorders>
              <w:top w:val="single" w:sz="6" w:space="0" w:color="auto"/>
              <w:left w:val="single" w:sz="4" w:space="0" w:color="auto"/>
              <w:bottom w:val="single" w:sz="6" w:space="0" w:color="auto"/>
              <w:right w:val="single" w:sz="6" w:space="0" w:color="auto"/>
            </w:tcBorders>
          </w:tcPr>
          <w:p w14:paraId="388BFEC5" w14:textId="77777777" w:rsidR="00D97121" w:rsidRPr="005B00C6" w:rsidRDefault="00D97121" w:rsidP="00417D3C">
            <w:pPr>
              <w:pStyle w:val="TAL"/>
              <w:rPr>
                <w:lang w:eastAsia="zh-TW"/>
              </w:rPr>
            </w:pPr>
            <w:r w:rsidRPr="005B00C6">
              <w:rPr>
                <w:lang w:eastAsia="zh-TW"/>
              </w:rPr>
              <w:t>NR Frequency band: 663-698</w:t>
            </w:r>
            <w:r w:rsidR="00D45C61" w:rsidRPr="005B00C6">
              <w:rPr>
                <w:lang w:eastAsia="zh-TW"/>
              </w:rPr>
              <w:t xml:space="preserve"> MHz (UL)</w:t>
            </w:r>
            <w:r w:rsidRPr="005B00C6">
              <w:rPr>
                <w:lang w:eastAsia="zh-TW"/>
              </w:rPr>
              <w:t>, 617-652 MHz</w:t>
            </w:r>
            <w:r w:rsidR="00D45C61" w:rsidRPr="005B00C6">
              <w:rPr>
                <w:lang w:eastAsia="zh-TW"/>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6DB9A51A" w14:textId="77777777" w:rsidR="00D97121" w:rsidRPr="005B00C6" w:rsidRDefault="00D97121" w:rsidP="00417D3C">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5FFD8F9" w14:textId="77777777" w:rsidR="00D97121" w:rsidRPr="005B00C6" w:rsidRDefault="00D97121" w:rsidP="00417D3C">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tcPr>
          <w:p w14:paraId="43338C1E" w14:textId="77777777" w:rsidR="00D97121" w:rsidRPr="005B00C6" w:rsidRDefault="00D97121" w:rsidP="00417D3C">
            <w:pPr>
              <w:pStyle w:val="TAC"/>
            </w:pPr>
            <w:r w:rsidRPr="005B00C6">
              <w:t>pc_nrBand71_Supp</w:t>
            </w:r>
          </w:p>
        </w:tc>
        <w:tc>
          <w:tcPr>
            <w:tcW w:w="1701" w:type="dxa"/>
            <w:gridSpan w:val="2"/>
            <w:tcBorders>
              <w:top w:val="single" w:sz="4" w:space="0" w:color="auto"/>
              <w:left w:val="single" w:sz="4" w:space="0" w:color="auto"/>
              <w:bottom w:val="single" w:sz="4" w:space="0" w:color="auto"/>
              <w:right w:val="single" w:sz="4" w:space="0" w:color="auto"/>
            </w:tcBorders>
          </w:tcPr>
          <w:p w14:paraId="2B933590" w14:textId="73AE53AE" w:rsidR="00D97121" w:rsidRPr="005B00C6" w:rsidRDefault="00D97121" w:rsidP="00417D3C">
            <w:pPr>
              <w:pStyle w:val="TAL"/>
            </w:pPr>
            <w:r w:rsidRPr="005B00C6">
              <w:t xml:space="preserve">NR </w:t>
            </w:r>
            <w:r w:rsidR="00800DFE" w:rsidRPr="005B00C6">
              <w:rPr>
                <w:rFonts w:eastAsia="PMingLiU"/>
              </w:rPr>
              <w:t xml:space="preserve">FDD FR1 </w:t>
            </w:r>
            <w:r w:rsidRPr="005B00C6">
              <w:t xml:space="preserve">Band </w:t>
            </w:r>
            <w:r w:rsidR="002D5A42" w:rsidRPr="005B00C6">
              <w:t>n</w:t>
            </w:r>
            <w:r w:rsidRPr="005B00C6">
              <w:t>71</w:t>
            </w:r>
          </w:p>
        </w:tc>
      </w:tr>
      <w:tr w:rsidR="00C06A6E" w:rsidRPr="005B00C6" w14:paraId="4036932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1620B12" w14:textId="77777777" w:rsidR="00C06A6E" w:rsidRPr="005B00C6" w:rsidRDefault="00C06A6E" w:rsidP="00531C95">
            <w:pPr>
              <w:pStyle w:val="TAC"/>
              <w:rPr>
                <w:lang w:eastAsia="zh-TW"/>
              </w:rPr>
            </w:pPr>
            <w:r w:rsidRPr="005B00C6">
              <w:rPr>
                <w:lang w:eastAsia="zh-TW"/>
              </w:rPr>
              <w:t>12 to 13</w:t>
            </w:r>
          </w:p>
        </w:tc>
        <w:tc>
          <w:tcPr>
            <w:tcW w:w="3543" w:type="dxa"/>
            <w:gridSpan w:val="2"/>
            <w:tcBorders>
              <w:top w:val="single" w:sz="6" w:space="0" w:color="auto"/>
              <w:left w:val="single" w:sz="4" w:space="0" w:color="auto"/>
              <w:bottom w:val="single" w:sz="6" w:space="0" w:color="auto"/>
              <w:right w:val="single" w:sz="6" w:space="0" w:color="auto"/>
            </w:tcBorders>
          </w:tcPr>
          <w:p w14:paraId="294F5D86" w14:textId="77777777" w:rsidR="00C06A6E" w:rsidRPr="005B00C6" w:rsidRDefault="00C06A6E" w:rsidP="00531C95">
            <w:pPr>
              <w:pStyle w:val="TAL"/>
              <w:rPr>
                <w:lang w:eastAsia="zh-TW"/>
              </w:rPr>
            </w:pPr>
            <w:r w:rsidRPr="005B00C6">
              <w:rPr>
                <w:lang w:eastAsia="zh-TW"/>
              </w:rPr>
              <w:t>Reserved</w:t>
            </w:r>
          </w:p>
        </w:tc>
        <w:tc>
          <w:tcPr>
            <w:tcW w:w="1188" w:type="dxa"/>
            <w:gridSpan w:val="2"/>
            <w:tcBorders>
              <w:top w:val="single" w:sz="6" w:space="0" w:color="auto"/>
              <w:left w:val="single" w:sz="6" w:space="0" w:color="auto"/>
              <w:bottom w:val="single" w:sz="6" w:space="0" w:color="auto"/>
              <w:right w:val="single" w:sz="4" w:space="0" w:color="auto"/>
            </w:tcBorders>
          </w:tcPr>
          <w:p w14:paraId="64C3A90F" w14:textId="77777777" w:rsidR="00C06A6E" w:rsidRPr="005B00C6" w:rsidRDefault="00C06A6E" w:rsidP="00531C95">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41397F73" w14:textId="77777777" w:rsidR="00C06A6E" w:rsidRPr="005B00C6" w:rsidRDefault="00C06A6E" w:rsidP="00531C95">
            <w:pPr>
              <w:pStyle w:val="TAC"/>
              <w:rPr>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14:paraId="55DB3C96" w14:textId="77777777" w:rsidR="00C06A6E" w:rsidRPr="005B00C6" w:rsidRDefault="00C06A6E" w:rsidP="00531C95">
            <w:pPr>
              <w:pStyle w:val="TAC"/>
            </w:pPr>
          </w:p>
        </w:tc>
        <w:tc>
          <w:tcPr>
            <w:tcW w:w="1701" w:type="dxa"/>
            <w:gridSpan w:val="2"/>
            <w:tcBorders>
              <w:top w:val="single" w:sz="4" w:space="0" w:color="auto"/>
              <w:left w:val="single" w:sz="4" w:space="0" w:color="auto"/>
              <w:bottom w:val="single" w:sz="4" w:space="0" w:color="auto"/>
              <w:right w:val="single" w:sz="4" w:space="0" w:color="auto"/>
            </w:tcBorders>
          </w:tcPr>
          <w:p w14:paraId="56B03037" w14:textId="77777777" w:rsidR="00C06A6E" w:rsidRPr="005B00C6" w:rsidRDefault="00C06A6E" w:rsidP="00531C95">
            <w:pPr>
              <w:pStyle w:val="TAL"/>
            </w:pPr>
          </w:p>
        </w:tc>
      </w:tr>
      <w:tr w:rsidR="00C06A6E" w:rsidRPr="005B00C6" w14:paraId="3527B8F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B76170" w14:textId="77777777" w:rsidR="00C06A6E" w:rsidRPr="005B00C6" w:rsidRDefault="00C06A6E" w:rsidP="00531C95">
            <w:pPr>
              <w:pStyle w:val="TAC"/>
              <w:rPr>
                <w:lang w:eastAsia="zh-TW"/>
              </w:rPr>
            </w:pPr>
            <w:r w:rsidRPr="005B00C6">
              <w:rPr>
                <w:lang w:eastAsia="zh-TW"/>
              </w:rPr>
              <w:t>14</w:t>
            </w:r>
          </w:p>
        </w:tc>
        <w:tc>
          <w:tcPr>
            <w:tcW w:w="3543" w:type="dxa"/>
            <w:gridSpan w:val="2"/>
            <w:tcBorders>
              <w:top w:val="single" w:sz="6" w:space="0" w:color="auto"/>
              <w:left w:val="single" w:sz="4" w:space="0" w:color="auto"/>
              <w:bottom w:val="single" w:sz="6" w:space="0" w:color="auto"/>
              <w:right w:val="single" w:sz="6" w:space="0" w:color="auto"/>
            </w:tcBorders>
          </w:tcPr>
          <w:p w14:paraId="7E21B03E" w14:textId="77777777" w:rsidR="00C06A6E" w:rsidRPr="005B00C6" w:rsidRDefault="00C06A6E" w:rsidP="00531C95">
            <w:pPr>
              <w:pStyle w:val="TAL"/>
              <w:rPr>
                <w:lang w:eastAsia="zh-TW"/>
              </w:rPr>
            </w:pPr>
            <w:r w:rsidRPr="005B00C6">
              <w:rPr>
                <w:lang w:eastAsia="zh-TW"/>
              </w:rPr>
              <w:t>NR Frequency band: 1427-1470</w:t>
            </w:r>
            <w:r w:rsidR="00D45C61" w:rsidRPr="005B00C6">
              <w:rPr>
                <w:lang w:eastAsia="zh-TW"/>
              </w:rPr>
              <w:t xml:space="preserve"> MHz (UL)</w:t>
            </w:r>
            <w:r w:rsidRPr="005B00C6">
              <w:rPr>
                <w:lang w:eastAsia="zh-TW"/>
              </w:rPr>
              <w:t>, 1475-1518 MHz</w:t>
            </w:r>
            <w:r w:rsidR="00D45C61" w:rsidRPr="005B00C6">
              <w:rPr>
                <w:lang w:eastAsia="zh-TW"/>
              </w:rPr>
              <w:t xml:space="preserve"> (DL)</w:t>
            </w:r>
          </w:p>
        </w:tc>
        <w:tc>
          <w:tcPr>
            <w:tcW w:w="1188" w:type="dxa"/>
            <w:gridSpan w:val="2"/>
            <w:tcBorders>
              <w:top w:val="single" w:sz="6" w:space="0" w:color="auto"/>
              <w:left w:val="single" w:sz="6" w:space="0" w:color="auto"/>
              <w:bottom w:val="single" w:sz="6" w:space="0" w:color="auto"/>
              <w:right w:val="single" w:sz="4" w:space="0" w:color="auto"/>
            </w:tcBorders>
          </w:tcPr>
          <w:p w14:paraId="6D734151" w14:textId="77777777" w:rsidR="00C06A6E" w:rsidRPr="005B00C6" w:rsidRDefault="00C06A6E" w:rsidP="00531C95">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799DB7EF" w14:textId="77777777" w:rsidR="00C06A6E" w:rsidRPr="005B00C6" w:rsidRDefault="00C06A6E" w:rsidP="00531C95">
            <w:pPr>
              <w:pStyle w:val="TAC"/>
              <w:rPr>
                <w:lang w:eastAsia="zh-TW"/>
              </w:rPr>
            </w:pPr>
            <w:r w:rsidRPr="005B00C6">
              <w:rPr>
                <w:lang w:eastAsia="zh-TW"/>
              </w:rPr>
              <w:t>Rel-15</w:t>
            </w:r>
          </w:p>
        </w:tc>
        <w:tc>
          <w:tcPr>
            <w:tcW w:w="1701" w:type="dxa"/>
            <w:gridSpan w:val="2"/>
            <w:tcBorders>
              <w:top w:val="single" w:sz="4" w:space="0" w:color="auto"/>
              <w:left w:val="single" w:sz="4" w:space="0" w:color="auto"/>
              <w:bottom w:val="single" w:sz="4" w:space="0" w:color="auto"/>
              <w:right w:val="single" w:sz="4" w:space="0" w:color="auto"/>
            </w:tcBorders>
          </w:tcPr>
          <w:p w14:paraId="32A6413D" w14:textId="77777777" w:rsidR="00C06A6E" w:rsidRPr="005B00C6" w:rsidRDefault="00C06A6E" w:rsidP="00531C95">
            <w:pPr>
              <w:pStyle w:val="TAC"/>
            </w:pPr>
            <w:r w:rsidRPr="005B00C6">
              <w:t>pc_nrBand74_Supp</w:t>
            </w:r>
          </w:p>
        </w:tc>
        <w:tc>
          <w:tcPr>
            <w:tcW w:w="1701" w:type="dxa"/>
            <w:gridSpan w:val="2"/>
            <w:tcBorders>
              <w:top w:val="single" w:sz="4" w:space="0" w:color="auto"/>
              <w:left w:val="single" w:sz="4" w:space="0" w:color="auto"/>
              <w:bottom w:val="single" w:sz="4" w:space="0" w:color="auto"/>
              <w:right w:val="single" w:sz="4" w:space="0" w:color="auto"/>
            </w:tcBorders>
          </w:tcPr>
          <w:p w14:paraId="2F218CEA" w14:textId="5D251658" w:rsidR="00C06A6E" w:rsidRPr="005B00C6" w:rsidRDefault="00C06A6E" w:rsidP="00531C95">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74</w:t>
            </w:r>
          </w:p>
        </w:tc>
      </w:tr>
      <w:tr w:rsidR="00D45C61" w:rsidRPr="005B00C6" w14:paraId="6BBC7D6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FF07C6E" w14:textId="77777777" w:rsidR="00D45C61" w:rsidRPr="005B00C6" w:rsidRDefault="00D45C61" w:rsidP="005A498A">
            <w:pPr>
              <w:pStyle w:val="TAC"/>
              <w:rPr>
                <w:lang w:eastAsia="zh-CN"/>
              </w:rPr>
            </w:pPr>
            <w:r w:rsidRPr="005B00C6">
              <w:rPr>
                <w:lang w:eastAsia="zh-CN"/>
              </w:rPr>
              <w:t>15</w:t>
            </w:r>
          </w:p>
        </w:tc>
        <w:tc>
          <w:tcPr>
            <w:tcW w:w="3543" w:type="dxa"/>
            <w:gridSpan w:val="2"/>
            <w:tcBorders>
              <w:top w:val="single" w:sz="6" w:space="0" w:color="auto"/>
              <w:left w:val="single" w:sz="4" w:space="0" w:color="auto"/>
              <w:bottom w:val="single" w:sz="6" w:space="0" w:color="auto"/>
              <w:right w:val="single" w:sz="6" w:space="0" w:color="auto"/>
            </w:tcBorders>
          </w:tcPr>
          <w:p w14:paraId="57E25C7B" w14:textId="77777777" w:rsidR="00D45C61" w:rsidRPr="005B00C6" w:rsidRDefault="00D45C61" w:rsidP="005A498A">
            <w:pPr>
              <w:pStyle w:val="TAL"/>
              <w:rPr>
                <w:lang w:eastAsia="zh-TW"/>
              </w:rPr>
            </w:pPr>
            <w:r w:rsidRPr="005B00C6">
              <w:rPr>
                <w:lang w:eastAsia="zh-TW"/>
              </w:rPr>
              <w:t>NR Frequency band: 832-862 MHz (UL), 1427-1432 MHz (DL)</w:t>
            </w:r>
          </w:p>
        </w:tc>
        <w:tc>
          <w:tcPr>
            <w:tcW w:w="1188" w:type="dxa"/>
            <w:gridSpan w:val="2"/>
            <w:tcBorders>
              <w:top w:val="single" w:sz="6" w:space="0" w:color="auto"/>
              <w:left w:val="single" w:sz="6" w:space="0" w:color="auto"/>
              <w:bottom w:val="single" w:sz="6" w:space="0" w:color="auto"/>
              <w:right w:val="single" w:sz="4" w:space="0" w:color="auto"/>
            </w:tcBorders>
          </w:tcPr>
          <w:p w14:paraId="2202B054"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5C335198"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37CE0E35" w14:textId="77777777" w:rsidR="00D45C61" w:rsidRPr="005B00C6" w:rsidRDefault="00D45C61" w:rsidP="005A498A">
            <w:pPr>
              <w:pStyle w:val="TAC"/>
            </w:pPr>
            <w:r w:rsidRPr="005B00C6">
              <w:t>pc_nrBand91_Supp</w:t>
            </w:r>
          </w:p>
        </w:tc>
        <w:tc>
          <w:tcPr>
            <w:tcW w:w="1701" w:type="dxa"/>
            <w:gridSpan w:val="2"/>
            <w:tcBorders>
              <w:top w:val="single" w:sz="4" w:space="0" w:color="auto"/>
              <w:left w:val="single" w:sz="4" w:space="0" w:color="auto"/>
              <w:bottom w:val="single" w:sz="4" w:space="0" w:color="auto"/>
              <w:right w:val="single" w:sz="4" w:space="0" w:color="auto"/>
            </w:tcBorders>
          </w:tcPr>
          <w:p w14:paraId="7703E6DC" w14:textId="74E4F55F"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91</w:t>
            </w:r>
          </w:p>
        </w:tc>
      </w:tr>
      <w:tr w:rsidR="00D45C61" w:rsidRPr="005B00C6" w14:paraId="4E2BB60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924DA60" w14:textId="77777777" w:rsidR="00D45C61" w:rsidRPr="005B00C6" w:rsidRDefault="00D45C61" w:rsidP="005A498A">
            <w:pPr>
              <w:pStyle w:val="TAC"/>
              <w:rPr>
                <w:lang w:eastAsia="zh-CN"/>
              </w:rPr>
            </w:pPr>
            <w:r w:rsidRPr="005B00C6">
              <w:rPr>
                <w:lang w:eastAsia="zh-CN"/>
              </w:rPr>
              <w:t>16</w:t>
            </w:r>
          </w:p>
        </w:tc>
        <w:tc>
          <w:tcPr>
            <w:tcW w:w="3543" w:type="dxa"/>
            <w:gridSpan w:val="2"/>
            <w:tcBorders>
              <w:top w:val="single" w:sz="6" w:space="0" w:color="auto"/>
              <w:left w:val="single" w:sz="4" w:space="0" w:color="auto"/>
              <w:bottom w:val="single" w:sz="6" w:space="0" w:color="auto"/>
              <w:right w:val="single" w:sz="6" w:space="0" w:color="auto"/>
            </w:tcBorders>
          </w:tcPr>
          <w:p w14:paraId="55DA60A0" w14:textId="77777777" w:rsidR="00D45C61" w:rsidRPr="005B00C6" w:rsidRDefault="00D45C61" w:rsidP="005A498A">
            <w:pPr>
              <w:pStyle w:val="TAL"/>
              <w:rPr>
                <w:lang w:eastAsia="zh-TW"/>
              </w:rPr>
            </w:pPr>
            <w:r w:rsidRPr="005B00C6">
              <w:rPr>
                <w:lang w:eastAsia="zh-TW"/>
              </w:rPr>
              <w:t>NR Frequency band: 832-862 MHz (UL), 1432-1517 MHz (DL)</w:t>
            </w:r>
          </w:p>
        </w:tc>
        <w:tc>
          <w:tcPr>
            <w:tcW w:w="1188" w:type="dxa"/>
            <w:gridSpan w:val="2"/>
            <w:tcBorders>
              <w:top w:val="single" w:sz="6" w:space="0" w:color="auto"/>
              <w:left w:val="single" w:sz="6" w:space="0" w:color="auto"/>
              <w:bottom w:val="single" w:sz="6" w:space="0" w:color="auto"/>
              <w:right w:val="single" w:sz="4" w:space="0" w:color="auto"/>
            </w:tcBorders>
          </w:tcPr>
          <w:p w14:paraId="35B9CC77"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33E5D21D"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12BA770F" w14:textId="77777777" w:rsidR="00D45C61" w:rsidRPr="005B00C6" w:rsidRDefault="00D45C61" w:rsidP="005A498A">
            <w:pPr>
              <w:pStyle w:val="TAC"/>
            </w:pPr>
            <w:r w:rsidRPr="005B00C6">
              <w:t>pc_nrBand92_Supp</w:t>
            </w:r>
          </w:p>
        </w:tc>
        <w:tc>
          <w:tcPr>
            <w:tcW w:w="1701" w:type="dxa"/>
            <w:gridSpan w:val="2"/>
            <w:tcBorders>
              <w:top w:val="single" w:sz="4" w:space="0" w:color="auto"/>
              <w:left w:val="single" w:sz="4" w:space="0" w:color="auto"/>
              <w:bottom w:val="single" w:sz="4" w:space="0" w:color="auto"/>
              <w:right w:val="single" w:sz="4" w:space="0" w:color="auto"/>
            </w:tcBorders>
          </w:tcPr>
          <w:p w14:paraId="167629BB" w14:textId="13AB26D0"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92</w:t>
            </w:r>
          </w:p>
        </w:tc>
      </w:tr>
      <w:tr w:rsidR="00D45C61" w:rsidRPr="005B00C6" w14:paraId="77BD3BF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DF26B13" w14:textId="77777777" w:rsidR="00D45C61" w:rsidRPr="005B00C6" w:rsidRDefault="00D45C61" w:rsidP="005A498A">
            <w:pPr>
              <w:pStyle w:val="TAC"/>
              <w:rPr>
                <w:lang w:eastAsia="zh-CN"/>
              </w:rPr>
            </w:pPr>
            <w:r w:rsidRPr="005B00C6">
              <w:rPr>
                <w:lang w:eastAsia="zh-CN"/>
              </w:rPr>
              <w:lastRenderedPageBreak/>
              <w:t>17</w:t>
            </w:r>
          </w:p>
        </w:tc>
        <w:tc>
          <w:tcPr>
            <w:tcW w:w="3543" w:type="dxa"/>
            <w:gridSpan w:val="2"/>
            <w:tcBorders>
              <w:top w:val="single" w:sz="6" w:space="0" w:color="auto"/>
              <w:left w:val="single" w:sz="4" w:space="0" w:color="auto"/>
              <w:bottom w:val="single" w:sz="6" w:space="0" w:color="auto"/>
              <w:right w:val="single" w:sz="6" w:space="0" w:color="auto"/>
            </w:tcBorders>
          </w:tcPr>
          <w:p w14:paraId="5802BDDF" w14:textId="77777777" w:rsidR="00D45C61" w:rsidRPr="005B00C6" w:rsidRDefault="00D45C61" w:rsidP="005A498A">
            <w:pPr>
              <w:pStyle w:val="TAL"/>
              <w:rPr>
                <w:lang w:eastAsia="zh-TW"/>
              </w:rPr>
            </w:pPr>
            <w:r w:rsidRPr="005B00C6">
              <w:rPr>
                <w:lang w:eastAsia="zh-TW"/>
              </w:rPr>
              <w:t>NR Frequency band: 880-915 MHz (UL), 1427-1432 MHz (DL)</w:t>
            </w:r>
          </w:p>
        </w:tc>
        <w:tc>
          <w:tcPr>
            <w:tcW w:w="1188" w:type="dxa"/>
            <w:gridSpan w:val="2"/>
            <w:tcBorders>
              <w:top w:val="single" w:sz="6" w:space="0" w:color="auto"/>
              <w:left w:val="single" w:sz="6" w:space="0" w:color="auto"/>
              <w:bottom w:val="single" w:sz="6" w:space="0" w:color="auto"/>
              <w:right w:val="single" w:sz="4" w:space="0" w:color="auto"/>
            </w:tcBorders>
          </w:tcPr>
          <w:p w14:paraId="7C3B0B85"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0035E2A9"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2E450BE4" w14:textId="77777777" w:rsidR="00D45C61" w:rsidRPr="005B00C6" w:rsidRDefault="00D45C61" w:rsidP="005A498A">
            <w:pPr>
              <w:pStyle w:val="TAC"/>
            </w:pPr>
            <w:r w:rsidRPr="005B00C6">
              <w:t>pc_nrBand93_Supp</w:t>
            </w:r>
          </w:p>
        </w:tc>
        <w:tc>
          <w:tcPr>
            <w:tcW w:w="1701" w:type="dxa"/>
            <w:gridSpan w:val="2"/>
            <w:tcBorders>
              <w:top w:val="single" w:sz="4" w:space="0" w:color="auto"/>
              <w:left w:val="single" w:sz="4" w:space="0" w:color="auto"/>
              <w:bottom w:val="single" w:sz="4" w:space="0" w:color="auto"/>
              <w:right w:val="single" w:sz="4" w:space="0" w:color="auto"/>
            </w:tcBorders>
          </w:tcPr>
          <w:p w14:paraId="29E600E6" w14:textId="6C50AC37"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93</w:t>
            </w:r>
          </w:p>
        </w:tc>
      </w:tr>
      <w:tr w:rsidR="00D45C61" w:rsidRPr="005B00C6" w14:paraId="1C92D5B0"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B2465A" w14:textId="77777777" w:rsidR="00D45C61" w:rsidRPr="005B00C6" w:rsidRDefault="00D45C61" w:rsidP="005A498A">
            <w:pPr>
              <w:pStyle w:val="TAC"/>
              <w:rPr>
                <w:lang w:eastAsia="zh-CN"/>
              </w:rPr>
            </w:pPr>
            <w:r w:rsidRPr="005B00C6">
              <w:rPr>
                <w:lang w:eastAsia="zh-CN"/>
              </w:rPr>
              <w:t>18</w:t>
            </w:r>
          </w:p>
        </w:tc>
        <w:tc>
          <w:tcPr>
            <w:tcW w:w="3543" w:type="dxa"/>
            <w:gridSpan w:val="2"/>
            <w:tcBorders>
              <w:top w:val="single" w:sz="6" w:space="0" w:color="auto"/>
              <w:left w:val="single" w:sz="4" w:space="0" w:color="auto"/>
              <w:bottom w:val="single" w:sz="6" w:space="0" w:color="auto"/>
              <w:right w:val="single" w:sz="6" w:space="0" w:color="auto"/>
            </w:tcBorders>
          </w:tcPr>
          <w:p w14:paraId="1F41B973" w14:textId="77777777" w:rsidR="00D45C61" w:rsidRPr="005B00C6" w:rsidRDefault="00D45C61" w:rsidP="005A498A">
            <w:pPr>
              <w:pStyle w:val="TAL"/>
              <w:rPr>
                <w:lang w:eastAsia="zh-TW"/>
              </w:rPr>
            </w:pPr>
            <w:r w:rsidRPr="005B00C6">
              <w:rPr>
                <w:lang w:eastAsia="zh-TW"/>
              </w:rPr>
              <w:t>NR Frequency band: 880-915 MHz (UL), 1432-1517 MHz (DL)</w:t>
            </w:r>
          </w:p>
        </w:tc>
        <w:tc>
          <w:tcPr>
            <w:tcW w:w="1188" w:type="dxa"/>
            <w:gridSpan w:val="2"/>
            <w:tcBorders>
              <w:top w:val="single" w:sz="6" w:space="0" w:color="auto"/>
              <w:left w:val="single" w:sz="6" w:space="0" w:color="auto"/>
              <w:bottom w:val="single" w:sz="6" w:space="0" w:color="auto"/>
              <w:right w:val="single" w:sz="4" w:space="0" w:color="auto"/>
            </w:tcBorders>
          </w:tcPr>
          <w:p w14:paraId="37742095" w14:textId="77777777" w:rsidR="00D45C61" w:rsidRPr="005B00C6" w:rsidRDefault="00D45C61" w:rsidP="005A498A">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tcPr>
          <w:p w14:paraId="7D12C99E" w14:textId="77777777" w:rsidR="00D45C61" w:rsidRPr="005B00C6" w:rsidRDefault="00D45C61" w:rsidP="005A498A">
            <w:pPr>
              <w:pStyle w:val="TAC"/>
              <w:rPr>
                <w:lang w:eastAsia="zh-TW"/>
              </w:rPr>
            </w:pPr>
            <w:r w:rsidRPr="005B00C6">
              <w:rPr>
                <w:lang w:eastAsia="zh-TW"/>
              </w:rPr>
              <w:t>Rel-16</w:t>
            </w:r>
          </w:p>
        </w:tc>
        <w:tc>
          <w:tcPr>
            <w:tcW w:w="1701" w:type="dxa"/>
            <w:gridSpan w:val="2"/>
            <w:tcBorders>
              <w:top w:val="single" w:sz="4" w:space="0" w:color="auto"/>
              <w:left w:val="single" w:sz="4" w:space="0" w:color="auto"/>
              <w:bottom w:val="single" w:sz="4" w:space="0" w:color="auto"/>
              <w:right w:val="single" w:sz="4" w:space="0" w:color="auto"/>
            </w:tcBorders>
          </w:tcPr>
          <w:p w14:paraId="54CDBC44" w14:textId="77777777" w:rsidR="00D45C61" w:rsidRPr="005B00C6" w:rsidRDefault="00D45C61" w:rsidP="005A498A">
            <w:pPr>
              <w:pStyle w:val="TAC"/>
            </w:pPr>
            <w:r w:rsidRPr="005B00C6">
              <w:t>pc_nrBand94_Supp</w:t>
            </w:r>
          </w:p>
        </w:tc>
        <w:tc>
          <w:tcPr>
            <w:tcW w:w="1701" w:type="dxa"/>
            <w:gridSpan w:val="2"/>
            <w:tcBorders>
              <w:top w:val="single" w:sz="4" w:space="0" w:color="auto"/>
              <w:left w:val="single" w:sz="4" w:space="0" w:color="auto"/>
              <w:bottom w:val="single" w:sz="4" w:space="0" w:color="auto"/>
              <w:right w:val="single" w:sz="4" w:space="0" w:color="auto"/>
            </w:tcBorders>
          </w:tcPr>
          <w:p w14:paraId="73BC5EEE" w14:textId="7659E204" w:rsidR="00D45C61" w:rsidRPr="005B00C6" w:rsidRDefault="00D45C61" w:rsidP="005A498A">
            <w:pPr>
              <w:pStyle w:val="TAL"/>
            </w:pPr>
            <w:r w:rsidRPr="005B00C6">
              <w:t xml:space="preserve">NR </w:t>
            </w:r>
            <w:r w:rsidR="00800DFE" w:rsidRPr="005B00C6">
              <w:rPr>
                <w:rFonts w:eastAsia="PMingLiU"/>
              </w:rPr>
              <w:t xml:space="preserve">FDD FR1 </w:t>
            </w:r>
            <w:r w:rsidRPr="005B00C6">
              <w:t xml:space="preserve">Band </w:t>
            </w:r>
            <w:r w:rsidR="00D63728" w:rsidRPr="005B00C6">
              <w:t>n</w:t>
            </w:r>
            <w:r w:rsidRPr="005B00C6">
              <w:t>94</w:t>
            </w:r>
          </w:p>
        </w:tc>
      </w:tr>
    </w:tbl>
    <w:p w14:paraId="481C72EA" w14:textId="77777777" w:rsidR="004C7DD8" w:rsidRPr="005B00C6" w:rsidRDefault="004C7DD8" w:rsidP="004C7DD8"/>
    <w:p w14:paraId="06715AC5" w14:textId="77777777" w:rsidR="004C7DD8" w:rsidRPr="005B00C6" w:rsidRDefault="004C7DD8" w:rsidP="004C7DD8">
      <w:pPr>
        <w:pStyle w:val="TH"/>
      </w:pPr>
      <w:r w:rsidRPr="005B00C6">
        <w:t>Table A.4.3.1-</w:t>
      </w:r>
      <w:r w:rsidRPr="005B00C6">
        <w:rPr>
          <w:lang w:eastAsia="zh-CN"/>
        </w:rPr>
        <w:t>2</w:t>
      </w:r>
      <w:r w:rsidRPr="005B00C6">
        <w:t xml:space="preserve">: NR </w:t>
      </w:r>
      <w:r w:rsidRPr="005B00C6">
        <w:rPr>
          <w:lang w:eastAsia="zh-CN"/>
        </w:rPr>
        <w:t>T</w:t>
      </w:r>
      <w:r w:rsidRPr="005B00C6">
        <w:t xml:space="preserve">DD </w:t>
      </w:r>
      <w:r w:rsidR="007F4004" w:rsidRPr="005B00C6">
        <w:t xml:space="preserve">FR1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C7DD8" w:rsidRPr="005B00C6" w14:paraId="31C17722"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45B3F049" w14:textId="77777777" w:rsidR="004C7DD8" w:rsidRPr="005B00C6" w:rsidRDefault="004C7DD8">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3160D9E" w14:textId="77777777" w:rsidR="004C7DD8" w:rsidRPr="005B00C6" w:rsidRDefault="00F93FA0">
            <w:pPr>
              <w:pStyle w:val="TAH"/>
              <w:rPr>
                <w:lang w:eastAsia="en-US"/>
              </w:rPr>
            </w:pPr>
            <w:r w:rsidRPr="005B00C6">
              <w:rPr>
                <w:lang w:eastAsia="zh-CN"/>
              </w:rPr>
              <w:t xml:space="preserve">NR </w:t>
            </w:r>
            <w:r w:rsidR="004C7DD8" w:rsidRPr="005B00C6">
              <w:rPr>
                <w:lang w:eastAsia="zh-CN"/>
              </w:rPr>
              <w:t>T</w:t>
            </w:r>
            <w:r w:rsidR="004C7DD8" w:rsidRPr="005B00C6">
              <w:rPr>
                <w:lang w:eastAsia="en-US"/>
              </w:rPr>
              <w:t xml:space="preserve">DD </w:t>
            </w:r>
            <w:r w:rsidR="00D45C61" w:rsidRPr="005B00C6">
              <w:t xml:space="preserve">FR1 </w:t>
            </w:r>
            <w:r w:rsidR="004C7DD8"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20152BDC" w14:textId="77777777" w:rsidR="004C7DD8" w:rsidRPr="005B00C6" w:rsidRDefault="004C7DD8">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67405902" w14:textId="77777777" w:rsidR="004C7DD8" w:rsidRPr="005B00C6" w:rsidRDefault="004C7DD8">
            <w:pPr>
              <w:pStyle w:val="TAH"/>
              <w:rPr>
                <w:lang w:eastAsia="en-US"/>
              </w:rPr>
            </w:pPr>
            <w:r w:rsidRPr="005B00C6">
              <w:rPr>
                <w:lang w:eastAsia="en-US"/>
              </w:rPr>
              <w:t>Release</w:t>
            </w:r>
          </w:p>
        </w:tc>
        <w:tc>
          <w:tcPr>
            <w:tcW w:w="1701" w:type="dxa"/>
            <w:tcBorders>
              <w:top w:val="single" w:sz="4" w:space="0" w:color="auto"/>
              <w:left w:val="single" w:sz="4" w:space="0" w:color="auto"/>
              <w:bottom w:val="single" w:sz="4" w:space="0" w:color="auto"/>
              <w:right w:val="single" w:sz="4" w:space="0" w:color="auto"/>
            </w:tcBorders>
            <w:hideMark/>
          </w:tcPr>
          <w:p w14:paraId="2AA38382" w14:textId="77777777" w:rsidR="004C7DD8" w:rsidRPr="005B00C6" w:rsidRDefault="004C7DD8">
            <w:pPr>
              <w:pStyle w:val="TAH"/>
              <w:rPr>
                <w:lang w:eastAsia="en-US"/>
              </w:rPr>
            </w:pPr>
            <w:r w:rsidRPr="005B00C6">
              <w:rPr>
                <w:lang w:eastAsia="en-US"/>
              </w:rPr>
              <w:t>Mnemonic</w:t>
            </w:r>
          </w:p>
        </w:tc>
        <w:tc>
          <w:tcPr>
            <w:tcW w:w="1701" w:type="dxa"/>
            <w:tcBorders>
              <w:top w:val="single" w:sz="4" w:space="0" w:color="auto"/>
              <w:left w:val="single" w:sz="4" w:space="0" w:color="auto"/>
              <w:bottom w:val="single" w:sz="4" w:space="0" w:color="auto"/>
              <w:right w:val="single" w:sz="4" w:space="0" w:color="auto"/>
            </w:tcBorders>
            <w:hideMark/>
          </w:tcPr>
          <w:p w14:paraId="5DF8EDA3" w14:textId="77777777" w:rsidR="004C7DD8" w:rsidRPr="005B00C6" w:rsidRDefault="004C7DD8">
            <w:pPr>
              <w:pStyle w:val="TAH"/>
              <w:rPr>
                <w:lang w:eastAsia="en-US"/>
              </w:rPr>
            </w:pPr>
            <w:r w:rsidRPr="005B00C6">
              <w:rPr>
                <w:lang w:eastAsia="en-US"/>
              </w:rPr>
              <w:t>Comments</w:t>
            </w:r>
          </w:p>
        </w:tc>
      </w:tr>
      <w:tr w:rsidR="00C06A6E" w:rsidRPr="005B00C6" w14:paraId="2F4D6CDF"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60422E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0</w:t>
            </w:r>
          </w:p>
        </w:tc>
        <w:tc>
          <w:tcPr>
            <w:tcW w:w="3543" w:type="dxa"/>
            <w:tcBorders>
              <w:top w:val="single" w:sz="6" w:space="0" w:color="auto"/>
              <w:left w:val="single" w:sz="4" w:space="0" w:color="auto"/>
              <w:bottom w:val="single" w:sz="6" w:space="0" w:color="auto"/>
              <w:right w:val="single" w:sz="6" w:space="0" w:color="auto"/>
            </w:tcBorders>
            <w:hideMark/>
          </w:tcPr>
          <w:p w14:paraId="47BCB431" w14:textId="1D0472B7" w:rsidR="00C06A6E" w:rsidRPr="005B00C6" w:rsidRDefault="00C06A6E" w:rsidP="00B723AB">
            <w:pPr>
              <w:pStyle w:val="TAL"/>
              <w:rPr>
                <w:rFonts w:eastAsia="PMingLiU"/>
                <w:lang w:eastAsia="en-US"/>
              </w:rPr>
            </w:pPr>
            <w:r w:rsidRPr="005B00C6">
              <w:rPr>
                <w:rFonts w:eastAsia="PMingLiU"/>
                <w:lang w:eastAsia="en-US"/>
              </w:rPr>
              <w:t xml:space="preserve">NR Frequency band: </w:t>
            </w:r>
            <w:r w:rsidRPr="005B00C6">
              <w:rPr>
                <w:rFonts w:eastAsia="PMingLiU"/>
                <w:lang w:eastAsia="zh-CN"/>
              </w:rPr>
              <w:t>2010-2025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D598A5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1C79C7"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278A92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34</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49FDF92F" w14:textId="39B91E79"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2D5A42" w:rsidRPr="005B00C6">
              <w:rPr>
                <w:rFonts w:ascii="Arial" w:eastAsia="PMingLiU" w:hAnsi="Arial"/>
                <w:sz w:val="18"/>
                <w:lang w:eastAsia="en-US"/>
              </w:rPr>
              <w:t>n</w:t>
            </w:r>
            <w:r w:rsidRPr="005B00C6">
              <w:rPr>
                <w:rFonts w:ascii="Arial" w:eastAsia="PMingLiU" w:hAnsi="Arial"/>
                <w:sz w:val="18"/>
                <w:lang w:eastAsia="zh-CN"/>
              </w:rPr>
              <w:t>34</w:t>
            </w:r>
          </w:p>
        </w:tc>
      </w:tr>
      <w:tr w:rsidR="00D45C61" w:rsidRPr="005B00C6" w14:paraId="3785A926"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485676F6" w14:textId="77777777" w:rsidR="00D45C61" w:rsidRPr="005B00C6"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0a to 0c</w:t>
            </w:r>
          </w:p>
        </w:tc>
        <w:tc>
          <w:tcPr>
            <w:tcW w:w="3543" w:type="dxa"/>
            <w:tcBorders>
              <w:top w:val="single" w:sz="6" w:space="0" w:color="auto"/>
              <w:left w:val="single" w:sz="4" w:space="0" w:color="auto"/>
              <w:bottom w:val="single" w:sz="6" w:space="0" w:color="auto"/>
              <w:right w:val="single" w:sz="6" w:space="0" w:color="auto"/>
            </w:tcBorders>
          </w:tcPr>
          <w:p w14:paraId="381E8DF0"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0738107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0CDCB519"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0A1C29F8"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582D72C" w14:textId="77777777" w:rsidR="00D45C61" w:rsidRPr="005B00C6" w:rsidRDefault="00D45C61" w:rsidP="005A498A">
            <w:pPr>
              <w:keepNext/>
              <w:keepLines/>
              <w:spacing w:after="0"/>
              <w:rPr>
                <w:rFonts w:ascii="Arial" w:eastAsia="PMingLiU" w:hAnsi="Arial"/>
                <w:sz w:val="18"/>
              </w:rPr>
            </w:pPr>
          </w:p>
        </w:tc>
      </w:tr>
      <w:tr w:rsidR="004C7DD8" w:rsidRPr="005B00C6" w14:paraId="2313ECCE"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DB6DB84" w14:textId="77777777" w:rsidR="004C7DD8" w:rsidRPr="005B00C6" w:rsidRDefault="004C7DD8">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B102016" w14:textId="3161E275" w:rsidR="004C7DD8" w:rsidRPr="005B00C6" w:rsidRDefault="004C7DD8" w:rsidP="00B723AB">
            <w:pPr>
              <w:pStyle w:val="TAL"/>
              <w:rPr>
                <w:lang w:eastAsia="en-US"/>
              </w:rPr>
            </w:pPr>
            <w:r w:rsidRPr="005B00C6">
              <w:rPr>
                <w:lang w:eastAsia="en-US"/>
              </w:rPr>
              <w:t xml:space="preserve">NR Frequency band: </w:t>
            </w:r>
            <w:r w:rsidRPr="005B00C6">
              <w:rPr>
                <w:lang w:eastAsia="zh-CN"/>
              </w:rPr>
              <w:t>2570-2620</w:t>
            </w:r>
            <w:r w:rsidRPr="005B00C6">
              <w:rPr>
                <w:lang w:eastAsia="en-US"/>
              </w:rPr>
              <w:t xml:space="preserve">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04ABAA4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8AF7DA4"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F73EA5A" w14:textId="77777777" w:rsidR="004C7DD8" w:rsidRPr="005B00C6" w:rsidRDefault="004C7DD8">
            <w:pPr>
              <w:pStyle w:val="TAC"/>
              <w:rPr>
                <w:lang w:eastAsia="en-US"/>
              </w:rPr>
            </w:pPr>
            <w:r w:rsidRPr="005B00C6">
              <w:rPr>
                <w:lang w:eastAsia="en-US"/>
              </w:rPr>
              <w:t>pc_nrBand</w:t>
            </w:r>
            <w:r w:rsidRPr="005B00C6">
              <w:rPr>
                <w:lang w:eastAsia="zh-CN"/>
              </w:rPr>
              <w:t>38</w:t>
            </w:r>
            <w:r w:rsidRPr="005B00C6">
              <w:rPr>
                <w:lang w:eastAsia="en-US"/>
              </w:rPr>
              <w:t>_Supp</w:t>
            </w:r>
          </w:p>
        </w:tc>
        <w:tc>
          <w:tcPr>
            <w:tcW w:w="1701" w:type="dxa"/>
            <w:tcBorders>
              <w:top w:val="single" w:sz="4" w:space="0" w:color="auto"/>
              <w:left w:val="single" w:sz="4" w:space="0" w:color="auto"/>
              <w:bottom w:val="single" w:sz="4" w:space="0" w:color="auto"/>
              <w:right w:val="single" w:sz="4" w:space="0" w:color="auto"/>
            </w:tcBorders>
            <w:hideMark/>
          </w:tcPr>
          <w:p w14:paraId="6CF23624" w14:textId="220E8738"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zh-CN"/>
              </w:rPr>
              <w:t>38</w:t>
            </w:r>
          </w:p>
        </w:tc>
      </w:tr>
      <w:tr w:rsidR="00C06A6E" w:rsidRPr="005B00C6" w14:paraId="184DC58A"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4E7059B3"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1a</w:t>
            </w:r>
          </w:p>
        </w:tc>
        <w:tc>
          <w:tcPr>
            <w:tcW w:w="3543" w:type="dxa"/>
            <w:tcBorders>
              <w:top w:val="single" w:sz="6" w:space="0" w:color="auto"/>
              <w:left w:val="single" w:sz="4" w:space="0" w:color="auto"/>
              <w:bottom w:val="single" w:sz="6" w:space="0" w:color="auto"/>
              <w:right w:val="single" w:sz="6" w:space="0" w:color="auto"/>
            </w:tcBorders>
          </w:tcPr>
          <w:p w14:paraId="472E1114" w14:textId="6953AE3A" w:rsidR="00C06A6E" w:rsidRPr="005B00C6" w:rsidRDefault="00C06A6E" w:rsidP="00B723AB">
            <w:pPr>
              <w:pStyle w:val="TAL"/>
              <w:rPr>
                <w:rFonts w:eastAsia="PMingLiU"/>
                <w:lang w:eastAsia="zh-TW"/>
              </w:rPr>
            </w:pPr>
            <w:r w:rsidRPr="005B00C6">
              <w:rPr>
                <w:rFonts w:eastAsia="PMingLiU"/>
                <w:lang w:eastAsia="zh-TW"/>
              </w:rPr>
              <w:t>NR Frequency band:</w:t>
            </w:r>
            <w:r w:rsidRPr="005B00C6">
              <w:rPr>
                <w:rFonts w:eastAsia="PMingLiU"/>
                <w:lang w:eastAsia="en-US"/>
              </w:rPr>
              <w:t xml:space="preserve"> </w:t>
            </w:r>
            <w:r w:rsidRPr="005B00C6">
              <w:rPr>
                <w:rFonts w:eastAsia="PMingLiU"/>
                <w:lang w:eastAsia="zh-TW"/>
              </w:rPr>
              <w:t>1880-1920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D51F91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5CCCE1FB"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3B064E19"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w:t>
            </w:r>
            <w:r w:rsidRPr="005B00C6">
              <w:rPr>
                <w:rFonts w:ascii="Arial" w:eastAsia="PMingLiU" w:hAnsi="Arial"/>
                <w:sz w:val="18"/>
                <w:lang w:eastAsia="zh-CN"/>
              </w:rPr>
              <w:t>39</w:t>
            </w:r>
            <w:r w:rsidRPr="005B00C6">
              <w:rPr>
                <w:rFonts w:ascii="Arial" w:eastAsia="PMingLiU" w:hAnsi="Arial"/>
                <w:sz w:val="18"/>
                <w:lang w:eastAsia="en-US"/>
              </w:rPr>
              <w:t>_Supp</w:t>
            </w:r>
          </w:p>
        </w:tc>
        <w:tc>
          <w:tcPr>
            <w:tcW w:w="1701" w:type="dxa"/>
            <w:tcBorders>
              <w:top w:val="single" w:sz="4" w:space="0" w:color="auto"/>
              <w:left w:val="single" w:sz="4" w:space="0" w:color="auto"/>
              <w:bottom w:val="single" w:sz="4" w:space="0" w:color="auto"/>
              <w:right w:val="single" w:sz="4" w:space="0" w:color="auto"/>
            </w:tcBorders>
          </w:tcPr>
          <w:p w14:paraId="7BEEEED8" w14:textId="57B3CA8B"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zh-CN"/>
              </w:rPr>
              <w:t>39</w:t>
            </w:r>
          </w:p>
        </w:tc>
      </w:tr>
      <w:tr w:rsidR="00C06A6E" w:rsidRPr="005B00C6" w14:paraId="7FAA0133"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tcPr>
          <w:p w14:paraId="7A9FF65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1b</w:t>
            </w:r>
          </w:p>
        </w:tc>
        <w:tc>
          <w:tcPr>
            <w:tcW w:w="3543" w:type="dxa"/>
            <w:tcBorders>
              <w:top w:val="single" w:sz="6" w:space="0" w:color="auto"/>
              <w:left w:val="single" w:sz="4" w:space="0" w:color="auto"/>
              <w:bottom w:val="single" w:sz="6" w:space="0" w:color="auto"/>
              <w:right w:val="single" w:sz="6" w:space="0" w:color="auto"/>
            </w:tcBorders>
          </w:tcPr>
          <w:p w14:paraId="65BAD5E0" w14:textId="1D6F59A5" w:rsidR="00C06A6E" w:rsidRPr="005B00C6" w:rsidRDefault="00C06A6E" w:rsidP="00B723AB">
            <w:pPr>
              <w:pStyle w:val="TAL"/>
              <w:rPr>
                <w:rFonts w:eastAsia="PMingLiU"/>
                <w:lang w:eastAsia="zh-TW"/>
              </w:rPr>
            </w:pPr>
            <w:r w:rsidRPr="005B00C6">
              <w:rPr>
                <w:rFonts w:eastAsia="PMingLiU"/>
                <w:lang w:eastAsia="zh-TW"/>
              </w:rPr>
              <w:t xml:space="preserve">NR Frequency band: </w:t>
            </w:r>
            <w:r w:rsidRPr="005B00C6">
              <w:rPr>
                <w:rFonts w:eastAsia="PMingLiU"/>
                <w:lang w:eastAsia="en-US"/>
              </w:rPr>
              <w:t>2300-2400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4BABE3E4"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tcPr>
          <w:p w14:paraId="1C5282CA"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tcPr>
          <w:p w14:paraId="2470348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pc_nrBand40_Supp</w:t>
            </w:r>
          </w:p>
        </w:tc>
        <w:tc>
          <w:tcPr>
            <w:tcW w:w="1701" w:type="dxa"/>
            <w:tcBorders>
              <w:top w:val="single" w:sz="4" w:space="0" w:color="auto"/>
              <w:left w:val="single" w:sz="4" w:space="0" w:color="auto"/>
              <w:bottom w:val="single" w:sz="4" w:space="0" w:color="auto"/>
              <w:right w:val="single" w:sz="4" w:space="0" w:color="auto"/>
            </w:tcBorders>
          </w:tcPr>
          <w:p w14:paraId="7F9B30BF" w14:textId="022246BC"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40</w:t>
            </w:r>
          </w:p>
        </w:tc>
      </w:tr>
      <w:tr w:rsidR="004C7DD8" w:rsidRPr="005B00C6" w14:paraId="46850006"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FCFE6F" w14:textId="77777777" w:rsidR="004C7DD8" w:rsidRPr="005B00C6" w:rsidRDefault="004C7DD8">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7FB9BA5E" w14:textId="46CD5C9F" w:rsidR="004C7DD8" w:rsidRPr="005B00C6" w:rsidRDefault="004C7DD8" w:rsidP="00B723AB">
            <w:pPr>
              <w:pStyle w:val="TAL"/>
              <w:rPr>
                <w:lang w:eastAsia="en-US"/>
              </w:rPr>
            </w:pPr>
            <w:r w:rsidRPr="005B00C6">
              <w:rPr>
                <w:lang w:eastAsia="en-US"/>
              </w:rPr>
              <w:t>NR Frequency band: 2496-2690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32FA462"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25C1FD60" w14:textId="77777777" w:rsidR="004C7DD8" w:rsidRPr="005B00C6" w:rsidRDefault="004C7DD8">
            <w:pPr>
              <w:pStyle w:val="TAC"/>
              <w:rPr>
                <w:lang w:eastAsia="en-US"/>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1E220114" w14:textId="77777777" w:rsidR="004C7DD8" w:rsidRPr="005B00C6" w:rsidRDefault="004C7DD8">
            <w:pPr>
              <w:pStyle w:val="TAC"/>
              <w:rPr>
                <w:lang w:eastAsia="en-US"/>
              </w:rPr>
            </w:pPr>
            <w:r w:rsidRPr="005B00C6">
              <w:rPr>
                <w:lang w:eastAsia="en-US"/>
              </w:rPr>
              <w:t>pc_nrBand41_Supp</w:t>
            </w:r>
          </w:p>
        </w:tc>
        <w:tc>
          <w:tcPr>
            <w:tcW w:w="1701" w:type="dxa"/>
            <w:tcBorders>
              <w:top w:val="single" w:sz="4" w:space="0" w:color="auto"/>
              <w:left w:val="single" w:sz="4" w:space="0" w:color="auto"/>
              <w:bottom w:val="single" w:sz="4" w:space="0" w:color="auto"/>
              <w:right w:val="single" w:sz="4" w:space="0" w:color="auto"/>
            </w:tcBorders>
            <w:hideMark/>
          </w:tcPr>
          <w:p w14:paraId="19900E65" w14:textId="06165733"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41</w:t>
            </w:r>
          </w:p>
        </w:tc>
      </w:tr>
      <w:tr w:rsidR="00C06A6E" w:rsidRPr="005B00C6" w14:paraId="60B4814B"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75EBD05" w14:textId="4B88520A"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2a to 2</w:t>
            </w:r>
            <w:r w:rsidR="0045095E" w:rsidRPr="005B00C6">
              <w:rPr>
                <w:rFonts w:ascii="Arial" w:eastAsia="PMingLiU" w:hAnsi="Arial"/>
                <w:sz w:val="18"/>
              </w:rPr>
              <w:t>d</w:t>
            </w:r>
          </w:p>
        </w:tc>
        <w:tc>
          <w:tcPr>
            <w:tcW w:w="3543" w:type="dxa"/>
            <w:tcBorders>
              <w:top w:val="single" w:sz="6" w:space="0" w:color="auto"/>
              <w:left w:val="single" w:sz="4" w:space="0" w:color="auto"/>
              <w:bottom w:val="single" w:sz="6" w:space="0" w:color="auto"/>
              <w:right w:val="single" w:sz="6" w:space="0" w:color="auto"/>
            </w:tcBorders>
            <w:hideMark/>
          </w:tcPr>
          <w:p w14:paraId="088656AA" w14:textId="77777777" w:rsidR="00C06A6E" w:rsidRPr="005B00C6" w:rsidRDefault="00C06A6E" w:rsidP="00B723AB">
            <w:pPr>
              <w:pStyle w:val="TAL"/>
              <w:rPr>
                <w:rFonts w:eastAsia="PMingLiU"/>
                <w:lang w:eastAsia="en-US"/>
              </w:rPr>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hideMark/>
          </w:tcPr>
          <w:p w14:paraId="24B77653"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431B54"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027C42C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41B91C7"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p>
        </w:tc>
      </w:tr>
      <w:tr w:rsidR="0045095E" w:rsidRPr="005B00C6" w14:paraId="53CABAD3"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3031BD2" w14:textId="77777777" w:rsidR="0045095E" w:rsidRPr="005B00C6" w:rsidRDefault="0045095E" w:rsidP="00261B49">
            <w:pPr>
              <w:pStyle w:val="TAC"/>
              <w:rPr>
                <w:rFonts w:eastAsia="PMingLiU"/>
              </w:rPr>
            </w:pPr>
            <w:r w:rsidRPr="005B00C6">
              <w:rPr>
                <w:rFonts w:eastAsia="PMingLiU"/>
              </w:rPr>
              <w:t>2e</w:t>
            </w:r>
          </w:p>
        </w:tc>
        <w:tc>
          <w:tcPr>
            <w:tcW w:w="3543" w:type="dxa"/>
            <w:tcBorders>
              <w:top w:val="single" w:sz="6" w:space="0" w:color="auto"/>
              <w:left w:val="single" w:sz="4" w:space="0" w:color="auto"/>
              <w:bottom w:val="single" w:sz="6" w:space="0" w:color="auto"/>
              <w:right w:val="single" w:sz="6" w:space="0" w:color="auto"/>
            </w:tcBorders>
          </w:tcPr>
          <w:p w14:paraId="294EF778" w14:textId="3926B415" w:rsidR="0045095E" w:rsidRPr="005B00C6" w:rsidRDefault="0045095E" w:rsidP="00B723AB">
            <w:pPr>
              <w:pStyle w:val="TAL"/>
            </w:pPr>
            <w:r w:rsidRPr="005B00C6">
              <w:t xml:space="preserve">NR Frequency band: </w:t>
            </w:r>
            <w:r w:rsidRPr="005B00C6">
              <w:rPr>
                <w:rFonts w:eastAsia="PMingLiU"/>
              </w:rPr>
              <w:t>5150-5925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5788891"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0C1C0895" w14:textId="77777777" w:rsidR="0045095E" w:rsidRPr="005B00C6" w:rsidRDefault="0045095E" w:rsidP="00261B49">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2A81F0CE" w14:textId="77777777" w:rsidR="0045095E" w:rsidRPr="005B00C6" w:rsidRDefault="0045095E" w:rsidP="00261B49">
            <w:pPr>
              <w:pStyle w:val="TAL"/>
            </w:pPr>
            <w:r w:rsidRPr="005B00C6">
              <w:t>pc_nrBand46_Supp</w:t>
            </w:r>
          </w:p>
        </w:tc>
        <w:tc>
          <w:tcPr>
            <w:tcW w:w="1701" w:type="dxa"/>
            <w:tcBorders>
              <w:top w:val="single" w:sz="4" w:space="0" w:color="auto"/>
              <w:left w:val="single" w:sz="4" w:space="0" w:color="auto"/>
              <w:bottom w:val="single" w:sz="4" w:space="0" w:color="auto"/>
              <w:right w:val="single" w:sz="4" w:space="0" w:color="auto"/>
            </w:tcBorders>
          </w:tcPr>
          <w:p w14:paraId="55FFDCE9" w14:textId="49E8FC9F"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46</w:t>
            </w:r>
          </w:p>
        </w:tc>
      </w:tr>
      <w:tr w:rsidR="0045095E" w:rsidRPr="005B00C6" w14:paraId="567A22F7"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236E04E0" w14:textId="77777777" w:rsidR="0045095E" w:rsidRPr="005B00C6" w:rsidRDefault="0045095E" w:rsidP="00261B49">
            <w:pPr>
              <w:pStyle w:val="TAC"/>
              <w:rPr>
                <w:rFonts w:eastAsia="PMingLiU"/>
              </w:rPr>
            </w:pPr>
            <w:r w:rsidRPr="005B00C6">
              <w:rPr>
                <w:rFonts w:eastAsia="PMingLiU"/>
              </w:rPr>
              <w:t>2f</w:t>
            </w:r>
          </w:p>
        </w:tc>
        <w:tc>
          <w:tcPr>
            <w:tcW w:w="3543" w:type="dxa"/>
            <w:tcBorders>
              <w:top w:val="single" w:sz="6" w:space="0" w:color="auto"/>
              <w:left w:val="single" w:sz="4" w:space="0" w:color="auto"/>
              <w:bottom w:val="single" w:sz="6" w:space="0" w:color="auto"/>
              <w:right w:val="single" w:sz="6" w:space="0" w:color="auto"/>
            </w:tcBorders>
          </w:tcPr>
          <w:p w14:paraId="4EBDBF25" w14:textId="77777777" w:rsidR="0045095E" w:rsidRPr="005B00C6" w:rsidRDefault="0045095E" w:rsidP="00B723AB">
            <w:pPr>
              <w:pStyle w:val="TAL"/>
            </w:pPr>
            <w:r w:rsidRPr="005B00C6">
              <w:rPr>
                <w:rFonts w:eastAsia="PMingLiU"/>
                <w:lang w:eastAsia="en-US"/>
              </w:rPr>
              <w:t>Reserved</w:t>
            </w:r>
          </w:p>
        </w:tc>
        <w:tc>
          <w:tcPr>
            <w:tcW w:w="1188" w:type="dxa"/>
            <w:tcBorders>
              <w:top w:val="single" w:sz="6" w:space="0" w:color="auto"/>
              <w:left w:val="single" w:sz="6" w:space="0" w:color="auto"/>
              <w:bottom w:val="single" w:sz="6" w:space="0" w:color="auto"/>
              <w:right w:val="single" w:sz="4" w:space="0" w:color="auto"/>
            </w:tcBorders>
          </w:tcPr>
          <w:p w14:paraId="605ACA01"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160460DB"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10478E4" w14:textId="77777777" w:rsidR="0045095E" w:rsidRPr="005B00C6" w:rsidRDefault="0045095E" w:rsidP="00261B49">
            <w:pPr>
              <w:pStyle w:val="TAL"/>
            </w:pPr>
          </w:p>
        </w:tc>
        <w:tc>
          <w:tcPr>
            <w:tcW w:w="1701" w:type="dxa"/>
            <w:tcBorders>
              <w:top w:val="single" w:sz="4" w:space="0" w:color="auto"/>
              <w:left w:val="single" w:sz="4" w:space="0" w:color="auto"/>
              <w:bottom w:val="single" w:sz="4" w:space="0" w:color="auto"/>
              <w:right w:val="single" w:sz="4" w:space="0" w:color="auto"/>
            </w:tcBorders>
          </w:tcPr>
          <w:p w14:paraId="639E99AB" w14:textId="77777777" w:rsidR="0045095E" w:rsidRPr="005B00C6" w:rsidRDefault="0045095E" w:rsidP="00261B49">
            <w:pPr>
              <w:pStyle w:val="TAL"/>
            </w:pPr>
          </w:p>
        </w:tc>
      </w:tr>
      <w:tr w:rsidR="00196660" w:rsidRPr="005B00C6" w14:paraId="393DC99A"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tcPr>
          <w:p w14:paraId="07D110B6" w14:textId="77777777" w:rsidR="00196660" w:rsidRPr="005B00C6" w:rsidRDefault="00196660" w:rsidP="001F77D3">
            <w:pPr>
              <w:pStyle w:val="TAC"/>
              <w:rPr>
                <w:rFonts w:eastAsia="PMingLiU"/>
              </w:rPr>
            </w:pPr>
            <w:r w:rsidRPr="005B00C6">
              <w:rPr>
                <w:rFonts w:eastAsia="PMingLiU"/>
              </w:rPr>
              <w:t>2g</w:t>
            </w:r>
          </w:p>
        </w:tc>
        <w:tc>
          <w:tcPr>
            <w:tcW w:w="3543" w:type="dxa"/>
            <w:tcBorders>
              <w:top w:val="single" w:sz="6" w:space="0" w:color="auto"/>
              <w:left w:val="single" w:sz="4" w:space="0" w:color="auto"/>
              <w:bottom w:val="single" w:sz="6" w:space="0" w:color="auto"/>
              <w:right w:val="single" w:sz="6" w:space="0" w:color="auto"/>
            </w:tcBorders>
          </w:tcPr>
          <w:p w14:paraId="7A7AD042" w14:textId="12EE04ED" w:rsidR="00196660" w:rsidRPr="005B00C6" w:rsidRDefault="00196660" w:rsidP="00B723AB">
            <w:pPr>
              <w:pStyle w:val="TAL"/>
              <w:rPr>
                <w:rFonts w:eastAsia="PMingLiU"/>
              </w:rPr>
            </w:pPr>
            <w:r w:rsidRPr="005B00C6">
              <w:t xml:space="preserve">NR Frequency band: </w:t>
            </w:r>
            <w:r w:rsidRPr="005B00C6">
              <w:rPr>
                <w:rFonts w:eastAsia="PMingLiU"/>
              </w:rPr>
              <w:t>3550-3700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4947261" w14:textId="77777777" w:rsidR="00196660" w:rsidRPr="005B00C6" w:rsidRDefault="00196660" w:rsidP="001F77D3">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5DF4DD8F" w14:textId="77777777" w:rsidR="00196660" w:rsidRPr="005B00C6" w:rsidRDefault="00196660" w:rsidP="001F77D3">
            <w:pPr>
              <w:pStyle w:val="TAC"/>
            </w:pPr>
            <w:r w:rsidRPr="005B00C6">
              <w:t>Rel-16</w:t>
            </w:r>
          </w:p>
        </w:tc>
        <w:tc>
          <w:tcPr>
            <w:tcW w:w="1701" w:type="dxa"/>
            <w:tcBorders>
              <w:top w:val="single" w:sz="4" w:space="0" w:color="auto"/>
              <w:left w:val="single" w:sz="4" w:space="0" w:color="auto"/>
              <w:bottom w:val="single" w:sz="4" w:space="0" w:color="auto"/>
              <w:right w:val="single" w:sz="4" w:space="0" w:color="auto"/>
            </w:tcBorders>
          </w:tcPr>
          <w:p w14:paraId="15E4AD7D" w14:textId="77777777" w:rsidR="00196660" w:rsidRPr="005B00C6" w:rsidRDefault="00196660" w:rsidP="001F77D3">
            <w:pPr>
              <w:pStyle w:val="TAL"/>
            </w:pPr>
            <w:r w:rsidRPr="005B00C6">
              <w:t>pc_nrBand48_Supp</w:t>
            </w:r>
          </w:p>
        </w:tc>
        <w:tc>
          <w:tcPr>
            <w:tcW w:w="1701" w:type="dxa"/>
            <w:tcBorders>
              <w:top w:val="single" w:sz="4" w:space="0" w:color="auto"/>
              <w:left w:val="single" w:sz="4" w:space="0" w:color="auto"/>
              <w:bottom w:val="single" w:sz="4" w:space="0" w:color="auto"/>
              <w:right w:val="single" w:sz="4" w:space="0" w:color="auto"/>
            </w:tcBorders>
          </w:tcPr>
          <w:p w14:paraId="00E05587" w14:textId="7E1E38A6" w:rsidR="00196660" w:rsidRPr="005B00C6" w:rsidRDefault="00196660" w:rsidP="001F77D3">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48</w:t>
            </w:r>
          </w:p>
        </w:tc>
      </w:tr>
      <w:tr w:rsidR="00196660" w:rsidRPr="005B00C6" w14:paraId="4D46565F" w14:textId="77777777" w:rsidTr="001F77D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26BDD36" w14:textId="77777777" w:rsidR="00196660" w:rsidRPr="005B00C6" w:rsidRDefault="00196660" w:rsidP="001F77D3">
            <w:pPr>
              <w:keepNext/>
              <w:keepLines/>
              <w:spacing w:after="0"/>
              <w:jc w:val="center"/>
              <w:rPr>
                <w:rFonts w:ascii="Arial" w:eastAsia="PMingLiU" w:hAnsi="Arial"/>
                <w:sz w:val="18"/>
              </w:rPr>
            </w:pPr>
            <w:r w:rsidRPr="005B00C6">
              <w:rPr>
                <w:rFonts w:ascii="Arial" w:eastAsia="PMingLiU" w:hAnsi="Arial"/>
                <w:sz w:val="18"/>
              </w:rPr>
              <w:t>2h</w:t>
            </w:r>
          </w:p>
        </w:tc>
        <w:tc>
          <w:tcPr>
            <w:tcW w:w="3543" w:type="dxa"/>
            <w:tcBorders>
              <w:top w:val="single" w:sz="6" w:space="0" w:color="auto"/>
              <w:left w:val="single" w:sz="4" w:space="0" w:color="auto"/>
              <w:bottom w:val="single" w:sz="6" w:space="0" w:color="auto"/>
              <w:right w:val="single" w:sz="6" w:space="0" w:color="auto"/>
            </w:tcBorders>
            <w:hideMark/>
          </w:tcPr>
          <w:p w14:paraId="4F120B67" w14:textId="77777777" w:rsidR="00196660" w:rsidRPr="005B00C6" w:rsidRDefault="00196660" w:rsidP="00B723AB">
            <w:pPr>
              <w:pStyle w:val="TAL"/>
              <w:rPr>
                <w:rFonts w:eastAsia="PMingLiU"/>
              </w:rPr>
            </w:pPr>
            <w:r w:rsidRPr="005B00C6">
              <w:rPr>
                <w:rFonts w:eastAsia="PMingLiU"/>
              </w:rPr>
              <w:t>Reserved</w:t>
            </w:r>
          </w:p>
        </w:tc>
        <w:tc>
          <w:tcPr>
            <w:tcW w:w="1188" w:type="dxa"/>
            <w:tcBorders>
              <w:top w:val="single" w:sz="6" w:space="0" w:color="auto"/>
              <w:left w:val="single" w:sz="6" w:space="0" w:color="auto"/>
              <w:bottom w:val="single" w:sz="6" w:space="0" w:color="auto"/>
              <w:right w:val="single" w:sz="4" w:space="0" w:color="auto"/>
            </w:tcBorders>
            <w:hideMark/>
          </w:tcPr>
          <w:p w14:paraId="024C3D65" w14:textId="77777777" w:rsidR="00196660" w:rsidRPr="005B00C6" w:rsidRDefault="00196660" w:rsidP="001F77D3">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41DC1067" w14:textId="77777777" w:rsidR="00196660" w:rsidRPr="005B00C6" w:rsidRDefault="00196660" w:rsidP="001F77D3">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hideMark/>
          </w:tcPr>
          <w:p w14:paraId="326E088D" w14:textId="77777777" w:rsidR="00196660" w:rsidRPr="005B00C6" w:rsidRDefault="00196660" w:rsidP="001F77D3">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24ADE7E" w14:textId="77777777" w:rsidR="00196660" w:rsidRPr="005B00C6" w:rsidRDefault="00196660" w:rsidP="001F77D3">
            <w:pPr>
              <w:keepNext/>
              <w:keepLines/>
              <w:spacing w:after="0"/>
              <w:rPr>
                <w:rFonts w:ascii="Arial" w:eastAsia="PMingLiU" w:hAnsi="Arial"/>
                <w:sz w:val="18"/>
              </w:rPr>
            </w:pPr>
          </w:p>
        </w:tc>
      </w:tr>
      <w:tr w:rsidR="00C06A6E" w:rsidRPr="005B00C6" w14:paraId="61264FD1"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E6C691C"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2i</w:t>
            </w:r>
          </w:p>
        </w:tc>
        <w:tc>
          <w:tcPr>
            <w:tcW w:w="3543" w:type="dxa"/>
            <w:tcBorders>
              <w:top w:val="single" w:sz="6" w:space="0" w:color="auto"/>
              <w:left w:val="single" w:sz="4" w:space="0" w:color="auto"/>
              <w:bottom w:val="single" w:sz="6" w:space="0" w:color="auto"/>
              <w:right w:val="single" w:sz="6" w:space="0" w:color="auto"/>
            </w:tcBorders>
            <w:hideMark/>
          </w:tcPr>
          <w:p w14:paraId="40090E8B" w14:textId="333FA59F" w:rsidR="00C06A6E" w:rsidRPr="005B00C6" w:rsidRDefault="00C06A6E" w:rsidP="00B723AB">
            <w:pPr>
              <w:pStyle w:val="TAL"/>
              <w:rPr>
                <w:rFonts w:eastAsia="PMingLiU"/>
                <w:lang w:eastAsia="en-US"/>
              </w:rPr>
            </w:pPr>
            <w:r w:rsidRPr="005B00C6">
              <w:rPr>
                <w:rFonts w:eastAsia="PMingLiU"/>
                <w:lang w:eastAsia="en-US"/>
              </w:rPr>
              <w:t>NR Frequency band: 1432-1517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367FCD41"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FF1F986"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0FE6B62"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pc_nrBand50_Supp</w:t>
            </w:r>
          </w:p>
        </w:tc>
        <w:tc>
          <w:tcPr>
            <w:tcW w:w="1701" w:type="dxa"/>
            <w:tcBorders>
              <w:top w:val="single" w:sz="4" w:space="0" w:color="auto"/>
              <w:left w:val="single" w:sz="4" w:space="0" w:color="auto"/>
              <w:bottom w:val="single" w:sz="4" w:space="0" w:color="auto"/>
              <w:right w:val="single" w:sz="4" w:space="0" w:color="auto"/>
            </w:tcBorders>
            <w:hideMark/>
          </w:tcPr>
          <w:p w14:paraId="1B6A8969" w14:textId="6A9D34D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50</w:t>
            </w:r>
          </w:p>
        </w:tc>
      </w:tr>
      <w:tr w:rsidR="00C06A6E" w:rsidRPr="005B00C6" w14:paraId="5209CE09"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D0FA7E" w14:textId="77777777" w:rsidR="00C06A6E" w:rsidRPr="005B00C6" w:rsidRDefault="00D45C61"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2j</w:t>
            </w:r>
          </w:p>
        </w:tc>
        <w:tc>
          <w:tcPr>
            <w:tcW w:w="3543" w:type="dxa"/>
            <w:tcBorders>
              <w:top w:val="single" w:sz="6" w:space="0" w:color="auto"/>
              <w:left w:val="single" w:sz="4" w:space="0" w:color="auto"/>
              <w:bottom w:val="single" w:sz="6" w:space="0" w:color="auto"/>
              <w:right w:val="single" w:sz="6" w:space="0" w:color="auto"/>
            </w:tcBorders>
            <w:hideMark/>
          </w:tcPr>
          <w:p w14:paraId="0D266707" w14:textId="71D37EF7" w:rsidR="00C06A6E" w:rsidRPr="005B00C6" w:rsidRDefault="00C06A6E" w:rsidP="00B723AB">
            <w:pPr>
              <w:pStyle w:val="TAL"/>
              <w:rPr>
                <w:rFonts w:eastAsia="PMingLiU"/>
                <w:lang w:eastAsia="en-US"/>
              </w:rPr>
            </w:pPr>
            <w:r w:rsidRPr="005B00C6">
              <w:rPr>
                <w:rFonts w:eastAsia="PMingLiU"/>
                <w:lang w:eastAsia="en-US"/>
              </w:rPr>
              <w:t>NR Frequency band: 1427-1432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154B3450" w14:textId="77777777"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0122A075"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zh-TW"/>
              </w:rPr>
            </w:pPr>
            <w:r w:rsidRPr="005B00C6">
              <w:rPr>
                <w:rFonts w:ascii="Arial" w:eastAsia="PMingLiU" w:hAnsi="Arial"/>
                <w:sz w:val="18"/>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28724F3E" w14:textId="77777777" w:rsidR="00C06A6E" w:rsidRPr="005B00C6" w:rsidRDefault="00C06A6E" w:rsidP="00C06A6E">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pc_nrBand51_Supp</w:t>
            </w:r>
          </w:p>
        </w:tc>
        <w:tc>
          <w:tcPr>
            <w:tcW w:w="1701" w:type="dxa"/>
            <w:tcBorders>
              <w:top w:val="single" w:sz="4" w:space="0" w:color="auto"/>
              <w:left w:val="single" w:sz="4" w:space="0" w:color="auto"/>
              <w:bottom w:val="single" w:sz="4" w:space="0" w:color="auto"/>
              <w:right w:val="single" w:sz="4" w:space="0" w:color="auto"/>
            </w:tcBorders>
            <w:hideMark/>
          </w:tcPr>
          <w:p w14:paraId="4456D3D8" w14:textId="67232355" w:rsidR="00C06A6E" w:rsidRPr="005B00C6" w:rsidRDefault="00C06A6E" w:rsidP="00C06A6E">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NR </w:t>
            </w:r>
            <w:r w:rsidR="00800DFE" w:rsidRPr="005B00C6">
              <w:rPr>
                <w:rFonts w:ascii="Arial" w:eastAsia="PMingLiU" w:hAnsi="Arial"/>
                <w:sz w:val="18"/>
              </w:rPr>
              <w:t xml:space="preserve">TDD FR1 </w:t>
            </w:r>
            <w:r w:rsidRPr="005B00C6">
              <w:rPr>
                <w:rFonts w:ascii="Arial" w:eastAsia="PMingLiU" w:hAnsi="Arial"/>
                <w:sz w:val="18"/>
                <w:lang w:eastAsia="en-US"/>
              </w:rPr>
              <w:t xml:space="preserve">Band </w:t>
            </w:r>
            <w:r w:rsidR="00D63728" w:rsidRPr="005B00C6">
              <w:rPr>
                <w:rFonts w:ascii="Arial" w:eastAsia="PMingLiU" w:hAnsi="Arial"/>
                <w:sz w:val="18"/>
                <w:lang w:eastAsia="en-US"/>
              </w:rPr>
              <w:t>n</w:t>
            </w:r>
            <w:r w:rsidRPr="005B00C6">
              <w:rPr>
                <w:rFonts w:ascii="Arial" w:eastAsia="PMingLiU" w:hAnsi="Arial"/>
                <w:sz w:val="18"/>
                <w:lang w:eastAsia="en-US"/>
              </w:rPr>
              <w:t>51</w:t>
            </w:r>
          </w:p>
        </w:tc>
      </w:tr>
      <w:tr w:rsidR="00D45C61" w:rsidRPr="005B00C6" w14:paraId="57160D30"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D321937" w14:textId="77777777" w:rsidR="00D45C61" w:rsidRPr="005B00C6" w:rsidDel="008E3774" w:rsidRDefault="00D45C61" w:rsidP="005A498A">
            <w:pPr>
              <w:keepNext/>
              <w:keepLines/>
              <w:spacing w:after="0"/>
              <w:jc w:val="center"/>
              <w:rPr>
                <w:rFonts w:ascii="Arial" w:eastAsia="SimSun" w:hAnsi="Arial"/>
                <w:sz w:val="18"/>
                <w:lang w:eastAsia="zh-CN"/>
              </w:rPr>
            </w:pPr>
            <w:r w:rsidRPr="005B00C6">
              <w:rPr>
                <w:rFonts w:ascii="Arial" w:hAnsi="Arial"/>
                <w:sz w:val="18"/>
                <w:lang w:eastAsia="zh-CN"/>
              </w:rPr>
              <w:t>2k</w:t>
            </w:r>
          </w:p>
        </w:tc>
        <w:tc>
          <w:tcPr>
            <w:tcW w:w="3543" w:type="dxa"/>
            <w:tcBorders>
              <w:top w:val="single" w:sz="6" w:space="0" w:color="auto"/>
              <w:left w:val="single" w:sz="4" w:space="0" w:color="auto"/>
              <w:bottom w:val="single" w:sz="6" w:space="0" w:color="auto"/>
              <w:right w:val="single" w:sz="6" w:space="0" w:color="auto"/>
            </w:tcBorders>
          </w:tcPr>
          <w:p w14:paraId="65FE4D09" w14:textId="77777777" w:rsidR="00D45C61" w:rsidRPr="005B00C6" w:rsidRDefault="00D45C61" w:rsidP="00B723AB">
            <w:pPr>
              <w:pStyle w:val="TAL"/>
              <w:rPr>
                <w:rFonts w:eastAsia="SimSun"/>
                <w:lang w:eastAsia="zh-CN"/>
              </w:rPr>
            </w:pPr>
            <w:r w:rsidRPr="005B00C6">
              <w:rPr>
                <w:lang w:eastAsia="zh-CN"/>
              </w:rPr>
              <w:t>Reserved</w:t>
            </w:r>
          </w:p>
        </w:tc>
        <w:tc>
          <w:tcPr>
            <w:tcW w:w="1188" w:type="dxa"/>
            <w:tcBorders>
              <w:top w:val="single" w:sz="6" w:space="0" w:color="auto"/>
              <w:left w:val="single" w:sz="6" w:space="0" w:color="auto"/>
              <w:bottom w:val="single" w:sz="6" w:space="0" w:color="auto"/>
              <w:right w:val="single" w:sz="4" w:space="0" w:color="auto"/>
            </w:tcBorders>
          </w:tcPr>
          <w:p w14:paraId="67DE4E59" w14:textId="77777777" w:rsidR="00D45C61" w:rsidRPr="005B00C6" w:rsidRDefault="00D45C61" w:rsidP="005A498A">
            <w:pPr>
              <w:keepNext/>
              <w:keepLines/>
              <w:spacing w:after="0"/>
              <w:rPr>
                <w:rFonts w:ascii="Arial" w:eastAsia="PMingLiU" w:hAnsi="Arial"/>
                <w:sz w:val="18"/>
              </w:rPr>
            </w:pPr>
          </w:p>
        </w:tc>
        <w:tc>
          <w:tcPr>
            <w:tcW w:w="851" w:type="dxa"/>
            <w:tcBorders>
              <w:top w:val="single" w:sz="4" w:space="0" w:color="auto"/>
              <w:left w:val="single" w:sz="4" w:space="0" w:color="auto"/>
              <w:bottom w:val="single" w:sz="4" w:space="0" w:color="auto"/>
              <w:right w:val="single" w:sz="4" w:space="0" w:color="auto"/>
            </w:tcBorders>
          </w:tcPr>
          <w:p w14:paraId="5670A4BE" w14:textId="77777777" w:rsidR="00D45C61" w:rsidRPr="005B00C6" w:rsidRDefault="00D45C61" w:rsidP="005A498A">
            <w:pPr>
              <w:keepNext/>
              <w:keepLines/>
              <w:spacing w:after="0"/>
              <w:jc w:val="center"/>
              <w:rPr>
                <w:rFonts w:ascii="Arial" w:eastAsia="PMingLiU" w:hAnsi="Arial"/>
                <w:sz w:val="18"/>
                <w:lang w:eastAsia="zh-TW"/>
              </w:rPr>
            </w:pPr>
          </w:p>
        </w:tc>
        <w:tc>
          <w:tcPr>
            <w:tcW w:w="1701" w:type="dxa"/>
            <w:tcBorders>
              <w:top w:val="single" w:sz="4" w:space="0" w:color="auto"/>
              <w:left w:val="single" w:sz="4" w:space="0" w:color="auto"/>
              <w:bottom w:val="single" w:sz="4" w:space="0" w:color="auto"/>
              <w:right w:val="single" w:sz="4" w:space="0" w:color="auto"/>
            </w:tcBorders>
          </w:tcPr>
          <w:p w14:paraId="3A6CE2E4" w14:textId="77777777" w:rsidR="00D45C61" w:rsidRPr="005B00C6" w:rsidRDefault="00D45C61" w:rsidP="005A498A">
            <w:pPr>
              <w:keepNext/>
              <w:keepLines/>
              <w:spacing w:after="0"/>
              <w:jc w:val="center"/>
              <w:rPr>
                <w:rFonts w:ascii="Arial" w:eastAsia="PMingLiU" w:hAnsi="Arial"/>
                <w:sz w:val="18"/>
              </w:rPr>
            </w:pPr>
          </w:p>
        </w:tc>
        <w:tc>
          <w:tcPr>
            <w:tcW w:w="1701" w:type="dxa"/>
            <w:tcBorders>
              <w:top w:val="single" w:sz="4" w:space="0" w:color="auto"/>
              <w:left w:val="single" w:sz="4" w:space="0" w:color="auto"/>
              <w:bottom w:val="single" w:sz="4" w:space="0" w:color="auto"/>
              <w:right w:val="single" w:sz="4" w:space="0" w:color="auto"/>
            </w:tcBorders>
          </w:tcPr>
          <w:p w14:paraId="7E4924CF" w14:textId="77777777" w:rsidR="00D45C61" w:rsidRPr="005B00C6" w:rsidRDefault="00D45C61" w:rsidP="005A498A">
            <w:pPr>
              <w:keepNext/>
              <w:keepLines/>
              <w:spacing w:after="0"/>
              <w:rPr>
                <w:rFonts w:ascii="Arial" w:eastAsia="PMingLiU" w:hAnsi="Arial"/>
                <w:sz w:val="18"/>
              </w:rPr>
            </w:pPr>
          </w:p>
        </w:tc>
      </w:tr>
      <w:tr w:rsidR="00D45C61" w:rsidRPr="005B00C6" w14:paraId="381ED143"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0404CB2D"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2l</w:t>
            </w:r>
          </w:p>
        </w:tc>
        <w:tc>
          <w:tcPr>
            <w:tcW w:w="3543" w:type="dxa"/>
            <w:tcBorders>
              <w:top w:val="single" w:sz="6" w:space="0" w:color="auto"/>
              <w:left w:val="single" w:sz="4" w:space="0" w:color="auto"/>
              <w:bottom w:val="single" w:sz="6" w:space="0" w:color="auto"/>
              <w:right w:val="single" w:sz="6" w:space="0" w:color="auto"/>
            </w:tcBorders>
          </w:tcPr>
          <w:p w14:paraId="46F31D91" w14:textId="45D3FC23" w:rsidR="00D45C61" w:rsidRPr="005B00C6" w:rsidRDefault="00D45C61" w:rsidP="00B723AB">
            <w:pPr>
              <w:pStyle w:val="TAL"/>
              <w:rPr>
                <w:lang w:eastAsia="zh-CN"/>
              </w:rPr>
            </w:pPr>
            <w:r w:rsidRPr="005B00C6">
              <w:rPr>
                <w:rFonts w:eastAsia="PMingLiU"/>
              </w:rPr>
              <w:t>NR Frequency band: 2483.5-2495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77C2218F" w14:textId="77777777"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38.101-1, 5.2</w:t>
            </w:r>
          </w:p>
        </w:tc>
        <w:tc>
          <w:tcPr>
            <w:tcW w:w="851" w:type="dxa"/>
            <w:tcBorders>
              <w:top w:val="single" w:sz="4" w:space="0" w:color="auto"/>
              <w:left w:val="single" w:sz="4" w:space="0" w:color="auto"/>
              <w:bottom w:val="single" w:sz="4" w:space="0" w:color="auto"/>
              <w:right w:val="single" w:sz="4" w:space="0" w:color="auto"/>
            </w:tcBorders>
          </w:tcPr>
          <w:p w14:paraId="6D8E5BA4" w14:textId="77777777" w:rsidR="00D45C61" w:rsidRPr="005B00C6" w:rsidRDefault="00D45C61" w:rsidP="005A498A">
            <w:pPr>
              <w:keepNext/>
              <w:keepLines/>
              <w:spacing w:after="0"/>
              <w:jc w:val="center"/>
              <w:rPr>
                <w:rFonts w:ascii="Arial" w:eastAsia="PMingLiU" w:hAnsi="Arial"/>
                <w:sz w:val="18"/>
                <w:lang w:eastAsia="zh-TW"/>
              </w:rPr>
            </w:pPr>
            <w:r w:rsidRPr="005B00C6">
              <w:rPr>
                <w:rFonts w:ascii="Arial" w:eastAsia="PMingLiU" w:hAnsi="Arial"/>
                <w:sz w:val="18"/>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095E839D" w14:textId="77777777" w:rsidR="00D45C61" w:rsidRPr="005B00C6" w:rsidRDefault="00D45C61" w:rsidP="005A498A">
            <w:pPr>
              <w:keepNext/>
              <w:keepLines/>
              <w:spacing w:after="0"/>
              <w:jc w:val="center"/>
              <w:rPr>
                <w:rFonts w:ascii="Arial" w:eastAsia="PMingLiU" w:hAnsi="Arial"/>
                <w:sz w:val="18"/>
              </w:rPr>
            </w:pPr>
            <w:r w:rsidRPr="005B00C6">
              <w:rPr>
                <w:rFonts w:ascii="Arial" w:eastAsia="PMingLiU" w:hAnsi="Arial"/>
                <w:sz w:val="18"/>
              </w:rPr>
              <w:t>pc_nrBand53_Supp</w:t>
            </w:r>
          </w:p>
        </w:tc>
        <w:tc>
          <w:tcPr>
            <w:tcW w:w="1701" w:type="dxa"/>
            <w:tcBorders>
              <w:top w:val="single" w:sz="4" w:space="0" w:color="auto"/>
              <w:left w:val="single" w:sz="4" w:space="0" w:color="auto"/>
              <w:bottom w:val="single" w:sz="4" w:space="0" w:color="auto"/>
              <w:right w:val="single" w:sz="4" w:space="0" w:color="auto"/>
            </w:tcBorders>
          </w:tcPr>
          <w:p w14:paraId="09EBDA35" w14:textId="4D2B529A" w:rsidR="00D45C61" w:rsidRPr="005B00C6" w:rsidRDefault="00D45C61" w:rsidP="005A498A">
            <w:pPr>
              <w:keepNext/>
              <w:keepLines/>
              <w:spacing w:after="0"/>
              <w:rPr>
                <w:rFonts w:ascii="Arial" w:eastAsia="PMingLiU" w:hAnsi="Arial"/>
                <w:sz w:val="18"/>
              </w:rPr>
            </w:pPr>
            <w:r w:rsidRPr="005B00C6">
              <w:rPr>
                <w:rFonts w:ascii="Arial" w:eastAsia="PMingLiU" w:hAnsi="Arial"/>
                <w:sz w:val="18"/>
              </w:rPr>
              <w:t xml:space="preserve">NR </w:t>
            </w:r>
            <w:r w:rsidR="00800DFE" w:rsidRPr="005B00C6">
              <w:rPr>
                <w:rFonts w:ascii="Arial" w:eastAsia="PMingLiU" w:hAnsi="Arial"/>
                <w:sz w:val="18"/>
              </w:rPr>
              <w:t xml:space="preserve">TDD FR1 </w:t>
            </w:r>
            <w:r w:rsidRPr="005B00C6">
              <w:rPr>
                <w:rFonts w:ascii="Arial" w:eastAsia="PMingLiU" w:hAnsi="Arial"/>
                <w:sz w:val="18"/>
              </w:rPr>
              <w:t xml:space="preserve">Band </w:t>
            </w:r>
            <w:r w:rsidR="00D63728" w:rsidRPr="005B00C6">
              <w:rPr>
                <w:rFonts w:ascii="Arial" w:eastAsia="PMingLiU" w:hAnsi="Arial"/>
                <w:sz w:val="18"/>
              </w:rPr>
              <w:t>n</w:t>
            </w:r>
            <w:r w:rsidRPr="005B00C6">
              <w:rPr>
                <w:rFonts w:ascii="Arial" w:eastAsia="PMingLiU" w:hAnsi="Arial"/>
                <w:sz w:val="18"/>
              </w:rPr>
              <w:t>53</w:t>
            </w:r>
          </w:p>
        </w:tc>
      </w:tr>
      <w:tr w:rsidR="004C7DD8" w:rsidRPr="005B00C6" w14:paraId="61C3305B"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14EBF0D" w14:textId="77777777" w:rsidR="004C7DD8" w:rsidRPr="005B00C6" w:rsidRDefault="004C7DD8">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50402AF" w14:textId="19FCDA48" w:rsidR="004C7DD8" w:rsidRPr="005B00C6" w:rsidRDefault="004C7DD8" w:rsidP="00B723AB">
            <w:pPr>
              <w:pStyle w:val="TAL"/>
              <w:rPr>
                <w:lang w:eastAsia="en-US"/>
              </w:rPr>
            </w:pPr>
            <w:r w:rsidRPr="005B00C6">
              <w:rPr>
                <w:lang w:eastAsia="en-US"/>
              </w:rPr>
              <w:t>NR Frequency band: 3300–4200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5E7A673"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32E9706E"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408AFFF5" w14:textId="77777777" w:rsidR="004C7DD8" w:rsidRPr="005B00C6" w:rsidRDefault="004C7DD8">
            <w:pPr>
              <w:pStyle w:val="TAC"/>
              <w:rPr>
                <w:lang w:eastAsia="en-US"/>
              </w:rPr>
            </w:pPr>
            <w:r w:rsidRPr="005B00C6">
              <w:rPr>
                <w:lang w:eastAsia="en-US"/>
              </w:rPr>
              <w:t>pc_nrBand77_Supp</w:t>
            </w:r>
          </w:p>
        </w:tc>
        <w:tc>
          <w:tcPr>
            <w:tcW w:w="1701" w:type="dxa"/>
            <w:tcBorders>
              <w:top w:val="single" w:sz="4" w:space="0" w:color="auto"/>
              <w:left w:val="single" w:sz="4" w:space="0" w:color="auto"/>
              <w:bottom w:val="single" w:sz="4" w:space="0" w:color="auto"/>
              <w:right w:val="single" w:sz="4" w:space="0" w:color="auto"/>
            </w:tcBorders>
            <w:hideMark/>
          </w:tcPr>
          <w:p w14:paraId="2F8A253C" w14:textId="1B6478E7"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77</w:t>
            </w:r>
          </w:p>
        </w:tc>
      </w:tr>
      <w:tr w:rsidR="004C7DD8" w:rsidRPr="005B00C6" w14:paraId="0F0894B2"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82310CB" w14:textId="77777777" w:rsidR="004C7DD8" w:rsidRPr="005B00C6" w:rsidRDefault="004C7DD8">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1447E748" w14:textId="52EBEA4D" w:rsidR="004C7DD8" w:rsidRPr="005B00C6" w:rsidRDefault="004C7DD8" w:rsidP="00B723AB">
            <w:pPr>
              <w:pStyle w:val="TAL"/>
              <w:rPr>
                <w:lang w:eastAsia="en-US"/>
              </w:rPr>
            </w:pPr>
            <w:r w:rsidRPr="005B00C6">
              <w:rPr>
                <w:lang w:eastAsia="en-US"/>
              </w:rPr>
              <w:t>NR Frequency band: 3300–3800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25807D17" w14:textId="77777777" w:rsidR="004C7DD8" w:rsidRPr="005B00C6" w:rsidRDefault="004C7DD8">
            <w:pPr>
              <w:pStyle w:val="TAL"/>
              <w:rPr>
                <w:lang w:eastAsia="en-US"/>
              </w:rPr>
            </w:pPr>
            <w:r w:rsidRPr="005B00C6">
              <w:rPr>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4D4B9D38" w14:textId="77777777" w:rsidR="004C7DD8" w:rsidRPr="005B00C6" w:rsidRDefault="004C7DD8">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68DB3A38" w14:textId="77777777" w:rsidR="004C7DD8" w:rsidRPr="005B00C6" w:rsidRDefault="004C7DD8">
            <w:pPr>
              <w:pStyle w:val="TAC"/>
              <w:rPr>
                <w:lang w:eastAsia="en-US"/>
              </w:rPr>
            </w:pPr>
            <w:r w:rsidRPr="005B00C6">
              <w:rPr>
                <w:lang w:eastAsia="en-US"/>
              </w:rPr>
              <w:t>pc_nrBand78_Supp</w:t>
            </w:r>
          </w:p>
        </w:tc>
        <w:tc>
          <w:tcPr>
            <w:tcW w:w="1701" w:type="dxa"/>
            <w:tcBorders>
              <w:top w:val="single" w:sz="4" w:space="0" w:color="auto"/>
              <w:left w:val="single" w:sz="4" w:space="0" w:color="auto"/>
              <w:bottom w:val="single" w:sz="4" w:space="0" w:color="auto"/>
              <w:right w:val="single" w:sz="4" w:space="0" w:color="auto"/>
            </w:tcBorders>
            <w:hideMark/>
          </w:tcPr>
          <w:p w14:paraId="3D555E1F" w14:textId="6CAFCC41" w:rsidR="004C7DD8" w:rsidRPr="005B00C6" w:rsidRDefault="004C7DD8">
            <w:pPr>
              <w:pStyle w:val="TAL"/>
              <w:rPr>
                <w:lang w:eastAsia="en-US"/>
              </w:rPr>
            </w:pPr>
            <w:r w:rsidRPr="005B00C6">
              <w:rPr>
                <w:lang w:eastAsia="en-US"/>
              </w:rPr>
              <w:t xml:space="preserve">NR </w:t>
            </w:r>
            <w:r w:rsidR="00800DFE" w:rsidRPr="005B00C6">
              <w:rPr>
                <w:rFonts w:eastAsia="PMingLiU"/>
              </w:rPr>
              <w:t xml:space="preserve">TDD FR1 </w:t>
            </w:r>
            <w:r w:rsidRPr="005B00C6">
              <w:rPr>
                <w:lang w:eastAsia="en-US"/>
              </w:rPr>
              <w:t xml:space="preserve">Band </w:t>
            </w:r>
            <w:r w:rsidR="00D63728" w:rsidRPr="005B00C6">
              <w:rPr>
                <w:lang w:eastAsia="en-US"/>
              </w:rPr>
              <w:t>n</w:t>
            </w:r>
            <w:r w:rsidRPr="005B00C6">
              <w:rPr>
                <w:lang w:eastAsia="en-US"/>
              </w:rPr>
              <w:t>78</w:t>
            </w:r>
          </w:p>
        </w:tc>
      </w:tr>
      <w:tr w:rsidR="007F4004" w:rsidRPr="005B00C6" w14:paraId="412FD061"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573D2470" w14:textId="77777777" w:rsidR="007F4004" w:rsidRPr="005B00C6" w:rsidRDefault="007F4004" w:rsidP="00FB5600">
            <w:pPr>
              <w:pStyle w:val="TAC"/>
            </w:pPr>
            <w:r w:rsidRPr="005B00C6">
              <w:t>5</w:t>
            </w:r>
          </w:p>
        </w:tc>
        <w:tc>
          <w:tcPr>
            <w:tcW w:w="3543" w:type="dxa"/>
            <w:tcBorders>
              <w:top w:val="single" w:sz="6" w:space="0" w:color="auto"/>
              <w:left w:val="single" w:sz="4" w:space="0" w:color="auto"/>
              <w:bottom w:val="single" w:sz="6" w:space="0" w:color="auto"/>
              <w:right w:val="single" w:sz="6" w:space="0" w:color="auto"/>
            </w:tcBorders>
            <w:hideMark/>
          </w:tcPr>
          <w:p w14:paraId="5FABCA3B" w14:textId="448251CF" w:rsidR="007F4004" w:rsidRPr="005B00C6" w:rsidRDefault="007F4004" w:rsidP="00B723AB">
            <w:pPr>
              <w:pStyle w:val="TAL"/>
            </w:pPr>
            <w:r w:rsidRPr="005B00C6">
              <w:t>NR Frequency band: 4400–5000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hideMark/>
          </w:tcPr>
          <w:p w14:paraId="5C7A28B3" w14:textId="77777777" w:rsidR="007F4004" w:rsidRPr="005B00C6" w:rsidRDefault="007F4004" w:rsidP="00FB5600">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hideMark/>
          </w:tcPr>
          <w:p w14:paraId="5578511D" w14:textId="77777777" w:rsidR="007F4004" w:rsidRPr="005B00C6" w:rsidRDefault="007F4004" w:rsidP="00FB5600">
            <w:pPr>
              <w:pStyle w:val="TAC"/>
              <w:rPr>
                <w:lang w:eastAsia="zh-TW"/>
              </w:rPr>
            </w:pPr>
            <w:r w:rsidRPr="005B00C6">
              <w:rPr>
                <w:lang w:eastAsia="zh-TW"/>
              </w:rPr>
              <w:t>Rel-15</w:t>
            </w:r>
          </w:p>
        </w:tc>
        <w:tc>
          <w:tcPr>
            <w:tcW w:w="1701" w:type="dxa"/>
            <w:tcBorders>
              <w:top w:val="single" w:sz="4" w:space="0" w:color="auto"/>
              <w:left w:val="single" w:sz="4" w:space="0" w:color="auto"/>
              <w:bottom w:val="single" w:sz="4" w:space="0" w:color="auto"/>
              <w:right w:val="single" w:sz="4" w:space="0" w:color="auto"/>
            </w:tcBorders>
            <w:hideMark/>
          </w:tcPr>
          <w:p w14:paraId="03CCA992" w14:textId="77777777" w:rsidR="007F4004" w:rsidRPr="005B00C6" w:rsidRDefault="007F4004" w:rsidP="00FB5600">
            <w:pPr>
              <w:pStyle w:val="TAC"/>
            </w:pPr>
            <w:r w:rsidRPr="005B00C6">
              <w:t>pc_nrBand79_Supp</w:t>
            </w:r>
          </w:p>
        </w:tc>
        <w:tc>
          <w:tcPr>
            <w:tcW w:w="1701" w:type="dxa"/>
            <w:tcBorders>
              <w:top w:val="single" w:sz="4" w:space="0" w:color="auto"/>
              <w:left w:val="single" w:sz="4" w:space="0" w:color="auto"/>
              <w:bottom w:val="single" w:sz="4" w:space="0" w:color="auto"/>
              <w:right w:val="single" w:sz="4" w:space="0" w:color="auto"/>
            </w:tcBorders>
            <w:hideMark/>
          </w:tcPr>
          <w:p w14:paraId="5D91E5F5" w14:textId="02187DA3" w:rsidR="007F4004" w:rsidRPr="005B00C6" w:rsidRDefault="007F4004" w:rsidP="00FB5600">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79</w:t>
            </w:r>
          </w:p>
        </w:tc>
      </w:tr>
      <w:tr w:rsidR="00D45C61" w:rsidRPr="005B00C6" w14:paraId="558DC73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6259F40D" w14:textId="77777777" w:rsidR="00D45C61" w:rsidRPr="005B00C6" w:rsidRDefault="00D45C61" w:rsidP="005A498A">
            <w:pPr>
              <w:pStyle w:val="TAC"/>
              <w:rPr>
                <w:lang w:eastAsia="zh-CN"/>
              </w:rPr>
            </w:pPr>
            <w:r w:rsidRPr="005B00C6">
              <w:rPr>
                <w:lang w:eastAsia="zh-CN"/>
              </w:rPr>
              <w:t>6</w:t>
            </w:r>
          </w:p>
        </w:tc>
        <w:tc>
          <w:tcPr>
            <w:tcW w:w="3543" w:type="dxa"/>
            <w:tcBorders>
              <w:top w:val="single" w:sz="6" w:space="0" w:color="auto"/>
              <w:left w:val="single" w:sz="4" w:space="0" w:color="auto"/>
              <w:bottom w:val="single" w:sz="6" w:space="0" w:color="auto"/>
              <w:right w:val="single" w:sz="6" w:space="0" w:color="auto"/>
            </w:tcBorders>
          </w:tcPr>
          <w:p w14:paraId="2FF47642" w14:textId="2D1C37AE" w:rsidR="00D45C61" w:rsidRPr="005B00C6" w:rsidRDefault="00D45C61" w:rsidP="00B723AB">
            <w:pPr>
              <w:pStyle w:val="TAL"/>
            </w:pPr>
            <w:r w:rsidRPr="005B00C6">
              <w:t>NR Frequency band: 2496–2690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50698C28" w14:textId="77777777" w:rsidR="00D45C61" w:rsidRPr="005B00C6" w:rsidRDefault="00D45C61" w:rsidP="005A498A">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7C32ADA0" w14:textId="77777777" w:rsidR="00D45C61" w:rsidRPr="005B00C6" w:rsidRDefault="00D45C61" w:rsidP="005A498A">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3F3BBDD3" w14:textId="77777777" w:rsidR="00D45C61" w:rsidRPr="005B00C6" w:rsidRDefault="00D45C61" w:rsidP="005A498A">
            <w:pPr>
              <w:pStyle w:val="TAC"/>
            </w:pPr>
            <w:r w:rsidRPr="005B00C6">
              <w:t>pc_nrBand90_Supp</w:t>
            </w:r>
          </w:p>
        </w:tc>
        <w:tc>
          <w:tcPr>
            <w:tcW w:w="1701" w:type="dxa"/>
            <w:tcBorders>
              <w:top w:val="single" w:sz="4" w:space="0" w:color="auto"/>
              <w:left w:val="single" w:sz="4" w:space="0" w:color="auto"/>
              <w:bottom w:val="single" w:sz="4" w:space="0" w:color="auto"/>
              <w:right w:val="single" w:sz="4" w:space="0" w:color="auto"/>
            </w:tcBorders>
          </w:tcPr>
          <w:p w14:paraId="71EE144D" w14:textId="3010DED3" w:rsidR="00D45C61" w:rsidRPr="005B00C6" w:rsidRDefault="00D45C61" w:rsidP="005A498A">
            <w:pPr>
              <w:pStyle w:val="TAL"/>
            </w:pPr>
            <w:r w:rsidRPr="005B00C6">
              <w:t xml:space="preserve">NR </w:t>
            </w:r>
            <w:r w:rsidR="00800DFE" w:rsidRPr="005B00C6">
              <w:rPr>
                <w:rFonts w:eastAsia="PMingLiU"/>
              </w:rPr>
              <w:t xml:space="preserve">TDD FR1 </w:t>
            </w:r>
            <w:r w:rsidRPr="005B00C6">
              <w:t xml:space="preserve">Band </w:t>
            </w:r>
            <w:r w:rsidR="00D63728" w:rsidRPr="005B00C6">
              <w:t>n</w:t>
            </w:r>
            <w:r w:rsidRPr="005B00C6">
              <w:t>90</w:t>
            </w:r>
          </w:p>
        </w:tc>
      </w:tr>
      <w:tr w:rsidR="0045095E" w:rsidRPr="005B00C6" w14:paraId="67BAF52B"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2AE991A" w14:textId="77777777" w:rsidR="0045095E" w:rsidRPr="005B00C6" w:rsidRDefault="0045095E" w:rsidP="00261B49">
            <w:pPr>
              <w:pStyle w:val="TAC"/>
              <w:rPr>
                <w:lang w:eastAsia="zh-CN"/>
              </w:rPr>
            </w:pPr>
            <w:r w:rsidRPr="005B00C6">
              <w:rPr>
                <w:lang w:eastAsia="zh-CN"/>
              </w:rPr>
              <w:t>7-11</w:t>
            </w:r>
          </w:p>
        </w:tc>
        <w:tc>
          <w:tcPr>
            <w:tcW w:w="3543" w:type="dxa"/>
            <w:tcBorders>
              <w:top w:val="single" w:sz="6" w:space="0" w:color="auto"/>
              <w:left w:val="single" w:sz="4" w:space="0" w:color="auto"/>
              <w:bottom w:val="single" w:sz="6" w:space="0" w:color="auto"/>
              <w:right w:val="single" w:sz="6" w:space="0" w:color="auto"/>
            </w:tcBorders>
          </w:tcPr>
          <w:p w14:paraId="7F343902" w14:textId="77777777" w:rsidR="0045095E" w:rsidRPr="005B00C6" w:rsidRDefault="0045095E" w:rsidP="00B723AB">
            <w:pPr>
              <w:pStyle w:val="TAL"/>
            </w:pPr>
            <w:r w:rsidRPr="005B00C6">
              <w:t>Reserved</w:t>
            </w:r>
          </w:p>
        </w:tc>
        <w:tc>
          <w:tcPr>
            <w:tcW w:w="1188" w:type="dxa"/>
            <w:tcBorders>
              <w:top w:val="single" w:sz="6" w:space="0" w:color="auto"/>
              <w:left w:val="single" w:sz="6" w:space="0" w:color="auto"/>
              <w:bottom w:val="single" w:sz="6" w:space="0" w:color="auto"/>
              <w:right w:val="single" w:sz="4" w:space="0" w:color="auto"/>
            </w:tcBorders>
          </w:tcPr>
          <w:p w14:paraId="117BF546" w14:textId="77777777" w:rsidR="0045095E" w:rsidRPr="005B00C6" w:rsidRDefault="0045095E" w:rsidP="00261B49">
            <w:pPr>
              <w:pStyle w:val="TAL"/>
            </w:pPr>
          </w:p>
        </w:tc>
        <w:tc>
          <w:tcPr>
            <w:tcW w:w="851" w:type="dxa"/>
            <w:tcBorders>
              <w:top w:val="single" w:sz="4" w:space="0" w:color="auto"/>
              <w:left w:val="single" w:sz="4" w:space="0" w:color="auto"/>
              <w:bottom w:val="single" w:sz="4" w:space="0" w:color="auto"/>
              <w:right w:val="single" w:sz="4" w:space="0" w:color="auto"/>
            </w:tcBorders>
          </w:tcPr>
          <w:p w14:paraId="5B7D2611" w14:textId="77777777" w:rsidR="0045095E" w:rsidRPr="005B00C6" w:rsidRDefault="0045095E" w:rsidP="00261B49">
            <w:pPr>
              <w:pStyle w:val="TAC"/>
              <w:rPr>
                <w:lang w:eastAsia="zh-TW"/>
              </w:rPr>
            </w:pPr>
          </w:p>
        </w:tc>
        <w:tc>
          <w:tcPr>
            <w:tcW w:w="1701" w:type="dxa"/>
            <w:tcBorders>
              <w:top w:val="single" w:sz="4" w:space="0" w:color="auto"/>
              <w:left w:val="single" w:sz="4" w:space="0" w:color="auto"/>
              <w:bottom w:val="single" w:sz="4" w:space="0" w:color="auto"/>
              <w:right w:val="single" w:sz="4" w:space="0" w:color="auto"/>
            </w:tcBorders>
          </w:tcPr>
          <w:p w14:paraId="6B2A3762" w14:textId="77777777" w:rsidR="0045095E" w:rsidRPr="005B00C6" w:rsidRDefault="0045095E" w:rsidP="00261B49">
            <w:pPr>
              <w:pStyle w:val="TAC"/>
            </w:pPr>
          </w:p>
        </w:tc>
        <w:tc>
          <w:tcPr>
            <w:tcW w:w="1701" w:type="dxa"/>
            <w:tcBorders>
              <w:top w:val="single" w:sz="4" w:space="0" w:color="auto"/>
              <w:left w:val="single" w:sz="4" w:space="0" w:color="auto"/>
              <w:bottom w:val="single" w:sz="4" w:space="0" w:color="auto"/>
              <w:right w:val="single" w:sz="4" w:space="0" w:color="auto"/>
            </w:tcBorders>
          </w:tcPr>
          <w:p w14:paraId="4D9BA94E" w14:textId="77777777" w:rsidR="0045095E" w:rsidRPr="005B00C6" w:rsidRDefault="0045095E" w:rsidP="00261B49">
            <w:pPr>
              <w:pStyle w:val="TAL"/>
            </w:pPr>
          </w:p>
        </w:tc>
      </w:tr>
      <w:tr w:rsidR="0045095E" w:rsidRPr="005B00C6" w14:paraId="4C7AB8F2" w14:textId="77777777" w:rsidTr="00261B49">
        <w:trPr>
          <w:cantSplit/>
          <w:jc w:val="center"/>
        </w:trPr>
        <w:tc>
          <w:tcPr>
            <w:tcW w:w="482" w:type="dxa"/>
            <w:tcBorders>
              <w:top w:val="single" w:sz="4" w:space="0" w:color="auto"/>
              <w:left w:val="single" w:sz="4" w:space="0" w:color="auto"/>
              <w:bottom w:val="single" w:sz="4" w:space="0" w:color="auto"/>
              <w:right w:val="single" w:sz="4" w:space="0" w:color="auto"/>
            </w:tcBorders>
          </w:tcPr>
          <w:p w14:paraId="0A5C58AD" w14:textId="77777777" w:rsidR="0045095E" w:rsidRPr="005B00C6" w:rsidRDefault="0045095E" w:rsidP="00261B49">
            <w:pPr>
              <w:pStyle w:val="TAC"/>
              <w:rPr>
                <w:lang w:eastAsia="zh-CN"/>
              </w:rPr>
            </w:pPr>
            <w:r w:rsidRPr="005B00C6">
              <w:rPr>
                <w:lang w:eastAsia="zh-CN"/>
              </w:rPr>
              <w:t>12</w:t>
            </w:r>
          </w:p>
        </w:tc>
        <w:tc>
          <w:tcPr>
            <w:tcW w:w="3543" w:type="dxa"/>
            <w:tcBorders>
              <w:top w:val="single" w:sz="6" w:space="0" w:color="auto"/>
              <w:left w:val="single" w:sz="4" w:space="0" w:color="auto"/>
              <w:bottom w:val="single" w:sz="6" w:space="0" w:color="auto"/>
              <w:right w:val="single" w:sz="6" w:space="0" w:color="auto"/>
            </w:tcBorders>
          </w:tcPr>
          <w:p w14:paraId="13C2A776" w14:textId="74DC84E6" w:rsidR="0045095E" w:rsidRPr="005B00C6" w:rsidRDefault="0045095E" w:rsidP="00261B49">
            <w:pPr>
              <w:pStyle w:val="TAL"/>
            </w:pPr>
            <w:r w:rsidRPr="005B00C6">
              <w:t>NR Frequency band: 5925–7125 MHz</w:t>
            </w:r>
            <w:r w:rsidR="00D63728" w:rsidRPr="005B00C6">
              <w:rPr>
                <w:rFonts w:eastAsia="PMingLiU"/>
                <w:lang w:eastAsia="zh-CN"/>
              </w:rPr>
              <w:t xml:space="preserve"> (UL / DL)</w:t>
            </w:r>
          </w:p>
        </w:tc>
        <w:tc>
          <w:tcPr>
            <w:tcW w:w="1188" w:type="dxa"/>
            <w:tcBorders>
              <w:top w:val="single" w:sz="6" w:space="0" w:color="auto"/>
              <w:left w:val="single" w:sz="6" w:space="0" w:color="auto"/>
              <w:bottom w:val="single" w:sz="6" w:space="0" w:color="auto"/>
              <w:right w:val="single" w:sz="4" w:space="0" w:color="auto"/>
            </w:tcBorders>
          </w:tcPr>
          <w:p w14:paraId="2D9F1FB4" w14:textId="77777777" w:rsidR="0045095E" w:rsidRPr="005B00C6" w:rsidRDefault="0045095E" w:rsidP="00261B49">
            <w:pPr>
              <w:pStyle w:val="TAL"/>
            </w:pPr>
            <w:r w:rsidRPr="005B00C6">
              <w:t>38.101-1, 5.2</w:t>
            </w:r>
          </w:p>
        </w:tc>
        <w:tc>
          <w:tcPr>
            <w:tcW w:w="851" w:type="dxa"/>
            <w:tcBorders>
              <w:top w:val="single" w:sz="4" w:space="0" w:color="auto"/>
              <w:left w:val="single" w:sz="4" w:space="0" w:color="auto"/>
              <w:bottom w:val="single" w:sz="4" w:space="0" w:color="auto"/>
              <w:right w:val="single" w:sz="4" w:space="0" w:color="auto"/>
            </w:tcBorders>
          </w:tcPr>
          <w:p w14:paraId="4C8FFAF5" w14:textId="77777777" w:rsidR="0045095E" w:rsidRPr="005B00C6" w:rsidRDefault="0045095E" w:rsidP="00261B49">
            <w:pPr>
              <w:pStyle w:val="TAC"/>
              <w:rPr>
                <w:lang w:eastAsia="zh-TW"/>
              </w:rPr>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tcPr>
          <w:p w14:paraId="4A9B562E" w14:textId="77777777" w:rsidR="0045095E" w:rsidRPr="005B00C6" w:rsidRDefault="0045095E" w:rsidP="00261B49">
            <w:pPr>
              <w:pStyle w:val="TAC"/>
            </w:pPr>
            <w:r w:rsidRPr="005B00C6">
              <w:t>pc_nrBand96_Supp</w:t>
            </w:r>
          </w:p>
        </w:tc>
        <w:tc>
          <w:tcPr>
            <w:tcW w:w="1701" w:type="dxa"/>
            <w:tcBorders>
              <w:top w:val="single" w:sz="4" w:space="0" w:color="auto"/>
              <w:left w:val="single" w:sz="4" w:space="0" w:color="auto"/>
              <w:bottom w:val="single" w:sz="4" w:space="0" w:color="auto"/>
              <w:right w:val="single" w:sz="4" w:space="0" w:color="auto"/>
            </w:tcBorders>
          </w:tcPr>
          <w:p w14:paraId="4445FFFF" w14:textId="5557B1A3" w:rsidR="0045095E" w:rsidRPr="005B00C6" w:rsidRDefault="0045095E" w:rsidP="00261B49">
            <w:pPr>
              <w:pStyle w:val="TAL"/>
            </w:pPr>
            <w:r w:rsidRPr="005B00C6">
              <w:t xml:space="preserve">NR </w:t>
            </w:r>
            <w:r w:rsidRPr="005B00C6">
              <w:rPr>
                <w:rFonts w:eastAsia="PMingLiU"/>
              </w:rPr>
              <w:t xml:space="preserve">TDD FR1 </w:t>
            </w:r>
            <w:r w:rsidRPr="005B00C6">
              <w:t xml:space="preserve">Band </w:t>
            </w:r>
            <w:r w:rsidR="00D63728" w:rsidRPr="005B00C6">
              <w:t>n</w:t>
            </w:r>
            <w:r w:rsidRPr="005B00C6">
              <w:t>96</w:t>
            </w:r>
          </w:p>
        </w:tc>
      </w:tr>
    </w:tbl>
    <w:p w14:paraId="3B201233" w14:textId="77777777" w:rsidR="007F4004" w:rsidRPr="005B00C6" w:rsidRDefault="007F4004" w:rsidP="007F4004"/>
    <w:p w14:paraId="5866EF1D" w14:textId="77777777" w:rsidR="007F4004" w:rsidRPr="005B00C6" w:rsidRDefault="007F4004" w:rsidP="007F4004">
      <w:pPr>
        <w:pStyle w:val="TH"/>
      </w:pPr>
      <w:r w:rsidRPr="005B00C6">
        <w:t>Table A.4.3.1-</w:t>
      </w:r>
      <w:r w:rsidRPr="005B00C6">
        <w:rPr>
          <w:lang w:eastAsia="zh-CN"/>
        </w:rPr>
        <w:t>3</w:t>
      </w:r>
      <w:r w:rsidRPr="005B00C6">
        <w:t xml:space="preserve">: NR </w:t>
      </w:r>
      <w:r w:rsidR="00745ABD" w:rsidRPr="005B00C6">
        <w:rPr>
          <w:lang w:eastAsia="zh-CN"/>
        </w:rPr>
        <w:t>T</w:t>
      </w:r>
      <w:r w:rsidR="00745ABD" w:rsidRPr="005B00C6">
        <w:t>DD</w:t>
      </w:r>
      <w:r w:rsidR="00745ABD" w:rsidRPr="005B00C6">
        <w:rPr>
          <w:lang w:eastAsia="zh-CN"/>
        </w:rPr>
        <w:t xml:space="preserve"> </w:t>
      </w:r>
      <w:r w:rsidRPr="005B00C6">
        <w:rPr>
          <w:lang w:eastAsia="zh-CN"/>
        </w:rPr>
        <w:t xml:space="preserve">FR2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930"/>
        <w:gridCol w:w="1472"/>
      </w:tblGrid>
      <w:tr w:rsidR="007F4004" w:rsidRPr="005B00C6" w14:paraId="53563C08" w14:textId="77777777" w:rsidTr="00FB5600">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FF01B66" w14:textId="77777777" w:rsidR="007F4004" w:rsidRPr="005B00C6" w:rsidRDefault="007F4004" w:rsidP="00FB5600">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39581F87" w14:textId="77777777" w:rsidR="007F4004" w:rsidRPr="005B00C6" w:rsidRDefault="007F4004" w:rsidP="00FB5600">
            <w:pPr>
              <w:pStyle w:val="TAH"/>
              <w:rPr>
                <w:lang w:eastAsia="en-US"/>
              </w:rPr>
            </w:pPr>
            <w:r w:rsidRPr="005B00C6">
              <w:rPr>
                <w:lang w:eastAsia="zh-CN"/>
              </w:rPr>
              <w:t>NR T</w:t>
            </w:r>
            <w:r w:rsidRPr="005B00C6">
              <w:rPr>
                <w:lang w:eastAsia="en-US"/>
              </w:rPr>
              <w:t xml:space="preserve">DD </w:t>
            </w:r>
            <w:r w:rsidR="00D45C61" w:rsidRPr="005B00C6">
              <w:t xml:space="preserve">FR2 </w:t>
            </w:r>
            <w:r w:rsidRPr="005B00C6">
              <w:rPr>
                <w:lang w:eastAsia="en-US"/>
              </w:rPr>
              <w:t>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4BE411C" w14:textId="77777777" w:rsidR="007F4004" w:rsidRPr="005B00C6" w:rsidRDefault="007F4004" w:rsidP="00FB5600">
            <w:pPr>
              <w:pStyle w:val="TAH"/>
              <w:rPr>
                <w:lang w:eastAsia="en-US"/>
              </w:rPr>
            </w:pPr>
            <w:r w:rsidRPr="005B00C6">
              <w:rPr>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11D47217" w14:textId="77777777" w:rsidR="007F4004" w:rsidRPr="005B00C6" w:rsidRDefault="007F4004" w:rsidP="00FB5600">
            <w:pPr>
              <w:pStyle w:val="TAH"/>
              <w:rPr>
                <w:lang w:eastAsia="en-US"/>
              </w:rPr>
            </w:pPr>
            <w:r w:rsidRPr="005B00C6">
              <w:rPr>
                <w:lang w:eastAsia="en-US"/>
              </w:rPr>
              <w:t>Release</w:t>
            </w:r>
          </w:p>
        </w:tc>
        <w:tc>
          <w:tcPr>
            <w:tcW w:w="1930" w:type="dxa"/>
            <w:tcBorders>
              <w:top w:val="single" w:sz="4" w:space="0" w:color="auto"/>
              <w:left w:val="single" w:sz="4" w:space="0" w:color="auto"/>
              <w:bottom w:val="single" w:sz="4" w:space="0" w:color="auto"/>
              <w:right w:val="single" w:sz="4" w:space="0" w:color="auto"/>
            </w:tcBorders>
            <w:hideMark/>
          </w:tcPr>
          <w:p w14:paraId="1E29A88F" w14:textId="77777777" w:rsidR="007F4004" w:rsidRPr="005B00C6" w:rsidRDefault="007F4004" w:rsidP="00FB5600">
            <w:pPr>
              <w:pStyle w:val="TAH"/>
              <w:rPr>
                <w:lang w:eastAsia="en-US"/>
              </w:rPr>
            </w:pPr>
            <w:r w:rsidRPr="005B00C6">
              <w:rPr>
                <w:lang w:eastAsia="en-US"/>
              </w:rPr>
              <w:t>Mnemonic</w:t>
            </w:r>
          </w:p>
        </w:tc>
        <w:tc>
          <w:tcPr>
            <w:tcW w:w="1472" w:type="dxa"/>
            <w:tcBorders>
              <w:top w:val="single" w:sz="4" w:space="0" w:color="auto"/>
              <w:left w:val="single" w:sz="4" w:space="0" w:color="auto"/>
              <w:bottom w:val="single" w:sz="4" w:space="0" w:color="auto"/>
              <w:right w:val="single" w:sz="4" w:space="0" w:color="auto"/>
            </w:tcBorders>
            <w:hideMark/>
          </w:tcPr>
          <w:p w14:paraId="3F344560" w14:textId="77777777" w:rsidR="007F4004" w:rsidRPr="005B00C6" w:rsidRDefault="007F4004" w:rsidP="00FB5600">
            <w:pPr>
              <w:pStyle w:val="TAH"/>
              <w:rPr>
                <w:lang w:eastAsia="en-US"/>
              </w:rPr>
            </w:pPr>
            <w:r w:rsidRPr="005B00C6">
              <w:rPr>
                <w:lang w:eastAsia="en-US"/>
              </w:rPr>
              <w:t>Comments</w:t>
            </w:r>
          </w:p>
        </w:tc>
      </w:tr>
      <w:tr w:rsidR="007F4004" w:rsidRPr="005B00C6" w14:paraId="385311FF"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49D5AD" w14:textId="77777777" w:rsidR="007F4004" w:rsidRPr="005B00C6" w:rsidRDefault="007F4004" w:rsidP="00FB5600">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61970E5C" w14:textId="76A347EA"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26500</w:t>
            </w:r>
            <w:r w:rsidRPr="005B00C6">
              <w:rPr>
                <w:lang w:eastAsia="zh-CN"/>
              </w:rPr>
              <w:t>-</w:t>
            </w:r>
            <w:r w:rsidRPr="005B00C6">
              <w:t>29500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B0EC851"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0127D705"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70709D93" w14:textId="77777777" w:rsidR="007F4004" w:rsidRPr="005B00C6" w:rsidRDefault="007F4004" w:rsidP="00FB5600">
            <w:pPr>
              <w:pStyle w:val="TAC"/>
              <w:rPr>
                <w:lang w:eastAsia="en-US"/>
              </w:rPr>
            </w:pPr>
            <w:r w:rsidRPr="005B00C6">
              <w:rPr>
                <w:lang w:eastAsia="en-US"/>
              </w:rPr>
              <w:t>pc_nrBand</w:t>
            </w:r>
            <w:r w:rsidRPr="005B00C6">
              <w:rPr>
                <w:lang w:eastAsia="zh-CN"/>
              </w:rPr>
              <w:t>257</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2B5A0A8A" w14:textId="1C9024C8"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257</w:t>
            </w:r>
          </w:p>
        </w:tc>
      </w:tr>
      <w:tr w:rsidR="007F4004" w:rsidRPr="005B00C6" w14:paraId="2C9E4E71"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5E63083" w14:textId="77777777" w:rsidR="007F4004" w:rsidRPr="005B00C6" w:rsidRDefault="007F4004" w:rsidP="00FB5600">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4ADFF95D" w14:textId="7D0822A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24250</w:t>
            </w:r>
            <w:r w:rsidRPr="005B00C6">
              <w:rPr>
                <w:lang w:eastAsia="en-US"/>
              </w:rPr>
              <w:t>-</w:t>
            </w:r>
            <w:r w:rsidRPr="005B00C6">
              <w:t>27500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0D6E5495"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CAF8BE7" w14:textId="77777777" w:rsidR="007F4004" w:rsidRPr="005B00C6" w:rsidRDefault="007F4004" w:rsidP="00FB5600">
            <w:pPr>
              <w:pStyle w:val="TAC"/>
              <w:rPr>
                <w:lang w:eastAsia="en-US"/>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55970A76" w14:textId="77777777" w:rsidR="007F4004" w:rsidRPr="005B00C6" w:rsidRDefault="007F4004" w:rsidP="00FB5600">
            <w:pPr>
              <w:pStyle w:val="TAC"/>
              <w:rPr>
                <w:lang w:eastAsia="en-US"/>
              </w:rPr>
            </w:pPr>
            <w:r w:rsidRPr="005B00C6">
              <w:rPr>
                <w:lang w:eastAsia="en-US"/>
              </w:rPr>
              <w:t>pc_nrBand</w:t>
            </w:r>
            <w:r w:rsidRPr="005B00C6">
              <w:rPr>
                <w:lang w:eastAsia="zh-CN"/>
              </w:rPr>
              <w:t>258</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1E794023" w14:textId="0DABA3AE"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258</w:t>
            </w:r>
          </w:p>
        </w:tc>
      </w:tr>
      <w:tr w:rsidR="00800DFE" w:rsidRPr="005B00C6" w14:paraId="534962A3"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tcPr>
          <w:p w14:paraId="503402B7" w14:textId="77777777" w:rsidR="00800DFE" w:rsidRPr="005B00C6" w:rsidRDefault="00800DFE" w:rsidP="00800DFE">
            <w:pPr>
              <w:pStyle w:val="TAC"/>
              <w:rPr>
                <w:lang w:eastAsia="en-US"/>
              </w:rPr>
            </w:pPr>
            <w:r w:rsidRPr="005B00C6">
              <w:rPr>
                <w:lang w:eastAsia="zh-CN"/>
              </w:rPr>
              <w:t>2a</w:t>
            </w:r>
          </w:p>
        </w:tc>
        <w:tc>
          <w:tcPr>
            <w:tcW w:w="3543" w:type="dxa"/>
            <w:tcBorders>
              <w:top w:val="single" w:sz="6" w:space="0" w:color="auto"/>
              <w:left w:val="single" w:sz="4" w:space="0" w:color="auto"/>
              <w:bottom w:val="single" w:sz="6" w:space="0" w:color="auto"/>
              <w:right w:val="single" w:sz="6" w:space="0" w:color="auto"/>
            </w:tcBorders>
          </w:tcPr>
          <w:p w14:paraId="76591320" w14:textId="457BACB9" w:rsidR="00800DFE" w:rsidRPr="005B00C6" w:rsidRDefault="00800DFE" w:rsidP="00800DFE">
            <w:pPr>
              <w:pStyle w:val="TAL"/>
              <w:rPr>
                <w:lang w:eastAsia="en-US"/>
              </w:rPr>
            </w:pPr>
            <w:r w:rsidRPr="005B00C6">
              <w:rPr>
                <w:lang w:eastAsia="zh-CN"/>
              </w:rPr>
              <w:t>NR Frequency band: 39500-43500 MHz</w:t>
            </w:r>
            <w:r w:rsidR="00D63728" w:rsidRPr="005B00C6">
              <w:rPr>
                <w:lang w:eastAsia="zh-CN"/>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tcPr>
          <w:p w14:paraId="523F9B00" w14:textId="77777777" w:rsidR="00800DFE" w:rsidRPr="005B00C6" w:rsidRDefault="00800DFE" w:rsidP="00800DFE">
            <w:pPr>
              <w:pStyle w:val="TAL"/>
              <w:rPr>
                <w:lang w:eastAsia="en-US"/>
              </w:rPr>
            </w:pPr>
            <w:r w:rsidRPr="005B00C6">
              <w:t>38.101-</w:t>
            </w:r>
            <w:r w:rsidRPr="005B00C6">
              <w:rPr>
                <w:lang w:eastAsia="zh-CN"/>
              </w:rPr>
              <w:t>2</w:t>
            </w:r>
            <w:r w:rsidRPr="005B00C6">
              <w:t>, 5.2</w:t>
            </w:r>
          </w:p>
        </w:tc>
        <w:tc>
          <w:tcPr>
            <w:tcW w:w="851" w:type="dxa"/>
            <w:tcBorders>
              <w:top w:val="single" w:sz="4" w:space="0" w:color="auto"/>
              <w:left w:val="single" w:sz="4" w:space="0" w:color="auto"/>
              <w:bottom w:val="single" w:sz="4" w:space="0" w:color="auto"/>
              <w:right w:val="single" w:sz="4" w:space="0" w:color="auto"/>
            </w:tcBorders>
          </w:tcPr>
          <w:p w14:paraId="6D2A29E3" w14:textId="77777777" w:rsidR="00800DFE" w:rsidRPr="005B00C6" w:rsidRDefault="00800DFE" w:rsidP="00800DFE">
            <w:pPr>
              <w:pStyle w:val="TAC"/>
              <w:rPr>
                <w:lang w:eastAsia="zh-TW"/>
              </w:rPr>
            </w:pPr>
            <w:r w:rsidRPr="005B00C6">
              <w:rPr>
                <w:lang w:eastAsia="zh-CN"/>
              </w:rPr>
              <w:t>Rel-16</w:t>
            </w:r>
          </w:p>
        </w:tc>
        <w:tc>
          <w:tcPr>
            <w:tcW w:w="1930" w:type="dxa"/>
            <w:tcBorders>
              <w:top w:val="single" w:sz="4" w:space="0" w:color="auto"/>
              <w:left w:val="single" w:sz="4" w:space="0" w:color="auto"/>
              <w:bottom w:val="single" w:sz="4" w:space="0" w:color="auto"/>
              <w:right w:val="single" w:sz="4" w:space="0" w:color="auto"/>
            </w:tcBorders>
          </w:tcPr>
          <w:p w14:paraId="0595CFF8" w14:textId="77777777" w:rsidR="00800DFE" w:rsidRPr="005B00C6" w:rsidRDefault="00800DFE" w:rsidP="00800DFE">
            <w:pPr>
              <w:pStyle w:val="TAC"/>
              <w:rPr>
                <w:lang w:eastAsia="en-US"/>
              </w:rPr>
            </w:pPr>
            <w:r w:rsidRPr="005B00C6">
              <w:t>pc_nrBand</w:t>
            </w:r>
            <w:r w:rsidRPr="005B00C6">
              <w:rPr>
                <w:lang w:eastAsia="zh-CN"/>
              </w:rPr>
              <w:t>259</w:t>
            </w:r>
            <w:r w:rsidRPr="005B00C6">
              <w:t>_Supp</w:t>
            </w:r>
          </w:p>
        </w:tc>
        <w:tc>
          <w:tcPr>
            <w:tcW w:w="1472" w:type="dxa"/>
            <w:tcBorders>
              <w:top w:val="single" w:sz="4" w:space="0" w:color="auto"/>
              <w:left w:val="single" w:sz="4" w:space="0" w:color="auto"/>
              <w:bottom w:val="single" w:sz="4" w:space="0" w:color="auto"/>
              <w:right w:val="single" w:sz="4" w:space="0" w:color="auto"/>
            </w:tcBorders>
          </w:tcPr>
          <w:p w14:paraId="5F582326" w14:textId="2B45970A" w:rsidR="00800DFE" w:rsidRPr="005B00C6" w:rsidRDefault="00800DFE" w:rsidP="00800DFE">
            <w:pPr>
              <w:pStyle w:val="TAL"/>
              <w:rPr>
                <w:lang w:eastAsia="en-US"/>
              </w:rPr>
            </w:pPr>
            <w:r w:rsidRPr="005B00C6">
              <w:t xml:space="preserve">NR TDD FR2 Band </w:t>
            </w:r>
            <w:r w:rsidR="00D63728" w:rsidRPr="005B00C6">
              <w:t>n</w:t>
            </w:r>
            <w:r w:rsidRPr="005B00C6">
              <w:rPr>
                <w:lang w:eastAsia="zh-CN"/>
              </w:rPr>
              <w:t>259</w:t>
            </w:r>
          </w:p>
        </w:tc>
      </w:tr>
      <w:tr w:rsidR="007F4004" w:rsidRPr="005B00C6" w14:paraId="3D28FE1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159EE64" w14:textId="77777777" w:rsidR="007F4004" w:rsidRPr="005B00C6" w:rsidRDefault="007F4004" w:rsidP="00FB5600">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321B50BD" w14:textId="4C7B5BA4"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37000</w:t>
            </w:r>
            <w:r w:rsidRPr="005B00C6">
              <w:rPr>
                <w:lang w:eastAsia="en-US"/>
              </w:rPr>
              <w:t>–</w:t>
            </w:r>
            <w:r w:rsidRPr="005B00C6">
              <w:t>40000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5CF53767"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465B54F7"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38D76CCF" w14:textId="77777777" w:rsidR="007F4004" w:rsidRPr="005B00C6" w:rsidRDefault="007F4004" w:rsidP="00FB5600">
            <w:pPr>
              <w:pStyle w:val="TAC"/>
              <w:rPr>
                <w:lang w:eastAsia="en-US"/>
              </w:rPr>
            </w:pPr>
            <w:r w:rsidRPr="005B00C6">
              <w:rPr>
                <w:lang w:eastAsia="en-US"/>
              </w:rPr>
              <w:t>pc_nrBand</w:t>
            </w:r>
            <w:r w:rsidRPr="005B00C6">
              <w:rPr>
                <w:lang w:eastAsia="zh-CN"/>
              </w:rPr>
              <w:t>260</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3B761C50" w14:textId="45B7CE94"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260</w:t>
            </w:r>
          </w:p>
        </w:tc>
      </w:tr>
      <w:tr w:rsidR="007F4004" w:rsidRPr="005B00C6" w14:paraId="230DE22B" w14:textId="77777777" w:rsidTr="00FB5600">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8A931DD" w14:textId="77777777" w:rsidR="007F4004" w:rsidRPr="005B00C6" w:rsidRDefault="007F4004" w:rsidP="00FB5600">
            <w:pPr>
              <w:pStyle w:val="TAC"/>
              <w:rPr>
                <w:lang w:eastAsia="en-US"/>
              </w:rPr>
            </w:pPr>
            <w:r w:rsidRPr="005B00C6">
              <w:rPr>
                <w:lang w:eastAsia="en-US"/>
              </w:rPr>
              <w:t>4</w:t>
            </w:r>
          </w:p>
        </w:tc>
        <w:tc>
          <w:tcPr>
            <w:tcW w:w="3543" w:type="dxa"/>
            <w:tcBorders>
              <w:top w:val="single" w:sz="6" w:space="0" w:color="auto"/>
              <w:left w:val="single" w:sz="4" w:space="0" w:color="auto"/>
              <w:bottom w:val="single" w:sz="6" w:space="0" w:color="auto"/>
              <w:right w:val="single" w:sz="6" w:space="0" w:color="auto"/>
            </w:tcBorders>
            <w:hideMark/>
          </w:tcPr>
          <w:p w14:paraId="3DEAE63E" w14:textId="753F0B13"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27500</w:t>
            </w:r>
            <w:r w:rsidRPr="005B00C6">
              <w:rPr>
                <w:lang w:eastAsia="en-US"/>
              </w:rPr>
              <w:t>–</w:t>
            </w:r>
            <w:r w:rsidRPr="005B00C6">
              <w:rPr>
                <w:rFonts w:cs="Arial"/>
                <w:szCs w:val="18"/>
              </w:rPr>
              <w:t>28350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188" w:type="dxa"/>
            <w:tcBorders>
              <w:top w:val="single" w:sz="6" w:space="0" w:color="auto"/>
              <w:left w:val="single" w:sz="6" w:space="0" w:color="auto"/>
              <w:bottom w:val="single" w:sz="6" w:space="0" w:color="auto"/>
              <w:right w:val="single" w:sz="4" w:space="0" w:color="auto"/>
            </w:tcBorders>
            <w:hideMark/>
          </w:tcPr>
          <w:p w14:paraId="778FB522" w14:textId="77777777" w:rsidR="007F4004" w:rsidRPr="005B00C6" w:rsidRDefault="007F4004" w:rsidP="00FB5600">
            <w:pPr>
              <w:pStyle w:val="TAL"/>
              <w:rPr>
                <w:lang w:eastAsia="en-US"/>
              </w:rPr>
            </w:pPr>
            <w:r w:rsidRPr="005B00C6">
              <w:rPr>
                <w:lang w:eastAsia="en-US"/>
              </w:rPr>
              <w:t>38.101-</w:t>
            </w:r>
            <w:r w:rsidRPr="005B00C6">
              <w:rPr>
                <w:lang w:eastAsia="zh-CN"/>
              </w:rPr>
              <w:t>2</w:t>
            </w:r>
            <w:r w:rsidRPr="005B00C6">
              <w:rPr>
                <w:lang w:eastAsia="en-US"/>
              </w:rPr>
              <w:t>, 5.2</w:t>
            </w:r>
          </w:p>
        </w:tc>
        <w:tc>
          <w:tcPr>
            <w:tcW w:w="851" w:type="dxa"/>
            <w:tcBorders>
              <w:top w:val="single" w:sz="4" w:space="0" w:color="auto"/>
              <w:left w:val="single" w:sz="4" w:space="0" w:color="auto"/>
              <w:bottom w:val="single" w:sz="4" w:space="0" w:color="auto"/>
              <w:right w:val="single" w:sz="4" w:space="0" w:color="auto"/>
            </w:tcBorders>
            <w:hideMark/>
          </w:tcPr>
          <w:p w14:paraId="5F24C6AC" w14:textId="77777777" w:rsidR="007F4004" w:rsidRPr="005B00C6" w:rsidRDefault="007F4004" w:rsidP="00FB5600">
            <w:pPr>
              <w:pStyle w:val="TAC"/>
              <w:rPr>
                <w:lang w:eastAsia="zh-TW"/>
              </w:rPr>
            </w:pPr>
            <w:r w:rsidRPr="005B00C6">
              <w:rPr>
                <w:lang w:eastAsia="zh-TW"/>
              </w:rPr>
              <w:t>Rel-15</w:t>
            </w:r>
          </w:p>
        </w:tc>
        <w:tc>
          <w:tcPr>
            <w:tcW w:w="1930" w:type="dxa"/>
            <w:tcBorders>
              <w:top w:val="single" w:sz="4" w:space="0" w:color="auto"/>
              <w:left w:val="single" w:sz="4" w:space="0" w:color="auto"/>
              <w:bottom w:val="single" w:sz="4" w:space="0" w:color="auto"/>
              <w:right w:val="single" w:sz="4" w:space="0" w:color="auto"/>
            </w:tcBorders>
            <w:hideMark/>
          </w:tcPr>
          <w:p w14:paraId="20E68EED" w14:textId="77777777" w:rsidR="007F4004" w:rsidRPr="005B00C6" w:rsidRDefault="007F4004" w:rsidP="00FB5600">
            <w:pPr>
              <w:pStyle w:val="TAC"/>
              <w:rPr>
                <w:lang w:eastAsia="en-US"/>
              </w:rPr>
            </w:pPr>
            <w:r w:rsidRPr="005B00C6">
              <w:rPr>
                <w:lang w:eastAsia="en-US"/>
              </w:rPr>
              <w:t>pc_nrBand</w:t>
            </w:r>
            <w:r w:rsidRPr="005B00C6">
              <w:rPr>
                <w:lang w:eastAsia="zh-CN"/>
              </w:rPr>
              <w:t>261</w:t>
            </w:r>
            <w:r w:rsidRPr="005B00C6">
              <w:rPr>
                <w:lang w:eastAsia="en-US"/>
              </w:rPr>
              <w:t>_Supp</w:t>
            </w:r>
          </w:p>
        </w:tc>
        <w:tc>
          <w:tcPr>
            <w:tcW w:w="1472" w:type="dxa"/>
            <w:tcBorders>
              <w:top w:val="single" w:sz="4" w:space="0" w:color="auto"/>
              <w:left w:val="single" w:sz="4" w:space="0" w:color="auto"/>
              <w:bottom w:val="single" w:sz="4" w:space="0" w:color="auto"/>
              <w:right w:val="single" w:sz="4" w:space="0" w:color="auto"/>
            </w:tcBorders>
            <w:hideMark/>
          </w:tcPr>
          <w:p w14:paraId="4805D6CA" w14:textId="704E6171" w:rsidR="007F4004" w:rsidRPr="005B00C6" w:rsidRDefault="007F4004" w:rsidP="00FB5600">
            <w:pPr>
              <w:pStyle w:val="TAL"/>
              <w:rPr>
                <w:lang w:eastAsia="en-US"/>
              </w:rPr>
            </w:pPr>
            <w:r w:rsidRPr="005B00C6">
              <w:rPr>
                <w:lang w:eastAsia="en-US"/>
              </w:rPr>
              <w:t xml:space="preserve">NR </w:t>
            </w:r>
            <w:r w:rsidR="00800DFE" w:rsidRPr="005B00C6">
              <w:t xml:space="preserve">TDD FR2 </w:t>
            </w:r>
            <w:r w:rsidRPr="005B00C6">
              <w:rPr>
                <w:lang w:eastAsia="en-US"/>
              </w:rPr>
              <w:t xml:space="preserve">Band </w:t>
            </w:r>
            <w:r w:rsidR="00D63728" w:rsidRPr="005B00C6">
              <w:rPr>
                <w:lang w:eastAsia="en-US"/>
              </w:rPr>
              <w:t>n</w:t>
            </w:r>
            <w:r w:rsidRPr="005B00C6">
              <w:rPr>
                <w:lang w:eastAsia="zh-CN"/>
              </w:rPr>
              <w:t>261</w:t>
            </w:r>
          </w:p>
        </w:tc>
      </w:tr>
    </w:tbl>
    <w:p w14:paraId="66AA5CD7" w14:textId="77777777" w:rsidR="007F4004" w:rsidRPr="005B00C6" w:rsidRDefault="007F4004" w:rsidP="007F4004"/>
    <w:p w14:paraId="30B8A06A" w14:textId="77777777" w:rsidR="007F4004" w:rsidRPr="005B00C6" w:rsidRDefault="007F4004" w:rsidP="007F4004">
      <w:pPr>
        <w:pStyle w:val="TH"/>
      </w:pPr>
      <w:r w:rsidRPr="005B00C6">
        <w:lastRenderedPageBreak/>
        <w:t>Table A.4.3.1-</w:t>
      </w:r>
      <w:r w:rsidRPr="005B00C6">
        <w:rPr>
          <w:lang w:eastAsia="zh-CN"/>
        </w:rPr>
        <w:t>4</w:t>
      </w:r>
      <w:r w:rsidRPr="005B00C6">
        <w:t xml:space="preserve">: NR </w:t>
      </w:r>
      <w:r w:rsidR="00745ABD" w:rsidRPr="005B00C6">
        <w:rPr>
          <w:lang w:eastAsia="zh-CN"/>
        </w:rPr>
        <w:t xml:space="preserve">FR1 </w:t>
      </w:r>
      <w:r w:rsidRPr="005B00C6">
        <w:rPr>
          <w:lang w:eastAsia="zh-CN"/>
        </w:rPr>
        <w:t xml:space="preserve">PC2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6"/>
        <w:gridCol w:w="446"/>
        <w:gridCol w:w="36"/>
        <w:gridCol w:w="3364"/>
        <w:gridCol w:w="36"/>
        <w:gridCol w:w="1295"/>
        <w:gridCol w:w="36"/>
        <w:gridCol w:w="815"/>
        <w:gridCol w:w="36"/>
        <w:gridCol w:w="2177"/>
        <w:gridCol w:w="36"/>
        <w:gridCol w:w="1153"/>
        <w:gridCol w:w="36"/>
      </w:tblGrid>
      <w:tr w:rsidR="007F4004" w:rsidRPr="005B00C6" w14:paraId="516432A5" w14:textId="77777777" w:rsidTr="00B245BD">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35EEC319" w14:textId="77777777" w:rsidR="007F4004" w:rsidRPr="005B00C6" w:rsidRDefault="007F4004" w:rsidP="00FB5600">
            <w:pPr>
              <w:pStyle w:val="TAH"/>
              <w:rPr>
                <w:lang w:eastAsia="en-US"/>
              </w:rPr>
            </w:pPr>
            <w:r w:rsidRPr="005B00C6">
              <w:rPr>
                <w:lang w:eastAsia="en-US"/>
              </w:rPr>
              <w:t>Item</w:t>
            </w:r>
          </w:p>
        </w:tc>
        <w:tc>
          <w:tcPr>
            <w:tcW w:w="3400" w:type="dxa"/>
            <w:gridSpan w:val="2"/>
            <w:tcBorders>
              <w:top w:val="single" w:sz="6" w:space="0" w:color="auto"/>
              <w:left w:val="single" w:sz="6" w:space="0" w:color="auto"/>
              <w:bottom w:val="single" w:sz="6" w:space="0" w:color="auto"/>
              <w:right w:val="single" w:sz="6" w:space="0" w:color="auto"/>
            </w:tcBorders>
            <w:hideMark/>
          </w:tcPr>
          <w:p w14:paraId="23BF5F97" w14:textId="77777777" w:rsidR="007F4004" w:rsidRPr="005B00C6" w:rsidRDefault="007F4004" w:rsidP="00FB5600">
            <w:pPr>
              <w:pStyle w:val="TAH"/>
              <w:rPr>
                <w:lang w:eastAsia="en-US"/>
              </w:rPr>
            </w:pPr>
            <w:r w:rsidRPr="005B00C6">
              <w:rPr>
                <w:lang w:eastAsia="zh-CN"/>
              </w:rPr>
              <w:t xml:space="preserve">NR </w:t>
            </w:r>
            <w:r w:rsidR="00D45C61" w:rsidRPr="005B00C6">
              <w:rPr>
                <w:lang w:eastAsia="zh-CN"/>
              </w:rPr>
              <w:t xml:space="preserve">FR1 </w:t>
            </w:r>
            <w:r w:rsidRPr="005B00C6">
              <w:rPr>
                <w:lang w:eastAsia="zh-CN"/>
              </w:rPr>
              <w:t>PC2</w:t>
            </w:r>
            <w:r w:rsidRPr="005B00C6">
              <w:rPr>
                <w:lang w:eastAsia="en-US"/>
              </w:rPr>
              <w:t xml:space="preserve"> RF Baseline Implementation Capabilities</w:t>
            </w:r>
          </w:p>
        </w:tc>
        <w:tc>
          <w:tcPr>
            <w:tcW w:w="1331" w:type="dxa"/>
            <w:gridSpan w:val="2"/>
            <w:tcBorders>
              <w:top w:val="single" w:sz="6" w:space="0" w:color="auto"/>
              <w:left w:val="single" w:sz="6" w:space="0" w:color="auto"/>
              <w:bottom w:val="single" w:sz="6" w:space="0" w:color="auto"/>
              <w:right w:val="single" w:sz="4" w:space="0" w:color="auto"/>
            </w:tcBorders>
            <w:hideMark/>
          </w:tcPr>
          <w:p w14:paraId="7FC2DE98" w14:textId="77777777" w:rsidR="007F4004" w:rsidRPr="005B00C6" w:rsidRDefault="007F4004" w:rsidP="00FB5600">
            <w:pPr>
              <w:pStyle w:val="TAH"/>
              <w:rPr>
                <w:lang w:eastAsia="zh-CN"/>
              </w:rPr>
            </w:pPr>
            <w:r w:rsidRPr="005B00C6">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71E27D01" w14:textId="77777777" w:rsidR="007F4004" w:rsidRPr="005B00C6" w:rsidRDefault="007F4004" w:rsidP="00FB5600">
            <w:pPr>
              <w:pStyle w:val="TAH"/>
              <w:rPr>
                <w:lang w:eastAsia="en-US"/>
              </w:rPr>
            </w:pPr>
            <w:r w:rsidRPr="005B00C6">
              <w:rPr>
                <w:lang w:eastAsia="en-US"/>
              </w:rPr>
              <w:t>Release</w:t>
            </w:r>
          </w:p>
        </w:tc>
        <w:tc>
          <w:tcPr>
            <w:tcW w:w="2213" w:type="dxa"/>
            <w:gridSpan w:val="2"/>
            <w:tcBorders>
              <w:top w:val="single" w:sz="4" w:space="0" w:color="auto"/>
              <w:left w:val="single" w:sz="4" w:space="0" w:color="auto"/>
              <w:bottom w:val="single" w:sz="4" w:space="0" w:color="auto"/>
              <w:right w:val="single" w:sz="4" w:space="0" w:color="auto"/>
            </w:tcBorders>
            <w:hideMark/>
          </w:tcPr>
          <w:p w14:paraId="18E27F16" w14:textId="77777777" w:rsidR="007F4004" w:rsidRPr="005B00C6" w:rsidRDefault="007F4004" w:rsidP="00FB5600">
            <w:pPr>
              <w:pStyle w:val="TAH"/>
              <w:rPr>
                <w:lang w:eastAsia="en-US"/>
              </w:rPr>
            </w:pPr>
            <w:r w:rsidRPr="005B00C6">
              <w:rPr>
                <w:lang w:eastAsia="en-US"/>
              </w:rPr>
              <w:t>Mnemonic</w:t>
            </w:r>
          </w:p>
        </w:tc>
        <w:tc>
          <w:tcPr>
            <w:tcW w:w="1189" w:type="dxa"/>
            <w:gridSpan w:val="2"/>
            <w:tcBorders>
              <w:top w:val="single" w:sz="4" w:space="0" w:color="auto"/>
              <w:left w:val="single" w:sz="4" w:space="0" w:color="auto"/>
              <w:bottom w:val="single" w:sz="4" w:space="0" w:color="auto"/>
              <w:right w:val="single" w:sz="4" w:space="0" w:color="auto"/>
            </w:tcBorders>
            <w:hideMark/>
          </w:tcPr>
          <w:p w14:paraId="44321BE0" w14:textId="77777777" w:rsidR="007F4004" w:rsidRPr="005B00C6" w:rsidRDefault="007F4004" w:rsidP="00FB5600">
            <w:pPr>
              <w:pStyle w:val="TAH"/>
              <w:rPr>
                <w:lang w:eastAsia="en-US"/>
              </w:rPr>
            </w:pPr>
            <w:r w:rsidRPr="005B00C6">
              <w:rPr>
                <w:lang w:eastAsia="en-US"/>
              </w:rPr>
              <w:t>Comments</w:t>
            </w:r>
          </w:p>
        </w:tc>
      </w:tr>
      <w:tr w:rsidR="00800DFE" w:rsidRPr="005B00C6" w14:paraId="1EFD8778" w14:textId="77777777" w:rsidTr="00B245BD">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tcPr>
          <w:p w14:paraId="0BF7CEB8" w14:textId="77777777" w:rsidR="00800DFE" w:rsidRPr="005B00C6" w:rsidRDefault="00800DFE" w:rsidP="00BB3988">
            <w:pPr>
              <w:pStyle w:val="TAC"/>
              <w:rPr>
                <w:lang w:eastAsia="en-US"/>
              </w:rPr>
            </w:pPr>
            <w:r w:rsidRPr="005B00C6">
              <w:rPr>
                <w:lang w:eastAsia="zh-CN"/>
              </w:rPr>
              <w:t>0</w:t>
            </w:r>
          </w:p>
        </w:tc>
        <w:tc>
          <w:tcPr>
            <w:tcW w:w="3400" w:type="dxa"/>
            <w:gridSpan w:val="2"/>
            <w:tcBorders>
              <w:top w:val="single" w:sz="6" w:space="0" w:color="auto"/>
              <w:left w:val="single" w:sz="6" w:space="0" w:color="auto"/>
              <w:bottom w:val="single" w:sz="6" w:space="0" w:color="auto"/>
              <w:right w:val="single" w:sz="6" w:space="0" w:color="auto"/>
            </w:tcBorders>
          </w:tcPr>
          <w:p w14:paraId="3CC2161A" w14:textId="2F0BBAAE" w:rsidR="00800DFE" w:rsidRPr="005B00C6" w:rsidRDefault="00800DFE" w:rsidP="00B723AB">
            <w:pPr>
              <w:pStyle w:val="TAL"/>
              <w:rPr>
                <w:lang w:eastAsia="zh-CN"/>
              </w:rPr>
            </w:pPr>
            <w:r w:rsidRPr="005B00C6">
              <w:t xml:space="preserve">NR Frequency band: </w:t>
            </w:r>
            <w:r w:rsidRPr="005B00C6">
              <w:rPr>
                <w:rFonts w:eastAsia="PMingLiU"/>
              </w:rPr>
              <w:t>2300-2400 MHz</w:t>
            </w:r>
            <w:r w:rsidR="00D63728" w:rsidRPr="005B00C6">
              <w:rPr>
                <w:rFonts w:eastAsia="PMingLiU"/>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tcPr>
          <w:p w14:paraId="7CD6B231" w14:textId="77777777" w:rsidR="00800DFE" w:rsidRPr="005B00C6" w:rsidRDefault="00800DFE" w:rsidP="00BB3988">
            <w:pPr>
              <w:pStyle w:val="TAC"/>
              <w:rPr>
                <w:lang w:eastAsia="en-US"/>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537EFE55" w14:textId="77777777" w:rsidR="00800DFE" w:rsidRPr="005B00C6" w:rsidRDefault="00800DFE" w:rsidP="00BB3988">
            <w:pPr>
              <w:pStyle w:val="TAC"/>
              <w:rPr>
                <w:lang w:eastAsia="en-US"/>
              </w:rPr>
            </w:pPr>
            <w:r w:rsidRPr="005B00C6">
              <w:rPr>
                <w:lang w:eastAsia="zh-CN"/>
              </w:rPr>
              <w:t>Rel-16</w:t>
            </w:r>
          </w:p>
        </w:tc>
        <w:tc>
          <w:tcPr>
            <w:tcW w:w="2213" w:type="dxa"/>
            <w:gridSpan w:val="2"/>
            <w:tcBorders>
              <w:top w:val="single" w:sz="4" w:space="0" w:color="auto"/>
              <w:left w:val="single" w:sz="4" w:space="0" w:color="auto"/>
              <w:bottom w:val="single" w:sz="4" w:space="0" w:color="auto"/>
              <w:right w:val="single" w:sz="4" w:space="0" w:color="auto"/>
            </w:tcBorders>
          </w:tcPr>
          <w:p w14:paraId="49EFD886" w14:textId="77777777" w:rsidR="00800DFE" w:rsidRPr="005B00C6" w:rsidRDefault="00800DFE" w:rsidP="00BB3988">
            <w:pPr>
              <w:pStyle w:val="TAC"/>
              <w:rPr>
                <w:lang w:eastAsia="en-US"/>
              </w:rPr>
            </w:pPr>
            <w:r w:rsidRPr="005B00C6">
              <w:t>pc_nrBand</w:t>
            </w:r>
            <w:r w:rsidRPr="005B00C6">
              <w:rPr>
                <w:lang w:eastAsia="zh-CN"/>
              </w:rPr>
              <w:t>40_PC2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tcPr>
          <w:p w14:paraId="115257C3" w14:textId="601556D5" w:rsidR="00800DFE" w:rsidRPr="005B00C6" w:rsidRDefault="00800DFE" w:rsidP="00BB3988">
            <w:pPr>
              <w:pStyle w:val="TAC"/>
              <w:rPr>
                <w:lang w:eastAsia="en-US"/>
              </w:rPr>
            </w:pPr>
            <w:r w:rsidRPr="005B00C6">
              <w:t xml:space="preserve">NR FR1 PC2 Band </w:t>
            </w:r>
            <w:r w:rsidR="00D63728" w:rsidRPr="005B00C6">
              <w:t>n</w:t>
            </w:r>
            <w:r w:rsidRPr="005B00C6">
              <w:rPr>
                <w:lang w:eastAsia="zh-CN"/>
              </w:rPr>
              <w:t>40</w:t>
            </w:r>
          </w:p>
        </w:tc>
      </w:tr>
      <w:tr w:rsidR="007F4004" w:rsidRPr="005B00C6" w14:paraId="5FBE7744"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F42BFD6" w14:textId="77777777" w:rsidR="007F4004" w:rsidRPr="005B00C6" w:rsidRDefault="007F4004" w:rsidP="00FB5600">
            <w:pPr>
              <w:pStyle w:val="TAC"/>
              <w:rPr>
                <w:lang w:eastAsia="en-US"/>
              </w:rPr>
            </w:pPr>
            <w:r w:rsidRPr="005B00C6">
              <w:rPr>
                <w:lang w:eastAsia="en-US"/>
              </w:rPr>
              <w:t>1</w:t>
            </w:r>
          </w:p>
        </w:tc>
        <w:tc>
          <w:tcPr>
            <w:tcW w:w="3400" w:type="dxa"/>
            <w:gridSpan w:val="2"/>
            <w:tcBorders>
              <w:top w:val="single" w:sz="6" w:space="0" w:color="auto"/>
              <w:left w:val="single" w:sz="4" w:space="0" w:color="auto"/>
              <w:bottom w:val="single" w:sz="6" w:space="0" w:color="auto"/>
              <w:right w:val="single" w:sz="6" w:space="0" w:color="auto"/>
            </w:tcBorders>
            <w:hideMark/>
          </w:tcPr>
          <w:p w14:paraId="3EC66C41" w14:textId="1EA93E73" w:rsidR="007F4004" w:rsidRPr="005B00C6" w:rsidRDefault="007F4004" w:rsidP="00FB5600">
            <w:pPr>
              <w:pStyle w:val="TAL"/>
              <w:rPr>
                <w:lang w:eastAsia="en-US"/>
              </w:rPr>
            </w:pPr>
            <w:r w:rsidRPr="005B00C6">
              <w:rPr>
                <w:lang w:eastAsia="en-US"/>
              </w:rPr>
              <w:t xml:space="preserve">NR Frequency band: </w:t>
            </w:r>
            <w:r w:rsidRPr="005B00C6">
              <w:t>2496</w:t>
            </w:r>
            <w:r w:rsidRPr="005B00C6">
              <w:rPr>
                <w:lang w:eastAsia="zh-CN"/>
              </w:rPr>
              <w:t>-</w:t>
            </w:r>
            <w:r w:rsidRPr="005B00C6">
              <w:t>2690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5D33C8A9" w14:textId="77777777" w:rsidR="007F4004" w:rsidRPr="005B00C6" w:rsidRDefault="007F4004" w:rsidP="00FB5600">
            <w:pPr>
              <w:pStyle w:val="TAL"/>
              <w:rPr>
                <w:lang w:eastAsia="zh-CN"/>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26A5ED70" w14:textId="77777777" w:rsidR="007F4004" w:rsidRPr="005B00C6" w:rsidRDefault="007F4004" w:rsidP="00FB5600">
            <w:pPr>
              <w:pStyle w:val="TAC"/>
              <w:rPr>
                <w:lang w:eastAsia="en-US"/>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692A6B2" w14:textId="77777777" w:rsidR="007F4004" w:rsidRPr="005B00C6" w:rsidRDefault="007F4004" w:rsidP="00FB5600">
            <w:pPr>
              <w:pStyle w:val="TAC"/>
              <w:rPr>
                <w:lang w:eastAsia="en-US"/>
              </w:rPr>
            </w:pPr>
            <w:r w:rsidRPr="005B00C6">
              <w:rPr>
                <w:lang w:eastAsia="en-US"/>
              </w:rPr>
              <w:t>pc_nrBand</w:t>
            </w:r>
            <w:r w:rsidRPr="005B00C6">
              <w:rPr>
                <w:lang w:eastAsia="zh-CN"/>
              </w:rPr>
              <w:t>41_PC2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0311DFAC" w14:textId="2DB12383"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41</w:t>
            </w:r>
          </w:p>
        </w:tc>
      </w:tr>
      <w:tr w:rsidR="007F4004" w:rsidRPr="005B00C6" w14:paraId="6B678DE8"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28F244DF" w14:textId="77777777" w:rsidR="007F4004" w:rsidRPr="005B00C6" w:rsidRDefault="007F4004" w:rsidP="00FB5600">
            <w:pPr>
              <w:pStyle w:val="TAC"/>
              <w:rPr>
                <w:lang w:eastAsia="en-US"/>
              </w:rPr>
            </w:pPr>
            <w:r w:rsidRPr="005B00C6">
              <w:rPr>
                <w:lang w:eastAsia="en-US"/>
              </w:rPr>
              <w:t>2</w:t>
            </w:r>
          </w:p>
        </w:tc>
        <w:tc>
          <w:tcPr>
            <w:tcW w:w="3400" w:type="dxa"/>
            <w:gridSpan w:val="2"/>
            <w:tcBorders>
              <w:top w:val="single" w:sz="6" w:space="0" w:color="auto"/>
              <w:left w:val="single" w:sz="4" w:space="0" w:color="auto"/>
              <w:bottom w:val="single" w:sz="6" w:space="0" w:color="auto"/>
              <w:right w:val="single" w:sz="6" w:space="0" w:color="auto"/>
            </w:tcBorders>
            <w:hideMark/>
          </w:tcPr>
          <w:p w14:paraId="7148EF55" w14:textId="41F942A0" w:rsidR="007F4004" w:rsidRPr="005B00C6" w:rsidRDefault="007F4004" w:rsidP="00FB5600">
            <w:pPr>
              <w:pStyle w:val="TAL"/>
              <w:rPr>
                <w:lang w:eastAsia="en-US"/>
              </w:rPr>
            </w:pPr>
            <w:r w:rsidRPr="005B00C6">
              <w:rPr>
                <w:lang w:eastAsia="en-US"/>
              </w:rPr>
              <w:t xml:space="preserve">NR Frequency band: </w:t>
            </w:r>
            <w:r w:rsidRPr="005B00C6">
              <w:t>3300</w:t>
            </w:r>
            <w:r w:rsidRPr="005B00C6">
              <w:rPr>
                <w:lang w:eastAsia="en-US"/>
              </w:rPr>
              <w:t>-</w:t>
            </w:r>
            <w:r w:rsidRPr="005B00C6">
              <w:rPr>
                <w:lang w:eastAsia="zh-CN"/>
              </w:rPr>
              <w:t>42</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1612854B"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5F9059FF" w14:textId="77777777" w:rsidR="007F4004" w:rsidRPr="005B00C6" w:rsidRDefault="007F4004" w:rsidP="00FB5600">
            <w:pPr>
              <w:pStyle w:val="TAC"/>
              <w:rPr>
                <w:lang w:eastAsia="en-US"/>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3FD97DFA" w14:textId="77777777" w:rsidR="007F4004" w:rsidRPr="005B00C6" w:rsidRDefault="007F4004" w:rsidP="00FB5600">
            <w:pPr>
              <w:pStyle w:val="TAC"/>
              <w:rPr>
                <w:lang w:eastAsia="en-US"/>
              </w:rPr>
            </w:pPr>
            <w:r w:rsidRPr="005B00C6">
              <w:rPr>
                <w:lang w:eastAsia="en-US"/>
              </w:rPr>
              <w:t>pc_nrBand</w:t>
            </w:r>
            <w:r w:rsidRPr="005B00C6">
              <w:rPr>
                <w:lang w:eastAsia="zh-CN"/>
              </w:rPr>
              <w:t>77_PC2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15C2C0B5" w14:textId="7FAC354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77</w:t>
            </w:r>
          </w:p>
        </w:tc>
      </w:tr>
      <w:tr w:rsidR="007F4004" w:rsidRPr="005B00C6" w14:paraId="2E0C9AFB"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EBBF949" w14:textId="77777777" w:rsidR="007F4004" w:rsidRPr="005B00C6" w:rsidRDefault="007F4004" w:rsidP="00FB5600">
            <w:pPr>
              <w:pStyle w:val="TAC"/>
              <w:rPr>
                <w:lang w:eastAsia="en-US"/>
              </w:rPr>
            </w:pPr>
            <w:r w:rsidRPr="005B00C6">
              <w:rPr>
                <w:lang w:eastAsia="en-US"/>
              </w:rPr>
              <w:t>3</w:t>
            </w:r>
          </w:p>
        </w:tc>
        <w:tc>
          <w:tcPr>
            <w:tcW w:w="3400" w:type="dxa"/>
            <w:gridSpan w:val="2"/>
            <w:tcBorders>
              <w:top w:val="single" w:sz="6" w:space="0" w:color="auto"/>
              <w:left w:val="single" w:sz="4" w:space="0" w:color="auto"/>
              <w:bottom w:val="single" w:sz="6" w:space="0" w:color="auto"/>
              <w:right w:val="single" w:sz="6" w:space="0" w:color="auto"/>
            </w:tcBorders>
            <w:hideMark/>
          </w:tcPr>
          <w:p w14:paraId="0C57570A" w14:textId="12AAD501" w:rsidR="007F4004" w:rsidRPr="005B00C6" w:rsidRDefault="007F4004" w:rsidP="00FB5600">
            <w:pPr>
              <w:pStyle w:val="TAL"/>
              <w:rPr>
                <w:lang w:eastAsia="en-US"/>
              </w:rPr>
            </w:pPr>
            <w:r w:rsidRPr="005B00C6">
              <w:rPr>
                <w:lang w:eastAsia="en-US"/>
              </w:rPr>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rPr>
                <w:lang w:eastAsia="en-US"/>
              </w:rPr>
              <w:t>–</w:t>
            </w:r>
            <w:r w:rsidRPr="005B00C6">
              <w:rPr>
                <w:lang w:eastAsia="zh-CN"/>
              </w:rPr>
              <w:t>38</w:t>
            </w:r>
            <w:r w:rsidRPr="005B00C6">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0DB2D54E"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20ADCD6E" w14:textId="77777777" w:rsidR="007F4004" w:rsidRPr="005B00C6" w:rsidRDefault="007F4004" w:rsidP="00FB5600">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6AEC25D" w14:textId="77777777" w:rsidR="007F4004" w:rsidRPr="005B00C6" w:rsidRDefault="007F4004" w:rsidP="00FB5600">
            <w:pPr>
              <w:pStyle w:val="TAC"/>
              <w:rPr>
                <w:lang w:eastAsia="en-US"/>
              </w:rPr>
            </w:pPr>
            <w:r w:rsidRPr="005B00C6">
              <w:rPr>
                <w:lang w:eastAsia="en-US"/>
              </w:rPr>
              <w:t>pc_nrBand</w:t>
            </w:r>
            <w:r w:rsidRPr="005B00C6">
              <w:rPr>
                <w:lang w:eastAsia="zh-CN"/>
              </w:rPr>
              <w:t>78_PC2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3963359D" w14:textId="0C84B2B9"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78</w:t>
            </w:r>
          </w:p>
        </w:tc>
      </w:tr>
      <w:tr w:rsidR="007F4004" w:rsidRPr="005B00C6" w14:paraId="5D4B6FDB"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4A26BF2" w14:textId="77777777" w:rsidR="007F4004" w:rsidRPr="005B00C6" w:rsidRDefault="007F4004" w:rsidP="00FB5600">
            <w:pPr>
              <w:pStyle w:val="TAC"/>
              <w:rPr>
                <w:lang w:eastAsia="en-US"/>
              </w:rPr>
            </w:pPr>
            <w:r w:rsidRPr="005B00C6">
              <w:rPr>
                <w:lang w:eastAsia="en-US"/>
              </w:rPr>
              <w:t>4</w:t>
            </w:r>
          </w:p>
        </w:tc>
        <w:tc>
          <w:tcPr>
            <w:tcW w:w="3400" w:type="dxa"/>
            <w:gridSpan w:val="2"/>
            <w:tcBorders>
              <w:top w:val="single" w:sz="6" w:space="0" w:color="auto"/>
              <w:left w:val="single" w:sz="4" w:space="0" w:color="auto"/>
              <w:bottom w:val="single" w:sz="6" w:space="0" w:color="auto"/>
              <w:right w:val="single" w:sz="6" w:space="0" w:color="auto"/>
            </w:tcBorders>
            <w:hideMark/>
          </w:tcPr>
          <w:p w14:paraId="5613F7CF" w14:textId="1441183C" w:rsidR="007F4004" w:rsidRPr="005B00C6" w:rsidRDefault="007F4004" w:rsidP="00FB5600">
            <w:pPr>
              <w:pStyle w:val="TAL"/>
              <w:rPr>
                <w:lang w:eastAsia="en-US"/>
              </w:rPr>
            </w:pPr>
            <w:r w:rsidRPr="005B00C6">
              <w:rPr>
                <w:lang w:eastAsia="en-US"/>
              </w:rPr>
              <w:t xml:space="preserve">NR Frequency band: </w:t>
            </w:r>
            <w:r w:rsidRPr="005B00C6">
              <w:rPr>
                <w:rFonts w:cs="Arial"/>
                <w:szCs w:val="18"/>
                <w:lang w:eastAsia="zh-CN"/>
              </w:rPr>
              <w:t>44</w:t>
            </w:r>
            <w:r w:rsidRPr="005B00C6">
              <w:rPr>
                <w:rFonts w:cs="Arial"/>
                <w:szCs w:val="18"/>
              </w:rPr>
              <w:t>00</w:t>
            </w:r>
            <w:r w:rsidRPr="005B00C6">
              <w:rPr>
                <w:lang w:eastAsia="en-US"/>
              </w:rPr>
              <w:t>–</w:t>
            </w:r>
            <w:r w:rsidRPr="005B00C6">
              <w:rPr>
                <w:rFonts w:cs="Arial"/>
                <w:szCs w:val="18"/>
              </w:rPr>
              <w:t>50</w:t>
            </w:r>
            <w:r w:rsidRPr="005B00C6">
              <w:rPr>
                <w:rFonts w:cs="Arial"/>
                <w:szCs w:val="18"/>
                <w:lang w:eastAsia="zh-CN"/>
              </w:rPr>
              <w:t>00</w:t>
            </w:r>
            <w:r w:rsidRPr="005B00C6">
              <w:rPr>
                <w:lang w:eastAsia="en-US"/>
              </w:rPr>
              <w:t xml:space="preserve"> MHz</w:t>
            </w:r>
            <w:r w:rsidR="00D63728" w:rsidRPr="005B00C6">
              <w:rPr>
                <w:lang w:eastAsia="en-US"/>
              </w:rPr>
              <w:t xml:space="preserve"> </w:t>
            </w:r>
            <w:r w:rsidR="00D63728" w:rsidRPr="005B00C6">
              <w:rPr>
                <w:rFonts w:eastAsia="PMingLiU"/>
                <w:lang w:eastAsia="zh-CN"/>
              </w:rPr>
              <w:t>(UL / DL)</w:t>
            </w:r>
          </w:p>
        </w:tc>
        <w:tc>
          <w:tcPr>
            <w:tcW w:w="1331" w:type="dxa"/>
            <w:gridSpan w:val="2"/>
            <w:tcBorders>
              <w:top w:val="single" w:sz="6" w:space="0" w:color="auto"/>
              <w:left w:val="single" w:sz="6" w:space="0" w:color="auto"/>
              <w:bottom w:val="single" w:sz="6" w:space="0" w:color="auto"/>
              <w:right w:val="single" w:sz="4" w:space="0" w:color="auto"/>
            </w:tcBorders>
            <w:hideMark/>
          </w:tcPr>
          <w:p w14:paraId="57169252" w14:textId="77777777" w:rsidR="007F4004" w:rsidRPr="005B00C6" w:rsidRDefault="007F4004" w:rsidP="00FB5600">
            <w:pPr>
              <w:pStyle w:val="TAL"/>
              <w:rPr>
                <w:lang w:eastAsia="en-US"/>
              </w:rPr>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hideMark/>
          </w:tcPr>
          <w:p w14:paraId="17F830A1" w14:textId="77777777" w:rsidR="007F4004" w:rsidRPr="005B00C6" w:rsidRDefault="007F4004" w:rsidP="00FB5600">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276E45FD" w14:textId="77777777" w:rsidR="007F4004" w:rsidRPr="005B00C6" w:rsidRDefault="007F4004" w:rsidP="00FB5600">
            <w:pPr>
              <w:pStyle w:val="TAC"/>
              <w:rPr>
                <w:lang w:eastAsia="en-US"/>
              </w:rPr>
            </w:pPr>
            <w:r w:rsidRPr="005B00C6">
              <w:rPr>
                <w:lang w:eastAsia="en-US"/>
              </w:rPr>
              <w:t>pc_nrBand</w:t>
            </w:r>
            <w:r w:rsidRPr="005B00C6">
              <w:rPr>
                <w:lang w:eastAsia="zh-CN"/>
              </w:rPr>
              <w:t>79_PC2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4C7FC8E9" w14:textId="59C91316" w:rsidR="007F4004" w:rsidRPr="005B00C6" w:rsidRDefault="007F4004" w:rsidP="00FB5600">
            <w:pPr>
              <w:pStyle w:val="TAL"/>
              <w:rPr>
                <w:lang w:eastAsia="en-US"/>
              </w:rPr>
            </w:pPr>
            <w:r w:rsidRPr="005B00C6">
              <w:rPr>
                <w:lang w:eastAsia="en-US"/>
              </w:rPr>
              <w:t xml:space="preserve">NR </w:t>
            </w:r>
            <w:r w:rsidR="00800DFE" w:rsidRPr="005B00C6">
              <w:t xml:space="preserve">FR1 PC2 </w:t>
            </w:r>
            <w:r w:rsidRPr="005B00C6">
              <w:rPr>
                <w:lang w:eastAsia="en-US"/>
              </w:rPr>
              <w:t xml:space="preserve">Band </w:t>
            </w:r>
            <w:r w:rsidR="00D63728" w:rsidRPr="005B00C6">
              <w:rPr>
                <w:lang w:eastAsia="en-US"/>
              </w:rPr>
              <w:t>n</w:t>
            </w:r>
            <w:r w:rsidRPr="005B00C6">
              <w:rPr>
                <w:lang w:eastAsia="zh-CN"/>
              </w:rPr>
              <w:t>79</w:t>
            </w:r>
          </w:p>
        </w:tc>
      </w:tr>
      <w:tr w:rsidR="00386DCA" w:rsidRPr="005B00C6" w14:paraId="708D2A14"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5A6E764" w14:textId="4CC90A29" w:rsidR="00386DCA" w:rsidRPr="005B00C6" w:rsidRDefault="00386DCA" w:rsidP="00386DCA">
            <w:pPr>
              <w:pStyle w:val="TAC"/>
              <w:rPr>
                <w:lang w:eastAsia="zh-CN"/>
              </w:rPr>
            </w:pPr>
            <w:r w:rsidRPr="005B00C6">
              <w:rPr>
                <w:lang w:eastAsia="zh-CN"/>
              </w:rPr>
              <w:t>5</w:t>
            </w:r>
          </w:p>
        </w:tc>
        <w:tc>
          <w:tcPr>
            <w:tcW w:w="3400" w:type="dxa"/>
            <w:gridSpan w:val="2"/>
            <w:tcBorders>
              <w:top w:val="single" w:sz="6" w:space="0" w:color="auto"/>
              <w:left w:val="single" w:sz="4" w:space="0" w:color="auto"/>
              <w:bottom w:val="single" w:sz="6" w:space="0" w:color="auto"/>
              <w:right w:val="single" w:sz="6" w:space="0" w:color="auto"/>
            </w:tcBorders>
          </w:tcPr>
          <w:p w14:paraId="5F07AF55" w14:textId="77777777" w:rsidR="00386DCA" w:rsidRPr="005B00C6" w:rsidRDefault="00386DCA" w:rsidP="00386DCA">
            <w:pPr>
              <w:pStyle w:val="TAL"/>
            </w:pPr>
            <w:r w:rsidRPr="005B00C6">
              <w:rPr>
                <w:lang w:eastAsia="en-US"/>
              </w:rPr>
              <w:t xml:space="preserve">NR Frequency band: </w:t>
            </w:r>
            <w:r w:rsidRPr="005B00C6">
              <w:rPr>
                <w:lang w:eastAsia="zh-CN"/>
              </w:rPr>
              <w:t>201</w:t>
            </w:r>
            <w:r w:rsidRPr="005B00C6">
              <w:rPr>
                <w:rFonts w:cs="Arial"/>
                <w:szCs w:val="18"/>
              </w:rPr>
              <w:t>0</w:t>
            </w:r>
            <w:r w:rsidRPr="005B00C6">
              <w:rPr>
                <w:lang w:eastAsia="en-US"/>
              </w:rPr>
              <w:t>–</w:t>
            </w:r>
            <w:r w:rsidRPr="005B00C6">
              <w:rPr>
                <w:lang w:eastAsia="zh-CN"/>
              </w:rPr>
              <w:t>202</w:t>
            </w:r>
            <w:r w:rsidRPr="005B00C6">
              <w:rPr>
                <w:rFonts w:cs="Arial"/>
                <w:szCs w:val="18"/>
              </w:rPr>
              <w:t>5</w:t>
            </w:r>
            <w:r w:rsidRPr="005B00C6">
              <w:rPr>
                <w:lang w:eastAsia="en-US"/>
              </w:rPr>
              <w:t xml:space="preserve"> MHz</w:t>
            </w:r>
          </w:p>
        </w:tc>
        <w:tc>
          <w:tcPr>
            <w:tcW w:w="1331" w:type="dxa"/>
            <w:gridSpan w:val="2"/>
            <w:tcBorders>
              <w:top w:val="single" w:sz="6" w:space="0" w:color="auto"/>
              <w:left w:val="single" w:sz="6" w:space="0" w:color="auto"/>
              <w:bottom w:val="single" w:sz="6" w:space="0" w:color="auto"/>
              <w:right w:val="single" w:sz="4" w:space="0" w:color="auto"/>
            </w:tcBorders>
          </w:tcPr>
          <w:p w14:paraId="44DE3F13"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1D2684A9"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13" w:type="dxa"/>
            <w:gridSpan w:val="2"/>
            <w:tcBorders>
              <w:top w:val="single" w:sz="4" w:space="0" w:color="auto"/>
              <w:left w:val="single" w:sz="4" w:space="0" w:color="auto"/>
              <w:bottom w:val="single" w:sz="4" w:space="0" w:color="auto"/>
              <w:right w:val="single" w:sz="4" w:space="0" w:color="auto"/>
            </w:tcBorders>
          </w:tcPr>
          <w:p w14:paraId="69BC092E" w14:textId="77777777" w:rsidR="00386DCA" w:rsidRPr="005B00C6" w:rsidRDefault="00386DCA" w:rsidP="00386DCA">
            <w:pPr>
              <w:pStyle w:val="TAC"/>
            </w:pPr>
            <w:r w:rsidRPr="005B00C6">
              <w:rPr>
                <w:lang w:eastAsia="en-US"/>
              </w:rPr>
              <w:t>pc_nrBand</w:t>
            </w:r>
            <w:r w:rsidRPr="005B00C6">
              <w:rPr>
                <w:lang w:eastAsia="zh-CN"/>
              </w:rPr>
              <w:t>34_PC2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tcPr>
          <w:p w14:paraId="6DB915FB" w14:textId="22AF1158"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34</w:t>
            </w:r>
          </w:p>
        </w:tc>
      </w:tr>
      <w:tr w:rsidR="00386DCA" w:rsidRPr="005B00C6" w14:paraId="0D7DC8E6" w14:textId="77777777" w:rsidTr="00B245BD">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D62BD1D" w14:textId="53F8A8C7" w:rsidR="00386DCA" w:rsidRPr="005B00C6" w:rsidRDefault="00386DCA" w:rsidP="00386DCA">
            <w:pPr>
              <w:pStyle w:val="TAC"/>
              <w:rPr>
                <w:lang w:eastAsia="zh-CN"/>
              </w:rPr>
            </w:pPr>
            <w:r w:rsidRPr="005B00C6">
              <w:rPr>
                <w:lang w:eastAsia="zh-CN"/>
              </w:rPr>
              <w:t>6</w:t>
            </w:r>
          </w:p>
        </w:tc>
        <w:tc>
          <w:tcPr>
            <w:tcW w:w="3400" w:type="dxa"/>
            <w:gridSpan w:val="2"/>
            <w:tcBorders>
              <w:top w:val="single" w:sz="6" w:space="0" w:color="auto"/>
              <w:left w:val="single" w:sz="4" w:space="0" w:color="auto"/>
              <w:bottom w:val="single" w:sz="6" w:space="0" w:color="auto"/>
              <w:right w:val="single" w:sz="6" w:space="0" w:color="auto"/>
            </w:tcBorders>
          </w:tcPr>
          <w:p w14:paraId="6FFDD048" w14:textId="77777777" w:rsidR="00386DCA" w:rsidRPr="005B00C6" w:rsidRDefault="00386DCA" w:rsidP="00386DCA">
            <w:pPr>
              <w:pStyle w:val="TAL"/>
            </w:pPr>
            <w:r w:rsidRPr="005B00C6">
              <w:rPr>
                <w:lang w:eastAsia="en-US"/>
              </w:rPr>
              <w:t xml:space="preserve">NR Frequency band: </w:t>
            </w:r>
            <w:r w:rsidRPr="005B00C6">
              <w:rPr>
                <w:lang w:eastAsia="zh-CN"/>
              </w:rPr>
              <w:t>1880</w:t>
            </w:r>
            <w:r w:rsidRPr="005B00C6">
              <w:rPr>
                <w:lang w:eastAsia="en-US"/>
              </w:rPr>
              <w:t>–</w:t>
            </w:r>
            <w:r w:rsidRPr="005B00C6">
              <w:rPr>
                <w:lang w:eastAsia="zh-CN"/>
              </w:rPr>
              <w:t>1920</w:t>
            </w:r>
            <w:r w:rsidRPr="005B00C6">
              <w:rPr>
                <w:lang w:eastAsia="en-US"/>
              </w:rPr>
              <w:t xml:space="preserve"> MHz</w:t>
            </w:r>
          </w:p>
        </w:tc>
        <w:tc>
          <w:tcPr>
            <w:tcW w:w="1331" w:type="dxa"/>
            <w:gridSpan w:val="2"/>
            <w:tcBorders>
              <w:top w:val="single" w:sz="6" w:space="0" w:color="auto"/>
              <w:left w:val="single" w:sz="6" w:space="0" w:color="auto"/>
              <w:bottom w:val="single" w:sz="6" w:space="0" w:color="auto"/>
              <w:right w:val="single" w:sz="4" w:space="0" w:color="auto"/>
            </w:tcBorders>
          </w:tcPr>
          <w:p w14:paraId="772C56AF" w14:textId="77777777" w:rsidR="00386DCA" w:rsidRPr="005B00C6" w:rsidRDefault="00386DCA" w:rsidP="00386DCA">
            <w:pPr>
              <w:pStyle w:val="TAL"/>
            </w:pPr>
            <w:r w:rsidRPr="005B00C6">
              <w:rPr>
                <w:lang w:eastAsia="en-US"/>
              </w:rPr>
              <w:t>38.101-</w:t>
            </w:r>
            <w:r w:rsidRPr="005B00C6">
              <w:rPr>
                <w:lang w:eastAsia="zh-CN"/>
              </w:rPr>
              <w:t>1</w:t>
            </w:r>
            <w:r w:rsidRPr="005B00C6">
              <w:rPr>
                <w:lang w:eastAsia="en-US"/>
              </w:rPr>
              <w:t xml:space="preserve">, </w:t>
            </w:r>
            <w:r w:rsidRPr="005B00C6">
              <w:rPr>
                <w:lang w:eastAsia="zh-CN"/>
              </w:rPr>
              <w:t>6</w:t>
            </w:r>
            <w:r w:rsidRPr="005B00C6">
              <w:rPr>
                <w:lang w:eastAsia="en-US"/>
              </w:rPr>
              <w:t>.2</w:t>
            </w:r>
            <w:r w:rsidRPr="005B00C6">
              <w:rPr>
                <w:lang w:eastAsia="zh-CN"/>
              </w:rPr>
              <w:t>.1</w:t>
            </w:r>
          </w:p>
        </w:tc>
        <w:tc>
          <w:tcPr>
            <w:tcW w:w="851" w:type="dxa"/>
            <w:gridSpan w:val="2"/>
            <w:tcBorders>
              <w:top w:val="single" w:sz="4" w:space="0" w:color="auto"/>
              <w:left w:val="single" w:sz="4" w:space="0" w:color="auto"/>
              <w:bottom w:val="single" w:sz="4" w:space="0" w:color="auto"/>
              <w:right w:val="single" w:sz="4" w:space="0" w:color="auto"/>
            </w:tcBorders>
          </w:tcPr>
          <w:p w14:paraId="7B067394" w14:textId="77777777" w:rsidR="00386DCA" w:rsidRPr="005B00C6" w:rsidRDefault="00386DCA" w:rsidP="00386DCA">
            <w:pPr>
              <w:pStyle w:val="TAC"/>
              <w:rPr>
                <w:lang w:eastAsia="zh-CN"/>
              </w:rPr>
            </w:pPr>
            <w:r w:rsidRPr="005B00C6">
              <w:rPr>
                <w:lang w:eastAsia="zh-TW"/>
              </w:rPr>
              <w:t>Rel-1</w:t>
            </w:r>
            <w:r w:rsidRPr="005B00C6">
              <w:rPr>
                <w:lang w:eastAsia="zh-CN"/>
              </w:rPr>
              <w:t>6</w:t>
            </w:r>
          </w:p>
        </w:tc>
        <w:tc>
          <w:tcPr>
            <w:tcW w:w="2213" w:type="dxa"/>
            <w:gridSpan w:val="2"/>
            <w:tcBorders>
              <w:top w:val="single" w:sz="4" w:space="0" w:color="auto"/>
              <w:left w:val="single" w:sz="4" w:space="0" w:color="auto"/>
              <w:bottom w:val="single" w:sz="4" w:space="0" w:color="auto"/>
              <w:right w:val="single" w:sz="4" w:space="0" w:color="auto"/>
            </w:tcBorders>
          </w:tcPr>
          <w:p w14:paraId="418CE648" w14:textId="77777777" w:rsidR="00386DCA" w:rsidRPr="005B00C6" w:rsidRDefault="00386DCA" w:rsidP="00386DCA">
            <w:pPr>
              <w:pStyle w:val="TAC"/>
            </w:pPr>
            <w:r w:rsidRPr="005B00C6">
              <w:rPr>
                <w:lang w:eastAsia="en-US"/>
              </w:rPr>
              <w:t>pc_nrBand</w:t>
            </w:r>
            <w:r w:rsidRPr="005B00C6">
              <w:rPr>
                <w:lang w:eastAsia="zh-CN"/>
              </w:rPr>
              <w:t>39_PC2</w:t>
            </w:r>
            <w:r w:rsidRPr="005B00C6">
              <w:rPr>
                <w:lang w:eastAsia="en-US"/>
              </w:rPr>
              <w:t>_Supp</w:t>
            </w:r>
          </w:p>
        </w:tc>
        <w:tc>
          <w:tcPr>
            <w:tcW w:w="1189" w:type="dxa"/>
            <w:gridSpan w:val="2"/>
            <w:tcBorders>
              <w:top w:val="single" w:sz="4" w:space="0" w:color="auto"/>
              <w:left w:val="single" w:sz="4" w:space="0" w:color="auto"/>
              <w:bottom w:val="single" w:sz="4" w:space="0" w:color="auto"/>
              <w:right w:val="single" w:sz="4" w:space="0" w:color="auto"/>
            </w:tcBorders>
          </w:tcPr>
          <w:p w14:paraId="556B3930" w14:textId="4BD293B1" w:rsidR="00386DCA" w:rsidRPr="005B00C6" w:rsidRDefault="00386DCA" w:rsidP="00386DCA">
            <w:pPr>
              <w:pStyle w:val="TAL"/>
              <w:rPr>
                <w:lang w:eastAsia="zh-CN"/>
              </w:rPr>
            </w:pPr>
            <w:r w:rsidRPr="005B00C6">
              <w:rPr>
                <w:lang w:eastAsia="en-US"/>
              </w:rPr>
              <w:t xml:space="preserve">NR </w:t>
            </w:r>
            <w:r w:rsidRPr="005B00C6">
              <w:t xml:space="preserve">FR1 PC2 </w:t>
            </w:r>
            <w:r w:rsidRPr="005B00C6">
              <w:rPr>
                <w:lang w:eastAsia="en-US"/>
              </w:rPr>
              <w:t xml:space="preserve">Band </w:t>
            </w:r>
            <w:r w:rsidR="002D5A42" w:rsidRPr="005B00C6">
              <w:rPr>
                <w:lang w:eastAsia="en-US"/>
              </w:rPr>
              <w:t>n</w:t>
            </w:r>
            <w:r w:rsidRPr="005B00C6">
              <w:rPr>
                <w:lang w:eastAsia="zh-CN"/>
              </w:rPr>
              <w:t>39</w:t>
            </w:r>
          </w:p>
        </w:tc>
      </w:tr>
      <w:tr w:rsidR="00B245BD" w:rsidRPr="005B00C6" w14:paraId="29537951" w14:textId="77777777" w:rsidTr="00B245BD">
        <w:trPr>
          <w:gridBefore w:val="1"/>
          <w:wBefore w:w="36" w:type="dxa"/>
          <w:cantSplit/>
          <w:jc w:val="center"/>
          <w:ins w:id="352" w:author="5242" w:date="2022-09-12T12:12:00Z"/>
        </w:trPr>
        <w:tc>
          <w:tcPr>
            <w:tcW w:w="482" w:type="dxa"/>
            <w:gridSpan w:val="2"/>
            <w:tcBorders>
              <w:top w:val="single" w:sz="4" w:space="0" w:color="auto"/>
              <w:left w:val="single" w:sz="4" w:space="0" w:color="auto"/>
              <w:bottom w:val="single" w:sz="4" w:space="0" w:color="auto"/>
              <w:right w:val="single" w:sz="4" w:space="0" w:color="auto"/>
            </w:tcBorders>
          </w:tcPr>
          <w:p w14:paraId="11747A87" w14:textId="77777777" w:rsidR="00B245BD" w:rsidRPr="005B00C6" w:rsidRDefault="00B245BD" w:rsidP="00DA5852">
            <w:pPr>
              <w:pStyle w:val="TAC"/>
              <w:rPr>
                <w:ins w:id="353" w:author="5242" w:date="2022-09-12T12:12:00Z"/>
                <w:lang w:eastAsia="zh-CN"/>
              </w:rPr>
            </w:pPr>
            <w:ins w:id="354" w:author="5242" w:date="2022-09-12T12:12:00Z">
              <w:r>
                <w:rPr>
                  <w:rFonts w:hint="eastAsia"/>
                  <w:lang w:eastAsia="zh-CN"/>
                </w:rPr>
                <w:t>7</w:t>
              </w:r>
            </w:ins>
          </w:p>
        </w:tc>
        <w:tc>
          <w:tcPr>
            <w:tcW w:w="3400" w:type="dxa"/>
            <w:gridSpan w:val="2"/>
            <w:tcBorders>
              <w:top w:val="single" w:sz="6" w:space="0" w:color="auto"/>
              <w:left w:val="single" w:sz="4" w:space="0" w:color="auto"/>
              <w:bottom w:val="single" w:sz="6" w:space="0" w:color="auto"/>
              <w:right w:val="single" w:sz="6" w:space="0" w:color="auto"/>
            </w:tcBorders>
          </w:tcPr>
          <w:p w14:paraId="3C8D3DF9" w14:textId="77777777" w:rsidR="00B245BD" w:rsidRPr="005B00C6" w:rsidRDefault="00B245BD" w:rsidP="00DA5852">
            <w:pPr>
              <w:pStyle w:val="TAL"/>
              <w:rPr>
                <w:ins w:id="355" w:author="5242" w:date="2022-09-12T12:12:00Z"/>
                <w:lang w:eastAsia="zh-CN"/>
              </w:rPr>
            </w:pPr>
            <w:ins w:id="356" w:author="5242" w:date="2022-09-12T12:12:00Z">
              <w:r w:rsidRPr="005B00C6">
                <w:t>NR Frequency band: 1920-1980 MHz (UL), 2110-2170 MHz (DL)</w:t>
              </w:r>
            </w:ins>
          </w:p>
        </w:tc>
        <w:tc>
          <w:tcPr>
            <w:tcW w:w="1331" w:type="dxa"/>
            <w:gridSpan w:val="2"/>
            <w:tcBorders>
              <w:top w:val="single" w:sz="6" w:space="0" w:color="auto"/>
              <w:left w:val="single" w:sz="6" w:space="0" w:color="auto"/>
              <w:bottom w:val="single" w:sz="6" w:space="0" w:color="auto"/>
              <w:right w:val="single" w:sz="4" w:space="0" w:color="auto"/>
            </w:tcBorders>
          </w:tcPr>
          <w:p w14:paraId="118F4463" w14:textId="77777777" w:rsidR="00B245BD" w:rsidRPr="005B00C6" w:rsidRDefault="00B245BD" w:rsidP="00DA5852">
            <w:pPr>
              <w:pStyle w:val="TAL"/>
              <w:rPr>
                <w:ins w:id="357" w:author="5242" w:date="2022-09-12T12:12:00Z"/>
              </w:rPr>
            </w:pPr>
            <w:ins w:id="358" w:author="5242" w:date="2022-09-12T12:12:00Z">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ins>
          </w:p>
        </w:tc>
        <w:tc>
          <w:tcPr>
            <w:tcW w:w="851" w:type="dxa"/>
            <w:gridSpan w:val="2"/>
            <w:tcBorders>
              <w:top w:val="single" w:sz="4" w:space="0" w:color="auto"/>
              <w:left w:val="single" w:sz="4" w:space="0" w:color="auto"/>
              <w:bottom w:val="single" w:sz="4" w:space="0" w:color="auto"/>
              <w:right w:val="single" w:sz="4" w:space="0" w:color="auto"/>
            </w:tcBorders>
          </w:tcPr>
          <w:p w14:paraId="403F5604" w14:textId="77777777" w:rsidR="00B245BD" w:rsidRPr="005B00C6" w:rsidRDefault="00B245BD" w:rsidP="00DA5852">
            <w:pPr>
              <w:pStyle w:val="TAC"/>
              <w:rPr>
                <w:ins w:id="359" w:author="5242" w:date="2022-09-12T12:12:00Z"/>
                <w:lang w:eastAsia="zh-TW"/>
              </w:rPr>
            </w:pPr>
            <w:ins w:id="360" w:author="5242" w:date="2022-09-12T12:12:00Z">
              <w:r w:rsidRPr="005B00C6">
                <w:rPr>
                  <w:lang w:eastAsia="zh-TW"/>
                </w:rPr>
                <w:t>Rel-1</w:t>
              </w:r>
              <w:r>
                <w:rPr>
                  <w:lang w:eastAsia="zh-CN"/>
                </w:rPr>
                <w:t>7</w:t>
              </w:r>
            </w:ins>
          </w:p>
        </w:tc>
        <w:tc>
          <w:tcPr>
            <w:tcW w:w="2213" w:type="dxa"/>
            <w:gridSpan w:val="2"/>
            <w:tcBorders>
              <w:top w:val="single" w:sz="4" w:space="0" w:color="auto"/>
              <w:left w:val="single" w:sz="4" w:space="0" w:color="auto"/>
              <w:bottom w:val="single" w:sz="4" w:space="0" w:color="auto"/>
              <w:right w:val="single" w:sz="4" w:space="0" w:color="auto"/>
            </w:tcBorders>
          </w:tcPr>
          <w:p w14:paraId="58D3BF4D" w14:textId="77777777" w:rsidR="00B245BD" w:rsidRPr="005B00C6" w:rsidRDefault="00B245BD" w:rsidP="00DA5852">
            <w:pPr>
              <w:pStyle w:val="TAC"/>
              <w:rPr>
                <w:ins w:id="361" w:author="5242" w:date="2022-09-12T12:12:00Z"/>
              </w:rPr>
            </w:pPr>
            <w:ins w:id="362" w:author="5242" w:date="2022-09-12T12:12:00Z">
              <w:r w:rsidRPr="005B00C6">
                <w:t>pc_nrBand</w:t>
              </w:r>
              <w:r>
                <w:rPr>
                  <w:lang w:eastAsia="zh-CN"/>
                </w:rPr>
                <w:t>1</w:t>
              </w:r>
              <w:r w:rsidRPr="005B00C6">
                <w:rPr>
                  <w:lang w:eastAsia="zh-CN"/>
                </w:rPr>
                <w:t>_PC2</w:t>
              </w:r>
              <w:r w:rsidRPr="005B00C6">
                <w:t>_Supp</w:t>
              </w:r>
            </w:ins>
          </w:p>
        </w:tc>
        <w:tc>
          <w:tcPr>
            <w:tcW w:w="1189" w:type="dxa"/>
            <w:gridSpan w:val="2"/>
            <w:tcBorders>
              <w:top w:val="single" w:sz="4" w:space="0" w:color="auto"/>
              <w:left w:val="single" w:sz="4" w:space="0" w:color="auto"/>
              <w:bottom w:val="single" w:sz="4" w:space="0" w:color="auto"/>
              <w:right w:val="single" w:sz="4" w:space="0" w:color="auto"/>
            </w:tcBorders>
          </w:tcPr>
          <w:p w14:paraId="4E5EE3BC" w14:textId="77777777" w:rsidR="00B245BD" w:rsidRPr="005B00C6" w:rsidRDefault="00B245BD" w:rsidP="00DA5852">
            <w:pPr>
              <w:pStyle w:val="TAL"/>
              <w:rPr>
                <w:ins w:id="363" w:author="5242" w:date="2022-09-12T12:12:00Z"/>
              </w:rPr>
            </w:pPr>
            <w:ins w:id="364" w:author="5242" w:date="2022-09-12T12:12:00Z">
              <w:r w:rsidRPr="005B00C6">
                <w:t>NR FR1 PC2 Band n</w:t>
              </w:r>
              <w:r>
                <w:rPr>
                  <w:lang w:eastAsia="zh-CN"/>
                </w:rPr>
                <w:t>1</w:t>
              </w:r>
            </w:ins>
          </w:p>
        </w:tc>
      </w:tr>
      <w:tr w:rsidR="00B245BD" w:rsidRPr="005B00C6" w14:paraId="1C92637E" w14:textId="77777777" w:rsidTr="00B245BD">
        <w:trPr>
          <w:gridBefore w:val="1"/>
          <w:wBefore w:w="36" w:type="dxa"/>
          <w:cantSplit/>
          <w:jc w:val="center"/>
          <w:ins w:id="365" w:author="5242" w:date="2022-09-12T12:12:00Z"/>
        </w:trPr>
        <w:tc>
          <w:tcPr>
            <w:tcW w:w="482" w:type="dxa"/>
            <w:gridSpan w:val="2"/>
            <w:tcBorders>
              <w:top w:val="single" w:sz="4" w:space="0" w:color="auto"/>
              <w:left w:val="single" w:sz="4" w:space="0" w:color="auto"/>
              <w:bottom w:val="single" w:sz="4" w:space="0" w:color="auto"/>
              <w:right w:val="single" w:sz="4" w:space="0" w:color="auto"/>
            </w:tcBorders>
          </w:tcPr>
          <w:p w14:paraId="0261DFFD" w14:textId="77777777" w:rsidR="00B245BD" w:rsidRPr="005B00C6" w:rsidRDefault="00B245BD" w:rsidP="00DA5852">
            <w:pPr>
              <w:pStyle w:val="TAC"/>
              <w:rPr>
                <w:ins w:id="366" w:author="5242" w:date="2022-09-12T12:12:00Z"/>
                <w:lang w:eastAsia="zh-CN"/>
              </w:rPr>
            </w:pPr>
            <w:ins w:id="367" w:author="5242" w:date="2022-09-12T12:12:00Z">
              <w:r>
                <w:rPr>
                  <w:rFonts w:hint="eastAsia"/>
                  <w:lang w:eastAsia="zh-CN"/>
                </w:rPr>
                <w:t>8</w:t>
              </w:r>
            </w:ins>
          </w:p>
        </w:tc>
        <w:tc>
          <w:tcPr>
            <w:tcW w:w="3400" w:type="dxa"/>
            <w:gridSpan w:val="2"/>
            <w:tcBorders>
              <w:top w:val="single" w:sz="6" w:space="0" w:color="auto"/>
              <w:left w:val="single" w:sz="4" w:space="0" w:color="auto"/>
              <w:bottom w:val="single" w:sz="6" w:space="0" w:color="auto"/>
              <w:right w:val="single" w:sz="6" w:space="0" w:color="auto"/>
            </w:tcBorders>
          </w:tcPr>
          <w:p w14:paraId="7FDA8BED" w14:textId="77777777" w:rsidR="00B245BD" w:rsidRPr="005B00C6" w:rsidRDefault="00B245BD" w:rsidP="00DA5852">
            <w:pPr>
              <w:pStyle w:val="TAL"/>
              <w:rPr>
                <w:ins w:id="368" w:author="5242" w:date="2022-09-12T12:12:00Z"/>
              </w:rPr>
            </w:pPr>
            <w:ins w:id="369" w:author="5242" w:date="2022-09-12T12:12:00Z">
              <w:r w:rsidRPr="005B00C6">
                <w:t>NR Frequency band: 1710-1785 MHz (UL), 1805-1880 MHz (DL)</w:t>
              </w:r>
            </w:ins>
          </w:p>
        </w:tc>
        <w:tc>
          <w:tcPr>
            <w:tcW w:w="1331" w:type="dxa"/>
            <w:gridSpan w:val="2"/>
            <w:tcBorders>
              <w:top w:val="single" w:sz="6" w:space="0" w:color="auto"/>
              <w:left w:val="single" w:sz="6" w:space="0" w:color="auto"/>
              <w:bottom w:val="single" w:sz="6" w:space="0" w:color="auto"/>
              <w:right w:val="single" w:sz="4" w:space="0" w:color="auto"/>
            </w:tcBorders>
          </w:tcPr>
          <w:p w14:paraId="7E370AF1" w14:textId="77777777" w:rsidR="00B245BD" w:rsidRPr="005B00C6" w:rsidRDefault="00B245BD" w:rsidP="00DA5852">
            <w:pPr>
              <w:pStyle w:val="TAL"/>
              <w:rPr>
                <w:ins w:id="370" w:author="5242" w:date="2022-09-12T12:12:00Z"/>
              </w:rPr>
            </w:pPr>
            <w:ins w:id="371" w:author="5242" w:date="2022-09-12T12:12:00Z">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ins>
          </w:p>
        </w:tc>
        <w:tc>
          <w:tcPr>
            <w:tcW w:w="851" w:type="dxa"/>
            <w:gridSpan w:val="2"/>
            <w:tcBorders>
              <w:top w:val="single" w:sz="4" w:space="0" w:color="auto"/>
              <w:left w:val="single" w:sz="4" w:space="0" w:color="auto"/>
              <w:bottom w:val="single" w:sz="4" w:space="0" w:color="auto"/>
              <w:right w:val="single" w:sz="4" w:space="0" w:color="auto"/>
            </w:tcBorders>
          </w:tcPr>
          <w:p w14:paraId="20ABBC75" w14:textId="77777777" w:rsidR="00B245BD" w:rsidRPr="005B00C6" w:rsidRDefault="00B245BD" w:rsidP="00DA5852">
            <w:pPr>
              <w:pStyle w:val="TAC"/>
              <w:rPr>
                <w:ins w:id="372" w:author="5242" w:date="2022-09-12T12:12:00Z"/>
                <w:lang w:eastAsia="zh-TW"/>
              </w:rPr>
            </w:pPr>
            <w:ins w:id="373" w:author="5242" w:date="2022-09-12T12:12:00Z">
              <w:r w:rsidRPr="005B00C6">
                <w:rPr>
                  <w:lang w:eastAsia="zh-TW"/>
                </w:rPr>
                <w:t>Rel-1</w:t>
              </w:r>
              <w:r>
                <w:rPr>
                  <w:lang w:eastAsia="zh-CN"/>
                </w:rPr>
                <w:t>7</w:t>
              </w:r>
            </w:ins>
          </w:p>
        </w:tc>
        <w:tc>
          <w:tcPr>
            <w:tcW w:w="2213" w:type="dxa"/>
            <w:gridSpan w:val="2"/>
            <w:tcBorders>
              <w:top w:val="single" w:sz="4" w:space="0" w:color="auto"/>
              <w:left w:val="single" w:sz="4" w:space="0" w:color="auto"/>
              <w:bottom w:val="single" w:sz="4" w:space="0" w:color="auto"/>
              <w:right w:val="single" w:sz="4" w:space="0" w:color="auto"/>
            </w:tcBorders>
          </w:tcPr>
          <w:p w14:paraId="7769A68C" w14:textId="77777777" w:rsidR="00B245BD" w:rsidRPr="005B00C6" w:rsidRDefault="00B245BD" w:rsidP="00DA5852">
            <w:pPr>
              <w:pStyle w:val="TAC"/>
              <w:rPr>
                <w:ins w:id="374" w:author="5242" w:date="2022-09-12T12:12:00Z"/>
              </w:rPr>
            </w:pPr>
            <w:ins w:id="375" w:author="5242" w:date="2022-09-12T12:12:00Z">
              <w:r w:rsidRPr="005B00C6">
                <w:t>pc_nrBand</w:t>
              </w:r>
              <w:r>
                <w:rPr>
                  <w:lang w:eastAsia="zh-CN"/>
                </w:rPr>
                <w:t>3</w:t>
              </w:r>
              <w:r w:rsidRPr="005B00C6">
                <w:rPr>
                  <w:lang w:eastAsia="zh-CN"/>
                </w:rPr>
                <w:t>_PC2</w:t>
              </w:r>
              <w:r w:rsidRPr="005B00C6">
                <w:t>_Supp</w:t>
              </w:r>
            </w:ins>
          </w:p>
        </w:tc>
        <w:tc>
          <w:tcPr>
            <w:tcW w:w="1189" w:type="dxa"/>
            <w:gridSpan w:val="2"/>
            <w:tcBorders>
              <w:top w:val="single" w:sz="4" w:space="0" w:color="auto"/>
              <w:left w:val="single" w:sz="4" w:space="0" w:color="auto"/>
              <w:bottom w:val="single" w:sz="4" w:space="0" w:color="auto"/>
              <w:right w:val="single" w:sz="4" w:space="0" w:color="auto"/>
            </w:tcBorders>
          </w:tcPr>
          <w:p w14:paraId="2B274518" w14:textId="77777777" w:rsidR="00B245BD" w:rsidRPr="005B00C6" w:rsidRDefault="00B245BD" w:rsidP="00DA5852">
            <w:pPr>
              <w:pStyle w:val="TAL"/>
              <w:rPr>
                <w:ins w:id="376" w:author="5242" w:date="2022-09-12T12:12:00Z"/>
              </w:rPr>
            </w:pPr>
            <w:ins w:id="377" w:author="5242" w:date="2022-09-12T12:12:00Z">
              <w:r w:rsidRPr="005B00C6">
                <w:t>NR FR1 PC2 Band n</w:t>
              </w:r>
              <w:r w:rsidRPr="005B00C6">
                <w:rPr>
                  <w:lang w:eastAsia="zh-CN"/>
                </w:rPr>
                <w:t>3</w:t>
              </w:r>
            </w:ins>
          </w:p>
        </w:tc>
      </w:tr>
    </w:tbl>
    <w:p w14:paraId="320EFCE6" w14:textId="77777777" w:rsidR="00745ABD" w:rsidRPr="005B00C6" w:rsidRDefault="00745ABD" w:rsidP="00745ABD">
      <w:pPr>
        <w:rPr>
          <w:lang w:eastAsia="zh-CN"/>
        </w:rPr>
      </w:pPr>
    </w:p>
    <w:p w14:paraId="0408E351" w14:textId="77777777" w:rsidR="00745ABD" w:rsidRPr="005B00C6" w:rsidRDefault="00745ABD" w:rsidP="00745ABD">
      <w:pPr>
        <w:pStyle w:val="TH"/>
        <w:rPr>
          <w:lang w:eastAsia="zh-CN"/>
        </w:rPr>
      </w:pPr>
      <w:r w:rsidRPr="005B00C6">
        <w:t>Table A.4.3.1-</w:t>
      </w:r>
      <w:r w:rsidRPr="005B00C6">
        <w:rPr>
          <w:lang w:eastAsia="zh-CN"/>
        </w:rPr>
        <w:t>4a</w:t>
      </w:r>
      <w:r w:rsidRPr="005B00C6">
        <w:t xml:space="preserve">: NR </w:t>
      </w:r>
      <w:r w:rsidRPr="005B00C6">
        <w:rPr>
          <w:lang w:eastAsia="zh-CN"/>
        </w:rPr>
        <w:t xml:space="preserve">FR2 PC2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7452DE9D"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6405532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3B539F8A" w14:textId="77777777" w:rsidR="00745ABD" w:rsidRPr="005B00C6" w:rsidRDefault="00745ABD" w:rsidP="00D748A5">
            <w:pPr>
              <w:pStyle w:val="TAH"/>
            </w:pPr>
            <w:r w:rsidRPr="005B00C6">
              <w:rPr>
                <w:lang w:eastAsia="zh-CN"/>
              </w:rPr>
              <w:t xml:space="preserve">NR </w:t>
            </w:r>
            <w:r w:rsidR="00D45C61" w:rsidRPr="005B00C6">
              <w:rPr>
                <w:lang w:eastAsia="zh-CN"/>
              </w:rPr>
              <w:t xml:space="preserve">FR2 </w:t>
            </w:r>
            <w:r w:rsidRPr="005B00C6">
              <w:rPr>
                <w:lang w:eastAsia="zh-CN"/>
              </w:rPr>
              <w:t>PC2</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21C3698"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5F67274E"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135BBD1F"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1730350" w14:textId="77777777" w:rsidR="00745ABD" w:rsidRPr="005B00C6" w:rsidRDefault="00745ABD" w:rsidP="00D748A5">
            <w:pPr>
              <w:pStyle w:val="TAH"/>
            </w:pPr>
            <w:r w:rsidRPr="005B00C6">
              <w:t>Comments</w:t>
            </w:r>
          </w:p>
        </w:tc>
      </w:tr>
      <w:tr w:rsidR="00745ABD" w:rsidRPr="005B00C6" w14:paraId="2EF6B3D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A3322F9"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06D180B4" w14:textId="014CD80A"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E432F7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281ADC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3F5275B" w14:textId="77777777" w:rsidR="00745ABD" w:rsidRPr="005B00C6" w:rsidRDefault="00745ABD" w:rsidP="00D748A5">
            <w:pPr>
              <w:pStyle w:val="TAC"/>
            </w:pPr>
            <w:r w:rsidRPr="005B00C6">
              <w:t>pc_nrBand</w:t>
            </w:r>
            <w:r w:rsidRPr="005B00C6">
              <w:rPr>
                <w:lang w:eastAsia="zh-CN"/>
              </w:rPr>
              <w:t>257_PC2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EF38309" w14:textId="32F9566C"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257</w:t>
            </w:r>
          </w:p>
        </w:tc>
      </w:tr>
      <w:tr w:rsidR="00745ABD" w:rsidRPr="005B00C6" w14:paraId="515DC78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95EAC41"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50030F55" w14:textId="7AECA3E2"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207001ED"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406B6F8"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0A601B8" w14:textId="77777777" w:rsidR="00745ABD" w:rsidRPr="005B00C6" w:rsidRDefault="00745ABD" w:rsidP="00D748A5">
            <w:pPr>
              <w:pStyle w:val="TAC"/>
            </w:pPr>
            <w:r w:rsidRPr="005B00C6">
              <w:t>pc_nrBand</w:t>
            </w:r>
            <w:r w:rsidRPr="005B00C6">
              <w:rPr>
                <w:lang w:eastAsia="zh-CN"/>
              </w:rPr>
              <w:t>258_PC2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B9C971B" w14:textId="08D2B457"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258</w:t>
            </w:r>
          </w:p>
        </w:tc>
      </w:tr>
      <w:tr w:rsidR="00745ABD" w:rsidRPr="005B00C6" w14:paraId="45FCC3D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15BCE615" w14:textId="77777777" w:rsidR="00745ABD" w:rsidRPr="005B00C6" w:rsidRDefault="00745ABD" w:rsidP="00D748A5">
            <w:pPr>
              <w:pStyle w:val="TAC"/>
            </w:pPr>
            <w:r w:rsidRPr="005B00C6">
              <w:t>3</w:t>
            </w:r>
          </w:p>
        </w:tc>
        <w:tc>
          <w:tcPr>
            <w:tcW w:w="3401" w:type="dxa"/>
            <w:tcBorders>
              <w:top w:val="single" w:sz="6" w:space="0" w:color="auto"/>
              <w:left w:val="single" w:sz="4" w:space="0" w:color="auto"/>
              <w:bottom w:val="single" w:sz="6" w:space="0" w:color="auto"/>
              <w:right w:val="single" w:sz="6" w:space="0" w:color="auto"/>
            </w:tcBorders>
            <w:hideMark/>
          </w:tcPr>
          <w:p w14:paraId="0AD36B28" w14:textId="01AE9786"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BC2817F"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FEEC62C"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6354227" w14:textId="77777777" w:rsidR="00745ABD" w:rsidRPr="005B00C6" w:rsidRDefault="00745ABD" w:rsidP="00D748A5">
            <w:pPr>
              <w:pStyle w:val="TAC"/>
            </w:pPr>
            <w:r w:rsidRPr="005B00C6">
              <w:t>pc_nrBand</w:t>
            </w:r>
            <w:r w:rsidRPr="005B00C6">
              <w:rPr>
                <w:lang w:eastAsia="zh-CN"/>
              </w:rPr>
              <w:t>261_PC2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437A689" w14:textId="5EABE996" w:rsidR="00745ABD" w:rsidRPr="005B00C6" w:rsidRDefault="00745ABD" w:rsidP="00D748A5">
            <w:pPr>
              <w:pStyle w:val="TAL"/>
            </w:pPr>
            <w:r w:rsidRPr="005B00C6">
              <w:t xml:space="preserve">NR </w:t>
            </w:r>
            <w:r w:rsidR="00800DFE" w:rsidRPr="005B00C6">
              <w:t xml:space="preserve">FR2 PC2 </w:t>
            </w:r>
            <w:r w:rsidRPr="005B00C6">
              <w:t xml:space="preserve">Band </w:t>
            </w:r>
            <w:r w:rsidR="00D63728" w:rsidRPr="005B00C6">
              <w:t>n</w:t>
            </w:r>
            <w:r w:rsidRPr="005B00C6">
              <w:rPr>
                <w:lang w:eastAsia="zh-CN"/>
              </w:rPr>
              <w:t>261</w:t>
            </w:r>
          </w:p>
        </w:tc>
      </w:tr>
    </w:tbl>
    <w:p w14:paraId="0CF1E26E" w14:textId="77777777" w:rsidR="00745ABD" w:rsidRPr="005B00C6" w:rsidRDefault="00745ABD" w:rsidP="00745ABD">
      <w:pPr>
        <w:rPr>
          <w:lang w:eastAsia="zh-CN"/>
        </w:rPr>
      </w:pPr>
    </w:p>
    <w:p w14:paraId="368848D7" w14:textId="77777777" w:rsidR="00745ABD" w:rsidRPr="005B00C6" w:rsidRDefault="00745ABD" w:rsidP="00745ABD">
      <w:pPr>
        <w:pStyle w:val="TH"/>
        <w:rPr>
          <w:lang w:eastAsia="zh-CN"/>
        </w:rPr>
      </w:pPr>
      <w:r w:rsidRPr="005B00C6">
        <w:t>Table A.4.3.1-</w:t>
      </w:r>
      <w:r w:rsidRPr="005B00C6">
        <w:rPr>
          <w:lang w:eastAsia="zh-CN"/>
        </w:rPr>
        <w:t>4b</w:t>
      </w:r>
      <w:r w:rsidRPr="005B00C6">
        <w:t xml:space="preserve">: NR </w:t>
      </w:r>
      <w:r w:rsidRPr="005B00C6">
        <w:rPr>
          <w:lang w:eastAsia="zh-CN"/>
        </w:rPr>
        <w:t xml:space="preserve">FR1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14A5C36"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255F2065"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4D6A96AF" w14:textId="77777777" w:rsidR="00745ABD" w:rsidRPr="005B00C6" w:rsidRDefault="00745ABD" w:rsidP="00D748A5">
            <w:pPr>
              <w:pStyle w:val="TAH"/>
            </w:pPr>
            <w:r w:rsidRPr="005B00C6">
              <w:rPr>
                <w:lang w:eastAsia="zh-CN"/>
              </w:rPr>
              <w:t xml:space="preserve">NR </w:t>
            </w:r>
            <w:r w:rsidR="00D45C61" w:rsidRPr="005B00C6">
              <w:rPr>
                <w:lang w:eastAsia="zh-CN"/>
              </w:rPr>
              <w:t>FR1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0D23A92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C1D982F"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6641A72"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495732F2" w14:textId="77777777" w:rsidR="00745ABD" w:rsidRPr="005B00C6" w:rsidRDefault="00745ABD" w:rsidP="00D748A5">
            <w:pPr>
              <w:pStyle w:val="TAH"/>
            </w:pPr>
            <w:r w:rsidRPr="005B00C6">
              <w:t>Comments</w:t>
            </w:r>
          </w:p>
        </w:tc>
      </w:tr>
      <w:tr w:rsidR="00745ABD" w:rsidRPr="005B00C6" w14:paraId="266407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CC0457C"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47364C8F" w14:textId="1F7D5E8C" w:rsidR="00745ABD" w:rsidRPr="005B00C6" w:rsidRDefault="00745ABD" w:rsidP="00D748A5">
            <w:pPr>
              <w:pStyle w:val="TAL"/>
              <w:rPr>
                <w:lang w:eastAsia="zh-CN"/>
              </w:rPr>
            </w:pPr>
            <w:r w:rsidRPr="005B00C6">
              <w:t xml:space="preserve">NR Frequency band: </w:t>
            </w:r>
            <w:r w:rsidRPr="005B00C6">
              <w:rPr>
                <w:rFonts w:cs="Arial"/>
              </w:rPr>
              <w:t>788</w:t>
            </w:r>
            <w:r w:rsidRPr="005B00C6">
              <w:rPr>
                <w:rFonts w:cs="Arial"/>
                <w:lang w:eastAsia="zh-CN"/>
              </w:rPr>
              <w:t>-</w:t>
            </w:r>
            <w:r w:rsidRPr="005B00C6">
              <w:rPr>
                <w:rFonts w:cs="Arial"/>
              </w:rPr>
              <w:t>798 MHz</w:t>
            </w:r>
            <w:r w:rsidR="00D63728" w:rsidRPr="005B00C6">
              <w:rPr>
                <w:rFonts w:cs="Arial"/>
              </w:rPr>
              <w:t xml:space="preserve"> (UL)</w:t>
            </w:r>
            <w:r w:rsidRPr="005B00C6">
              <w:rPr>
                <w:rFonts w:cs="Arial"/>
                <w:lang w:eastAsia="zh-CN"/>
              </w:rPr>
              <w:t xml:space="preserve">, </w:t>
            </w:r>
            <w:r w:rsidRPr="005B00C6">
              <w:rPr>
                <w:rFonts w:cs="Arial"/>
              </w:rPr>
              <w:t>758</w:t>
            </w:r>
            <w:r w:rsidRPr="005B00C6">
              <w:rPr>
                <w:rFonts w:cs="Arial"/>
                <w:lang w:eastAsia="zh-CN"/>
              </w:rPr>
              <w:t>-</w:t>
            </w:r>
            <w:r w:rsidRPr="005B00C6">
              <w:rPr>
                <w:rFonts w:cs="Arial"/>
              </w:rPr>
              <w:t>768 MHz</w:t>
            </w:r>
            <w:r w:rsidR="00D63728" w:rsidRPr="005B00C6">
              <w:rPr>
                <w:rFonts w:cs="Arial"/>
              </w:rPr>
              <w:t xml:space="preserve"> (DL)</w:t>
            </w:r>
          </w:p>
        </w:tc>
        <w:tc>
          <w:tcPr>
            <w:tcW w:w="1330" w:type="dxa"/>
            <w:tcBorders>
              <w:top w:val="single" w:sz="6" w:space="0" w:color="auto"/>
              <w:left w:val="single" w:sz="6" w:space="0" w:color="auto"/>
              <w:bottom w:val="single" w:sz="6" w:space="0" w:color="auto"/>
              <w:right w:val="single" w:sz="4" w:space="0" w:color="auto"/>
            </w:tcBorders>
            <w:hideMark/>
          </w:tcPr>
          <w:p w14:paraId="0923F1BB" w14:textId="77777777" w:rsidR="00745ABD" w:rsidRPr="005B00C6" w:rsidRDefault="00745ABD" w:rsidP="00D748A5">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2FD3600" w14:textId="77777777" w:rsidR="00745ABD" w:rsidRPr="005B00C6" w:rsidRDefault="00745ABD" w:rsidP="00D748A5">
            <w:pPr>
              <w:pStyle w:val="TAC"/>
              <w:rPr>
                <w:lang w:eastAsia="zh-CN"/>
              </w:rPr>
            </w:pPr>
            <w:r w:rsidRPr="005B00C6">
              <w:rPr>
                <w:lang w:eastAsia="zh-TW"/>
              </w:rPr>
              <w:t>Rel-1</w:t>
            </w:r>
            <w:r w:rsidRPr="005B00C6">
              <w:rPr>
                <w:lang w:eastAsia="zh-CN"/>
              </w:rPr>
              <w:t>6</w:t>
            </w:r>
          </w:p>
        </w:tc>
        <w:tc>
          <w:tcPr>
            <w:tcW w:w="2213" w:type="dxa"/>
            <w:tcBorders>
              <w:top w:val="single" w:sz="4" w:space="0" w:color="auto"/>
              <w:left w:val="single" w:sz="4" w:space="0" w:color="auto"/>
              <w:bottom w:val="single" w:sz="4" w:space="0" w:color="auto"/>
              <w:right w:val="single" w:sz="4" w:space="0" w:color="auto"/>
            </w:tcBorders>
            <w:hideMark/>
          </w:tcPr>
          <w:p w14:paraId="070D7824" w14:textId="77777777" w:rsidR="00745ABD" w:rsidRPr="005B00C6" w:rsidRDefault="00745ABD" w:rsidP="00D748A5">
            <w:pPr>
              <w:pStyle w:val="TAC"/>
            </w:pPr>
            <w:r w:rsidRPr="005B00C6">
              <w:t>pc_nrBand</w:t>
            </w:r>
            <w:r w:rsidRPr="005B00C6">
              <w:rPr>
                <w:lang w:eastAsia="zh-CN"/>
              </w:rPr>
              <w:t>14_PC1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2AC6C443" w14:textId="7FD9DF8A" w:rsidR="00745ABD" w:rsidRPr="005B00C6" w:rsidRDefault="00745ABD" w:rsidP="00D748A5">
            <w:pPr>
              <w:pStyle w:val="TAL"/>
            </w:pPr>
            <w:r w:rsidRPr="005B00C6">
              <w:t xml:space="preserve">NR </w:t>
            </w:r>
            <w:r w:rsidR="00800DFE" w:rsidRPr="005B00C6">
              <w:t xml:space="preserve">FR1 PC1 </w:t>
            </w:r>
            <w:r w:rsidRPr="005B00C6">
              <w:t xml:space="preserve">Band </w:t>
            </w:r>
            <w:r w:rsidR="00D63728" w:rsidRPr="005B00C6">
              <w:t>n</w:t>
            </w:r>
            <w:r w:rsidRPr="005B00C6">
              <w:rPr>
                <w:lang w:eastAsia="zh-CN"/>
              </w:rPr>
              <w:t>14</w:t>
            </w:r>
          </w:p>
        </w:tc>
      </w:tr>
    </w:tbl>
    <w:p w14:paraId="6676CB9C" w14:textId="77777777" w:rsidR="00745ABD" w:rsidRPr="005B00C6" w:rsidRDefault="00745ABD" w:rsidP="00745ABD">
      <w:pPr>
        <w:rPr>
          <w:lang w:eastAsia="zh-CN"/>
        </w:rPr>
      </w:pPr>
    </w:p>
    <w:p w14:paraId="766E03B3" w14:textId="77777777" w:rsidR="00745ABD" w:rsidRPr="005B00C6" w:rsidRDefault="00745ABD" w:rsidP="00745ABD">
      <w:pPr>
        <w:pStyle w:val="TH"/>
        <w:rPr>
          <w:lang w:eastAsia="zh-CN"/>
        </w:rPr>
      </w:pPr>
      <w:r w:rsidRPr="005B00C6">
        <w:t>Table A.4.3.1-</w:t>
      </w:r>
      <w:r w:rsidRPr="005B00C6">
        <w:rPr>
          <w:lang w:eastAsia="zh-CN"/>
        </w:rPr>
        <w:t>4c</w:t>
      </w:r>
      <w:r w:rsidRPr="005B00C6">
        <w:t xml:space="preserve">: NR </w:t>
      </w:r>
      <w:r w:rsidRPr="005B00C6">
        <w:rPr>
          <w:lang w:eastAsia="zh-CN"/>
        </w:rPr>
        <w:t xml:space="preserve">FR2 PC1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35364CE0"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7590D6AC"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50886D02" w14:textId="77777777" w:rsidR="00745ABD" w:rsidRPr="005B00C6" w:rsidRDefault="00745ABD" w:rsidP="00D748A5">
            <w:pPr>
              <w:pStyle w:val="TAH"/>
            </w:pPr>
            <w:r w:rsidRPr="005B00C6">
              <w:rPr>
                <w:lang w:eastAsia="zh-CN"/>
              </w:rPr>
              <w:t xml:space="preserve">NR </w:t>
            </w:r>
            <w:r w:rsidR="00D45C61" w:rsidRPr="005B00C6">
              <w:rPr>
                <w:lang w:eastAsia="zh-CN"/>
              </w:rPr>
              <w:t>FR2 PC1</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1CCACE8E"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B62D57C"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09A4BCDC"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0FEDE9FD" w14:textId="77777777" w:rsidR="00745ABD" w:rsidRPr="005B00C6" w:rsidRDefault="00745ABD" w:rsidP="00D748A5">
            <w:pPr>
              <w:pStyle w:val="TAH"/>
            </w:pPr>
            <w:r w:rsidRPr="005B00C6">
              <w:t>Comments</w:t>
            </w:r>
          </w:p>
        </w:tc>
      </w:tr>
      <w:tr w:rsidR="00745ABD" w:rsidRPr="005B00C6" w14:paraId="07264F3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F300F87"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71D0AC4B" w14:textId="03968CF1"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D6EBBFE"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C2EFE20"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41D7FF65" w14:textId="77777777" w:rsidR="00745ABD" w:rsidRPr="005B00C6" w:rsidRDefault="00745ABD" w:rsidP="00D748A5">
            <w:pPr>
              <w:pStyle w:val="TAC"/>
            </w:pPr>
            <w:r w:rsidRPr="005B00C6">
              <w:t>pc_nrBand</w:t>
            </w:r>
            <w:r w:rsidRPr="005B00C6">
              <w:rPr>
                <w:lang w:eastAsia="zh-CN"/>
              </w:rPr>
              <w:t>257_PC1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6DA381" w14:textId="62BE576E"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257</w:t>
            </w:r>
          </w:p>
        </w:tc>
      </w:tr>
      <w:tr w:rsidR="00745ABD" w:rsidRPr="005B00C6" w14:paraId="011A6C3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3BA22DC"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76D83400" w14:textId="2484B180"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F4FDB49"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59C5FF5"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B19E4B7" w14:textId="77777777" w:rsidR="00745ABD" w:rsidRPr="005B00C6" w:rsidRDefault="00745ABD" w:rsidP="00D748A5">
            <w:pPr>
              <w:pStyle w:val="TAC"/>
            </w:pPr>
            <w:r w:rsidRPr="005B00C6">
              <w:t>pc_nrBand</w:t>
            </w:r>
            <w:r w:rsidRPr="005B00C6">
              <w:rPr>
                <w:lang w:eastAsia="zh-CN"/>
              </w:rPr>
              <w:t>258_PC1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B68087D" w14:textId="04BE91C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258</w:t>
            </w:r>
          </w:p>
        </w:tc>
      </w:tr>
      <w:tr w:rsidR="00745ABD" w:rsidRPr="005B00C6" w14:paraId="6B9E6CEF"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DB74F47"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C693EF2" w14:textId="109394FD"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5CA09B5C"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18750346"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C0B48A7" w14:textId="77777777" w:rsidR="00745ABD" w:rsidRPr="005B00C6" w:rsidRDefault="00745ABD" w:rsidP="00D748A5">
            <w:pPr>
              <w:pStyle w:val="TAC"/>
            </w:pPr>
            <w:r w:rsidRPr="005B00C6">
              <w:t>pc_nrBand</w:t>
            </w:r>
            <w:r w:rsidRPr="005B00C6">
              <w:rPr>
                <w:lang w:eastAsia="zh-CN"/>
              </w:rPr>
              <w:t>260_PC1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37EF1FA9" w14:textId="078BA5A8"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260</w:t>
            </w:r>
          </w:p>
        </w:tc>
      </w:tr>
      <w:tr w:rsidR="00745ABD" w:rsidRPr="005B00C6" w14:paraId="64F31D6A"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7C60529"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42C0C4F2" w14:textId="45E93AED"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78504397"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3A3DE33A"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3430D25" w14:textId="77777777" w:rsidR="00745ABD" w:rsidRPr="005B00C6" w:rsidRDefault="00745ABD" w:rsidP="00D748A5">
            <w:pPr>
              <w:pStyle w:val="TAC"/>
            </w:pPr>
            <w:r w:rsidRPr="005B00C6">
              <w:t>pc_nrBand</w:t>
            </w:r>
            <w:r w:rsidRPr="005B00C6">
              <w:rPr>
                <w:lang w:eastAsia="zh-CN"/>
              </w:rPr>
              <w:t>261_PC1</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5C45EA" w14:textId="0D597683" w:rsidR="00745ABD" w:rsidRPr="005B00C6" w:rsidRDefault="00745ABD" w:rsidP="00D748A5">
            <w:pPr>
              <w:pStyle w:val="TAL"/>
            </w:pPr>
            <w:r w:rsidRPr="005B00C6">
              <w:t xml:space="preserve">NR </w:t>
            </w:r>
            <w:r w:rsidR="00800DFE" w:rsidRPr="005B00C6">
              <w:t xml:space="preserve">FR2 PC1 </w:t>
            </w:r>
            <w:r w:rsidRPr="005B00C6">
              <w:t xml:space="preserve">Band </w:t>
            </w:r>
            <w:r w:rsidR="00D63728" w:rsidRPr="005B00C6">
              <w:t>n</w:t>
            </w:r>
            <w:r w:rsidRPr="005B00C6">
              <w:rPr>
                <w:lang w:eastAsia="zh-CN"/>
              </w:rPr>
              <w:t>261</w:t>
            </w:r>
          </w:p>
        </w:tc>
      </w:tr>
    </w:tbl>
    <w:p w14:paraId="5DBC4BA4" w14:textId="77777777" w:rsidR="00745ABD" w:rsidRPr="005B00C6" w:rsidRDefault="00745ABD" w:rsidP="00745ABD">
      <w:pPr>
        <w:rPr>
          <w:lang w:eastAsia="zh-CN"/>
        </w:rPr>
      </w:pPr>
    </w:p>
    <w:p w14:paraId="1BAEAE25" w14:textId="77777777" w:rsidR="00745ABD" w:rsidRPr="005B00C6" w:rsidRDefault="00745ABD" w:rsidP="00745ABD">
      <w:pPr>
        <w:pStyle w:val="TH"/>
        <w:rPr>
          <w:lang w:eastAsia="zh-CN"/>
        </w:rPr>
      </w:pPr>
      <w:r w:rsidRPr="005B00C6">
        <w:lastRenderedPageBreak/>
        <w:t>Table A.4.3.1-</w:t>
      </w:r>
      <w:r w:rsidRPr="005B00C6">
        <w:rPr>
          <w:lang w:eastAsia="zh-CN"/>
        </w:rPr>
        <w:t>4d</w:t>
      </w:r>
      <w:r w:rsidRPr="005B00C6">
        <w:t xml:space="preserve">: NR </w:t>
      </w:r>
      <w:r w:rsidRPr="005B00C6">
        <w:rPr>
          <w:lang w:eastAsia="zh-CN"/>
        </w:rPr>
        <w:t xml:space="preserve">FR2 PC4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745ABD" w:rsidRPr="005B00C6" w14:paraId="1D61E06B" w14:textId="77777777" w:rsidTr="00D748A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75B7392" w14:textId="77777777" w:rsidR="00745ABD" w:rsidRPr="005B00C6" w:rsidRDefault="00745ABD" w:rsidP="00D748A5">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hideMark/>
          </w:tcPr>
          <w:p w14:paraId="2A6D6F5F" w14:textId="77777777" w:rsidR="00745ABD" w:rsidRPr="005B00C6" w:rsidRDefault="00745ABD" w:rsidP="00D748A5">
            <w:pPr>
              <w:pStyle w:val="TAH"/>
            </w:pPr>
            <w:r w:rsidRPr="005B00C6">
              <w:rPr>
                <w:lang w:eastAsia="zh-CN"/>
              </w:rPr>
              <w:t xml:space="preserve">NR </w:t>
            </w:r>
            <w:r w:rsidR="00D45C61" w:rsidRPr="005B00C6">
              <w:rPr>
                <w:lang w:eastAsia="zh-CN"/>
              </w:rPr>
              <w:t>FR2 PC4</w:t>
            </w:r>
            <w:r w:rsidR="00D45C61" w:rsidRPr="005B00C6">
              <w:t xml:space="preserve"> </w:t>
            </w:r>
            <w:r w:rsidRPr="005B00C6">
              <w:t>RF Baseline Implementation Capabilities</w:t>
            </w:r>
          </w:p>
        </w:tc>
        <w:tc>
          <w:tcPr>
            <w:tcW w:w="1330" w:type="dxa"/>
            <w:tcBorders>
              <w:top w:val="single" w:sz="6" w:space="0" w:color="auto"/>
              <w:left w:val="single" w:sz="6" w:space="0" w:color="auto"/>
              <w:bottom w:val="single" w:sz="6" w:space="0" w:color="auto"/>
              <w:right w:val="single" w:sz="4" w:space="0" w:color="auto"/>
            </w:tcBorders>
            <w:hideMark/>
          </w:tcPr>
          <w:p w14:paraId="4356665B" w14:textId="77777777" w:rsidR="00745ABD" w:rsidRPr="005B00C6" w:rsidRDefault="00745ABD" w:rsidP="00D748A5">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64A1788A" w14:textId="77777777" w:rsidR="00745ABD" w:rsidRPr="005B00C6" w:rsidRDefault="00745ABD" w:rsidP="00D748A5">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hideMark/>
          </w:tcPr>
          <w:p w14:paraId="219A2AEA" w14:textId="77777777" w:rsidR="00745ABD" w:rsidRPr="005B00C6" w:rsidRDefault="00745ABD" w:rsidP="00D748A5">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hideMark/>
          </w:tcPr>
          <w:p w14:paraId="326D1240" w14:textId="77777777" w:rsidR="00745ABD" w:rsidRPr="005B00C6" w:rsidRDefault="00745ABD" w:rsidP="00D748A5">
            <w:pPr>
              <w:pStyle w:val="TAH"/>
            </w:pPr>
            <w:r w:rsidRPr="005B00C6">
              <w:t>Comments</w:t>
            </w:r>
          </w:p>
        </w:tc>
      </w:tr>
      <w:tr w:rsidR="00745ABD" w:rsidRPr="005B00C6" w14:paraId="582966AB"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EEB2111" w14:textId="77777777" w:rsidR="00745ABD" w:rsidRPr="005B00C6" w:rsidRDefault="00745ABD" w:rsidP="00D748A5">
            <w:pPr>
              <w:pStyle w:val="TAC"/>
            </w:pPr>
            <w:r w:rsidRPr="005B00C6">
              <w:t>1</w:t>
            </w:r>
          </w:p>
        </w:tc>
        <w:tc>
          <w:tcPr>
            <w:tcW w:w="3401" w:type="dxa"/>
            <w:tcBorders>
              <w:top w:val="single" w:sz="6" w:space="0" w:color="auto"/>
              <w:left w:val="single" w:sz="4" w:space="0" w:color="auto"/>
              <w:bottom w:val="single" w:sz="6" w:space="0" w:color="auto"/>
              <w:right w:val="single" w:sz="6" w:space="0" w:color="auto"/>
            </w:tcBorders>
            <w:hideMark/>
          </w:tcPr>
          <w:p w14:paraId="2D606BDC" w14:textId="458B436C" w:rsidR="00745ABD" w:rsidRPr="005B00C6" w:rsidRDefault="00745ABD" w:rsidP="00D748A5">
            <w:pPr>
              <w:pStyle w:val="TAL"/>
            </w:pPr>
            <w:r w:rsidRPr="005B00C6">
              <w:t xml:space="preserve">NR Frequency band: </w:t>
            </w:r>
            <w:r w:rsidRPr="005B00C6">
              <w:rPr>
                <w:rFonts w:cs="Arial"/>
                <w:szCs w:val="18"/>
              </w:rPr>
              <w:t>26500</w:t>
            </w:r>
            <w:r w:rsidRPr="005B00C6">
              <w:rPr>
                <w:lang w:eastAsia="zh-CN"/>
              </w:rPr>
              <w:t>-</w:t>
            </w:r>
            <w:r w:rsidRPr="005B00C6">
              <w:t>29500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71692DD" w14:textId="77777777" w:rsidR="00745ABD" w:rsidRPr="005B00C6" w:rsidRDefault="00745ABD" w:rsidP="00D748A5">
            <w:pPr>
              <w:pStyle w:val="TAL"/>
              <w:rPr>
                <w:lang w:eastAsia="zh-CN"/>
              </w:rPr>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80D0E1C"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57E3429B" w14:textId="77777777" w:rsidR="00745ABD" w:rsidRPr="005B00C6" w:rsidRDefault="00745ABD" w:rsidP="00D748A5">
            <w:pPr>
              <w:pStyle w:val="TAC"/>
            </w:pPr>
            <w:r w:rsidRPr="005B00C6">
              <w:t>pc_nrBand</w:t>
            </w:r>
            <w:r w:rsidRPr="005B00C6">
              <w:rPr>
                <w:lang w:eastAsia="zh-CN"/>
              </w:rPr>
              <w:t>257_PC4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447F0681" w14:textId="774A7576"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257</w:t>
            </w:r>
          </w:p>
        </w:tc>
      </w:tr>
      <w:tr w:rsidR="00745ABD" w:rsidRPr="005B00C6" w14:paraId="06153673"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485DD" w14:textId="77777777" w:rsidR="00745ABD" w:rsidRPr="005B00C6" w:rsidRDefault="00745ABD" w:rsidP="00D748A5">
            <w:pPr>
              <w:pStyle w:val="TAC"/>
            </w:pPr>
            <w:r w:rsidRPr="005B00C6">
              <w:t>2</w:t>
            </w:r>
          </w:p>
        </w:tc>
        <w:tc>
          <w:tcPr>
            <w:tcW w:w="3401" w:type="dxa"/>
            <w:tcBorders>
              <w:top w:val="single" w:sz="6" w:space="0" w:color="auto"/>
              <w:left w:val="single" w:sz="4" w:space="0" w:color="auto"/>
              <w:bottom w:val="single" w:sz="6" w:space="0" w:color="auto"/>
              <w:right w:val="single" w:sz="6" w:space="0" w:color="auto"/>
            </w:tcBorders>
            <w:hideMark/>
          </w:tcPr>
          <w:p w14:paraId="10A03DAA" w14:textId="7280FBD6" w:rsidR="00745ABD" w:rsidRPr="005B00C6" w:rsidRDefault="00745ABD" w:rsidP="00D748A5">
            <w:pPr>
              <w:pStyle w:val="TAL"/>
            </w:pPr>
            <w:r w:rsidRPr="005B00C6">
              <w:t xml:space="preserve">NR Frequency band: </w:t>
            </w:r>
            <w:r w:rsidRPr="005B00C6">
              <w:rPr>
                <w:rFonts w:cs="Arial"/>
                <w:szCs w:val="18"/>
              </w:rPr>
              <w:t>24250</w:t>
            </w:r>
            <w:r w:rsidRPr="005B00C6">
              <w:t>-27500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6E6A5615"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00754DBB"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F33BA34" w14:textId="77777777" w:rsidR="00745ABD" w:rsidRPr="005B00C6" w:rsidRDefault="00745ABD" w:rsidP="00D748A5">
            <w:pPr>
              <w:pStyle w:val="TAC"/>
            </w:pPr>
            <w:r w:rsidRPr="005B00C6">
              <w:t>pc_nrBand</w:t>
            </w:r>
            <w:r w:rsidRPr="005B00C6">
              <w:rPr>
                <w:lang w:eastAsia="zh-CN"/>
              </w:rPr>
              <w:t>258_PC4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6E7B2A5D" w14:textId="2C580BAC"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258</w:t>
            </w:r>
          </w:p>
        </w:tc>
      </w:tr>
      <w:tr w:rsidR="00745ABD" w:rsidRPr="005B00C6" w14:paraId="525E2B51"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76D690FF" w14:textId="77777777" w:rsidR="00745ABD" w:rsidRPr="005B00C6" w:rsidRDefault="00745ABD" w:rsidP="00D748A5">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hideMark/>
          </w:tcPr>
          <w:p w14:paraId="208581D2" w14:textId="4D439EB9" w:rsidR="00745ABD" w:rsidRPr="005B00C6" w:rsidRDefault="00745ABD" w:rsidP="00D748A5">
            <w:pPr>
              <w:pStyle w:val="TAL"/>
            </w:pPr>
            <w:r w:rsidRPr="005B00C6">
              <w:t xml:space="preserve">NR Frequency band: </w:t>
            </w:r>
            <w:r w:rsidRPr="005B00C6">
              <w:rPr>
                <w:rFonts w:cs="Arial"/>
                <w:szCs w:val="18"/>
              </w:rPr>
              <w:t>37000</w:t>
            </w:r>
            <w:r w:rsidRPr="005B00C6">
              <w:t>-</w:t>
            </w:r>
            <w:r w:rsidRPr="005B00C6">
              <w:rPr>
                <w:lang w:eastAsia="zh-CN"/>
              </w:rPr>
              <w:t>400</w:t>
            </w:r>
            <w:r w:rsidRPr="005B00C6">
              <w:t>00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3CD2207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64337002" w14:textId="77777777" w:rsidR="00745ABD" w:rsidRPr="005B00C6" w:rsidRDefault="00745ABD" w:rsidP="00D748A5">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245CD837" w14:textId="77777777" w:rsidR="00745ABD" w:rsidRPr="005B00C6" w:rsidRDefault="00745ABD" w:rsidP="00D748A5">
            <w:pPr>
              <w:pStyle w:val="TAC"/>
            </w:pPr>
            <w:r w:rsidRPr="005B00C6">
              <w:t>pc_nrBand</w:t>
            </w:r>
            <w:r w:rsidRPr="005B00C6">
              <w:rPr>
                <w:lang w:eastAsia="zh-CN"/>
              </w:rPr>
              <w:t>260_PC4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8DF8781" w14:textId="5ED2DD48"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260</w:t>
            </w:r>
          </w:p>
        </w:tc>
      </w:tr>
      <w:tr w:rsidR="00745ABD" w:rsidRPr="005B00C6" w14:paraId="09884277" w14:textId="77777777" w:rsidTr="00D748A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01B098E6" w14:textId="77777777" w:rsidR="00745ABD" w:rsidRPr="005B00C6" w:rsidRDefault="00745ABD" w:rsidP="00D748A5">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hideMark/>
          </w:tcPr>
          <w:p w14:paraId="6EE65431" w14:textId="173D9EC9" w:rsidR="00745ABD" w:rsidRPr="005B00C6" w:rsidRDefault="00745ABD" w:rsidP="00D748A5">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r w:rsidR="00D63728" w:rsidRPr="005B00C6">
              <w:t xml:space="preserve"> </w:t>
            </w:r>
            <w:r w:rsidR="00D63728" w:rsidRPr="005B00C6">
              <w:rPr>
                <w:rFonts w:eastAsia="PMingLiU"/>
                <w:lang w:eastAsia="zh-CN"/>
              </w:rPr>
              <w:t>(UL / DL)</w:t>
            </w:r>
          </w:p>
        </w:tc>
        <w:tc>
          <w:tcPr>
            <w:tcW w:w="1330" w:type="dxa"/>
            <w:tcBorders>
              <w:top w:val="single" w:sz="6" w:space="0" w:color="auto"/>
              <w:left w:val="single" w:sz="6" w:space="0" w:color="auto"/>
              <w:bottom w:val="single" w:sz="6" w:space="0" w:color="auto"/>
              <w:right w:val="single" w:sz="4" w:space="0" w:color="auto"/>
            </w:tcBorders>
            <w:hideMark/>
          </w:tcPr>
          <w:p w14:paraId="1538D531" w14:textId="77777777" w:rsidR="00745ABD" w:rsidRPr="005B00C6" w:rsidRDefault="00745ABD" w:rsidP="00D748A5">
            <w:pPr>
              <w:pStyle w:val="TAL"/>
            </w:pPr>
            <w:r w:rsidRPr="005B00C6">
              <w:t>38.101-</w:t>
            </w:r>
            <w:r w:rsidRPr="005B00C6">
              <w:rPr>
                <w:lang w:eastAsia="zh-CN"/>
              </w:rPr>
              <w:t>2</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hideMark/>
          </w:tcPr>
          <w:p w14:paraId="405766E2" w14:textId="77777777" w:rsidR="00745ABD" w:rsidRPr="005B00C6" w:rsidRDefault="00745ABD" w:rsidP="00D748A5">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12BAC6" w14:textId="77777777" w:rsidR="00745ABD" w:rsidRPr="005B00C6" w:rsidRDefault="00745ABD" w:rsidP="00D748A5">
            <w:pPr>
              <w:pStyle w:val="TAC"/>
            </w:pPr>
            <w:r w:rsidRPr="005B00C6">
              <w:t>pc_nrBand</w:t>
            </w:r>
            <w:r w:rsidRPr="005B00C6">
              <w:rPr>
                <w:lang w:eastAsia="zh-CN"/>
              </w:rPr>
              <w:t>261_PC4</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0D94337F" w14:textId="7EB7A094" w:rsidR="00745ABD" w:rsidRPr="005B00C6" w:rsidRDefault="00745ABD" w:rsidP="00D748A5">
            <w:pPr>
              <w:pStyle w:val="TAL"/>
            </w:pPr>
            <w:r w:rsidRPr="005B00C6">
              <w:t xml:space="preserve">NR </w:t>
            </w:r>
            <w:r w:rsidR="00800DFE" w:rsidRPr="005B00C6">
              <w:t xml:space="preserve">FR2 PC4 </w:t>
            </w:r>
            <w:r w:rsidRPr="005B00C6">
              <w:t xml:space="preserve">Band </w:t>
            </w:r>
            <w:r w:rsidR="00D63728" w:rsidRPr="005B00C6">
              <w:t>n</w:t>
            </w:r>
            <w:r w:rsidRPr="005B00C6">
              <w:rPr>
                <w:lang w:eastAsia="zh-CN"/>
              </w:rPr>
              <w:t>261</w:t>
            </w:r>
          </w:p>
        </w:tc>
      </w:tr>
    </w:tbl>
    <w:p w14:paraId="5A5FF6ED" w14:textId="77777777" w:rsidR="00386DCA" w:rsidRPr="005B00C6" w:rsidRDefault="00386DCA" w:rsidP="00386DCA">
      <w:pPr>
        <w:rPr>
          <w:lang w:eastAsia="zh-CN"/>
        </w:rPr>
      </w:pPr>
    </w:p>
    <w:p w14:paraId="2E90D676" w14:textId="77777777" w:rsidR="00386DCA" w:rsidRPr="005B00C6" w:rsidRDefault="00386DCA" w:rsidP="00386DCA">
      <w:pPr>
        <w:pStyle w:val="TH"/>
        <w:rPr>
          <w:lang w:eastAsia="zh-CN"/>
        </w:rPr>
      </w:pPr>
      <w:r w:rsidRPr="005B00C6">
        <w:t>Table A.4.3.1-</w:t>
      </w:r>
      <w:r w:rsidRPr="005B00C6">
        <w:rPr>
          <w:lang w:eastAsia="zh-CN"/>
        </w:rPr>
        <w:t>4e</w:t>
      </w:r>
      <w:r w:rsidRPr="005B00C6">
        <w:t xml:space="preserve">: NR </w:t>
      </w:r>
      <w:r w:rsidRPr="005B00C6">
        <w:rPr>
          <w:lang w:eastAsia="zh-CN"/>
        </w:rPr>
        <w:t xml:space="preserve">FR1 PC1.5 </w:t>
      </w:r>
      <w:r w:rsidRPr="005B00C6">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1"/>
        <w:gridCol w:w="1330"/>
        <w:gridCol w:w="851"/>
        <w:gridCol w:w="2213"/>
        <w:gridCol w:w="1189"/>
      </w:tblGrid>
      <w:tr w:rsidR="00386DCA" w:rsidRPr="005B00C6" w14:paraId="097BD261" w14:textId="77777777" w:rsidTr="00386DCA">
        <w:trPr>
          <w:cantSplit/>
          <w:jc w:val="center"/>
        </w:trPr>
        <w:tc>
          <w:tcPr>
            <w:tcW w:w="482" w:type="dxa"/>
            <w:tcBorders>
              <w:top w:val="single" w:sz="6" w:space="0" w:color="auto"/>
              <w:left w:val="single" w:sz="6" w:space="0" w:color="auto"/>
              <w:bottom w:val="single" w:sz="4" w:space="0" w:color="auto"/>
              <w:right w:val="single" w:sz="6" w:space="0" w:color="auto"/>
            </w:tcBorders>
          </w:tcPr>
          <w:p w14:paraId="05804A15" w14:textId="77777777" w:rsidR="00386DCA" w:rsidRPr="005B00C6" w:rsidRDefault="00386DCA" w:rsidP="00386DCA">
            <w:pPr>
              <w:pStyle w:val="TAH"/>
            </w:pPr>
            <w:r w:rsidRPr="005B00C6">
              <w:t>Item</w:t>
            </w:r>
          </w:p>
        </w:tc>
        <w:tc>
          <w:tcPr>
            <w:tcW w:w="3401" w:type="dxa"/>
            <w:tcBorders>
              <w:top w:val="single" w:sz="6" w:space="0" w:color="auto"/>
              <w:left w:val="single" w:sz="6" w:space="0" w:color="auto"/>
              <w:bottom w:val="single" w:sz="6" w:space="0" w:color="auto"/>
              <w:right w:val="single" w:sz="6" w:space="0" w:color="auto"/>
            </w:tcBorders>
          </w:tcPr>
          <w:p w14:paraId="25A6B99C" w14:textId="77777777" w:rsidR="00386DCA" w:rsidRPr="005B00C6" w:rsidRDefault="00386DCA" w:rsidP="00386DCA">
            <w:pPr>
              <w:pStyle w:val="TAH"/>
            </w:pPr>
            <w:r w:rsidRPr="005B00C6">
              <w:rPr>
                <w:lang w:eastAsia="zh-CN"/>
              </w:rPr>
              <w:t>NR FR1 PC1.5</w:t>
            </w:r>
            <w:r w:rsidRPr="005B00C6">
              <w:t xml:space="preserve"> RF Baseline Implementation Capabilities</w:t>
            </w:r>
          </w:p>
        </w:tc>
        <w:tc>
          <w:tcPr>
            <w:tcW w:w="1330" w:type="dxa"/>
            <w:tcBorders>
              <w:top w:val="single" w:sz="6" w:space="0" w:color="auto"/>
              <w:left w:val="single" w:sz="6" w:space="0" w:color="auto"/>
              <w:bottom w:val="single" w:sz="6" w:space="0" w:color="auto"/>
              <w:right w:val="single" w:sz="4" w:space="0" w:color="auto"/>
            </w:tcBorders>
          </w:tcPr>
          <w:p w14:paraId="082B4F12" w14:textId="77777777" w:rsidR="00386DCA" w:rsidRPr="005B00C6" w:rsidRDefault="00386DCA" w:rsidP="00386DCA">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00851E44" w14:textId="77777777" w:rsidR="00386DCA" w:rsidRPr="005B00C6" w:rsidRDefault="00386DCA" w:rsidP="00386DCA">
            <w:pPr>
              <w:pStyle w:val="TAH"/>
            </w:pPr>
            <w:r w:rsidRPr="005B00C6">
              <w:t>Release</w:t>
            </w:r>
          </w:p>
        </w:tc>
        <w:tc>
          <w:tcPr>
            <w:tcW w:w="2213" w:type="dxa"/>
            <w:tcBorders>
              <w:top w:val="single" w:sz="4" w:space="0" w:color="auto"/>
              <w:left w:val="single" w:sz="4" w:space="0" w:color="auto"/>
              <w:bottom w:val="single" w:sz="4" w:space="0" w:color="auto"/>
              <w:right w:val="single" w:sz="4" w:space="0" w:color="auto"/>
            </w:tcBorders>
          </w:tcPr>
          <w:p w14:paraId="0DE6B713" w14:textId="77777777" w:rsidR="00386DCA" w:rsidRPr="005B00C6" w:rsidRDefault="00386DCA" w:rsidP="00386DCA">
            <w:pPr>
              <w:pStyle w:val="TAH"/>
            </w:pPr>
            <w:r w:rsidRPr="005B00C6">
              <w:t>Mnemonic</w:t>
            </w:r>
          </w:p>
        </w:tc>
        <w:tc>
          <w:tcPr>
            <w:tcW w:w="1189" w:type="dxa"/>
            <w:tcBorders>
              <w:top w:val="single" w:sz="4" w:space="0" w:color="auto"/>
              <w:left w:val="single" w:sz="4" w:space="0" w:color="auto"/>
              <w:bottom w:val="single" w:sz="4" w:space="0" w:color="auto"/>
              <w:right w:val="single" w:sz="4" w:space="0" w:color="auto"/>
            </w:tcBorders>
          </w:tcPr>
          <w:p w14:paraId="670A195C" w14:textId="77777777" w:rsidR="00386DCA" w:rsidRPr="005B00C6" w:rsidRDefault="00386DCA" w:rsidP="00386DCA">
            <w:pPr>
              <w:pStyle w:val="TAH"/>
            </w:pPr>
            <w:r w:rsidRPr="005B00C6">
              <w:t>Comments</w:t>
            </w:r>
          </w:p>
        </w:tc>
      </w:tr>
      <w:tr w:rsidR="00386DCA" w:rsidRPr="005B00C6" w14:paraId="493D2F0A"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1D989EFC" w14:textId="4F9315E3" w:rsidR="00386DCA" w:rsidRPr="005B00C6" w:rsidRDefault="00386DCA" w:rsidP="00386DCA">
            <w:pPr>
              <w:pStyle w:val="TAC"/>
              <w:rPr>
                <w:lang w:eastAsia="zh-CN"/>
              </w:rPr>
            </w:pPr>
            <w:r w:rsidRPr="005B00C6">
              <w:t>1</w:t>
            </w:r>
          </w:p>
        </w:tc>
        <w:tc>
          <w:tcPr>
            <w:tcW w:w="3401" w:type="dxa"/>
            <w:tcBorders>
              <w:top w:val="single" w:sz="6" w:space="0" w:color="auto"/>
              <w:left w:val="single" w:sz="4" w:space="0" w:color="auto"/>
              <w:bottom w:val="single" w:sz="6" w:space="0" w:color="auto"/>
              <w:right w:val="single" w:sz="6" w:space="0" w:color="auto"/>
            </w:tcBorders>
          </w:tcPr>
          <w:p w14:paraId="0317E365" w14:textId="39A206B5" w:rsidR="00386DCA" w:rsidRPr="005B00C6" w:rsidRDefault="00386DCA" w:rsidP="00386DCA">
            <w:pPr>
              <w:pStyle w:val="TAL"/>
            </w:pPr>
            <w:r w:rsidRPr="005B00C6">
              <w:t>NR Frequency band: 3300-</w:t>
            </w:r>
            <w:r w:rsidRPr="005B00C6">
              <w:rPr>
                <w:lang w:eastAsia="zh-CN"/>
              </w:rPr>
              <w:t>42</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467B55DC" w14:textId="17E81AEF"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0499AD4C" w14:textId="3E5DF9BF"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699F4F5" w14:textId="3642F3B2" w:rsidR="00386DCA" w:rsidRPr="005B00C6" w:rsidRDefault="00386DCA" w:rsidP="00386DCA">
            <w:pPr>
              <w:pStyle w:val="TAC"/>
            </w:pPr>
            <w:r w:rsidRPr="005B00C6">
              <w:t>pc_nrBand</w:t>
            </w:r>
            <w:r w:rsidRPr="005B00C6">
              <w:rPr>
                <w:lang w:eastAsia="zh-CN"/>
              </w:rPr>
              <w:t>77_PC1.5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B572542" w14:textId="70814E3A" w:rsidR="00386DCA" w:rsidRPr="005B00C6" w:rsidRDefault="00386DCA" w:rsidP="00386DCA">
            <w:pPr>
              <w:pStyle w:val="TAL"/>
            </w:pPr>
            <w:r w:rsidRPr="005B00C6">
              <w:t xml:space="preserve">NR FR1 PC1.5 Band </w:t>
            </w:r>
            <w:r w:rsidR="002D5A42" w:rsidRPr="005B00C6">
              <w:t>n</w:t>
            </w:r>
            <w:r w:rsidRPr="005B00C6">
              <w:rPr>
                <w:lang w:eastAsia="zh-CN"/>
              </w:rPr>
              <w:t>77</w:t>
            </w:r>
          </w:p>
        </w:tc>
      </w:tr>
      <w:tr w:rsidR="00386DCA" w:rsidRPr="005B00C6" w14:paraId="2D76EFDB"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3B221CCF" w14:textId="6E20324C" w:rsidR="00386DCA" w:rsidRPr="005B00C6" w:rsidRDefault="00386DCA" w:rsidP="00386DCA">
            <w:pPr>
              <w:pStyle w:val="TAC"/>
              <w:rPr>
                <w:lang w:eastAsia="zh-CN"/>
              </w:rPr>
            </w:pPr>
            <w:r w:rsidRPr="005B00C6">
              <w:t>2</w:t>
            </w:r>
          </w:p>
        </w:tc>
        <w:tc>
          <w:tcPr>
            <w:tcW w:w="3401" w:type="dxa"/>
            <w:tcBorders>
              <w:top w:val="single" w:sz="6" w:space="0" w:color="auto"/>
              <w:left w:val="single" w:sz="4" w:space="0" w:color="auto"/>
              <w:bottom w:val="single" w:sz="6" w:space="0" w:color="auto"/>
              <w:right w:val="single" w:sz="6" w:space="0" w:color="auto"/>
            </w:tcBorders>
          </w:tcPr>
          <w:p w14:paraId="26B7F742" w14:textId="322A1189" w:rsidR="00386DCA" w:rsidRPr="005B00C6" w:rsidRDefault="00386DCA" w:rsidP="00386DCA">
            <w:pPr>
              <w:pStyle w:val="TAL"/>
            </w:pPr>
            <w:r w:rsidRPr="005B00C6">
              <w:t xml:space="preserve">NR Frequency band: </w:t>
            </w:r>
            <w:r w:rsidRPr="005B00C6">
              <w:rPr>
                <w:rFonts w:cs="Arial"/>
                <w:szCs w:val="18"/>
              </w:rPr>
              <w:t>3</w:t>
            </w:r>
            <w:r w:rsidRPr="005B00C6">
              <w:rPr>
                <w:rFonts w:cs="Arial"/>
                <w:szCs w:val="18"/>
                <w:lang w:eastAsia="zh-CN"/>
              </w:rPr>
              <w:t>3</w:t>
            </w:r>
            <w:r w:rsidRPr="005B00C6">
              <w:rPr>
                <w:rFonts w:cs="Arial"/>
                <w:szCs w:val="18"/>
              </w:rPr>
              <w:t>00</w:t>
            </w:r>
            <w:r w:rsidRPr="005B00C6">
              <w:t>–</w:t>
            </w:r>
            <w:r w:rsidRPr="005B00C6">
              <w:rPr>
                <w:lang w:eastAsia="zh-CN"/>
              </w:rPr>
              <w:t>38</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7A957272" w14:textId="12EF8BFD" w:rsidR="00386DCA" w:rsidRPr="005B00C6" w:rsidRDefault="00386DCA" w:rsidP="00386DCA">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2546697" w14:textId="0ADA2CE0" w:rsidR="00386DCA" w:rsidRPr="005B00C6" w:rsidRDefault="00386DCA" w:rsidP="00386DCA">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0AF08D58" w14:textId="6EF8372F" w:rsidR="00386DCA" w:rsidRPr="005B00C6" w:rsidRDefault="00386DCA" w:rsidP="00386DCA">
            <w:pPr>
              <w:pStyle w:val="TAC"/>
            </w:pPr>
            <w:r w:rsidRPr="005B00C6">
              <w:t>pc_nrBand</w:t>
            </w:r>
            <w:r w:rsidRPr="005B00C6">
              <w:rPr>
                <w:lang w:eastAsia="zh-CN"/>
              </w:rPr>
              <w:t>78_PC1.5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496B1E51" w14:textId="0A191CC5" w:rsidR="00386DCA" w:rsidRPr="005B00C6" w:rsidRDefault="00386DCA" w:rsidP="00386DCA">
            <w:pPr>
              <w:pStyle w:val="TAL"/>
            </w:pPr>
            <w:r w:rsidRPr="005B00C6">
              <w:t xml:space="preserve">NR FR1 PC1.5 Band </w:t>
            </w:r>
            <w:r w:rsidR="002D5A42" w:rsidRPr="005B00C6">
              <w:t>n</w:t>
            </w:r>
            <w:r w:rsidRPr="005B00C6">
              <w:rPr>
                <w:lang w:eastAsia="zh-CN"/>
              </w:rPr>
              <w:t>78</w:t>
            </w:r>
          </w:p>
        </w:tc>
      </w:tr>
      <w:tr w:rsidR="00386DCA" w:rsidRPr="005B00C6" w14:paraId="636056E5" w14:textId="77777777" w:rsidTr="00386DCA">
        <w:trPr>
          <w:cantSplit/>
          <w:jc w:val="center"/>
        </w:trPr>
        <w:tc>
          <w:tcPr>
            <w:tcW w:w="482" w:type="dxa"/>
            <w:tcBorders>
              <w:top w:val="single" w:sz="4" w:space="0" w:color="auto"/>
              <w:left w:val="single" w:sz="4" w:space="0" w:color="auto"/>
              <w:bottom w:val="single" w:sz="4" w:space="0" w:color="auto"/>
              <w:right w:val="single" w:sz="4" w:space="0" w:color="auto"/>
            </w:tcBorders>
          </w:tcPr>
          <w:p w14:paraId="6E4276E7" w14:textId="01F4DA9C" w:rsidR="00386DCA" w:rsidRPr="005B00C6" w:rsidRDefault="00386DCA" w:rsidP="00386DCA">
            <w:pPr>
              <w:pStyle w:val="TAC"/>
              <w:rPr>
                <w:lang w:eastAsia="zh-CN"/>
              </w:rPr>
            </w:pPr>
            <w:r w:rsidRPr="005B00C6">
              <w:rPr>
                <w:lang w:eastAsia="zh-CN"/>
              </w:rPr>
              <w:t>3</w:t>
            </w:r>
          </w:p>
        </w:tc>
        <w:tc>
          <w:tcPr>
            <w:tcW w:w="3401" w:type="dxa"/>
            <w:tcBorders>
              <w:top w:val="single" w:sz="6" w:space="0" w:color="auto"/>
              <w:left w:val="single" w:sz="4" w:space="0" w:color="auto"/>
              <w:bottom w:val="single" w:sz="6" w:space="0" w:color="auto"/>
              <w:right w:val="single" w:sz="6" w:space="0" w:color="auto"/>
            </w:tcBorders>
          </w:tcPr>
          <w:p w14:paraId="06D86772" w14:textId="77777777" w:rsidR="00386DCA" w:rsidRPr="005B00C6" w:rsidRDefault="00386DCA" w:rsidP="00386DCA">
            <w:pPr>
              <w:pStyle w:val="TAL"/>
            </w:pPr>
            <w:r w:rsidRPr="005B00C6">
              <w:t xml:space="preserve">NR Frequency band: </w:t>
            </w:r>
            <w:r w:rsidRPr="005B00C6">
              <w:rPr>
                <w:rFonts w:cs="Arial"/>
                <w:szCs w:val="18"/>
                <w:lang w:eastAsia="zh-CN"/>
              </w:rPr>
              <w:t>44</w:t>
            </w:r>
            <w:r w:rsidRPr="005B00C6">
              <w:rPr>
                <w:rFonts w:cs="Arial"/>
                <w:szCs w:val="18"/>
              </w:rPr>
              <w:t>00</w:t>
            </w:r>
            <w:r w:rsidRPr="005B00C6">
              <w:rPr>
                <w:lang w:eastAsia="zh-CN"/>
              </w:rPr>
              <w:t>-</w:t>
            </w:r>
            <w:r w:rsidRPr="005B00C6">
              <w:t>5</w:t>
            </w:r>
            <w:r w:rsidRPr="005B00C6">
              <w:rPr>
                <w:lang w:eastAsia="zh-CN"/>
              </w:rPr>
              <w:t>0</w:t>
            </w:r>
            <w:r w:rsidRPr="005B00C6">
              <w:t>00 MHz</w:t>
            </w:r>
          </w:p>
        </w:tc>
        <w:tc>
          <w:tcPr>
            <w:tcW w:w="1330" w:type="dxa"/>
            <w:tcBorders>
              <w:top w:val="single" w:sz="6" w:space="0" w:color="auto"/>
              <w:left w:val="single" w:sz="6" w:space="0" w:color="auto"/>
              <w:bottom w:val="single" w:sz="6" w:space="0" w:color="auto"/>
              <w:right w:val="single" w:sz="4" w:space="0" w:color="auto"/>
            </w:tcBorders>
          </w:tcPr>
          <w:p w14:paraId="370526B4" w14:textId="77777777" w:rsidR="00386DCA" w:rsidRPr="005B00C6" w:rsidRDefault="00386DCA" w:rsidP="00386DCA">
            <w:pPr>
              <w:pStyle w:val="TAL"/>
              <w:rPr>
                <w:lang w:eastAsia="zh-CN"/>
              </w:rPr>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5BAA9A43" w14:textId="77777777" w:rsidR="00386DCA" w:rsidRPr="005B00C6" w:rsidRDefault="00386DCA" w:rsidP="00386DCA">
            <w:pPr>
              <w:pStyle w:val="TAC"/>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3AECD222" w14:textId="77777777" w:rsidR="00386DCA" w:rsidRPr="005B00C6" w:rsidRDefault="00386DCA" w:rsidP="00386DCA">
            <w:pPr>
              <w:pStyle w:val="TAC"/>
            </w:pPr>
            <w:r w:rsidRPr="005B00C6">
              <w:t>pc_nrBand</w:t>
            </w:r>
            <w:r w:rsidRPr="005B00C6">
              <w:rPr>
                <w:lang w:eastAsia="zh-CN"/>
              </w:rPr>
              <w:t>79_PC1.5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2A463B5E" w14:textId="732AD930" w:rsidR="00386DCA" w:rsidRPr="005B00C6" w:rsidRDefault="00386DCA" w:rsidP="00386DCA">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rPr>
                <w:lang w:eastAsia="zh-CN"/>
              </w:rPr>
              <w:t>79</w:t>
            </w:r>
          </w:p>
        </w:tc>
      </w:tr>
      <w:tr w:rsidR="00906239" w:rsidRPr="005B00C6" w14:paraId="12DCFECD" w14:textId="77777777" w:rsidTr="006374E8">
        <w:trPr>
          <w:cantSplit/>
          <w:jc w:val="center"/>
        </w:trPr>
        <w:tc>
          <w:tcPr>
            <w:tcW w:w="482" w:type="dxa"/>
            <w:tcBorders>
              <w:top w:val="single" w:sz="4" w:space="0" w:color="auto"/>
              <w:left w:val="single" w:sz="4" w:space="0" w:color="auto"/>
              <w:bottom w:val="single" w:sz="4" w:space="0" w:color="auto"/>
              <w:right w:val="single" w:sz="4" w:space="0" w:color="auto"/>
            </w:tcBorders>
          </w:tcPr>
          <w:p w14:paraId="103D6C6D" w14:textId="77777777" w:rsidR="00906239" w:rsidRPr="005B00C6" w:rsidRDefault="00906239" w:rsidP="006374E8">
            <w:pPr>
              <w:pStyle w:val="TAC"/>
              <w:rPr>
                <w:lang w:eastAsia="zh-CN"/>
              </w:rPr>
            </w:pPr>
            <w:r w:rsidRPr="005B00C6">
              <w:rPr>
                <w:lang w:eastAsia="zh-CN"/>
              </w:rPr>
              <w:t>4</w:t>
            </w:r>
          </w:p>
        </w:tc>
        <w:tc>
          <w:tcPr>
            <w:tcW w:w="3401" w:type="dxa"/>
            <w:tcBorders>
              <w:top w:val="single" w:sz="6" w:space="0" w:color="auto"/>
              <w:left w:val="single" w:sz="4" w:space="0" w:color="auto"/>
              <w:bottom w:val="single" w:sz="6" w:space="0" w:color="auto"/>
              <w:right w:val="single" w:sz="6" w:space="0" w:color="auto"/>
            </w:tcBorders>
          </w:tcPr>
          <w:p w14:paraId="1F755DA7" w14:textId="77777777" w:rsidR="00906239" w:rsidRPr="005B00C6" w:rsidRDefault="00906239" w:rsidP="006374E8">
            <w:pPr>
              <w:pStyle w:val="TAL"/>
            </w:pPr>
            <w:r w:rsidRPr="005B00C6">
              <w:t>NR Frequency band: 2</w:t>
            </w:r>
            <w:r w:rsidRPr="005B00C6">
              <w:rPr>
                <w:rFonts w:cs="Arial"/>
                <w:szCs w:val="18"/>
                <w:lang w:eastAsia="zh-CN"/>
              </w:rPr>
              <w:t>496</w:t>
            </w:r>
            <w:r w:rsidRPr="005B00C6">
              <w:rPr>
                <w:lang w:eastAsia="zh-CN"/>
              </w:rPr>
              <w:t>-</w:t>
            </w:r>
            <w:r w:rsidRPr="005B00C6">
              <w:t>2690 MHz</w:t>
            </w:r>
          </w:p>
        </w:tc>
        <w:tc>
          <w:tcPr>
            <w:tcW w:w="1330" w:type="dxa"/>
            <w:tcBorders>
              <w:top w:val="single" w:sz="6" w:space="0" w:color="auto"/>
              <w:left w:val="single" w:sz="6" w:space="0" w:color="auto"/>
              <w:bottom w:val="single" w:sz="6" w:space="0" w:color="auto"/>
              <w:right w:val="single" w:sz="4" w:space="0" w:color="auto"/>
            </w:tcBorders>
          </w:tcPr>
          <w:p w14:paraId="74969127" w14:textId="77777777" w:rsidR="00906239" w:rsidRPr="005B00C6" w:rsidRDefault="00906239" w:rsidP="006374E8">
            <w:pPr>
              <w:pStyle w:val="TAL"/>
            </w:pPr>
            <w:r w:rsidRPr="005B00C6">
              <w:t>38.101-</w:t>
            </w:r>
            <w:r w:rsidRPr="005B00C6">
              <w:rPr>
                <w:lang w:eastAsia="zh-CN"/>
              </w:rPr>
              <w:t>1</w:t>
            </w:r>
            <w:r w:rsidRPr="005B00C6">
              <w:t xml:space="preserve">, </w:t>
            </w:r>
            <w:r w:rsidRPr="005B00C6">
              <w:rPr>
                <w:lang w:eastAsia="zh-CN"/>
              </w:rPr>
              <w:t>6</w:t>
            </w:r>
            <w:r w:rsidRPr="005B00C6">
              <w:t>.2</w:t>
            </w:r>
            <w:r w:rsidRPr="005B00C6">
              <w:rPr>
                <w:lang w:eastAsia="zh-CN"/>
              </w:rPr>
              <w:t>.1</w:t>
            </w:r>
          </w:p>
        </w:tc>
        <w:tc>
          <w:tcPr>
            <w:tcW w:w="851" w:type="dxa"/>
            <w:tcBorders>
              <w:top w:val="single" w:sz="4" w:space="0" w:color="auto"/>
              <w:left w:val="single" w:sz="4" w:space="0" w:color="auto"/>
              <w:bottom w:val="single" w:sz="4" w:space="0" w:color="auto"/>
              <w:right w:val="single" w:sz="4" w:space="0" w:color="auto"/>
            </w:tcBorders>
          </w:tcPr>
          <w:p w14:paraId="4F4B7BEE" w14:textId="77777777" w:rsidR="00906239" w:rsidRPr="005B00C6" w:rsidRDefault="00906239" w:rsidP="006374E8">
            <w:pPr>
              <w:pStyle w:val="TAC"/>
              <w:rPr>
                <w:lang w:eastAsia="zh-TW"/>
              </w:rPr>
            </w:pPr>
            <w:r w:rsidRPr="005B00C6">
              <w:rPr>
                <w:lang w:eastAsia="zh-TW"/>
              </w:rPr>
              <w:t>Rel-15</w:t>
            </w:r>
          </w:p>
        </w:tc>
        <w:tc>
          <w:tcPr>
            <w:tcW w:w="2213" w:type="dxa"/>
            <w:tcBorders>
              <w:top w:val="single" w:sz="4" w:space="0" w:color="auto"/>
              <w:left w:val="single" w:sz="4" w:space="0" w:color="auto"/>
              <w:bottom w:val="single" w:sz="4" w:space="0" w:color="auto"/>
              <w:right w:val="single" w:sz="4" w:space="0" w:color="auto"/>
            </w:tcBorders>
          </w:tcPr>
          <w:p w14:paraId="1DDE2F8E" w14:textId="77777777" w:rsidR="00906239" w:rsidRPr="005B00C6" w:rsidRDefault="00906239" w:rsidP="006374E8">
            <w:pPr>
              <w:pStyle w:val="TAC"/>
            </w:pPr>
            <w:r w:rsidRPr="005B00C6">
              <w:t>pc_nrBand41</w:t>
            </w:r>
            <w:r w:rsidRPr="005B00C6">
              <w:rPr>
                <w:lang w:eastAsia="zh-CN"/>
              </w:rPr>
              <w:t>_PC1.5</w:t>
            </w:r>
            <w:r w:rsidRPr="005B00C6">
              <w:t>_Supp</w:t>
            </w:r>
          </w:p>
        </w:tc>
        <w:tc>
          <w:tcPr>
            <w:tcW w:w="1189" w:type="dxa"/>
            <w:tcBorders>
              <w:top w:val="single" w:sz="4" w:space="0" w:color="auto"/>
              <w:left w:val="single" w:sz="4" w:space="0" w:color="auto"/>
              <w:bottom w:val="single" w:sz="4" w:space="0" w:color="auto"/>
              <w:right w:val="single" w:sz="4" w:space="0" w:color="auto"/>
            </w:tcBorders>
          </w:tcPr>
          <w:p w14:paraId="6FD3291C" w14:textId="7953085F" w:rsidR="00906239" w:rsidRPr="005B00C6" w:rsidRDefault="00906239" w:rsidP="006374E8">
            <w:pPr>
              <w:pStyle w:val="TAL"/>
            </w:pPr>
            <w:r w:rsidRPr="005B00C6">
              <w:t>NR FR</w:t>
            </w:r>
            <w:r w:rsidRPr="005B00C6">
              <w:rPr>
                <w:lang w:eastAsia="zh-CN"/>
              </w:rPr>
              <w:t>1</w:t>
            </w:r>
            <w:r w:rsidRPr="005B00C6">
              <w:t xml:space="preserve"> PC</w:t>
            </w:r>
            <w:r w:rsidRPr="005B00C6">
              <w:rPr>
                <w:lang w:eastAsia="zh-CN"/>
              </w:rPr>
              <w:t>1.5</w:t>
            </w:r>
            <w:r w:rsidRPr="005B00C6">
              <w:t xml:space="preserve"> Band </w:t>
            </w:r>
            <w:r w:rsidR="002D5A42" w:rsidRPr="005B00C6">
              <w:t>n</w:t>
            </w:r>
            <w:r w:rsidRPr="005B00C6">
              <w:t>41</w:t>
            </w:r>
          </w:p>
        </w:tc>
      </w:tr>
    </w:tbl>
    <w:p w14:paraId="3CA0571A" w14:textId="77777777" w:rsidR="00C76379" w:rsidRPr="005B00C6" w:rsidRDefault="00C76379" w:rsidP="00C76379"/>
    <w:p w14:paraId="6E3A520A" w14:textId="77777777" w:rsidR="00C76379" w:rsidRPr="005B00C6" w:rsidRDefault="00C76379" w:rsidP="00C76379">
      <w:pPr>
        <w:pStyle w:val="TH"/>
      </w:pPr>
      <w:r w:rsidRPr="005B00C6">
        <w:t xml:space="preserve">Table A.4.3.1-4f: NR FR1 </w:t>
      </w:r>
      <w:proofErr w:type="spellStart"/>
      <w:r w:rsidRPr="005B00C6">
        <w:t>maxNumberSRS</w:t>
      </w:r>
      <w:proofErr w:type="spellEnd"/>
      <w:r w:rsidRPr="005B00C6">
        <w:t>-Ports-</w:t>
      </w:r>
      <w:proofErr w:type="spellStart"/>
      <w:r w:rsidRPr="005B00C6">
        <w:t>PerResource</w:t>
      </w:r>
      <w:proofErr w:type="spellEnd"/>
      <w:r w:rsidRPr="005B00C6">
        <w:t xml:space="preserve"> RF Baseline Implementation Capabilities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42ADB6C7"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4E6A426B"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5D82D537" w14:textId="77777777" w:rsidR="00C76379" w:rsidRPr="005B00C6" w:rsidRDefault="00C76379">
            <w:pPr>
              <w:pStyle w:val="TAH"/>
            </w:pPr>
            <w:r w:rsidRPr="005B00C6">
              <w:t xml:space="preserve">NR Band </w:t>
            </w:r>
          </w:p>
        </w:tc>
        <w:tc>
          <w:tcPr>
            <w:tcW w:w="2609" w:type="dxa"/>
            <w:tcBorders>
              <w:top w:val="single" w:sz="6" w:space="0" w:color="auto"/>
              <w:left w:val="single" w:sz="6" w:space="0" w:color="auto"/>
              <w:bottom w:val="single" w:sz="6" w:space="0" w:color="auto"/>
              <w:right w:val="single" w:sz="6" w:space="0" w:color="auto"/>
            </w:tcBorders>
            <w:hideMark/>
          </w:tcPr>
          <w:p w14:paraId="7F3A90B8"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04CED8B6"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0E5C66F5"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09E67842"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9A038BE"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30F56B4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D49BD66"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4" w:space="0" w:color="auto"/>
              <w:right w:val="single" w:sz="6" w:space="0" w:color="auto"/>
            </w:tcBorders>
            <w:hideMark/>
          </w:tcPr>
          <w:p w14:paraId="30F3A203" w14:textId="77777777" w:rsidR="00C76379" w:rsidRPr="005B00C6" w:rsidRDefault="00C76379">
            <w:pPr>
              <w:pStyle w:val="TAC"/>
            </w:pPr>
            <w:r w:rsidRPr="005B00C6">
              <w:t>n41</w:t>
            </w:r>
          </w:p>
        </w:tc>
        <w:tc>
          <w:tcPr>
            <w:tcW w:w="2609" w:type="dxa"/>
            <w:tcBorders>
              <w:top w:val="single" w:sz="6" w:space="0" w:color="auto"/>
              <w:left w:val="single" w:sz="6" w:space="0" w:color="auto"/>
              <w:bottom w:val="single" w:sz="4" w:space="0" w:color="auto"/>
              <w:right w:val="single" w:sz="4" w:space="0" w:color="auto"/>
            </w:tcBorders>
            <w:hideMark/>
          </w:tcPr>
          <w:p w14:paraId="0D9B0A29" w14:textId="77777777" w:rsidR="00C76379" w:rsidRPr="005B00C6" w:rsidRDefault="00C76379">
            <w:pPr>
              <w:pStyle w:val="TAC"/>
            </w:pPr>
            <w:r w:rsidRPr="005B00C6">
              <w:t xml:space="preserve">NR_n41 </w:t>
            </w:r>
            <w:proofErr w:type="spellStart"/>
            <w:r w:rsidRPr="005B00C6">
              <w:t>maxNumberSRS</w:t>
            </w:r>
            <w:proofErr w:type="spellEnd"/>
            <w:r w:rsidRPr="005B00C6">
              <w:t>-Ports-</w:t>
            </w:r>
            <w:proofErr w:type="spellStart"/>
            <w:r w:rsidRPr="005B00C6">
              <w:t>PerResource</w:t>
            </w:r>
            <w:proofErr w:type="spellEnd"/>
          </w:p>
        </w:tc>
        <w:tc>
          <w:tcPr>
            <w:tcW w:w="895" w:type="dxa"/>
            <w:tcBorders>
              <w:top w:val="single" w:sz="6" w:space="0" w:color="auto"/>
              <w:left w:val="single" w:sz="4" w:space="0" w:color="auto"/>
              <w:bottom w:val="single" w:sz="4" w:space="0" w:color="auto"/>
              <w:right w:val="single" w:sz="4" w:space="0" w:color="auto"/>
            </w:tcBorders>
            <w:hideMark/>
          </w:tcPr>
          <w:p w14:paraId="0FE17BCC" w14:textId="77777777" w:rsidR="00C76379" w:rsidRPr="005B00C6" w:rsidRDefault="00C76379">
            <w:pPr>
              <w:pStyle w:val="TAC"/>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5856FDBA"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C50A064" w14:textId="77777777" w:rsidR="00C76379" w:rsidRPr="005B00C6" w:rsidRDefault="00C76379">
            <w:pPr>
              <w:pStyle w:val="TAC"/>
            </w:pPr>
            <w:r w:rsidRPr="005B00C6">
              <w:t>pc_nrBand41_maxNumberSRS-Ports-PerResource_r15</w:t>
            </w:r>
          </w:p>
        </w:tc>
        <w:tc>
          <w:tcPr>
            <w:tcW w:w="1276" w:type="dxa"/>
            <w:tcBorders>
              <w:top w:val="single" w:sz="4" w:space="0" w:color="auto"/>
              <w:left w:val="single" w:sz="4" w:space="0" w:color="auto"/>
              <w:bottom w:val="single" w:sz="4" w:space="0" w:color="auto"/>
              <w:right w:val="single" w:sz="4" w:space="0" w:color="auto"/>
            </w:tcBorders>
            <w:hideMark/>
          </w:tcPr>
          <w:p w14:paraId="5C25CB4F" w14:textId="77777777" w:rsidR="00C76379" w:rsidRPr="005B00C6" w:rsidRDefault="00C76379" w:rsidP="00C76379"/>
        </w:tc>
      </w:tr>
    </w:tbl>
    <w:p w14:paraId="35DA30C2" w14:textId="77777777" w:rsidR="00983AF9" w:rsidRDefault="00983AF9" w:rsidP="00983AF9">
      <w:pPr>
        <w:rPr>
          <w:ins w:id="378" w:author="5688" w:date="2022-09-12T12:30:00Z"/>
        </w:rPr>
        <w:pPrChange w:id="379" w:author="5688" w:date="2022-09-12T12:31:00Z">
          <w:pPr>
            <w:pStyle w:val="TH"/>
          </w:pPr>
        </w:pPrChange>
      </w:pPr>
    </w:p>
    <w:p w14:paraId="0E8D6443" w14:textId="77777777" w:rsidR="00983AF9" w:rsidRDefault="00983AF9" w:rsidP="00983AF9">
      <w:pPr>
        <w:pStyle w:val="TH"/>
        <w:rPr>
          <w:ins w:id="380" w:author="5688" w:date="2022-09-12T12:30:00Z"/>
          <w:sz w:val="21"/>
          <w:szCs w:val="24"/>
        </w:rPr>
      </w:pPr>
      <w:ins w:id="381" w:author="5688" w:date="2022-09-12T12:30:00Z">
        <w:r>
          <w:rPr>
            <w:sz w:val="21"/>
            <w:szCs w:val="24"/>
          </w:rPr>
          <w:t xml:space="preserve">Table A.4.3.1-4g: NR FR1 </w:t>
        </w:r>
        <w:r>
          <w:rPr>
            <w:rFonts w:eastAsia="Yu Mincho"/>
            <w:sz w:val="21"/>
            <w:szCs w:val="24"/>
          </w:rPr>
          <w:t>maxUplinkDutyCycle-PC2-FR1</w:t>
        </w:r>
        <w:r>
          <w:rPr>
            <w:sz w:val="21"/>
            <w:szCs w:val="24"/>
          </w:rPr>
          <w:t xml:space="preserve"> RF Baseline Implementation Capabilities</w:t>
        </w:r>
      </w:ins>
    </w:p>
    <w:tbl>
      <w:tblPr>
        <w:tblW w:w="5000" w:type="pct"/>
        <w:jc w:val="center"/>
        <w:tblLayout w:type="fixed"/>
        <w:tblCellMar>
          <w:left w:w="28" w:type="dxa"/>
          <w:right w:w="56" w:type="dxa"/>
        </w:tblCellMar>
        <w:tblLook w:val="04A0" w:firstRow="1" w:lastRow="0" w:firstColumn="1" w:lastColumn="0" w:noHBand="0" w:noVBand="1"/>
      </w:tblPr>
      <w:tblGrid>
        <w:gridCol w:w="407"/>
        <w:gridCol w:w="584"/>
        <w:gridCol w:w="1494"/>
        <w:gridCol w:w="733"/>
        <w:gridCol w:w="866"/>
        <w:gridCol w:w="2235"/>
        <w:gridCol w:w="1091"/>
        <w:gridCol w:w="1208"/>
        <w:gridCol w:w="1107"/>
      </w:tblGrid>
      <w:tr w:rsidR="00983AF9" w14:paraId="35FB7143" w14:textId="77777777" w:rsidTr="00983AF9">
        <w:trPr>
          <w:cantSplit/>
          <w:jc w:val="center"/>
          <w:ins w:id="382" w:author="5688" w:date="2022-09-12T12:30:00Z"/>
        </w:trPr>
        <w:tc>
          <w:tcPr>
            <w:tcW w:w="210" w:type="pct"/>
            <w:tcBorders>
              <w:top w:val="single" w:sz="6" w:space="0" w:color="auto"/>
              <w:left w:val="single" w:sz="6" w:space="0" w:color="auto"/>
              <w:bottom w:val="single" w:sz="4" w:space="0" w:color="auto"/>
              <w:right w:val="single" w:sz="6" w:space="0" w:color="auto"/>
              <w:tl2br w:val="nil"/>
              <w:tr2bl w:val="nil"/>
            </w:tcBorders>
          </w:tcPr>
          <w:p w14:paraId="614C1363" w14:textId="77777777" w:rsidR="00983AF9" w:rsidRDefault="00983AF9" w:rsidP="00DA5852">
            <w:pPr>
              <w:pStyle w:val="TAH"/>
              <w:rPr>
                <w:ins w:id="383" w:author="5688" w:date="2022-09-12T12:30:00Z"/>
                <w:szCs w:val="24"/>
              </w:rPr>
            </w:pPr>
            <w:ins w:id="384" w:author="5688" w:date="2022-09-12T12:30:00Z">
              <w:r>
                <w:rPr>
                  <w:szCs w:val="24"/>
                </w:rPr>
                <w:t>Item</w:t>
              </w:r>
            </w:ins>
          </w:p>
        </w:tc>
        <w:tc>
          <w:tcPr>
            <w:tcW w:w="300" w:type="pct"/>
            <w:tcBorders>
              <w:top w:val="single" w:sz="6" w:space="0" w:color="auto"/>
              <w:left w:val="single" w:sz="6" w:space="0" w:color="auto"/>
              <w:bottom w:val="single" w:sz="6" w:space="0" w:color="auto"/>
              <w:right w:val="single" w:sz="6" w:space="0" w:color="auto"/>
              <w:tl2br w:val="nil"/>
              <w:tr2bl w:val="nil"/>
            </w:tcBorders>
          </w:tcPr>
          <w:p w14:paraId="3E90ADE2" w14:textId="77777777" w:rsidR="00983AF9" w:rsidRDefault="00983AF9" w:rsidP="00DA5852">
            <w:pPr>
              <w:pStyle w:val="TAH"/>
              <w:rPr>
                <w:ins w:id="385" w:author="5688" w:date="2022-09-12T12:30:00Z"/>
                <w:szCs w:val="24"/>
              </w:rPr>
            </w:pPr>
            <w:ins w:id="386" w:author="5688" w:date="2022-09-12T12:30:00Z">
              <w:r>
                <w:rPr>
                  <w:szCs w:val="24"/>
                </w:rPr>
                <w:t xml:space="preserve">NR Band </w:t>
              </w:r>
            </w:ins>
          </w:p>
        </w:tc>
        <w:tc>
          <w:tcPr>
            <w:tcW w:w="768" w:type="pct"/>
            <w:tcBorders>
              <w:top w:val="single" w:sz="6" w:space="0" w:color="auto"/>
              <w:left w:val="single" w:sz="6" w:space="0" w:color="auto"/>
              <w:bottom w:val="single" w:sz="6" w:space="0" w:color="auto"/>
              <w:right w:val="single" w:sz="6" w:space="0" w:color="auto"/>
              <w:tl2br w:val="nil"/>
              <w:tr2bl w:val="nil"/>
            </w:tcBorders>
          </w:tcPr>
          <w:p w14:paraId="4F6B86AD" w14:textId="77777777" w:rsidR="00983AF9" w:rsidRDefault="00983AF9" w:rsidP="00DA5852">
            <w:pPr>
              <w:pStyle w:val="TAH"/>
              <w:rPr>
                <w:ins w:id="387" w:author="5688" w:date="2022-09-12T12:30:00Z"/>
                <w:szCs w:val="24"/>
              </w:rPr>
            </w:pPr>
            <w:ins w:id="388" w:author="5688" w:date="2022-09-12T12:30:00Z">
              <w:r>
                <w:rPr>
                  <w:szCs w:val="24"/>
                </w:rPr>
                <w:t>UE Physical Layer Baseline Implementation Capabilities</w:t>
              </w:r>
            </w:ins>
          </w:p>
        </w:tc>
        <w:tc>
          <w:tcPr>
            <w:tcW w:w="377" w:type="pct"/>
            <w:tcBorders>
              <w:top w:val="single" w:sz="6" w:space="0" w:color="auto"/>
              <w:left w:val="single" w:sz="6" w:space="0" w:color="auto"/>
              <w:bottom w:val="single" w:sz="6" w:space="0" w:color="auto"/>
              <w:right w:val="single" w:sz="4" w:space="0" w:color="auto"/>
              <w:tl2br w:val="nil"/>
              <w:tr2bl w:val="nil"/>
            </w:tcBorders>
          </w:tcPr>
          <w:p w14:paraId="6B1A70F0" w14:textId="77777777" w:rsidR="00983AF9" w:rsidRDefault="00983AF9" w:rsidP="00DA5852">
            <w:pPr>
              <w:pStyle w:val="TAH"/>
              <w:rPr>
                <w:ins w:id="389" w:author="5688" w:date="2022-09-12T12:30:00Z"/>
                <w:szCs w:val="24"/>
              </w:rPr>
            </w:pPr>
            <w:ins w:id="390" w:author="5688" w:date="2022-09-12T12:30:00Z">
              <w:r>
                <w:rPr>
                  <w:szCs w:val="24"/>
                </w:rPr>
                <w:t>Ref.</w:t>
              </w:r>
            </w:ins>
          </w:p>
        </w:tc>
        <w:tc>
          <w:tcPr>
            <w:tcW w:w="445" w:type="pct"/>
            <w:tcBorders>
              <w:top w:val="single" w:sz="4" w:space="0" w:color="auto"/>
              <w:left w:val="single" w:sz="4" w:space="0" w:color="auto"/>
              <w:bottom w:val="single" w:sz="4" w:space="0" w:color="auto"/>
              <w:right w:val="single" w:sz="4" w:space="0" w:color="auto"/>
              <w:tl2br w:val="nil"/>
              <w:tr2bl w:val="nil"/>
            </w:tcBorders>
          </w:tcPr>
          <w:p w14:paraId="706B9C13" w14:textId="77777777" w:rsidR="00983AF9" w:rsidRDefault="00983AF9" w:rsidP="00DA5852">
            <w:pPr>
              <w:pStyle w:val="TAH"/>
              <w:rPr>
                <w:ins w:id="391" w:author="5688" w:date="2022-09-12T12:30:00Z"/>
                <w:szCs w:val="24"/>
              </w:rPr>
            </w:pPr>
            <w:ins w:id="392" w:author="5688" w:date="2022-09-12T12:30:00Z">
              <w:r>
                <w:rPr>
                  <w:szCs w:val="24"/>
                </w:rPr>
                <w:t>Release</w:t>
              </w:r>
            </w:ins>
          </w:p>
        </w:tc>
        <w:tc>
          <w:tcPr>
            <w:tcW w:w="1149" w:type="pct"/>
            <w:tcBorders>
              <w:top w:val="single" w:sz="4" w:space="0" w:color="auto"/>
              <w:left w:val="single" w:sz="4" w:space="0" w:color="auto"/>
              <w:bottom w:val="single" w:sz="4" w:space="0" w:color="auto"/>
              <w:right w:val="single" w:sz="4" w:space="0" w:color="auto"/>
              <w:tl2br w:val="nil"/>
              <w:tr2bl w:val="nil"/>
            </w:tcBorders>
          </w:tcPr>
          <w:p w14:paraId="6B4F6C87" w14:textId="77777777" w:rsidR="00983AF9" w:rsidRDefault="00983AF9" w:rsidP="00DA5852">
            <w:pPr>
              <w:pStyle w:val="TAH"/>
              <w:rPr>
                <w:ins w:id="393" w:author="5688" w:date="2022-09-12T12:30:00Z"/>
                <w:szCs w:val="24"/>
              </w:rPr>
            </w:pPr>
            <w:ins w:id="394" w:author="5688" w:date="2022-09-12T12:30:00Z">
              <w:r>
                <w:rPr>
                  <w:szCs w:val="24"/>
                </w:rPr>
                <w:t>Mnemonic</w:t>
              </w:r>
              <w:r>
                <w:rPr>
                  <w:szCs w:val="24"/>
                  <w:lang w:val="en-US"/>
                </w:rPr>
                <w:t xml:space="preserve"> Parameter Name</w:t>
              </w:r>
            </w:ins>
          </w:p>
        </w:tc>
        <w:tc>
          <w:tcPr>
            <w:tcW w:w="561" w:type="pct"/>
            <w:tcBorders>
              <w:top w:val="single" w:sz="4" w:space="0" w:color="auto"/>
              <w:left w:val="single" w:sz="4" w:space="0" w:color="auto"/>
              <w:bottom w:val="single" w:sz="4" w:space="0" w:color="auto"/>
              <w:right w:val="single" w:sz="4" w:space="0" w:color="auto"/>
              <w:tl2br w:val="nil"/>
              <w:tr2bl w:val="nil"/>
            </w:tcBorders>
          </w:tcPr>
          <w:p w14:paraId="610358F9" w14:textId="77777777" w:rsidR="00983AF9" w:rsidRDefault="00983AF9" w:rsidP="00DA5852">
            <w:pPr>
              <w:pStyle w:val="TAH"/>
              <w:rPr>
                <w:ins w:id="395" w:author="5688" w:date="2022-09-12T12:30:00Z"/>
              </w:rPr>
            </w:pPr>
            <w:ins w:id="396" w:author="5688" w:date="2022-09-12T12:30:00Z">
              <w:r>
                <w:t>Parameter Type</w:t>
              </w:r>
            </w:ins>
          </w:p>
        </w:tc>
        <w:tc>
          <w:tcPr>
            <w:tcW w:w="621" w:type="pct"/>
            <w:tcBorders>
              <w:top w:val="single" w:sz="4" w:space="0" w:color="auto"/>
              <w:left w:val="single" w:sz="4" w:space="0" w:color="auto"/>
              <w:bottom w:val="single" w:sz="4" w:space="0" w:color="auto"/>
              <w:right w:val="single" w:sz="4" w:space="0" w:color="auto"/>
              <w:tl2br w:val="nil"/>
              <w:tr2bl w:val="nil"/>
            </w:tcBorders>
          </w:tcPr>
          <w:p w14:paraId="587931E1" w14:textId="77777777" w:rsidR="00983AF9" w:rsidRDefault="00983AF9" w:rsidP="00DA5852">
            <w:pPr>
              <w:pStyle w:val="TAH"/>
              <w:rPr>
                <w:ins w:id="397" w:author="5688" w:date="2022-09-12T12:30:00Z"/>
              </w:rPr>
            </w:pPr>
            <w:ins w:id="398" w:author="5688" w:date="2022-09-12T12:30:00Z">
              <w:r>
                <w:t>Supported Value</w:t>
              </w:r>
            </w:ins>
          </w:p>
        </w:tc>
        <w:tc>
          <w:tcPr>
            <w:tcW w:w="569" w:type="pct"/>
            <w:tcBorders>
              <w:top w:val="single" w:sz="4" w:space="0" w:color="auto"/>
              <w:left w:val="single" w:sz="4" w:space="0" w:color="auto"/>
              <w:bottom w:val="single" w:sz="4" w:space="0" w:color="auto"/>
              <w:right w:val="single" w:sz="4" w:space="0" w:color="auto"/>
              <w:tl2br w:val="nil"/>
              <w:tr2bl w:val="nil"/>
            </w:tcBorders>
          </w:tcPr>
          <w:p w14:paraId="3C7B7462" w14:textId="77777777" w:rsidR="00983AF9" w:rsidRDefault="00983AF9" w:rsidP="00DA5852">
            <w:pPr>
              <w:pStyle w:val="TAH"/>
              <w:rPr>
                <w:ins w:id="399" w:author="5688" w:date="2022-09-12T12:30:00Z"/>
              </w:rPr>
            </w:pPr>
            <w:ins w:id="400" w:author="5688" w:date="2022-09-12T12:30:00Z">
              <w:r>
                <w:t>Supported UE capability</w:t>
              </w:r>
            </w:ins>
          </w:p>
          <w:p w14:paraId="672C9FCD" w14:textId="77777777" w:rsidR="00983AF9" w:rsidRDefault="00983AF9" w:rsidP="00DA5852">
            <w:pPr>
              <w:pStyle w:val="TAH"/>
              <w:rPr>
                <w:ins w:id="401" w:author="5688" w:date="2022-09-12T12:30:00Z"/>
                <w:szCs w:val="24"/>
              </w:rPr>
            </w:pPr>
            <w:ins w:id="402" w:author="5688" w:date="2022-09-12T12:30:00Z">
              <w:r>
                <w:t>(N</w:t>
              </w:r>
              <w:r>
                <w:rPr>
                  <w:lang w:val="en-US"/>
                </w:rPr>
                <w:t>OTE</w:t>
              </w:r>
              <w:r>
                <w:t xml:space="preserve"> </w:t>
              </w:r>
              <w:r>
                <w:rPr>
                  <w:lang w:val="en-US"/>
                </w:rPr>
                <w:t>1</w:t>
              </w:r>
              <w:r>
                <w:t>)</w:t>
              </w:r>
            </w:ins>
          </w:p>
        </w:tc>
      </w:tr>
      <w:tr w:rsidR="00983AF9" w14:paraId="0804E7F2" w14:textId="77777777" w:rsidTr="00983AF9">
        <w:trPr>
          <w:cantSplit/>
          <w:jc w:val="center"/>
          <w:ins w:id="403" w:author="5688" w:date="2022-09-12T12:30:00Z"/>
        </w:trPr>
        <w:tc>
          <w:tcPr>
            <w:tcW w:w="210" w:type="pct"/>
            <w:tcBorders>
              <w:top w:val="single" w:sz="4" w:space="0" w:color="auto"/>
              <w:left w:val="single" w:sz="4" w:space="0" w:color="auto"/>
              <w:bottom w:val="single" w:sz="4" w:space="0" w:color="auto"/>
              <w:right w:val="single" w:sz="4" w:space="0" w:color="auto"/>
              <w:tl2br w:val="nil"/>
              <w:tr2bl w:val="nil"/>
            </w:tcBorders>
          </w:tcPr>
          <w:p w14:paraId="0A34DF80" w14:textId="77777777" w:rsidR="00983AF9" w:rsidRDefault="00983AF9" w:rsidP="00983AF9">
            <w:pPr>
              <w:pStyle w:val="TAC"/>
              <w:rPr>
                <w:ins w:id="404" w:author="5688" w:date="2022-09-12T12:30:00Z"/>
              </w:rPr>
            </w:pPr>
            <w:ins w:id="405" w:author="5688" w:date="2022-09-12T12:30:00Z">
              <w:r>
                <w:t>1</w:t>
              </w:r>
            </w:ins>
          </w:p>
        </w:tc>
        <w:tc>
          <w:tcPr>
            <w:tcW w:w="300" w:type="pct"/>
            <w:tcBorders>
              <w:top w:val="single" w:sz="6" w:space="0" w:color="auto"/>
              <w:left w:val="single" w:sz="4" w:space="0" w:color="auto"/>
              <w:bottom w:val="single" w:sz="6" w:space="0" w:color="auto"/>
              <w:right w:val="single" w:sz="6" w:space="0" w:color="auto"/>
              <w:tl2br w:val="nil"/>
              <w:tr2bl w:val="nil"/>
            </w:tcBorders>
          </w:tcPr>
          <w:p w14:paraId="296EE1E8" w14:textId="77777777" w:rsidR="00983AF9" w:rsidRDefault="00983AF9" w:rsidP="00983AF9">
            <w:pPr>
              <w:pStyle w:val="TAC"/>
              <w:rPr>
                <w:ins w:id="406" w:author="5688" w:date="2022-09-12T12:30:00Z"/>
              </w:rPr>
            </w:pPr>
            <w:ins w:id="407" w:author="5688" w:date="2022-09-12T12:30:00Z">
              <w:r>
                <w:t>n41</w:t>
              </w:r>
            </w:ins>
          </w:p>
        </w:tc>
        <w:tc>
          <w:tcPr>
            <w:tcW w:w="768" w:type="pct"/>
            <w:tcBorders>
              <w:top w:val="single" w:sz="6" w:space="0" w:color="auto"/>
              <w:left w:val="single" w:sz="6" w:space="0" w:color="auto"/>
              <w:bottom w:val="single" w:sz="6" w:space="0" w:color="auto"/>
              <w:right w:val="single" w:sz="4" w:space="0" w:color="auto"/>
              <w:tl2br w:val="nil"/>
              <w:tr2bl w:val="nil"/>
            </w:tcBorders>
          </w:tcPr>
          <w:p w14:paraId="1DDD41CC" w14:textId="77777777" w:rsidR="00983AF9" w:rsidRDefault="00983AF9" w:rsidP="00983AF9">
            <w:pPr>
              <w:pStyle w:val="TAC"/>
              <w:rPr>
                <w:ins w:id="408" w:author="5688" w:date="2022-09-12T12:30:00Z"/>
              </w:rPr>
            </w:pPr>
            <w:ins w:id="409" w:author="5688" w:date="2022-09-12T12:30:00Z">
              <w:r>
                <w:t xml:space="preserve">NR_n41 </w:t>
              </w:r>
              <w:r>
                <w:rPr>
                  <w:rFonts w:eastAsia="Yu Mincho"/>
                </w:rPr>
                <w:t>maxUplinkDutyCycle-PC2-FR1</w:t>
              </w:r>
            </w:ins>
          </w:p>
        </w:tc>
        <w:tc>
          <w:tcPr>
            <w:tcW w:w="377" w:type="pct"/>
            <w:tcBorders>
              <w:top w:val="single" w:sz="6" w:space="0" w:color="auto"/>
              <w:left w:val="single" w:sz="4" w:space="0" w:color="auto"/>
              <w:bottom w:val="single" w:sz="6" w:space="0" w:color="auto"/>
              <w:right w:val="single" w:sz="4" w:space="0" w:color="auto"/>
              <w:tl2br w:val="nil"/>
              <w:tr2bl w:val="nil"/>
            </w:tcBorders>
          </w:tcPr>
          <w:p w14:paraId="4C31F1A5" w14:textId="77777777" w:rsidR="00983AF9" w:rsidRDefault="00983AF9" w:rsidP="00983AF9">
            <w:pPr>
              <w:pStyle w:val="TAC"/>
              <w:rPr>
                <w:ins w:id="410" w:author="5688" w:date="2022-09-12T12:30:00Z"/>
              </w:rPr>
            </w:pPr>
            <w:ins w:id="411" w:author="5688" w:date="2022-09-12T12:30:00Z">
              <w:r>
                <w:t>38.306, 4.2.7.2</w:t>
              </w:r>
            </w:ins>
          </w:p>
        </w:tc>
        <w:tc>
          <w:tcPr>
            <w:tcW w:w="445" w:type="pct"/>
            <w:tcBorders>
              <w:top w:val="single" w:sz="4" w:space="0" w:color="auto"/>
              <w:left w:val="single" w:sz="4" w:space="0" w:color="auto"/>
              <w:bottom w:val="single" w:sz="4" w:space="0" w:color="auto"/>
              <w:right w:val="single" w:sz="4" w:space="0" w:color="auto"/>
              <w:tl2br w:val="nil"/>
              <w:tr2bl w:val="nil"/>
            </w:tcBorders>
          </w:tcPr>
          <w:p w14:paraId="33102C2C" w14:textId="77777777" w:rsidR="00983AF9" w:rsidRDefault="00983AF9" w:rsidP="00983AF9">
            <w:pPr>
              <w:pStyle w:val="TAC"/>
              <w:rPr>
                <w:ins w:id="412" w:author="5688" w:date="2022-09-12T12:30:00Z"/>
              </w:rPr>
            </w:pPr>
            <w:ins w:id="413" w:author="5688" w:date="2022-09-12T12:30:00Z">
              <w:r>
                <w:rPr>
                  <w:lang w:eastAsia="zh-TW"/>
                </w:rPr>
                <w:t>Rel-1</w:t>
              </w:r>
              <w:r>
                <w:t>5</w:t>
              </w:r>
            </w:ins>
          </w:p>
        </w:tc>
        <w:tc>
          <w:tcPr>
            <w:tcW w:w="1149" w:type="pct"/>
            <w:tcBorders>
              <w:top w:val="single" w:sz="4" w:space="0" w:color="auto"/>
              <w:left w:val="single" w:sz="4" w:space="0" w:color="auto"/>
              <w:bottom w:val="single" w:sz="4" w:space="0" w:color="auto"/>
              <w:right w:val="single" w:sz="4" w:space="0" w:color="auto"/>
              <w:tl2br w:val="nil"/>
              <w:tr2bl w:val="nil"/>
            </w:tcBorders>
          </w:tcPr>
          <w:p w14:paraId="0E7B56AD" w14:textId="77777777" w:rsidR="00983AF9" w:rsidRDefault="00983AF9" w:rsidP="00983AF9">
            <w:pPr>
              <w:pStyle w:val="TAC"/>
              <w:rPr>
                <w:ins w:id="414" w:author="5688" w:date="2022-09-12T12:30:00Z"/>
              </w:rPr>
            </w:pPr>
            <w:ins w:id="415" w:author="5688" w:date="2022-09-12T12:30:00Z">
              <w:r>
                <w:t>pc_nrBand41_</w:t>
              </w:r>
              <w:r>
                <w:rPr>
                  <w:rFonts w:eastAsia="Yu Mincho"/>
                </w:rPr>
                <w:t>maxUplinkDutyCycle_PC2_FR1</w:t>
              </w:r>
            </w:ins>
          </w:p>
        </w:tc>
        <w:tc>
          <w:tcPr>
            <w:tcW w:w="561" w:type="pct"/>
            <w:tcBorders>
              <w:top w:val="single" w:sz="4" w:space="0" w:color="auto"/>
              <w:left w:val="single" w:sz="4" w:space="0" w:color="auto"/>
              <w:bottom w:val="single" w:sz="4" w:space="0" w:color="auto"/>
              <w:right w:val="single" w:sz="4" w:space="0" w:color="auto"/>
              <w:tl2br w:val="nil"/>
              <w:tr2bl w:val="nil"/>
            </w:tcBorders>
          </w:tcPr>
          <w:p w14:paraId="2CB8D14A" w14:textId="77777777" w:rsidR="00983AF9" w:rsidRDefault="00983AF9" w:rsidP="00983AF9">
            <w:pPr>
              <w:pStyle w:val="TAC"/>
              <w:rPr>
                <w:ins w:id="416" w:author="5688" w:date="2022-09-12T12:30:00Z"/>
                <w:sz w:val="21"/>
              </w:rPr>
              <w:pPrChange w:id="417" w:author="5688" w:date="2022-09-12T12:31:00Z">
                <w:pPr/>
              </w:pPrChange>
            </w:pPr>
            <w:ins w:id="418" w:author="5688" w:date="2022-09-12T12:30:00Z">
              <w:r>
                <w:t>enumerated</w:t>
              </w:r>
            </w:ins>
          </w:p>
        </w:tc>
        <w:tc>
          <w:tcPr>
            <w:tcW w:w="621" w:type="pct"/>
            <w:tcBorders>
              <w:top w:val="single" w:sz="4" w:space="0" w:color="auto"/>
              <w:left w:val="single" w:sz="4" w:space="0" w:color="auto"/>
              <w:bottom w:val="single" w:sz="4" w:space="0" w:color="auto"/>
              <w:right w:val="single" w:sz="4" w:space="0" w:color="auto"/>
              <w:tl2br w:val="nil"/>
              <w:tr2bl w:val="nil"/>
            </w:tcBorders>
          </w:tcPr>
          <w:p w14:paraId="4941BE54" w14:textId="77777777" w:rsidR="00983AF9" w:rsidRDefault="00983AF9" w:rsidP="00983AF9">
            <w:pPr>
              <w:pStyle w:val="TAC"/>
              <w:rPr>
                <w:ins w:id="419" w:author="5688" w:date="2022-09-12T12:30:00Z"/>
                <w:sz w:val="21"/>
              </w:rPr>
              <w:pPrChange w:id="420" w:author="5688" w:date="2022-09-12T12:31:00Z">
                <w:pPr/>
              </w:pPrChange>
            </w:pPr>
            <w:ins w:id="421" w:author="5688" w:date="2022-09-12T12:30:00Z">
              <w:r>
                <w:rPr>
                  <w:sz w:val="21"/>
                  <w:lang w:val="en-US"/>
                </w:rPr>
                <w:t>n60, n70, n80, n90, n100</w:t>
              </w:r>
            </w:ins>
          </w:p>
        </w:tc>
        <w:tc>
          <w:tcPr>
            <w:tcW w:w="569" w:type="pct"/>
            <w:tcBorders>
              <w:top w:val="single" w:sz="4" w:space="0" w:color="auto"/>
              <w:left w:val="single" w:sz="4" w:space="0" w:color="auto"/>
              <w:bottom w:val="single" w:sz="4" w:space="0" w:color="auto"/>
              <w:right w:val="single" w:sz="4" w:space="0" w:color="auto"/>
              <w:tl2br w:val="nil"/>
              <w:tr2bl w:val="nil"/>
            </w:tcBorders>
          </w:tcPr>
          <w:p w14:paraId="7A2F6A10" w14:textId="77777777" w:rsidR="00983AF9" w:rsidRDefault="00983AF9" w:rsidP="00983AF9">
            <w:pPr>
              <w:pStyle w:val="TAC"/>
              <w:rPr>
                <w:ins w:id="422" w:author="5688" w:date="2022-09-12T12:30:00Z"/>
                <w:sz w:val="21"/>
              </w:rPr>
              <w:pPrChange w:id="423" w:author="5688" w:date="2022-09-12T12:31:00Z">
                <w:pPr/>
              </w:pPrChange>
            </w:pPr>
          </w:p>
        </w:tc>
      </w:tr>
      <w:tr w:rsidR="00983AF9" w14:paraId="6068BCB3" w14:textId="77777777" w:rsidTr="00983AF9">
        <w:trPr>
          <w:cantSplit/>
          <w:jc w:val="center"/>
          <w:ins w:id="424" w:author="5688" w:date="2022-09-12T12:30:00Z"/>
        </w:trPr>
        <w:tc>
          <w:tcPr>
            <w:tcW w:w="210" w:type="pct"/>
            <w:tcBorders>
              <w:top w:val="single" w:sz="4" w:space="0" w:color="auto"/>
              <w:left w:val="single" w:sz="4" w:space="0" w:color="auto"/>
              <w:bottom w:val="single" w:sz="4" w:space="0" w:color="auto"/>
              <w:right w:val="single" w:sz="4" w:space="0" w:color="auto"/>
              <w:tl2br w:val="nil"/>
              <w:tr2bl w:val="nil"/>
            </w:tcBorders>
          </w:tcPr>
          <w:p w14:paraId="3F42D368" w14:textId="77777777" w:rsidR="00983AF9" w:rsidRDefault="00983AF9" w:rsidP="00983AF9">
            <w:pPr>
              <w:pStyle w:val="TAC"/>
              <w:rPr>
                <w:ins w:id="425" w:author="5688" w:date="2022-09-12T12:30:00Z"/>
              </w:rPr>
            </w:pPr>
            <w:ins w:id="426" w:author="5688" w:date="2022-09-12T12:30:00Z">
              <w:r>
                <w:t>2</w:t>
              </w:r>
            </w:ins>
          </w:p>
        </w:tc>
        <w:tc>
          <w:tcPr>
            <w:tcW w:w="300" w:type="pct"/>
            <w:tcBorders>
              <w:top w:val="single" w:sz="6" w:space="0" w:color="auto"/>
              <w:left w:val="single" w:sz="4" w:space="0" w:color="auto"/>
              <w:bottom w:val="single" w:sz="6" w:space="0" w:color="auto"/>
              <w:right w:val="single" w:sz="6" w:space="0" w:color="auto"/>
              <w:tl2br w:val="nil"/>
              <w:tr2bl w:val="nil"/>
            </w:tcBorders>
          </w:tcPr>
          <w:p w14:paraId="01B501DF" w14:textId="77777777" w:rsidR="00983AF9" w:rsidRDefault="00983AF9" w:rsidP="00983AF9">
            <w:pPr>
              <w:pStyle w:val="TAC"/>
              <w:rPr>
                <w:ins w:id="427" w:author="5688" w:date="2022-09-12T12:30:00Z"/>
              </w:rPr>
            </w:pPr>
            <w:ins w:id="428" w:author="5688" w:date="2022-09-12T12:30:00Z">
              <w:r>
                <w:t>n79</w:t>
              </w:r>
            </w:ins>
          </w:p>
        </w:tc>
        <w:tc>
          <w:tcPr>
            <w:tcW w:w="768" w:type="pct"/>
            <w:tcBorders>
              <w:top w:val="single" w:sz="6" w:space="0" w:color="auto"/>
              <w:left w:val="single" w:sz="6" w:space="0" w:color="auto"/>
              <w:bottom w:val="single" w:sz="6" w:space="0" w:color="auto"/>
              <w:right w:val="single" w:sz="4" w:space="0" w:color="auto"/>
              <w:tl2br w:val="nil"/>
              <w:tr2bl w:val="nil"/>
            </w:tcBorders>
          </w:tcPr>
          <w:p w14:paraId="18156742" w14:textId="77777777" w:rsidR="00983AF9" w:rsidRDefault="00983AF9" w:rsidP="00983AF9">
            <w:pPr>
              <w:pStyle w:val="TAC"/>
              <w:rPr>
                <w:ins w:id="429" w:author="5688" w:date="2022-09-12T12:30:00Z"/>
              </w:rPr>
            </w:pPr>
            <w:ins w:id="430" w:author="5688" w:date="2022-09-12T12:30:00Z">
              <w:r>
                <w:t xml:space="preserve">NR_n79 </w:t>
              </w:r>
              <w:r>
                <w:rPr>
                  <w:rFonts w:eastAsia="Yu Mincho"/>
                </w:rPr>
                <w:t>maxUplinkDutyCycle-PC2-FR1</w:t>
              </w:r>
            </w:ins>
          </w:p>
        </w:tc>
        <w:tc>
          <w:tcPr>
            <w:tcW w:w="377" w:type="pct"/>
            <w:tcBorders>
              <w:top w:val="single" w:sz="6" w:space="0" w:color="auto"/>
              <w:left w:val="single" w:sz="4" w:space="0" w:color="auto"/>
              <w:bottom w:val="single" w:sz="6" w:space="0" w:color="auto"/>
              <w:right w:val="single" w:sz="4" w:space="0" w:color="auto"/>
              <w:tl2br w:val="nil"/>
              <w:tr2bl w:val="nil"/>
            </w:tcBorders>
          </w:tcPr>
          <w:p w14:paraId="08271F02" w14:textId="77777777" w:rsidR="00983AF9" w:rsidRDefault="00983AF9" w:rsidP="00983AF9">
            <w:pPr>
              <w:pStyle w:val="TAC"/>
              <w:rPr>
                <w:ins w:id="431" w:author="5688" w:date="2022-09-12T12:30:00Z"/>
              </w:rPr>
            </w:pPr>
            <w:ins w:id="432" w:author="5688" w:date="2022-09-12T12:30:00Z">
              <w:r>
                <w:t>38.306, 4.2.7.2</w:t>
              </w:r>
            </w:ins>
          </w:p>
        </w:tc>
        <w:tc>
          <w:tcPr>
            <w:tcW w:w="445" w:type="pct"/>
            <w:tcBorders>
              <w:top w:val="single" w:sz="4" w:space="0" w:color="auto"/>
              <w:left w:val="single" w:sz="4" w:space="0" w:color="auto"/>
              <w:bottom w:val="single" w:sz="4" w:space="0" w:color="auto"/>
              <w:right w:val="single" w:sz="4" w:space="0" w:color="auto"/>
              <w:tl2br w:val="nil"/>
              <w:tr2bl w:val="nil"/>
            </w:tcBorders>
          </w:tcPr>
          <w:p w14:paraId="5FDD338A" w14:textId="77777777" w:rsidR="00983AF9" w:rsidRDefault="00983AF9" w:rsidP="00983AF9">
            <w:pPr>
              <w:pStyle w:val="TAC"/>
              <w:rPr>
                <w:ins w:id="433" w:author="5688" w:date="2022-09-12T12:30:00Z"/>
                <w:lang w:eastAsia="zh-TW"/>
              </w:rPr>
            </w:pPr>
            <w:ins w:id="434" w:author="5688" w:date="2022-09-12T12:30:00Z">
              <w:r>
                <w:rPr>
                  <w:lang w:eastAsia="zh-TW"/>
                </w:rPr>
                <w:t>Rel-1</w:t>
              </w:r>
              <w:r>
                <w:t>5</w:t>
              </w:r>
            </w:ins>
          </w:p>
        </w:tc>
        <w:tc>
          <w:tcPr>
            <w:tcW w:w="1149" w:type="pct"/>
            <w:tcBorders>
              <w:top w:val="single" w:sz="4" w:space="0" w:color="auto"/>
              <w:left w:val="single" w:sz="4" w:space="0" w:color="auto"/>
              <w:bottom w:val="single" w:sz="4" w:space="0" w:color="auto"/>
              <w:right w:val="single" w:sz="4" w:space="0" w:color="auto"/>
              <w:tl2br w:val="nil"/>
              <w:tr2bl w:val="nil"/>
            </w:tcBorders>
          </w:tcPr>
          <w:p w14:paraId="440F2E97" w14:textId="77777777" w:rsidR="00983AF9" w:rsidRDefault="00983AF9" w:rsidP="00983AF9">
            <w:pPr>
              <w:pStyle w:val="TAC"/>
              <w:rPr>
                <w:ins w:id="435" w:author="5688" w:date="2022-09-12T12:30:00Z"/>
              </w:rPr>
            </w:pPr>
            <w:ins w:id="436" w:author="5688" w:date="2022-09-12T12:30:00Z">
              <w:r>
                <w:t>pc_nrBand79_</w:t>
              </w:r>
              <w:r>
                <w:rPr>
                  <w:rFonts w:eastAsia="Yu Mincho"/>
                </w:rPr>
                <w:t>maxUplinkDutyCycle_PC2_FR1</w:t>
              </w:r>
            </w:ins>
          </w:p>
        </w:tc>
        <w:tc>
          <w:tcPr>
            <w:tcW w:w="561" w:type="pct"/>
            <w:tcBorders>
              <w:top w:val="single" w:sz="4" w:space="0" w:color="auto"/>
              <w:left w:val="single" w:sz="4" w:space="0" w:color="auto"/>
              <w:bottom w:val="single" w:sz="4" w:space="0" w:color="auto"/>
              <w:right w:val="single" w:sz="4" w:space="0" w:color="auto"/>
              <w:tl2br w:val="nil"/>
              <w:tr2bl w:val="nil"/>
            </w:tcBorders>
          </w:tcPr>
          <w:p w14:paraId="157B418E" w14:textId="77777777" w:rsidR="00983AF9" w:rsidRDefault="00983AF9" w:rsidP="00983AF9">
            <w:pPr>
              <w:pStyle w:val="TAC"/>
              <w:rPr>
                <w:ins w:id="437" w:author="5688" w:date="2022-09-12T12:30:00Z"/>
                <w:sz w:val="21"/>
              </w:rPr>
              <w:pPrChange w:id="438" w:author="5688" w:date="2022-09-12T12:31:00Z">
                <w:pPr/>
              </w:pPrChange>
            </w:pPr>
            <w:ins w:id="439" w:author="5688" w:date="2022-09-12T12:30:00Z">
              <w:r>
                <w:t>enumerated</w:t>
              </w:r>
            </w:ins>
          </w:p>
        </w:tc>
        <w:tc>
          <w:tcPr>
            <w:tcW w:w="621" w:type="pct"/>
            <w:tcBorders>
              <w:top w:val="single" w:sz="4" w:space="0" w:color="auto"/>
              <w:left w:val="single" w:sz="4" w:space="0" w:color="auto"/>
              <w:bottom w:val="single" w:sz="4" w:space="0" w:color="auto"/>
              <w:right w:val="single" w:sz="4" w:space="0" w:color="auto"/>
              <w:tl2br w:val="nil"/>
              <w:tr2bl w:val="nil"/>
            </w:tcBorders>
          </w:tcPr>
          <w:p w14:paraId="348EB13D" w14:textId="77777777" w:rsidR="00983AF9" w:rsidRDefault="00983AF9" w:rsidP="00983AF9">
            <w:pPr>
              <w:pStyle w:val="TAC"/>
              <w:rPr>
                <w:ins w:id="440" w:author="5688" w:date="2022-09-12T12:30:00Z"/>
                <w:sz w:val="21"/>
              </w:rPr>
              <w:pPrChange w:id="441" w:author="5688" w:date="2022-09-12T12:31:00Z">
                <w:pPr/>
              </w:pPrChange>
            </w:pPr>
            <w:ins w:id="442" w:author="5688" w:date="2022-09-12T12:30:00Z">
              <w:r>
                <w:rPr>
                  <w:sz w:val="21"/>
                  <w:lang w:val="en-US"/>
                </w:rPr>
                <w:t>n60, n70, n80, n90, n100</w:t>
              </w:r>
            </w:ins>
          </w:p>
        </w:tc>
        <w:tc>
          <w:tcPr>
            <w:tcW w:w="569" w:type="pct"/>
            <w:tcBorders>
              <w:top w:val="single" w:sz="4" w:space="0" w:color="auto"/>
              <w:left w:val="single" w:sz="4" w:space="0" w:color="auto"/>
              <w:bottom w:val="single" w:sz="4" w:space="0" w:color="auto"/>
              <w:right w:val="single" w:sz="4" w:space="0" w:color="auto"/>
              <w:tl2br w:val="nil"/>
              <w:tr2bl w:val="nil"/>
            </w:tcBorders>
          </w:tcPr>
          <w:p w14:paraId="61324407" w14:textId="77777777" w:rsidR="00983AF9" w:rsidRDefault="00983AF9" w:rsidP="00983AF9">
            <w:pPr>
              <w:pStyle w:val="TAC"/>
              <w:rPr>
                <w:ins w:id="443" w:author="5688" w:date="2022-09-12T12:30:00Z"/>
                <w:sz w:val="21"/>
              </w:rPr>
              <w:pPrChange w:id="444" w:author="5688" w:date="2022-09-12T12:31:00Z">
                <w:pPr/>
              </w:pPrChange>
            </w:pPr>
          </w:p>
        </w:tc>
      </w:tr>
      <w:tr w:rsidR="00983AF9" w14:paraId="3EF4F2B7" w14:textId="77777777" w:rsidTr="00983AF9">
        <w:trPr>
          <w:cantSplit/>
          <w:jc w:val="center"/>
          <w:ins w:id="445" w:author="5688" w:date="2022-09-12T12:31:00Z"/>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415397D7" w14:textId="79613E87" w:rsidR="00983AF9" w:rsidRDefault="00983AF9" w:rsidP="00983AF9">
            <w:pPr>
              <w:pStyle w:val="TAN"/>
              <w:rPr>
                <w:ins w:id="446" w:author="5688" w:date="2022-09-12T12:31:00Z"/>
                <w:sz w:val="21"/>
                <w:szCs w:val="24"/>
              </w:rPr>
              <w:pPrChange w:id="447" w:author="5688" w:date="2022-09-12T12:31:00Z">
                <w:pPr/>
              </w:pPrChange>
            </w:pPr>
            <w:ins w:id="448" w:author="5688" w:date="2022-09-12T12:31:00Z">
              <w:r>
                <w:t>N</w:t>
              </w:r>
              <w:r>
                <w:rPr>
                  <w:lang w:val="en-US"/>
                </w:rPr>
                <w:t>OTE</w:t>
              </w:r>
              <w:r>
                <w:t xml:space="preserve"> 1:</w:t>
              </w:r>
              <w:r>
                <w:tab/>
              </w:r>
              <w:r>
                <w:rPr>
                  <w:lang w:val="en-US"/>
                </w:rPr>
                <w:t xml:space="preserve">The UE supplier shall indicate the supported </w:t>
              </w:r>
              <w:r w:rsidRPr="00983AF9">
                <w:rPr>
                  <w:sz w:val="20"/>
                  <w:lang w:val="en-US"/>
                </w:rPr>
                <w:t>maxUplinkDutyCycle-PC2-FR1</w:t>
              </w:r>
              <w:r>
                <w:rPr>
                  <w:sz w:val="20"/>
                  <w:lang w:val="en-US"/>
                </w:rPr>
                <w:t xml:space="preserve"> as per </w:t>
              </w:r>
              <w:r>
                <w:rPr>
                  <w:rFonts w:eastAsia="Malgun Gothic"/>
                  <w:i/>
                </w:rPr>
                <w:t>RF-Parameters</w:t>
              </w:r>
              <w:r>
                <w:rPr>
                  <w:rFonts w:eastAsia="Malgun Gothic"/>
                  <w:i/>
                  <w:lang w:val="en-US"/>
                </w:rPr>
                <w:t xml:space="preserve"> </w:t>
              </w:r>
              <w:r w:rsidRPr="00983AF9">
                <w:rPr>
                  <w:lang w:val="en-US"/>
                </w:rPr>
                <w:t xml:space="preserve">in </w:t>
              </w:r>
              <w:r>
                <w:rPr>
                  <w:sz w:val="20"/>
                  <w:lang w:val="en-US"/>
                </w:rPr>
                <w:t xml:space="preserve">TS 38.331 </w:t>
              </w:r>
              <w:bookmarkStart w:id="449" w:name="_Toc60777428"/>
              <w:bookmarkStart w:id="450" w:name="_Toc100930353"/>
              <w:r>
                <w:rPr>
                  <w:sz w:val="20"/>
                  <w:lang w:val="en-US"/>
                </w:rPr>
                <w:t xml:space="preserve">Section </w:t>
              </w:r>
              <w:r>
                <w:rPr>
                  <w:lang w:val="en-US"/>
                </w:rPr>
                <w:t>6.3.3</w:t>
              </w:r>
              <w:r>
                <w:rPr>
                  <w:lang w:val="en-US"/>
                </w:rPr>
                <w:tab/>
              </w:r>
              <w:bookmarkEnd w:id="449"/>
              <w:bookmarkEnd w:id="450"/>
              <w:r>
                <w:t>UE capability information elements</w:t>
              </w:r>
              <w:r>
                <w:rPr>
                  <w:lang w:val="en-US"/>
                </w:rPr>
                <w:t xml:space="preserve"> and choose the supported value.</w:t>
              </w:r>
            </w:ins>
          </w:p>
        </w:tc>
      </w:tr>
    </w:tbl>
    <w:p w14:paraId="4B6A92F7" w14:textId="77777777" w:rsidR="00A730D4" w:rsidRPr="005B00C6" w:rsidRDefault="00A730D4" w:rsidP="00A730D4">
      <w:pPr>
        <w:rPr>
          <w:lang w:eastAsia="zh-CN"/>
        </w:rPr>
      </w:pPr>
    </w:p>
    <w:p w14:paraId="1A987B9C" w14:textId="77777777" w:rsidR="00983AF9" w:rsidRDefault="00983AF9" w:rsidP="00983AF9">
      <w:pPr>
        <w:pStyle w:val="TH"/>
        <w:rPr>
          <w:ins w:id="451" w:author="5685" w:date="2022-09-12T12:18:00Z"/>
          <w:sz w:val="21"/>
          <w:szCs w:val="24"/>
        </w:rPr>
      </w:pPr>
      <w:ins w:id="452" w:author="5685" w:date="2022-09-12T12:18:00Z">
        <w:r>
          <w:rPr>
            <w:sz w:val="21"/>
            <w:szCs w:val="24"/>
          </w:rPr>
          <w:lastRenderedPageBreak/>
          <w:t xml:space="preserve">Table A.4.3.1-4h: NR FR1 </w:t>
        </w:r>
        <w:r>
          <w:rPr>
            <w:rFonts w:hint="eastAsia"/>
            <w:sz w:val="21"/>
            <w:szCs w:val="24"/>
          </w:rPr>
          <w:t>maxUplinkDutyCycle-PC1dot5-MPE-FR1-r16</w:t>
        </w:r>
        <w:r>
          <w:rPr>
            <w:sz w:val="21"/>
            <w:szCs w:val="24"/>
          </w:rPr>
          <w:t xml:space="preserve"> RF Baseline Implementation Capabilities</w:t>
        </w:r>
      </w:ins>
    </w:p>
    <w:tbl>
      <w:tblPr>
        <w:tblW w:w="5000" w:type="pct"/>
        <w:jc w:val="center"/>
        <w:tblLayout w:type="fixed"/>
        <w:tblCellMar>
          <w:left w:w="28" w:type="dxa"/>
          <w:right w:w="56" w:type="dxa"/>
        </w:tblCellMar>
        <w:tblLook w:val="04A0" w:firstRow="1" w:lastRow="0" w:firstColumn="1" w:lastColumn="0" w:noHBand="0" w:noVBand="1"/>
      </w:tblPr>
      <w:tblGrid>
        <w:gridCol w:w="488"/>
        <w:gridCol w:w="554"/>
        <w:gridCol w:w="1455"/>
        <w:gridCol w:w="663"/>
        <w:gridCol w:w="817"/>
        <w:gridCol w:w="2278"/>
        <w:gridCol w:w="1206"/>
        <w:gridCol w:w="1009"/>
        <w:gridCol w:w="1255"/>
      </w:tblGrid>
      <w:tr w:rsidR="00983AF9" w14:paraId="676BD3BE" w14:textId="77777777" w:rsidTr="00983AF9">
        <w:trPr>
          <w:cantSplit/>
          <w:jc w:val="center"/>
          <w:ins w:id="453" w:author="5685" w:date="2022-09-12T12:18:00Z"/>
        </w:trPr>
        <w:tc>
          <w:tcPr>
            <w:tcW w:w="251" w:type="pct"/>
            <w:tcBorders>
              <w:top w:val="single" w:sz="6" w:space="0" w:color="auto"/>
              <w:left w:val="single" w:sz="6" w:space="0" w:color="auto"/>
              <w:bottom w:val="single" w:sz="4" w:space="0" w:color="auto"/>
              <w:right w:val="single" w:sz="6" w:space="0" w:color="auto"/>
              <w:tl2br w:val="nil"/>
              <w:tr2bl w:val="nil"/>
            </w:tcBorders>
          </w:tcPr>
          <w:p w14:paraId="66CADF78" w14:textId="77777777" w:rsidR="00983AF9" w:rsidRDefault="00983AF9" w:rsidP="00DA5852">
            <w:pPr>
              <w:pStyle w:val="TAH"/>
              <w:rPr>
                <w:ins w:id="454" w:author="5685" w:date="2022-09-12T12:18:00Z"/>
                <w:szCs w:val="24"/>
              </w:rPr>
            </w:pPr>
            <w:ins w:id="455" w:author="5685" w:date="2022-09-12T12:18:00Z">
              <w:r>
                <w:rPr>
                  <w:szCs w:val="24"/>
                </w:rPr>
                <w:t>Item</w:t>
              </w:r>
            </w:ins>
          </w:p>
        </w:tc>
        <w:tc>
          <w:tcPr>
            <w:tcW w:w="285" w:type="pct"/>
            <w:tcBorders>
              <w:top w:val="single" w:sz="6" w:space="0" w:color="auto"/>
              <w:left w:val="single" w:sz="6" w:space="0" w:color="auto"/>
              <w:bottom w:val="single" w:sz="6" w:space="0" w:color="auto"/>
              <w:right w:val="single" w:sz="6" w:space="0" w:color="auto"/>
              <w:tl2br w:val="nil"/>
              <w:tr2bl w:val="nil"/>
            </w:tcBorders>
          </w:tcPr>
          <w:p w14:paraId="0FEBE998" w14:textId="77777777" w:rsidR="00983AF9" w:rsidRDefault="00983AF9" w:rsidP="00DA5852">
            <w:pPr>
              <w:pStyle w:val="TAH"/>
              <w:rPr>
                <w:ins w:id="456" w:author="5685" w:date="2022-09-12T12:18:00Z"/>
                <w:szCs w:val="24"/>
              </w:rPr>
            </w:pPr>
            <w:ins w:id="457" w:author="5685" w:date="2022-09-12T12:18:00Z">
              <w:r>
                <w:rPr>
                  <w:szCs w:val="24"/>
                </w:rPr>
                <w:t xml:space="preserve">NR Band </w:t>
              </w:r>
            </w:ins>
          </w:p>
        </w:tc>
        <w:tc>
          <w:tcPr>
            <w:tcW w:w="748" w:type="pct"/>
            <w:tcBorders>
              <w:top w:val="single" w:sz="6" w:space="0" w:color="auto"/>
              <w:left w:val="single" w:sz="6" w:space="0" w:color="auto"/>
              <w:bottom w:val="single" w:sz="6" w:space="0" w:color="auto"/>
              <w:right w:val="single" w:sz="6" w:space="0" w:color="auto"/>
              <w:tl2br w:val="nil"/>
              <w:tr2bl w:val="nil"/>
            </w:tcBorders>
          </w:tcPr>
          <w:p w14:paraId="686D2E61" w14:textId="77777777" w:rsidR="00983AF9" w:rsidRDefault="00983AF9" w:rsidP="00DA5852">
            <w:pPr>
              <w:pStyle w:val="TAH"/>
              <w:rPr>
                <w:ins w:id="458" w:author="5685" w:date="2022-09-12T12:18:00Z"/>
                <w:szCs w:val="24"/>
              </w:rPr>
            </w:pPr>
            <w:ins w:id="459" w:author="5685" w:date="2022-09-12T12:18:00Z">
              <w:r>
                <w:rPr>
                  <w:szCs w:val="24"/>
                </w:rPr>
                <w:t>UE Physical Layer Baseline Implementation Capabilities</w:t>
              </w:r>
            </w:ins>
          </w:p>
        </w:tc>
        <w:tc>
          <w:tcPr>
            <w:tcW w:w="341" w:type="pct"/>
            <w:tcBorders>
              <w:top w:val="single" w:sz="6" w:space="0" w:color="auto"/>
              <w:left w:val="single" w:sz="6" w:space="0" w:color="auto"/>
              <w:bottom w:val="single" w:sz="6" w:space="0" w:color="auto"/>
              <w:right w:val="single" w:sz="4" w:space="0" w:color="auto"/>
              <w:tl2br w:val="nil"/>
              <w:tr2bl w:val="nil"/>
            </w:tcBorders>
          </w:tcPr>
          <w:p w14:paraId="3F9927FD" w14:textId="77777777" w:rsidR="00983AF9" w:rsidRDefault="00983AF9" w:rsidP="00DA5852">
            <w:pPr>
              <w:pStyle w:val="TAH"/>
              <w:rPr>
                <w:ins w:id="460" w:author="5685" w:date="2022-09-12T12:18:00Z"/>
                <w:szCs w:val="24"/>
              </w:rPr>
            </w:pPr>
            <w:ins w:id="461" w:author="5685" w:date="2022-09-12T12:18:00Z">
              <w:r>
                <w:rPr>
                  <w:szCs w:val="24"/>
                </w:rPr>
                <w:t>Ref.</w:t>
              </w:r>
            </w:ins>
          </w:p>
        </w:tc>
        <w:tc>
          <w:tcPr>
            <w:tcW w:w="420" w:type="pct"/>
            <w:tcBorders>
              <w:top w:val="single" w:sz="4" w:space="0" w:color="auto"/>
              <w:left w:val="single" w:sz="4" w:space="0" w:color="auto"/>
              <w:bottom w:val="single" w:sz="4" w:space="0" w:color="auto"/>
              <w:right w:val="single" w:sz="4" w:space="0" w:color="auto"/>
              <w:tl2br w:val="nil"/>
              <w:tr2bl w:val="nil"/>
            </w:tcBorders>
          </w:tcPr>
          <w:p w14:paraId="719FEC33" w14:textId="77777777" w:rsidR="00983AF9" w:rsidRDefault="00983AF9" w:rsidP="00DA5852">
            <w:pPr>
              <w:pStyle w:val="TAH"/>
              <w:rPr>
                <w:ins w:id="462" w:author="5685" w:date="2022-09-12T12:18:00Z"/>
                <w:szCs w:val="24"/>
              </w:rPr>
            </w:pPr>
            <w:ins w:id="463" w:author="5685" w:date="2022-09-12T12:18:00Z">
              <w:r>
                <w:rPr>
                  <w:szCs w:val="24"/>
                </w:rPr>
                <w:t>Release</w:t>
              </w:r>
            </w:ins>
          </w:p>
        </w:tc>
        <w:tc>
          <w:tcPr>
            <w:tcW w:w="1171" w:type="pct"/>
            <w:tcBorders>
              <w:top w:val="single" w:sz="4" w:space="0" w:color="auto"/>
              <w:left w:val="single" w:sz="4" w:space="0" w:color="auto"/>
              <w:bottom w:val="single" w:sz="4" w:space="0" w:color="auto"/>
              <w:right w:val="single" w:sz="4" w:space="0" w:color="auto"/>
              <w:tl2br w:val="nil"/>
              <w:tr2bl w:val="nil"/>
            </w:tcBorders>
          </w:tcPr>
          <w:p w14:paraId="1F3551D2" w14:textId="77777777" w:rsidR="00983AF9" w:rsidRDefault="00983AF9" w:rsidP="00DA5852">
            <w:pPr>
              <w:pStyle w:val="TAH"/>
              <w:rPr>
                <w:ins w:id="464" w:author="5685" w:date="2022-09-12T12:18:00Z"/>
                <w:szCs w:val="24"/>
                <w:lang w:val="en-US"/>
              </w:rPr>
            </w:pPr>
            <w:ins w:id="465" w:author="5685" w:date="2022-09-12T12:18:00Z">
              <w:r>
                <w:rPr>
                  <w:szCs w:val="24"/>
                </w:rPr>
                <w:t>Mnemonic</w:t>
              </w:r>
              <w:r>
                <w:rPr>
                  <w:szCs w:val="24"/>
                  <w:lang w:val="en-US"/>
                </w:rPr>
                <w:t xml:space="preserve"> Parameter Name</w:t>
              </w:r>
            </w:ins>
          </w:p>
        </w:tc>
        <w:tc>
          <w:tcPr>
            <w:tcW w:w="620" w:type="pct"/>
            <w:tcBorders>
              <w:top w:val="single" w:sz="4" w:space="0" w:color="auto"/>
              <w:left w:val="single" w:sz="4" w:space="0" w:color="auto"/>
              <w:bottom w:val="single" w:sz="4" w:space="0" w:color="auto"/>
              <w:right w:val="single" w:sz="4" w:space="0" w:color="auto"/>
              <w:tl2br w:val="nil"/>
              <w:tr2bl w:val="nil"/>
            </w:tcBorders>
          </w:tcPr>
          <w:p w14:paraId="5B90B157" w14:textId="77777777" w:rsidR="00983AF9" w:rsidRDefault="00983AF9" w:rsidP="00DA5852">
            <w:pPr>
              <w:pStyle w:val="TAH"/>
              <w:rPr>
                <w:ins w:id="466" w:author="5685" w:date="2022-09-12T12:18:00Z"/>
              </w:rPr>
            </w:pPr>
            <w:ins w:id="467" w:author="5685" w:date="2022-09-12T12:18:00Z">
              <w:r>
                <w:t>Parameter Type</w:t>
              </w:r>
            </w:ins>
          </w:p>
        </w:tc>
        <w:tc>
          <w:tcPr>
            <w:tcW w:w="519" w:type="pct"/>
            <w:tcBorders>
              <w:top w:val="single" w:sz="4" w:space="0" w:color="auto"/>
              <w:left w:val="single" w:sz="4" w:space="0" w:color="auto"/>
              <w:bottom w:val="single" w:sz="4" w:space="0" w:color="auto"/>
              <w:right w:val="single" w:sz="4" w:space="0" w:color="auto"/>
              <w:tl2br w:val="nil"/>
              <w:tr2bl w:val="nil"/>
            </w:tcBorders>
          </w:tcPr>
          <w:p w14:paraId="58F03E74" w14:textId="77777777" w:rsidR="00983AF9" w:rsidRDefault="00983AF9" w:rsidP="00DA5852">
            <w:pPr>
              <w:pStyle w:val="TAH"/>
              <w:rPr>
                <w:ins w:id="468" w:author="5685" w:date="2022-09-12T12:18:00Z"/>
              </w:rPr>
            </w:pPr>
            <w:ins w:id="469" w:author="5685" w:date="2022-09-12T12:18:00Z">
              <w:r>
                <w:t>Supported Value</w:t>
              </w:r>
            </w:ins>
          </w:p>
        </w:tc>
        <w:tc>
          <w:tcPr>
            <w:tcW w:w="645" w:type="pct"/>
            <w:tcBorders>
              <w:top w:val="single" w:sz="4" w:space="0" w:color="auto"/>
              <w:left w:val="single" w:sz="4" w:space="0" w:color="auto"/>
              <w:bottom w:val="single" w:sz="4" w:space="0" w:color="auto"/>
              <w:right w:val="single" w:sz="4" w:space="0" w:color="auto"/>
              <w:tl2br w:val="nil"/>
              <w:tr2bl w:val="nil"/>
            </w:tcBorders>
          </w:tcPr>
          <w:p w14:paraId="1398DEE8" w14:textId="77777777" w:rsidR="00983AF9" w:rsidRDefault="00983AF9" w:rsidP="00DA5852">
            <w:pPr>
              <w:pStyle w:val="TAH"/>
              <w:rPr>
                <w:ins w:id="470" w:author="5685" w:date="2022-09-12T12:18:00Z"/>
              </w:rPr>
            </w:pPr>
            <w:ins w:id="471" w:author="5685" w:date="2022-09-12T12:18:00Z">
              <w:r>
                <w:t>Supported UE capability</w:t>
              </w:r>
            </w:ins>
          </w:p>
          <w:p w14:paraId="6AAC19EF" w14:textId="77777777" w:rsidR="00983AF9" w:rsidRDefault="00983AF9" w:rsidP="00DA5852">
            <w:pPr>
              <w:pStyle w:val="TAH"/>
              <w:rPr>
                <w:ins w:id="472" w:author="5685" w:date="2022-09-12T12:18:00Z"/>
                <w:szCs w:val="24"/>
              </w:rPr>
            </w:pPr>
            <w:ins w:id="473" w:author="5685" w:date="2022-09-12T12:18:00Z">
              <w:r>
                <w:t>(N</w:t>
              </w:r>
              <w:r>
                <w:rPr>
                  <w:lang w:val="en-US"/>
                </w:rPr>
                <w:t>OTE</w:t>
              </w:r>
              <w:r>
                <w:t xml:space="preserve"> </w:t>
              </w:r>
              <w:r>
                <w:rPr>
                  <w:lang w:val="en-US"/>
                </w:rPr>
                <w:t>1</w:t>
              </w:r>
              <w:r>
                <w:t>)</w:t>
              </w:r>
            </w:ins>
          </w:p>
        </w:tc>
      </w:tr>
      <w:tr w:rsidR="00983AF9" w14:paraId="3A735686" w14:textId="77777777" w:rsidTr="00983AF9">
        <w:trPr>
          <w:cantSplit/>
          <w:jc w:val="center"/>
          <w:ins w:id="474" w:author="5685" w:date="2022-09-12T12:18:00Z"/>
        </w:trPr>
        <w:tc>
          <w:tcPr>
            <w:tcW w:w="251" w:type="pct"/>
            <w:tcBorders>
              <w:top w:val="single" w:sz="4" w:space="0" w:color="auto"/>
              <w:left w:val="single" w:sz="4" w:space="0" w:color="auto"/>
              <w:bottom w:val="single" w:sz="4" w:space="0" w:color="auto"/>
              <w:right w:val="single" w:sz="4" w:space="0" w:color="auto"/>
              <w:tl2br w:val="nil"/>
              <w:tr2bl w:val="nil"/>
            </w:tcBorders>
          </w:tcPr>
          <w:p w14:paraId="2EA70BC6" w14:textId="77777777" w:rsidR="00983AF9" w:rsidRDefault="00983AF9" w:rsidP="00983AF9">
            <w:pPr>
              <w:pStyle w:val="TAC"/>
              <w:rPr>
                <w:ins w:id="475" w:author="5685" w:date="2022-09-12T12:18:00Z"/>
              </w:rPr>
            </w:pPr>
            <w:ins w:id="476" w:author="5685" w:date="2022-09-12T12:18:00Z">
              <w:r>
                <w:t>1</w:t>
              </w:r>
            </w:ins>
          </w:p>
        </w:tc>
        <w:tc>
          <w:tcPr>
            <w:tcW w:w="285" w:type="pct"/>
            <w:tcBorders>
              <w:top w:val="single" w:sz="6" w:space="0" w:color="auto"/>
              <w:left w:val="single" w:sz="4" w:space="0" w:color="auto"/>
              <w:bottom w:val="single" w:sz="6" w:space="0" w:color="auto"/>
              <w:right w:val="single" w:sz="6" w:space="0" w:color="auto"/>
              <w:tl2br w:val="nil"/>
              <w:tr2bl w:val="nil"/>
            </w:tcBorders>
          </w:tcPr>
          <w:p w14:paraId="597B660C" w14:textId="77777777" w:rsidR="00983AF9" w:rsidRDefault="00983AF9" w:rsidP="00983AF9">
            <w:pPr>
              <w:pStyle w:val="TAC"/>
              <w:rPr>
                <w:ins w:id="477" w:author="5685" w:date="2022-09-12T12:18:00Z"/>
              </w:rPr>
            </w:pPr>
            <w:ins w:id="478" w:author="5685" w:date="2022-09-12T12:18:00Z">
              <w:r>
                <w:t>n41</w:t>
              </w:r>
            </w:ins>
          </w:p>
        </w:tc>
        <w:tc>
          <w:tcPr>
            <w:tcW w:w="748" w:type="pct"/>
            <w:tcBorders>
              <w:top w:val="single" w:sz="6" w:space="0" w:color="auto"/>
              <w:left w:val="single" w:sz="6" w:space="0" w:color="auto"/>
              <w:bottom w:val="single" w:sz="6" w:space="0" w:color="auto"/>
              <w:right w:val="single" w:sz="4" w:space="0" w:color="auto"/>
              <w:tl2br w:val="nil"/>
              <w:tr2bl w:val="nil"/>
            </w:tcBorders>
          </w:tcPr>
          <w:p w14:paraId="6E06C042" w14:textId="77777777" w:rsidR="00983AF9" w:rsidRDefault="00983AF9" w:rsidP="00983AF9">
            <w:pPr>
              <w:pStyle w:val="TAC"/>
              <w:rPr>
                <w:ins w:id="479" w:author="5685" w:date="2022-09-12T12:18:00Z"/>
              </w:rPr>
            </w:pPr>
            <w:ins w:id="480" w:author="5685" w:date="2022-09-12T12:18:00Z">
              <w:r>
                <w:t xml:space="preserve">NR_n41 </w:t>
              </w:r>
              <w:r>
                <w:rPr>
                  <w:rFonts w:hint="eastAsia"/>
                </w:rPr>
                <w:t>maxUplinkDutyCycle-PC1dot5-MPE-FR1-r16</w:t>
              </w:r>
            </w:ins>
          </w:p>
        </w:tc>
        <w:tc>
          <w:tcPr>
            <w:tcW w:w="341" w:type="pct"/>
            <w:tcBorders>
              <w:top w:val="single" w:sz="6" w:space="0" w:color="auto"/>
              <w:left w:val="single" w:sz="4" w:space="0" w:color="auto"/>
              <w:bottom w:val="single" w:sz="6" w:space="0" w:color="auto"/>
              <w:right w:val="single" w:sz="4" w:space="0" w:color="auto"/>
              <w:tl2br w:val="nil"/>
              <w:tr2bl w:val="nil"/>
            </w:tcBorders>
          </w:tcPr>
          <w:p w14:paraId="140AA561" w14:textId="77777777" w:rsidR="00983AF9" w:rsidRDefault="00983AF9" w:rsidP="00983AF9">
            <w:pPr>
              <w:pStyle w:val="TAC"/>
              <w:rPr>
                <w:ins w:id="481" w:author="5685" w:date="2022-09-12T12:18:00Z"/>
              </w:rPr>
            </w:pPr>
            <w:ins w:id="482" w:author="5685" w:date="2022-09-12T12:18:00Z">
              <w:r>
                <w:t>38.306, 4.2.7.2</w:t>
              </w:r>
            </w:ins>
          </w:p>
        </w:tc>
        <w:tc>
          <w:tcPr>
            <w:tcW w:w="420" w:type="pct"/>
            <w:tcBorders>
              <w:top w:val="single" w:sz="4" w:space="0" w:color="auto"/>
              <w:left w:val="single" w:sz="4" w:space="0" w:color="auto"/>
              <w:bottom w:val="single" w:sz="4" w:space="0" w:color="auto"/>
              <w:right w:val="single" w:sz="4" w:space="0" w:color="auto"/>
              <w:tl2br w:val="nil"/>
              <w:tr2bl w:val="nil"/>
            </w:tcBorders>
          </w:tcPr>
          <w:p w14:paraId="77774863" w14:textId="77777777" w:rsidR="00983AF9" w:rsidRDefault="00983AF9" w:rsidP="00983AF9">
            <w:pPr>
              <w:pStyle w:val="TAC"/>
              <w:rPr>
                <w:ins w:id="483" w:author="5685" w:date="2022-09-12T12:18:00Z"/>
              </w:rPr>
            </w:pPr>
            <w:ins w:id="484" w:author="5685" w:date="2022-09-12T12:18:00Z">
              <w:r>
                <w:rPr>
                  <w:lang w:eastAsia="zh-TW"/>
                </w:rPr>
                <w:t>Rel-1</w:t>
              </w:r>
              <w:r>
                <w:t>6</w:t>
              </w:r>
            </w:ins>
          </w:p>
        </w:tc>
        <w:tc>
          <w:tcPr>
            <w:tcW w:w="1171" w:type="pct"/>
            <w:tcBorders>
              <w:top w:val="single" w:sz="4" w:space="0" w:color="auto"/>
              <w:left w:val="single" w:sz="4" w:space="0" w:color="auto"/>
              <w:bottom w:val="single" w:sz="4" w:space="0" w:color="auto"/>
              <w:right w:val="single" w:sz="4" w:space="0" w:color="auto"/>
              <w:tl2br w:val="nil"/>
              <w:tr2bl w:val="nil"/>
            </w:tcBorders>
          </w:tcPr>
          <w:p w14:paraId="3620E91D" w14:textId="77777777" w:rsidR="00983AF9" w:rsidRDefault="00983AF9" w:rsidP="00983AF9">
            <w:pPr>
              <w:pStyle w:val="TAC"/>
              <w:rPr>
                <w:ins w:id="485" w:author="5685" w:date="2022-09-12T12:18:00Z"/>
              </w:rPr>
            </w:pPr>
            <w:ins w:id="486" w:author="5685" w:date="2022-09-12T12:18:00Z">
              <w:r>
                <w:t>pc_nrBand41_</w:t>
              </w:r>
              <w:r>
                <w:rPr>
                  <w:rFonts w:hint="eastAsia"/>
                </w:rPr>
                <w:t>maxUplinkDutyCycle</w:t>
              </w:r>
              <w:r>
                <w:t>_</w:t>
              </w:r>
              <w:r>
                <w:rPr>
                  <w:rFonts w:hint="eastAsia"/>
                </w:rPr>
                <w:t>PC1dot5</w:t>
              </w:r>
              <w:r>
                <w:t>_</w:t>
              </w:r>
              <w:r>
                <w:rPr>
                  <w:rFonts w:hint="eastAsia"/>
                </w:rPr>
                <w:t>MPE</w:t>
              </w:r>
              <w:r>
                <w:t>_</w:t>
              </w:r>
              <w:r>
                <w:rPr>
                  <w:rFonts w:hint="eastAsia"/>
                </w:rPr>
                <w:t>FR1</w:t>
              </w:r>
              <w:r>
                <w:t>_</w:t>
              </w:r>
              <w:r>
                <w:rPr>
                  <w:rFonts w:hint="eastAsia"/>
                </w:rPr>
                <w:t>r16</w:t>
              </w:r>
            </w:ins>
          </w:p>
        </w:tc>
        <w:tc>
          <w:tcPr>
            <w:tcW w:w="620" w:type="pct"/>
            <w:tcBorders>
              <w:top w:val="single" w:sz="4" w:space="0" w:color="auto"/>
              <w:left w:val="single" w:sz="4" w:space="0" w:color="auto"/>
              <w:bottom w:val="single" w:sz="4" w:space="0" w:color="auto"/>
              <w:right w:val="single" w:sz="4" w:space="0" w:color="auto"/>
              <w:tl2br w:val="nil"/>
              <w:tr2bl w:val="nil"/>
            </w:tcBorders>
          </w:tcPr>
          <w:p w14:paraId="279BCDC9" w14:textId="77777777" w:rsidR="00983AF9" w:rsidRDefault="00983AF9" w:rsidP="00983AF9">
            <w:pPr>
              <w:pStyle w:val="TAC"/>
              <w:rPr>
                <w:ins w:id="487" w:author="5685" w:date="2022-09-12T12:18:00Z"/>
                <w:sz w:val="21"/>
              </w:rPr>
              <w:pPrChange w:id="488" w:author="5685" w:date="2022-09-12T12:19:00Z">
                <w:pPr/>
              </w:pPrChange>
            </w:pPr>
            <w:ins w:id="489" w:author="5685" w:date="2022-09-12T12:18:00Z">
              <w:r>
                <w:t>enumerated</w:t>
              </w:r>
            </w:ins>
          </w:p>
        </w:tc>
        <w:tc>
          <w:tcPr>
            <w:tcW w:w="519" w:type="pct"/>
            <w:tcBorders>
              <w:top w:val="single" w:sz="4" w:space="0" w:color="auto"/>
              <w:left w:val="single" w:sz="4" w:space="0" w:color="auto"/>
              <w:bottom w:val="single" w:sz="4" w:space="0" w:color="auto"/>
              <w:right w:val="single" w:sz="4" w:space="0" w:color="auto"/>
              <w:tl2br w:val="nil"/>
              <w:tr2bl w:val="nil"/>
            </w:tcBorders>
          </w:tcPr>
          <w:p w14:paraId="1F32601A" w14:textId="77777777" w:rsidR="00983AF9" w:rsidRDefault="00983AF9" w:rsidP="00983AF9">
            <w:pPr>
              <w:pStyle w:val="TAC"/>
              <w:rPr>
                <w:ins w:id="490" w:author="5685" w:date="2022-09-12T12:18:00Z"/>
                <w:sz w:val="21"/>
                <w:lang w:val="en-US"/>
              </w:rPr>
              <w:pPrChange w:id="491" w:author="5685" w:date="2022-09-12T12:19:00Z">
                <w:pPr/>
              </w:pPrChange>
            </w:pPr>
            <w:ins w:id="492" w:author="5685" w:date="2022-09-12T12:18:00Z">
              <w:r>
                <w:rPr>
                  <w:sz w:val="21"/>
                  <w:lang w:val="en-US"/>
                </w:rPr>
                <w:t>n10, n15, n20, n25, n30, n40, n50, n60, n70, n80, n90, n100</w:t>
              </w:r>
            </w:ins>
          </w:p>
        </w:tc>
        <w:tc>
          <w:tcPr>
            <w:tcW w:w="645" w:type="pct"/>
            <w:tcBorders>
              <w:top w:val="single" w:sz="4" w:space="0" w:color="auto"/>
              <w:left w:val="single" w:sz="4" w:space="0" w:color="auto"/>
              <w:bottom w:val="single" w:sz="4" w:space="0" w:color="auto"/>
              <w:right w:val="single" w:sz="4" w:space="0" w:color="auto"/>
              <w:tl2br w:val="nil"/>
              <w:tr2bl w:val="nil"/>
            </w:tcBorders>
          </w:tcPr>
          <w:p w14:paraId="6A9D953E" w14:textId="77777777" w:rsidR="00983AF9" w:rsidRDefault="00983AF9" w:rsidP="00983AF9">
            <w:pPr>
              <w:pStyle w:val="TAC"/>
              <w:rPr>
                <w:ins w:id="493" w:author="5685" w:date="2022-09-12T12:18:00Z"/>
                <w:sz w:val="21"/>
              </w:rPr>
              <w:pPrChange w:id="494" w:author="5685" w:date="2022-09-12T12:19:00Z">
                <w:pPr/>
              </w:pPrChange>
            </w:pPr>
          </w:p>
        </w:tc>
      </w:tr>
      <w:tr w:rsidR="00983AF9" w14:paraId="507BD98A" w14:textId="77777777" w:rsidTr="00983AF9">
        <w:trPr>
          <w:cantSplit/>
          <w:jc w:val="center"/>
          <w:ins w:id="495" w:author="5685" w:date="2022-09-12T12:18:00Z"/>
        </w:trPr>
        <w:tc>
          <w:tcPr>
            <w:tcW w:w="251" w:type="pct"/>
            <w:tcBorders>
              <w:top w:val="single" w:sz="4" w:space="0" w:color="auto"/>
              <w:left w:val="single" w:sz="4" w:space="0" w:color="auto"/>
              <w:bottom w:val="single" w:sz="4" w:space="0" w:color="auto"/>
              <w:right w:val="single" w:sz="4" w:space="0" w:color="auto"/>
              <w:tl2br w:val="nil"/>
              <w:tr2bl w:val="nil"/>
            </w:tcBorders>
          </w:tcPr>
          <w:p w14:paraId="75CB14D7" w14:textId="77777777" w:rsidR="00983AF9" w:rsidRDefault="00983AF9" w:rsidP="00983AF9">
            <w:pPr>
              <w:pStyle w:val="TAC"/>
              <w:rPr>
                <w:ins w:id="496" w:author="5685" w:date="2022-09-12T12:18:00Z"/>
              </w:rPr>
            </w:pPr>
            <w:ins w:id="497" w:author="5685" w:date="2022-09-12T12:18:00Z">
              <w:r>
                <w:t>2</w:t>
              </w:r>
            </w:ins>
          </w:p>
        </w:tc>
        <w:tc>
          <w:tcPr>
            <w:tcW w:w="285" w:type="pct"/>
            <w:tcBorders>
              <w:top w:val="single" w:sz="6" w:space="0" w:color="auto"/>
              <w:left w:val="single" w:sz="4" w:space="0" w:color="auto"/>
              <w:bottom w:val="single" w:sz="6" w:space="0" w:color="auto"/>
              <w:right w:val="single" w:sz="6" w:space="0" w:color="auto"/>
              <w:tl2br w:val="nil"/>
              <w:tr2bl w:val="nil"/>
            </w:tcBorders>
          </w:tcPr>
          <w:p w14:paraId="0AEB64DC" w14:textId="77777777" w:rsidR="00983AF9" w:rsidRDefault="00983AF9" w:rsidP="00983AF9">
            <w:pPr>
              <w:pStyle w:val="TAC"/>
              <w:rPr>
                <w:ins w:id="498" w:author="5685" w:date="2022-09-12T12:18:00Z"/>
              </w:rPr>
            </w:pPr>
            <w:ins w:id="499" w:author="5685" w:date="2022-09-12T12:18:00Z">
              <w:r>
                <w:t>n79</w:t>
              </w:r>
            </w:ins>
          </w:p>
        </w:tc>
        <w:tc>
          <w:tcPr>
            <w:tcW w:w="748" w:type="pct"/>
            <w:tcBorders>
              <w:top w:val="single" w:sz="6" w:space="0" w:color="auto"/>
              <w:left w:val="single" w:sz="6" w:space="0" w:color="auto"/>
              <w:bottom w:val="single" w:sz="6" w:space="0" w:color="auto"/>
              <w:right w:val="single" w:sz="4" w:space="0" w:color="auto"/>
              <w:tl2br w:val="nil"/>
              <w:tr2bl w:val="nil"/>
            </w:tcBorders>
          </w:tcPr>
          <w:p w14:paraId="0388FD01" w14:textId="77777777" w:rsidR="00983AF9" w:rsidRDefault="00983AF9" w:rsidP="00983AF9">
            <w:pPr>
              <w:pStyle w:val="TAC"/>
              <w:rPr>
                <w:ins w:id="500" w:author="5685" w:date="2022-09-12T12:18:00Z"/>
              </w:rPr>
            </w:pPr>
            <w:ins w:id="501" w:author="5685" w:date="2022-09-12T12:18:00Z">
              <w:r>
                <w:t xml:space="preserve">NR_n79 </w:t>
              </w:r>
              <w:r>
                <w:rPr>
                  <w:rFonts w:hint="eastAsia"/>
                </w:rPr>
                <w:t>maxUplinkDutyCycle-PC1dot5-MPE-FR1-r16</w:t>
              </w:r>
            </w:ins>
          </w:p>
        </w:tc>
        <w:tc>
          <w:tcPr>
            <w:tcW w:w="341" w:type="pct"/>
            <w:tcBorders>
              <w:top w:val="single" w:sz="6" w:space="0" w:color="auto"/>
              <w:left w:val="single" w:sz="4" w:space="0" w:color="auto"/>
              <w:bottom w:val="single" w:sz="6" w:space="0" w:color="auto"/>
              <w:right w:val="single" w:sz="4" w:space="0" w:color="auto"/>
              <w:tl2br w:val="nil"/>
              <w:tr2bl w:val="nil"/>
            </w:tcBorders>
          </w:tcPr>
          <w:p w14:paraId="395EC1DE" w14:textId="77777777" w:rsidR="00983AF9" w:rsidRDefault="00983AF9" w:rsidP="00983AF9">
            <w:pPr>
              <w:pStyle w:val="TAC"/>
              <w:rPr>
                <w:ins w:id="502" w:author="5685" w:date="2022-09-12T12:18:00Z"/>
              </w:rPr>
            </w:pPr>
            <w:ins w:id="503" w:author="5685" w:date="2022-09-12T12:18:00Z">
              <w:r>
                <w:t>38.306, 4.2.7.2</w:t>
              </w:r>
            </w:ins>
          </w:p>
        </w:tc>
        <w:tc>
          <w:tcPr>
            <w:tcW w:w="420" w:type="pct"/>
            <w:tcBorders>
              <w:top w:val="single" w:sz="4" w:space="0" w:color="auto"/>
              <w:left w:val="single" w:sz="4" w:space="0" w:color="auto"/>
              <w:bottom w:val="single" w:sz="4" w:space="0" w:color="auto"/>
              <w:right w:val="single" w:sz="4" w:space="0" w:color="auto"/>
              <w:tl2br w:val="nil"/>
              <w:tr2bl w:val="nil"/>
            </w:tcBorders>
          </w:tcPr>
          <w:p w14:paraId="03402576" w14:textId="77777777" w:rsidR="00983AF9" w:rsidRDefault="00983AF9" w:rsidP="00983AF9">
            <w:pPr>
              <w:pStyle w:val="TAC"/>
              <w:rPr>
                <w:ins w:id="504" w:author="5685" w:date="2022-09-12T12:18:00Z"/>
                <w:lang w:eastAsia="zh-TW"/>
              </w:rPr>
            </w:pPr>
            <w:ins w:id="505" w:author="5685" w:date="2022-09-12T12:18:00Z">
              <w:r>
                <w:rPr>
                  <w:lang w:eastAsia="zh-TW"/>
                </w:rPr>
                <w:t>Rel-1</w:t>
              </w:r>
              <w:r>
                <w:t>6</w:t>
              </w:r>
            </w:ins>
          </w:p>
        </w:tc>
        <w:tc>
          <w:tcPr>
            <w:tcW w:w="1171" w:type="pct"/>
            <w:tcBorders>
              <w:top w:val="single" w:sz="4" w:space="0" w:color="auto"/>
              <w:left w:val="single" w:sz="4" w:space="0" w:color="auto"/>
              <w:bottom w:val="single" w:sz="4" w:space="0" w:color="auto"/>
              <w:right w:val="single" w:sz="4" w:space="0" w:color="auto"/>
              <w:tl2br w:val="nil"/>
              <w:tr2bl w:val="nil"/>
            </w:tcBorders>
          </w:tcPr>
          <w:p w14:paraId="4EE9E21A" w14:textId="77777777" w:rsidR="00983AF9" w:rsidRDefault="00983AF9" w:rsidP="00983AF9">
            <w:pPr>
              <w:pStyle w:val="TAC"/>
              <w:rPr>
                <w:ins w:id="506" w:author="5685" w:date="2022-09-12T12:18:00Z"/>
              </w:rPr>
            </w:pPr>
            <w:ins w:id="507" w:author="5685" w:date="2022-09-12T12:18:00Z">
              <w:r>
                <w:t>pc_nrBand79_</w:t>
              </w:r>
              <w:r>
                <w:rPr>
                  <w:rFonts w:hint="eastAsia"/>
                </w:rPr>
                <w:t>maxUplinkDutyCycle</w:t>
              </w:r>
              <w:r>
                <w:t>_</w:t>
              </w:r>
              <w:r>
                <w:rPr>
                  <w:rFonts w:hint="eastAsia"/>
                </w:rPr>
                <w:t>PC1dot5</w:t>
              </w:r>
              <w:r>
                <w:t>_</w:t>
              </w:r>
              <w:r>
                <w:rPr>
                  <w:rFonts w:hint="eastAsia"/>
                </w:rPr>
                <w:t>MPE</w:t>
              </w:r>
              <w:r>
                <w:t>_</w:t>
              </w:r>
              <w:r>
                <w:rPr>
                  <w:rFonts w:hint="eastAsia"/>
                </w:rPr>
                <w:t>FR1</w:t>
              </w:r>
              <w:r>
                <w:t>_</w:t>
              </w:r>
              <w:r>
                <w:rPr>
                  <w:rFonts w:hint="eastAsia"/>
                </w:rPr>
                <w:t>r16</w:t>
              </w:r>
            </w:ins>
          </w:p>
        </w:tc>
        <w:tc>
          <w:tcPr>
            <w:tcW w:w="620" w:type="pct"/>
            <w:tcBorders>
              <w:top w:val="single" w:sz="4" w:space="0" w:color="auto"/>
              <w:left w:val="single" w:sz="4" w:space="0" w:color="auto"/>
              <w:bottom w:val="single" w:sz="4" w:space="0" w:color="auto"/>
              <w:right w:val="single" w:sz="4" w:space="0" w:color="auto"/>
              <w:tl2br w:val="nil"/>
              <w:tr2bl w:val="nil"/>
            </w:tcBorders>
          </w:tcPr>
          <w:p w14:paraId="7D93EF2A" w14:textId="77777777" w:rsidR="00983AF9" w:rsidRDefault="00983AF9" w:rsidP="00983AF9">
            <w:pPr>
              <w:pStyle w:val="TAC"/>
              <w:rPr>
                <w:ins w:id="508" w:author="5685" w:date="2022-09-12T12:18:00Z"/>
                <w:sz w:val="21"/>
              </w:rPr>
              <w:pPrChange w:id="509" w:author="5685" w:date="2022-09-12T12:19:00Z">
                <w:pPr/>
              </w:pPrChange>
            </w:pPr>
            <w:ins w:id="510" w:author="5685" w:date="2022-09-12T12:18:00Z">
              <w:r>
                <w:t>enumerated</w:t>
              </w:r>
            </w:ins>
          </w:p>
        </w:tc>
        <w:tc>
          <w:tcPr>
            <w:tcW w:w="519" w:type="pct"/>
            <w:tcBorders>
              <w:top w:val="single" w:sz="4" w:space="0" w:color="auto"/>
              <w:left w:val="single" w:sz="4" w:space="0" w:color="auto"/>
              <w:bottom w:val="single" w:sz="4" w:space="0" w:color="auto"/>
              <w:right w:val="single" w:sz="4" w:space="0" w:color="auto"/>
              <w:tl2br w:val="nil"/>
              <w:tr2bl w:val="nil"/>
            </w:tcBorders>
          </w:tcPr>
          <w:p w14:paraId="2F4B086F" w14:textId="77777777" w:rsidR="00983AF9" w:rsidRDefault="00983AF9" w:rsidP="00983AF9">
            <w:pPr>
              <w:pStyle w:val="TAC"/>
              <w:rPr>
                <w:ins w:id="511" w:author="5685" w:date="2022-09-12T12:18:00Z"/>
                <w:sz w:val="21"/>
              </w:rPr>
              <w:pPrChange w:id="512" w:author="5685" w:date="2022-09-12T12:19:00Z">
                <w:pPr/>
              </w:pPrChange>
            </w:pPr>
            <w:ins w:id="513" w:author="5685" w:date="2022-09-12T12:18:00Z">
              <w:r>
                <w:rPr>
                  <w:sz w:val="21"/>
                  <w:lang w:val="en-US"/>
                </w:rPr>
                <w:t>n10, n15, n20, n25, n30, n40, n50, n60, n70, n80, n90, n100</w:t>
              </w:r>
            </w:ins>
          </w:p>
        </w:tc>
        <w:tc>
          <w:tcPr>
            <w:tcW w:w="645" w:type="pct"/>
            <w:tcBorders>
              <w:top w:val="single" w:sz="4" w:space="0" w:color="auto"/>
              <w:left w:val="single" w:sz="4" w:space="0" w:color="auto"/>
              <w:bottom w:val="single" w:sz="4" w:space="0" w:color="auto"/>
              <w:right w:val="single" w:sz="4" w:space="0" w:color="auto"/>
              <w:tl2br w:val="nil"/>
              <w:tr2bl w:val="nil"/>
            </w:tcBorders>
          </w:tcPr>
          <w:p w14:paraId="6C8F4CA2" w14:textId="77777777" w:rsidR="00983AF9" w:rsidRDefault="00983AF9" w:rsidP="00983AF9">
            <w:pPr>
              <w:pStyle w:val="TAC"/>
              <w:rPr>
                <w:ins w:id="514" w:author="5685" w:date="2022-09-12T12:18:00Z"/>
                <w:sz w:val="21"/>
              </w:rPr>
              <w:pPrChange w:id="515" w:author="5685" w:date="2022-09-12T12:19:00Z">
                <w:pPr/>
              </w:pPrChange>
            </w:pPr>
          </w:p>
        </w:tc>
      </w:tr>
      <w:tr w:rsidR="00983AF9" w14:paraId="7A5772D1" w14:textId="77777777" w:rsidTr="00983AF9">
        <w:trPr>
          <w:cantSplit/>
          <w:jc w:val="center"/>
          <w:ins w:id="516" w:author="5685" w:date="2022-09-12T12:18:00Z"/>
        </w:trPr>
        <w:tc>
          <w:tcPr>
            <w:tcW w:w="5000" w:type="pct"/>
            <w:gridSpan w:val="9"/>
            <w:tcBorders>
              <w:top w:val="single" w:sz="4" w:space="0" w:color="auto"/>
              <w:left w:val="single" w:sz="4" w:space="0" w:color="auto"/>
              <w:bottom w:val="single" w:sz="4" w:space="0" w:color="auto"/>
              <w:right w:val="single" w:sz="4" w:space="0" w:color="auto"/>
              <w:tl2br w:val="nil"/>
              <w:tr2bl w:val="nil"/>
            </w:tcBorders>
          </w:tcPr>
          <w:p w14:paraId="37600974" w14:textId="4DC73AB1" w:rsidR="00983AF9" w:rsidRDefault="00983AF9" w:rsidP="00983AF9">
            <w:pPr>
              <w:pStyle w:val="TAN"/>
              <w:rPr>
                <w:ins w:id="517" w:author="5685" w:date="2022-09-12T12:18:00Z"/>
                <w:sz w:val="21"/>
                <w:szCs w:val="24"/>
              </w:rPr>
              <w:pPrChange w:id="518" w:author="5685" w:date="2022-09-12T12:19:00Z">
                <w:pPr/>
              </w:pPrChange>
            </w:pPr>
            <w:ins w:id="519" w:author="5685" w:date="2022-09-12T12:18:00Z">
              <w:r>
                <w:t>N</w:t>
              </w:r>
              <w:r>
                <w:rPr>
                  <w:lang w:val="en-US"/>
                </w:rPr>
                <w:t>OTE</w:t>
              </w:r>
              <w:r>
                <w:t xml:space="preserve"> 1:</w:t>
              </w:r>
              <w:r>
                <w:tab/>
              </w:r>
              <w:r>
                <w:rPr>
                  <w:lang w:val="en-US"/>
                </w:rPr>
                <w:t xml:space="preserve">The UE supplier shall indicate the supported </w:t>
              </w:r>
              <w:r>
                <w:rPr>
                  <w:sz w:val="20"/>
                  <w:lang w:val="en-US"/>
                </w:rPr>
                <w:t xml:space="preserve">maxUplinkDutyCycle-PC1dot5-MPE-FR1-r16 as per </w:t>
              </w:r>
              <w:r w:rsidRPr="00983AF9">
                <w:rPr>
                  <w:lang w:val="en-US"/>
                </w:rPr>
                <w:t xml:space="preserve">RF-Parameters in </w:t>
              </w:r>
              <w:r>
                <w:rPr>
                  <w:sz w:val="20"/>
                  <w:lang w:val="en-US"/>
                </w:rPr>
                <w:t xml:space="preserve">TS 38.331 Section </w:t>
              </w:r>
              <w:r>
                <w:rPr>
                  <w:lang w:val="en-US"/>
                </w:rPr>
                <w:t>6.3.3</w:t>
              </w:r>
              <w:r>
                <w:rPr>
                  <w:lang w:val="en-US"/>
                </w:rPr>
                <w:tab/>
                <w:t>UE capability information elements and choose the supported value.</w:t>
              </w:r>
            </w:ins>
          </w:p>
        </w:tc>
      </w:tr>
    </w:tbl>
    <w:p w14:paraId="718BA31E" w14:textId="77777777" w:rsidR="00983AF9" w:rsidRDefault="00983AF9" w:rsidP="00983AF9">
      <w:pPr>
        <w:rPr>
          <w:ins w:id="520" w:author="5685" w:date="2022-09-12T12:18:00Z"/>
        </w:rPr>
        <w:pPrChange w:id="521" w:author="5685" w:date="2022-09-12T12:18:00Z">
          <w:pPr>
            <w:pStyle w:val="TH"/>
          </w:pPr>
        </w:pPrChange>
      </w:pPr>
    </w:p>
    <w:p w14:paraId="5294EF5C" w14:textId="77777777" w:rsidR="00A730D4" w:rsidRPr="005B00C6" w:rsidRDefault="00A730D4" w:rsidP="00A730D4">
      <w:pPr>
        <w:pStyle w:val="TH"/>
      </w:pPr>
      <w:r w:rsidRPr="005B00C6">
        <w:t>Table A.4.3.1-</w:t>
      </w:r>
      <w:r w:rsidRPr="005B00C6">
        <w:rPr>
          <w:lang w:eastAsia="zh-CN"/>
        </w:rPr>
        <w:t>5</w:t>
      </w:r>
      <w:r w:rsidRPr="005B00C6">
        <w:t xml:space="preserve">: NR </w:t>
      </w:r>
      <w:r w:rsidRPr="005B00C6">
        <w:rPr>
          <w:lang w:eastAsia="zh-CN"/>
        </w:rPr>
        <w:t xml:space="preserve">SUL FR1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36"/>
        <w:gridCol w:w="446"/>
        <w:gridCol w:w="36"/>
        <w:gridCol w:w="3364"/>
        <w:gridCol w:w="36"/>
        <w:gridCol w:w="1295"/>
        <w:gridCol w:w="36"/>
        <w:gridCol w:w="815"/>
        <w:gridCol w:w="36"/>
        <w:gridCol w:w="2177"/>
        <w:gridCol w:w="36"/>
        <w:gridCol w:w="1153"/>
        <w:gridCol w:w="36"/>
      </w:tblGrid>
      <w:tr w:rsidR="00A730D4" w:rsidRPr="005B00C6" w14:paraId="3CFB7A63" w14:textId="77777777" w:rsidTr="007173FE">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36AF9043" w14:textId="77777777" w:rsidR="00A730D4" w:rsidRPr="005B00C6" w:rsidRDefault="00A730D4" w:rsidP="00617EA3">
            <w:pPr>
              <w:pStyle w:val="TAH"/>
            </w:pPr>
            <w:r w:rsidRPr="005B00C6">
              <w:t>Item</w:t>
            </w:r>
          </w:p>
        </w:tc>
        <w:tc>
          <w:tcPr>
            <w:tcW w:w="3400" w:type="dxa"/>
            <w:gridSpan w:val="2"/>
            <w:tcBorders>
              <w:top w:val="single" w:sz="6" w:space="0" w:color="auto"/>
              <w:left w:val="single" w:sz="6" w:space="0" w:color="auto"/>
              <w:bottom w:val="single" w:sz="6" w:space="0" w:color="auto"/>
              <w:right w:val="single" w:sz="6" w:space="0" w:color="auto"/>
            </w:tcBorders>
            <w:hideMark/>
          </w:tcPr>
          <w:p w14:paraId="083E2D24" w14:textId="77777777" w:rsidR="00A730D4" w:rsidRPr="005B00C6" w:rsidRDefault="00A730D4" w:rsidP="00617EA3">
            <w:pPr>
              <w:pStyle w:val="TAH"/>
            </w:pPr>
            <w:r w:rsidRPr="005B00C6">
              <w:rPr>
                <w:lang w:eastAsia="zh-CN"/>
              </w:rPr>
              <w:t>NR SUL</w:t>
            </w:r>
            <w:r w:rsidRPr="005B00C6">
              <w:t xml:space="preserve"> </w:t>
            </w:r>
            <w:r w:rsidRPr="005B00C6">
              <w:rPr>
                <w:lang w:eastAsia="zh-CN"/>
              </w:rPr>
              <w:t xml:space="preserve">FR1 </w:t>
            </w:r>
            <w:r w:rsidRPr="005B00C6">
              <w:t>RF Baseline Implementation Capabilities</w:t>
            </w:r>
          </w:p>
        </w:tc>
        <w:tc>
          <w:tcPr>
            <w:tcW w:w="1331" w:type="dxa"/>
            <w:gridSpan w:val="2"/>
            <w:tcBorders>
              <w:top w:val="single" w:sz="6" w:space="0" w:color="auto"/>
              <w:left w:val="single" w:sz="6" w:space="0" w:color="auto"/>
              <w:bottom w:val="single" w:sz="6" w:space="0" w:color="auto"/>
              <w:right w:val="single" w:sz="4" w:space="0" w:color="auto"/>
            </w:tcBorders>
            <w:hideMark/>
          </w:tcPr>
          <w:p w14:paraId="5456668A" w14:textId="77777777" w:rsidR="00A730D4" w:rsidRPr="005B00C6" w:rsidRDefault="00A730D4" w:rsidP="00617EA3">
            <w:pPr>
              <w:pStyle w:val="TAH"/>
              <w:rPr>
                <w:lang w:eastAsia="zh-CN"/>
              </w:rPr>
            </w:pPr>
            <w:r w:rsidRPr="005B00C6">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11A89946" w14:textId="77777777" w:rsidR="00A730D4" w:rsidRPr="005B00C6" w:rsidRDefault="00A730D4" w:rsidP="00617EA3">
            <w:pPr>
              <w:pStyle w:val="TAH"/>
            </w:pPr>
            <w:r w:rsidRPr="005B00C6">
              <w:t>Release</w:t>
            </w:r>
          </w:p>
        </w:tc>
        <w:tc>
          <w:tcPr>
            <w:tcW w:w="2213" w:type="dxa"/>
            <w:gridSpan w:val="2"/>
            <w:tcBorders>
              <w:top w:val="single" w:sz="4" w:space="0" w:color="auto"/>
              <w:left w:val="single" w:sz="4" w:space="0" w:color="auto"/>
              <w:bottom w:val="single" w:sz="4" w:space="0" w:color="auto"/>
              <w:right w:val="single" w:sz="4" w:space="0" w:color="auto"/>
            </w:tcBorders>
            <w:hideMark/>
          </w:tcPr>
          <w:p w14:paraId="0C0CBD71" w14:textId="77777777" w:rsidR="00A730D4" w:rsidRPr="005B00C6" w:rsidRDefault="00A730D4" w:rsidP="00617EA3">
            <w:pPr>
              <w:pStyle w:val="TAH"/>
            </w:pPr>
            <w:r w:rsidRPr="005B00C6">
              <w:t>Mnemonic</w:t>
            </w:r>
          </w:p>
        </w:tc>
        <w:tc>
          <w:tcPr>
            <w:tcW w:w="1189" w:type="dxa"/>
            <w:gridSpan w:val="2"/>
            <w:tcBorders>
              <w:top w:val="single" w:sz="4" w:space="0" w:color="auto"/>
              <w:left w:val="single" w:sz="4" w:space="0" w:color="auto"/>
              <w:bottom w:val="single" w:sz="4" w:space="0" w:color="auto"/>
              <w:right w:val="single" w:sz="4" w:space="0" w:color="auto"/>
            </w:tcBorders>
            <w:hideMark/>
          </w:tcPr>
          <w:p w14:paraId="5FCC5591" w14:textId="77777777" w:rsidR="00A730D4" w:rsidRPr="005B00C6" w:rsidRDefault="00A730D4" w:rsidP="00617EA3">
            <w:pPr>
              <w:pStyle w:val="TAH"/>
            </w:pPr>
            <w:r w:rsidRPr="005B00C6">
              <w:t>Comments</w:t>
            </w:r>
          </w:p>
        </w:tc>
      </w:tr>
      <w:tr w:rsidR="00A730D4" w:rsidRPr="005B00C6" w14:paraId="68CF753C"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692F239" w14:textId="77777777" w:rsidR="00A730D4" w:rsidRPr="005B00C6" w:rsidRDefault="00A730D4" w:rsidP="00617EA3">
            <w:pPr>
              <w:pStyle w:val="TAC"/>
            </w:pPr>
            <w:r w:rsidRPr="005B00C6">
              <w:t>1</w:t>
            </w:r>
          </w:p>
        </w:tc>
        <w:tc>
          <w:tcPr>
            <w:tcW w:w="3400" w:type="dxa"/>
            <w:gridSpan w:val="2"/>
            <w:tcBorders>
              <w:top w:val="single" w:sz="6" w:space="0" w:color="auto"/>
              <w:left w:val="single" w:sz="4" w:space="0" w:color="auto"/>
              <w:bottom w:val="single" w:sz="6" w:space="0" w:color="auto"/>
              <w:right w:val="single" w:sz="6" w:space="0" w:color="auto"/>
            </w:tcBorders>
            <w:hideMark/>
          </w:tcPr>
          <w:p w14:paraId="1E632869" w14:textId="5FBA8829" w:rsidR="00A730D4" w:rsidRPr="005B00C6" w:rsidRDefault="00A730D4" w:rsidP="00617EA3">
            <w:pPr>
              <w:pStyle w:val="TAL"/>
              <w:rPr>
                <w:lang w:eastAsia="zh-CN"/>
              </w:rPr>
            </w:pPr>
            <w:r w:rsidRPr="005B00C6">
              <w:t>NR Frequency band: 1</w:t>
            </w:r>
            <w:r w:rsidRPr="005B00C6">
              <w:rPr>
                <w:lang w:eastAsia="zh-CN"/>
              </w:rPr>
              <w:t>710</w:t>
            </w:r>
            <w:r w:rsidRPr="005B00C6">
              <w:t>-1</w:t>
            </w:r>
            <w:r w:rsidRPr="005B00C6">
              <w:rPr>
                <w:lang w:eastAsia="zh-CN"/>
              </w:rPr>
              <w:t>785</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5D12045B" w14:textId="77777777" w:rsidR="00A730D4" w:rsidRPr="005B00C6" w:rsidRDefault="00A730D4" w:rsidP="00617EA3">
            <w:pPr>
              <w:pStyle w:val="TAL"/>
              <w:rPr>
                <w:lang w:eastAsia="zh-CN"/>
              </w:rPr>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73E0A73" w14:textId="77777777" w:rsidR="00A730D4" w:rsidRPr="005B00C6" w:rsidRDefault="00A730D4" w:rsidP="00617EA3">
            <w:pPr>
              <w:pStyle w:val="TAC"/>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4223AD20" w14:textId="77777777" w:rsidR="00A730D4" w:rsidRPr="005B00C6" w:rsidRDefault="00A730D4" w:rsidP="00617EA3">
            <w:pPr>
              <w:pStyle w:val="TAC"/>
            </w:pPr>
            <w:r w:rsidRPr="005B00C6">
              <w:t>pc_nrBand</w:t>
            </w:r>
            <w:r w:rsidRPr="005B00C6">
              <w:rPr>
                <w:lang w:eastAsia="zh-CN"/>
              </w:rPr>
              <w:t>80</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6DB58C2C" w14:textId="2746D6E0"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80</w:t>
            </w:r>
          </w:p>
        </w:tc>
      </w:tr>
      <w:tr w:rsidR="00A730D4" w:rsidRPr="005B00C6" w14:paraId="590C0A9F"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9D1655F" w14:textId="77777777" w:rsidR="00A730D4" w:rsidRPr="005B00C6" w:rsidRDefault="00A730D4" w:rsidP="00617EA3">
            <w:pPr>
              <w:pStyle w:val="TAC"/>
            </w:pPr>
            <w:r w:rsidRPr="005B00C6">
              <w:t>2</w:t>
            </w:r>
          </w:p>
        </w:tc>
        <w:tc>
          <w:tcPr>
            <w:tcW w:w="3400" w:type="dxa"/>
            <w:gridSpan w:val="2"/>
            <w:tcBorders>
              <w:top w:val="single" w:sz="6" w:space="0" w:color="auto"/>
              <w:left w:val="single" w:sz="4" w:space="0" w:color="auto"/>
              <w:bottom w:val="single" w:sz="6" w:space="0" w:color="auto"/>
              <w:right w:val="single" w:sz="6" w:space="0" w:color="auto"/>
            </w:tcBorders>
            <w:hideMark/>
          </w:tcPr>
          <w:p w14:paraId="712AE0E6" w14:textId="26902191" w:rsidR="00A730D4" w:rsidRPr="005B00C6" w:rsidRDefault="00A730D4" w:rsidP="00617EA3">
            <w:pPr>
              <w:pStyle w:val="TAL"/>
            </w:pPr>
            <w:r w:rsidRPr="005B00C6">
              <w:t xml:space="preserve">NR Frequency band: </w:t>
            </w:r>
            <w:r w:rsidRPr="005B00C6">
              <w:rPr>
                <w:lang w:eastAsia="zh-CN"/>
              </w:rPr>
              <w:t>88</w:t>
            </w:r>
            <w:r w:rsidRPr="005B00C6">
              <w:t>0-91</w:t>
            </w:r>
            <w:r w:rsidRPr="005B00C6">
              <w:rPr>
                <w:lang w:eastAsia="zh-CN"/>
              </w:rPr>
              <w:t>5</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1502CD45"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27899155" w14:textId="77777777" w:rsidR="00A730D4" w:rsidRPr="005B00C6" w:rsidRDefault="00A730D4" w:rsidP="00617EA3">
            <w:pPr>
              <w:pStyle w:val="TAC"/>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6399255F" w14:textId="77777777" w:rsidR="00A730D4" w:rsidRPr="005B00C6" w:rsidRDefault="00A730D4" w:rsidP="00617EA3">
            <w:pPr>
              <w:pStyle w:val="TAC"/>
            </w:pPr>
            <w:r w:rsidRPr="005B00C6">
              <w:t>pc_nrBand</w:t>
            </w:r>
            <w:r w:rsidRPr="005B00C6">
              <w:rPr>
                <w:lang w:eastAsia="zh-CN"/>
              </w:rPr>
              <w:t>81</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053B8FE5" w14:textId="5B9F23EE"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81</w:t>
            </w:r>
          </w:p>
        </w:tc>
      </w:tr>
      <w:tr w:rsidR="00A730D4" w:rsidRPr="005B00C6" w14:paraId="405728FB"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E006C13" w14:textId="77777777" w:rsidR="00A730D4" w:rsidRPr="005B00C6" w:rsidRDefault="00A730D4" w:rsidP="00617EA3">
            <w:pPr>
              <w:pStyle w:val="TAC"/>
            </w:pPr>
            <w:r w:rsidRPr="005B00C6">
              <w:t>3</w:t>
            </w:r>
          </w:p>
        </w:tc>
        <w:tc>
          <w:tcPr>
            <w:tcW w:w="3400" w:type="dxa"/>
            <w:gridSpan w:val="2"/>
            <w:tcBorders>
              <w:top w:val="single" w:sz="6" w:space="0" w:color="auto"/>
              <w:left w:val="single" w:sz="4" w:space="0" w:color="auto"/>
              <w:bottom w:val="single" w:sz="6" w:space="0" w:color="auto"/>
              <w:right w:val="single" w:sz="6" w:space="0" w:color="auto"/>
            </w:tcBorders>
            <w:hideMark/>
          </w:tcPr>
          <w:p w14:paraId="313EE779" w14:textId="51487F2A" w:rsidR="00A730D4" w:rsidRPr="005B00C6" w:rsidRDefault="00A730D4" w:rsidP="00617EA3">
            <w:pPr>
              <w:pStyle w:val="TAL"/>
              <w:rPr>
                <w:lang w:eastAsia="zh-CN"/>
              </w:rPr>
            </w:pPr>
            <w:r w:rsidRPr="005B00C6">
              <w:t>NR Frequency band: 832-862</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5542ED3D"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039426AA"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659BF1A4" w14:textId="77777777" w:rsidR="00A730D4" w:rsidRPr="005B00C6" w:rsidRDefault="00A730D4" w:rsidP="00617EA3">
            <w:pPr>
              <w:pStyle w:val="TAC"/>
            </w:pPr>
            <w:r w:rsidRPr="005B00C6">
              <w:t>pc_nrBand</w:t>
            </w:r>
            <w:r w:rsidRPr="005B00C6">
              <w:rPr>
                <w:lang w:eastAsia="zh-CN"/>
              </w:rPr>
              <w:t>82</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2A920F06" w14:textId="15D21B24"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82</w:t>
            </w:r>
          </w:p>
        </w:tc>
      </w:tr>
      <w:tr w:rsidR="00A730D4" w:rsidRPr="005B00C6" w14:paraId="15C23B7E"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ACBE9D1" w14:textId="77777777" w:rsidR="00A730D4" w:rsidRPr="005B00C6" w:rsidRDefault="00A730D4" w:rsidP="00617EA3">
            <w:pPr>
              <w:pStyle w:val="TAC"/>
            </w:pPr>
            <w:r w:rsidRPr="005B00C6">
              <w:t>4</w:t>
            </w:r>
          </w:p>
        </w:tc>
        <w:tc>
          <w:tcPr>
            <w:tcW w:w="3400" w:type="dxa"/>
            <w:gridSpan w:val="2"/>
            <w:tcBorders>
              <w:top w:val="single" w:sz="6" w:space="0" w:color="auto"/>
              <w:left w:val="single" w:sz="4" w:space="0" w:color="auto"/>
              <w:bottom w:val="single" w:sz="6" w:space="0" w:color="auto"/>
              <w:right w:val="single" w:sz="6" w:space="0" w:color="auto"/>
            </w:tcBorders>
            <w:hideMark/>
          </w:tcPr>
          <w:p w14:paraId="2BD5DF74" w14:textId="5F21DD3E" w:rsidR="00A730D4" w:rsidRPr="005B00C6" w:rsidRDefault="00A730D4" w:rsidP="00617EA3">
            <w:pPr>
              <w:pStyle w:val="TAL"/>
            </w:pPr>
            <w:r w:rsidRPr="005B00C6">
              <w:t>NR Frequency band: 703-748</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46EA279A"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1FFE1D35"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72B3410F" w14:textId="77777777" w:rsidR="00A730D4" w:rsidRPr="005B00C6" w:rsidRDefault="00A730D4" w:rsidP="00617EA3">
            <w:pPr>
              <w:pStyle w:val="TAC"/>
            </w:pPr>
            <w:r w:rsidRPr="005B00C6">
              <w:t>pc_nrBand</w:t>
            </w:r>
            <w:r w:rsidRPr="005B00C6">
              <w:rPr>
                <w:lang w:eastAsia="zh-CN"/>
              </w:rPr>
              <w:t>83</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61D3CF3D" w14:textId="64CE1A59"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83</w:t>
            </w:r>
          </w:p>
        </w:tc>
      </w:tr>
      <w:tr w:rsidR="00A730D4" w:rsidRPr="005B00C6" w14:paraId="1C8FC3A5"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7710C91" w14:textId="77777777" w:rsidR="00A730D4" w:rsidRPr="005B00C6" w:rsidRDefault="00A730D4" w:rsidP="00617EA3">
            <w:pPr>
              <w:pStyle w:val="TAC"/>
              <w:rPr>
                <w:lang w:eastAsia="zh-CN"/>
              </w:rPr>
            </w:pPr>
            <w:r w:rsidRPr="005B00C6">
              <w:rPr>
                <w:lang w:eastAsia="zh-CN"/>
              </w:rPr>
              <w:t>5</w:t>
            </w:r>
          </w:p>
        </w:tc>
        <w:tc>
          <w:tcPr>
            <w:tcW w:w="3400" w:type="dxa"/>
            <w:gridSpan w:val="2"/>
            <w:tcBorders>
              <w:top w:val="single" w:sz="6" w:space="0" w:color="auto"/>
              <w:left w:val="single" w:sz="4" w:space="0" w:color="auto"/>
              <w:bottom w:val="single" w:sz="6" w:space="0" w:color="auto"/>
              <w:right w:val="single" w:sz="6" w:space="0" w:color="auto"/>
            </w:tcBorders>
            <w:hideMark/>
          </w:tcPr>
          <w:p w14:paraId="26FBEE92" w14:textId="652321BB" w:rsidR="00A730D4" w:rsidRPr="005B00C6" w:rsidRDefault="00A730D4" w:rsidP="00617EA3">
            <w:pPr>
              <w:pStyle w:val="TAL"/>
              <w:rPr>
                <w:lang w:eastAsia="zh-CN"/>
              </w:rPr>
            </w:pPr>
            <w:r w:rsidRPr="005B00C6">
              <w:t>NR Frequency band: 1920-1980</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29FC0CFD"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58B175B"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040BE8E9" w14:textId="77777777" w:rsidR="00A730D4" w:rsidRPr="005B00C6" w:rsidRDefault="00A730D4" w:rsidP="00617EA3">
            <w:pPr>
              <w:pStyle w:val="TAC"/>
            </w:pPr>
            <w:r w:rsidRPr="005B00C6">
              <w:t>pc_nrBand</w:t>
            </w:r>
            <w:r w:rsidRPr="005B00C6">
              <w:rPr>
                <w:lang w:eastAsia="zh-CN"/>
              </w:rPr>
              <w:t>84</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57F2E6DE" w14:textId="24200F3F"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84</w:t>
            </w:r>
          </w:p>
        </w:tc>
      </w:tr>
      <w:tr w:rsidR="00A730D4" w:rsidRPr="005B00C6" w14:paraId="655F9FE6"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251411F" w14:textId="77777777" w:rsidR="00A730D4" w:rsidRPr="005B00C6" w:rsidRDefault="00A730D4" w:rsidP="00617EA3">
            <w:pPr>
              <w:pStyle w:val="TAC"/>
              <w:rPr>
                <w:lang w:eastAsia="zh-CN"/>
              </w:rPr>
            </w:pPr>
            <w:r w:rsidRPr="005B00C6">
              <w:rPr>
                <w:lang w:eastAsia="zh-CN"/>
              </w:rPr>
              <w:t>6</w:t>
            </w:r>
          </w:p>
        </w:tc>
        <w:tc>
          <w:tcPr>
            <w:tcW w:w="3400" w:type="dxa"/>
            <w:gridSpan w:val="2"/>
            <w:tcBorders>
              <w:top w:val="single" w:sz="6" w:space="0" w:color="auto"/>
              <w:left w:val="single" w:sz="4" w:space="0" w:color="auto"/>
              <w:bottom w:val="single" w:sz="6" w:space="0" w:color="auto"/>
              <w:right w:val="single" w:sz="6" w:space="0" w:color="auto"/>
            </w:tcBorders>
            <w:hideMark/>
          </w:tcPr>
          <w:p w14:paraId="123C143D" w14:textId="0837C1FF" w:rsidR="00A730D4" w:rsidRPr="005B00C6" w:rsidRDefault="00A730D4" w:rsidP="00617EA3">
            <w:pPr>
              <w:pStyle w:val="TAL"/>
            </w:pPr>
            <w:r w:rsidRPr="005B00C6">
              <w:t>NR Frequency band: 1710-17</w:t>
            </w:r>
            <w:r w:rsidRPr="005B00C6">
              <w:rPr>
                <w:lang w:eastAsia="zh-CN"/>
              </w:rPr>
              <w:t>8</w:t>
            </w:r>
            <w:r w:rsidRPr="005B00C6">
              <w:t>0</w:t>
            </w:r>
            <w:r w:rsidR="00C06A6E" w:rsidRPr="005B00C6">
              <w:rPr>
                <w:lang w:eastAsia="zh-CN"/>
              </w:rPr>
              <w:t xml:space="preserve"> MHz</w:t>
            </w:r>
            <w:r w:rsidR="00D63728" w:rsidRPr="005B00C6">
              <w:rPr>
                <w:lang w:eastAsia="zh-CN"/>
              </w:rPr>
              <w:t xml:space="preserve"> (UL)</w:t>
            </w:r>
          </w:p>
        </w:tc>
        <w:tc>
          <w:tcPr>
            <w:tcW w:w="1331" w:type="dxa"/>
            <w:gridSpan w:val="2"/>
            <w:tcBorders>
              <w:top w:val="single" w:sz="6" w:space="0" w:color="auto"/>
              <w:left w:val="single" w:sz="6" w:space="0" w:color="auto"/>
              <w:bottom w:val="single" w:sz="6" w:space="0" w:color="auto"/>
              <w:right w:val="single" w:sz="4" w:space="0" w:color="auto"/>
            </w:tcBorders>
            <w:hideMark/>
          </w:tcPr>
          <w:p w14:paraId="25E110B3" w14:textId="77777777" w:rsidR="00A730D4" w:rsidRPr="005B00C6" w:rsidRDefault="00A730D4" w:rsidP="00617EA3">
            <w:pPr>
              <w:pStyle w:val="TAL"/>
            </w:pPr>
            <w:r w:rsidRPr="005B00C6">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64A60C5" w14:textId="77777777" w:rsidR="00A730D4" w:rsidRPr="005B00C6" w:rsidRDefault="00A730D4" w:rsidP="00617EA3">
            <w:pPr>
              <w:pStyle w:val="TAC"/>
              <w:rPr>
                <w:lang w:eastAsia="zh-TW"/>
              </w:rPr>
            </w:pPr>
            <w:r w:rsidRPr="005B00C6">
              <w:rPr>
                <w:lang w:eastAsia="zh-TW"/>
              </w:rPr>
              <w:t>Rel-15</w:t>
            </w:r>
          </w:p>
        </w:tc>
        <w:tc>
          <w:tcPr>
            <w:tcW w:w="2213" w:type="dxa"/>
            <w:gridSpan w:val="2"/>
            <w:tcBorders>
              <w:top w:val="single" w:sz="4" w:space="0" w:color="auto"/>
              <w:left w:val="single" w:sz="4" w:space="0" w:color="auto"/>
              <w:bottom w:val="single" w:sz="4" w:space="0" w:color="auto"/>
              <w:right w:val="single" w:sz="4" w:space="0" w:color="auto"/>
            </w:tcBorders>
            <w:hideMark/>
          </w:tcPr>
          <w:p w14:paraId="2E6F32D2" w14:textId="77777777" w:rsidR="00A730D4" w:rsidRPr="005B00C6" w:rsidRDefault="00A730D4" w:rsidP="00617EA3">
            <w:pPr>
              <w:pStyle w:val="TAC"/>
            </w:pPr>
            <w:r w:rsidRPr="005B00C6">
              <w:t>pc_nrBand</w:t>
            </w:r>
            <w:r w:rsidRPr="005B00C6">
              <w:rPr>
                <w:lang w:eastAsia="zh-CN"/>
              </w:rPr>
              <w:t>86</w:t>
            </w:r>
            <w:r w:rsidRPr="005B00C6">
              <w:t>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7AFD602D" w14:textId="510B1003" w:rsidR="00A730D4" w:rsidRPr="005B00C6" w:rsidRDefault="00A730D4" w:rsidP="00617EA3">
            <w:pPr>
              <w:pStyle w:val="TAL"/>
              <w:rPr>
                <w:lang w:eastAsia="zh-CN"/>
              </w:rPr>
            </w:pPr>
            <w:r w:rsidRPr="005B00C6">
              <w:t xml:space="preserve">NR </w:t>
            </w:r>
            <w:r w:rsidR="00800DFE" w:rsidRPr="005B00C6">
              <w:t xml:space="preserve">SUL FR1 </w:t>
            </w:r>
            <w:r w:rsidRPr="005B00C6">
              <w:t xml:space="preserve">Band </w:t>
            </w:r>
            <w:r w:rsidR="00D63728" w:rsidRPr="005B00C6">
              <w:t>n</w:t>
            </w:r>
            <w:r w:rsidRPr="005B00C6">
              <w:rPr>
                <w:lang w:eastAsia="zh-CN"/>
              </w:rPr>
              <w:t>86</w:t>
            </w:r>
          </w:p>
        </w:tc>
      </w:tr>
      <w:tr w:rsidR="00D45C61" w:rsidRPr="005B00C6" w14:paraId="26F16E87"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08616A5" w14:textId="77777777" w:rsidR="00D45C61" w:rsidRPr="005B00C6" w:rsidRDefault="00D45C61" w:rsidP="005A498A">
            <w:pPr>
              <w:pStyle w:val="TAC"/>
              <w:rPr>
                <w:lang w:eastAsia="zh-CN"/>
              </w:rPr>
            </w:pPr>
            <w:r w:rsidRPr="005B00C6">
              <w:rPr>
                <w:lang w:eastAsia="zh-CN"/>
              </w:rPr>
              <w:t>6a to 6b</w:t>
            </w:r>
          </w:p>
        </w:tc>
        <w:tc>
          <w:tcPr>
            <w:tcW w:w="3400" w:type="dxa"/>
            <w:gridSpan w:val="2"/>
            <w:tcBorders>
              <w:top w:val="single" w:sz="6" w:space="0" w:color="auto"/>
              <w:left w:val="single" w:sz="4" w:space="0" w:color="auto"/>
              <w:bottom w:val="single" w:sz="6" w:space="0" w:color="auto"/>
              <w:right w:val="single" w:sz="6" w:space="0" w:color="auto"/>
            </w:tcBorders>
          </w:tcPr>
          <w:p w14:paraId="531F747C" w14:textId="77777777" w:rsidR="00D45C61" w:rsidRPr="005B00C6" w:rsidRDefault="00D45C61" w:rsidP="005A498A">
            <w:pPr>
              <w:pStyle w:val="TAL"/>
              <w:rPr>
                <w:lang w:eastAsia="zh-CN"/>
              </w:rPr>
            </w:pPr>
            <w:r w:rsidRPr="005B00C6">
              <w:rPr>
                <w:lang w:eastAsia="zh-CN"/>
              </w:rPr>
              <w:t>Reserved</w:t>
            </w:r>
          </w:p>
        </w:tc>
        <w:tc>
          <w:tcPr>
            <w:tcW w:w="1331" w:type="dxa"/>
            <w:gridSpan w:val="2"/>
            <w:tcBorders>
              <w:top w:val="single" w:sz="6" w:space="0" w:color="auto"/>
              <w:left w:val="single" w:sz="6" w:space="0" w:color="auto"/>
              <w:bottom w:val="single" w:sz="6" w:space="0" w:color="auto"/>
              <w:right w:val="single" w:sz="4" w:space="0" w:color="auto"/>
            </w:tcBorders>
          </w:tcPr>
          <w:p w14:paraId="78C489E4" w14:textId="77777777" w:rsidR="00D45C61" w:rsidRPr="005B00C6" w:rsidRDefault="00D45C61" w:rsidP="005A498A">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26EAEFA8" w14:textId="77777777" w:rsidR="00D45C61" w:rsidRPr="005B00C6" w:rsidRDefault="00D45C61" w:rsidP="005A498A">
            <w:pPr>
              <w:pStyle w:val="TAC"/>
              <w:rPr>
                <w:lang w:eastAsia="zh-TW"/>
              </w:rPr>
            </w:pPr>
          </w:p>
        </w:tc>
        <w:tc>
          <w:tcPr>
            <w:tcW w:w="2213" w:type="dxa"/>
            <w:gridSpan w:val="2"/>
            <w:tcBorders>
              <w:top w:val="single" w:sz="4" w:space="0" w:color="auto"/>
              <w:left w:val="single" w:sz="4" w:space="0" w:color="auto"/>
              <w:bottom w:val="single" w:sz="4" w:space="0" w:color="auto"/>
              <w:right w:val="single" w:sz="4" w:space="0" w:color="auto"/>
            </w:tcBorders>
          </w:tcPr>
          <w:p w14:paraId="1DF8D561" w14:textId="77777777" w:rsidR="00D45C61" w:rsidRPr="005B00C6" w:rsidRDefault="00D45C61" w:rsidP="005A498A">
            <w:pPr>
              <w:pStyle w:val="TAC"/>
            </w:pPr>
          </w:p>
        </w:tc>
        <w:tc>
          <w:tcPr>
            <w:tcW w:w="1189" w:type="dxa"/>
            <w:gridSpan w:val="2"/>
            <w:tcBorders>
              <w:top w:val="single" w:sz="4" w:space="0" w:color="auto"/>
              <w:left w:val="single" w:sz="4" w:space="0" w:color="auto"/>
              <w:bottom w:val="single" w:sz="4" w:space="0" w:color="auto"/>
              <w:right w:val="single" w:sz="4" w:space="0" w:color="auto"/>
            </w:tcBorders>
          </w:tcPr>
          <w:p w14:paraId="6E1E9971" w14:textId="77777777" w:rsidR="00D45C61" w:rsidRPr="005B00C6" w:rsidRDefault="00D45C61" w:rsidP="005A498A">
            <w:pPr>
              <w:pStyle w:val="TAL"/>
            </w:pPr>
          </w:p>
        </w:tc>
      </w:tr>
      <w:tr w:rsidR="00D45C61" w:rsidRPr="005B00C6" w14:paraId="1062F232"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729E8DE" w14:textId="77777777" w:rsidR="00D45C61" w:rsidRPr="005B00C6" w:rsidRDefault="00D45C61" w:rsidP="005A498A">
            <w:pPr>
              <w:pStyle w:val="TAC"/>
              <w:rPr>
                <w:lang w:eastAsia="zh-CN"/>
              </w:rPr>
            </w:pPr>
            <w:r w:rsidRPr="005B00C6">
              <w:rPr>
                <w:lang w:eastAsia="zh-CN"/>
              </w:rPr>
              <w:t>6c</w:t>
            </w:r>
          </w:p>
        </w:tc>
        <w:tc>
          <w:tcPr>
            <w:tcW w:w="3400" w:type="dxa"/>
            <w:gridSpan w:val="2"/>
            <w:tcBorders>
              <w:top w:val="single" w:sz="6" w:space="0" w:color="auto"/>
              <w:left w:val="single" w:sz="4" w:space="0" w:color="auto"/>
              <w:bottom w:val="single" w:sz="6" w:space="0" w:color="auto"/>
              <w:right w:val="single" w:sz="6" w:space="0" w:color="auto"/>
            </w:tcBorders>
          </w:tcPr>
          <w:p w14:paraId="3DD74C7D" w14:textId="5CE436B5" w:rsidR="00D45C61" w:rsidRPr="005B00C6" w:rsidRDefault="0038208C" w:rsidP="005A498A">
            <w:pPr>
              <w:pStyle w:val="TAL"/>
            </w:pPr>
            <w:ins w:id="522" w:author="5717" w:date="2022-09-12T12:43:00Z">
              <w:r w:rsidRPr="005B00C6">
                <w:t>Reserved</w:t>
              </w:r>
            </w:ins>
            <w:del w:id="523" w:author="5717" w:date="2022-09-12T12:44:00Z">
              <w:r w:rsidR="00D45C61" w:rsidRPr="005B00C6" w:rsidDel="0038208C">
                <w:delText>NR Frequency band: 824-849</w:delText>
              </w:r>
              <w:r w:rsidR="00D45C61" w:rsidRPr="005B00C6" w:rsidDel="0038208C">
                <w:rPr>
                  <w:lang w:eastAsia="zh-CN"/>
                </w:rPr>
                <w:delText xml:space="preserve"> MHz</w:delText>
              </w:r>
              <w:r w:rsidR="00D63728" w:rsidRPr="005B00C6" w:rsidDel="0038208C">
                <w:rPr>
                  <w:lang w:eastAsia="zh-CN"/>
                </w:rPr>
                <w:delText xml:space="preserve"> (UL)</w:delText>
              </w:r>
            </w:del>
          </w:p>
        </w:tc>
        <w:tc>
          <w:tcPr>
            <w:tcW w:w="1331" w:type="dxa"/>
            <w:gridSpan w:val="2"/>
            <w:tcBorders>
              <w:top w:val="single" w:sz="6" w:space="0" w:color="auto"/>
              <w:left w:val="single" w:sz="6" w:space="0" w:color="auto"/>
              <w:bottom w:val="single" w:sz="6" w:space="0" w:color="auto"/>
              <w:right w:val="single" w:sz="4" w:space="0" w:color="auto"/>
            </w:tcBorders>
          </w:tcPr>
          <w:p w14:paraId="079E27F6" w14:textId="3A13B1AB" w:rsidR="00D45C61" w:rsidRPr="005B00C6" w:rsidRDefault="00D45C61" w:rsidP="005A498A">
            <w:pPr>
              <w:pStyle w:val="TAL"/>
            </w:pPr>
            <w:del w:id="524" w:author="5717" w:date="2022-09-12T12:44:00Z">
              <w:r w:rsidRPr="005B00C6" w:rsidDel="0038208C">
                <w:delText>38.101-1, 5.2</w:delText>
              </w:r>
            </w:del>
          </w:p>
        </w:tc>
        <w:tc>
          <w:tcPr>
            <w:tcW w:w="851" w:type="dxa"/>
            <w:gridSpan w:val="2"/>
            <w:tcBorders>
              <w:top w:val="single" w:sz="4" w:space="0" w:color="auto"/>
              <w:left w:val="single" w:sz="4" w:space="0" w:color="auto"/>
              <w:bottom w:val="single" w:sz="4" w:space="0" w:color="auto"/>
              <w:right w:val="single" w:sz="4" w:space="0" w:color="auto"/>
            </w:tcBorders>
          </w:tcPr>
          <w:p w14:paraId="596FC5F5" w14:textId="2093C6E3" w:rsidR="00D45C61" w:rsidRPr="005B00C6" w:rsidRDefault="00D45C61" w:rsidP="005A498A">
            <w:pPr>
              <w:pStyle w:val="TAC"/>
              <w:rPr>
                <w:lang w:eastAsia="zh-TW"/>
              </w:rPr>
            </w:pPr>
            <w:del w:id="525" w:author="5717" w:date="2022-09-12T12:44:00Z">
              <w:r w:rsidRPr="005B00C6" w:rsidDel="0038208C">
                <w:rPr>
                  <w:lang w:eastAsia="zh-TW"/>
                </w:rPr>
                <w:delText>Rel-16</w:delText>
              </w:r>
            </w:del>
          </w:p>
        </w:tc>
        <w:tc>
          <w:tcPr>
            <w:tcW w:w="2213" w:type="dxa"/>
            <w:gridSpan w:val="2"/>
            <w:tcBorders>
              <w:top w:val="single" w:sz="4" w:space="0" w:color="auto"/>
              <w:left w:val="single" w:sz="4" w:space="0" w:color="auto"/>
              <w:bottom w:val="single" w:sz="4" w:space="0" w:color="auto"/>
              <w:right w:val="single" w:sz="4" w:space="0" w:color="auto"/>
            </w:tcBorders>
          </w:tcPr>
          <w:p w14:paraId="300A2DAF" w14:textId="6DF5FE33" w:rsidR="00D45C61" w:rsidRPr="005B00C6" w:rsidRDefault="00D45C61" w:rsidP="005A498A">
            <w:pPr>
              <w:pStyle w:val="TAC"/>
            </w:pPr>
            <w:del w:id="526" w:author="5717" w:date="2022-09-12T12:44:00Z">
              <w:r w:rsidRPr="005B00C6" w:rsidDel="0038208C">
                <w:delText>pc_nrBand</w:delText>
              </w:r>
              <w:r w:rsidRPr="005B00C6" w:rsidDel="0038208C">
                <w:rPr>
                  <w:lang w:eastAsia="zh-CN"/>
                </w:rPr>
                <w:delText>89</w:delText>
              </w:r>
              <w:r w:rsidRPr="005B00C6" w:rsidDel="0038208C">
                <w:delText>_Supp</w:delText>
              </w:r>
            </w:del>
          </w:p>
        </w:tc>
        <w:tc>
          <w:tcPr>
            <w:tcW w:w="1189" w:type="dxa"/>
            <w:gridSpan w:val="2"/>
            <w:tcBorders>
              <w:top w:val="single" w:sz="4" w:space="0" w:color="auto"/>
              <w:left w:val="single" w:sz="4" w:space="0" w:color="auto"/>
              <w:bottom w:val="single" w:sz="4" w:space="0" w:color="auto"/>
              <w:right w:val="single" w:sz="4" w:space="0" w:color="auto"/>
            </w:tcBorders>
          </w:tcPr>
          <w:p w14:paraId="118758B6" w14:textId="7EA1EF7B" w:rsidR="00D45C61" w:rsidRPr="005B00C6" w:rsidRDefault="00D45C61" w:rsidP="005A498A">
            <w:pPr>
              <w:pStyle w:val="TAL"/>
            </w:pPr>
            <w:del w:id="527" w:author="5717" w:date="2022-09-12T12:44:00Z">
              <w:r w:rsidRPr="005B00C6" w:rsidDel="0038208C">
                <w:delText xml:space="preserve">NR </w:delText>
              </w:r>
              <w:r w:rsidR="00800DFE" w:rsidRPr="005B00C6" w:rsidDel="0038208C">
                <w:delText xml:space="preserve">SUL FR1 </w:delText>
              </w:r>
              <w:r w:rsidRPr="005B00C6" w:rsidDel="0038208C">
                <w:delText xml:space="preserve">Band </w:delText>
              </w:r>
              <w:r w:rsidR="00D63728" w:rsidRPr="005B00C6" w:rsidDel="0038208C">
                <w:delText>n</w:delText>
              </w:r>
              <w:r w:rsidRPr="005B00C6" w:rsidDel="0038208C">
                <w:rPr>
                  <w:lang w:eastAsia="zh-CN"/>
                </w:rPr>
                <w:delText>89</w:delText>
              </w:r>
            </w:del>
          </w:p>
        </w:tc>
      </w:tr>
      <w:tr w:rsidR="00A26A9A" w:rsidRPr="005B00C6" w14:paraId="37194E43"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3EF224DB" w14:textId="77777777" w:rsidR="00A26A9A" w:rsidRPr="005B00C6" w:rsidRDefault="00A26A9A" w:rsidP="00D748A5">
            <w:pPr>
              <w:pStyle w:val="TAC"/>
              <w:rPr>
                <w:lang w:eastAsia="zh-CN"/>
              </w:rPr>
            </w:pPr>
            <w:r w:rsidRPr="005B00C6">
              <w:rPr>
                <w:lang w:eastAsia="zh-CN"/>
              </w:rPr>
              <w:t>7</w:t>
            </w:r>
          </w:p>
        </w:tc>
        <w:tc>
          <w:tcPr>
            <w:tcW w:w="3400" w:type="dxa"/>
            <w:gridSpan w:val="2"/>
            <w:tcBorders>
              <w:top w:val="single" w:sz="6" w:space="0" w:color="auto"/>
              <w:left w:val="single" w:sz="4" w:space="0" w:color="auto"/>
              <w:bottom w:val="single" w:sz="6" w:space="0" w:color="auto"/>
              <w:right w:val="single" w:sz="6" w:space="0" w:color="auto"/>
            </w:tcBorders>
            <w:hideMark/>
          </w:tcPr>
          <w:p w14:paraId="6A7CC457" w14:textId="4F0DCCC2" w:rsidR="00A26A9A" w:rsidRPr="005B00C6" w:rsidRDefault="00A26A9A" w:rsidP="00D748A5">
            <w:pPr>
              <w:pStyle w:val="TAL"/>
            </w:pPr>
            <w:r w:rsidRPr="005B00C6">
              <w:rPr>
                <w:rFonts w:eastAsia="PMingLiU"/>
              </w:rPr>
              <w:t>NR Frequency band: 2010-2025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hideMark/>
          </w:tcPr>
          <w:p w14:paraId="4F853531" w14:textId="77777777" w:rsidR="00A26A9A" w:rsidRPr="005B00C6" w:rsidRDefault="00A26A9A" w:rsidP="00D748A5">
            <w:pPr>
              <w:pStyle w:val="TAL"/>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4566EBE" w14:textId="77777777" w:rsidR="00A26A9A" w:rsidRPr="005B00C6" w:rsidRDefault="00A26A9A" w:rsidP="00D748A5">
            <w:pPr>
              <w:pStyle w:val="TAC"/>
              <w:rPr>
                <w:lang w:eastAsia="zh-TW"/>
              </w:rPr>
            </w:pPr>
            <w:r w:rsidRPr="005B00C6">
              <w:rPr>
                <w:rFonts w:eastAsia="PMingLiU"/>
              </w:rPr>
              <w:t>Rel-16</w:t>
            </w:r>
          </w:p>
        </w:tc>
        <w:tc>
          <w:tcPr>
            <w:tcW w:w="2213" w:type="dxa"/>
            <w:gridSpan w:val="2"/>
            <w:tcBorders>
              <w:top w:val="single" w:sz="4" w:space="0" w:color="auto"/>
              <w:left w:val="single" w:sz="4" w:space="0" w:color="auto"/>
              <w:bottom w:val="single" w:sz="4" w:space="0" w:color="auto"/>
              <w:right w:val="single" w:sz="4" w:space="0" w:color="auto"/>
            </w:tcBorders>
            <w:hideMark/>
          </w:tcPr>
          <w:p w14:paraId="42E355FA" w14:textId="77777777" w:rsidR="00A26A9A" w:rsidRPr="005B00C6" w:rsidRDefault="00A26A9A" w:rsidP="00D748A5">
            <w:pPr>
              <w:pStyle w:val="TAC"/>
            </w:pPr>
            <w:r w:rsidRPr="005B00C6">
              <w:rPr>
                <w:rFonts w:eastAsia="PMingLiU"/>
              </w:rPr>
              <w:t>pc_nrBand95_Supp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26662154" w14:textId="4EFA90F2" w:rsidR="00A26A9A" w:rsidRPr="005B00C6" w:rsidRDefault="00A26A9A" w:rsidP="00D748A5">
            <w:pPr>
              <w:pStyle w:val="TAL"/>
            </w:pPr>
            <w:r w:rsidRPr="005B00C6">
              <w:rPr>
                <w:rFonts w:eastAsia="PMingLiU"/>
              </w:rPr>
              <w:t xml:space="preserve">NR </w:t>
            </w:r>
            <w:r w:rsidR="00800DFE" w:rsidRPr="005B00C6">
              <w:t xml:space="preserve">SUL FR1 </w:t>
            </w:r>
            <w:r w:rsidRPr="005B00C6">
              <w:rPr>
                <w:rFonts w:eastAsia="PMingLiU"/>
              </w:rPr>
              <w:t xml:space="preserve">Band </w:t>
            </w:r>
            <w:r w:rsidR="00D63728" w:rsidRPr="005B00C6">
              <w:rPr>
                <w:rFonts w:eastAsia="PMingLiU"/>
              </w:rPr>
              <w:t>n</w:t>
            </w:r>
            <w:r w:rsidRPr="005B00C6">
              <w:rPr>
                <w:rFonts w:eastAsia="PMingLiU"/>
              </w:rPr>
              <w:t>95</w:t>
            </w:r>
          </w:p>
        </w:tc>
      </w:tr>
      <w:tr w:rsidR="00BD5E97" w:rsidRPr="005B00C6" w14:paraId="55384749" w14:textId="77777777" w:rsidTr="007173FE">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B4DA274" w14:textId="77777777" w:rsidR="00BD5E97" w:rsidRPr="005B00C6" w:rsidRDefault="00BD5E97">
            <w:pPr>
              <w:pStyle w:val="TAC"/>
              <w:rPr>
                <w:lang w:eastAsia="zh-CN"/>
              </w:rPr>
            </w:pPr>
            <w:r w:rsidRPr="005B00C6">
              <w:rPr>
                <w:lang w:eastAsia="zh-CN"/>
              </w:rPr>
              <w:t>8</w:t>
            </w:r>
          </w:p>
        </w:tc>
        <w:tc>
          <w:tcPr>
            <w:tcW w:w="3400" w:type="dxa"/>
            <w:gridSpan w:val="2"/>
            <w:tcBorders>
              <w:top w:val="single" w:sz="6" w:space="0" w:color="auto"/>
              <w:left w:val="single" w:sz="4" w:space="0" w:color="auto"/>
              <w:bottom w:val="single" w:sz="6" w:space="0" w:color="auto"/>
              <w:right w:val="single" w:sz="6" w:space="0" w:color="auto"/>
            </w:tcBorders>
            <w:hideMark/>
          </w:tcPr>
          <w:p w14:paraId="4C5E2FAE" w14:textId="4B904E2D" w:rsidR="00BD5E97" w:rsidRPr="005B00C6" w:rsidRDefault="00BD5E97">
            <w:pPr>
              <w:pStyle w:val="TAL"/>
              <w:rPr>
                <w:rFonts w:eastAsia="PMingLiU"/>
              </w:rPr>
            </w:pPr>
            <w:r w:rsidRPr="005B00C6">
              <w:rPr>
                <w:rFonts w:eastAsia="PMingLiU"/>
              </w:rPr>
              <w:t>NR Frequency band: 2300 MHz – 2400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hideMark/>
          </w:tcPr>
          <w:p w14:paraId="5458037F" w14:textId="77777777" w:rsidR="00BD5E97" w:rsidRPr="005B00C6" w:rsidRDefault="00BD5E97">
            <w:pPr>
              <w:pStyle w:val="TAL"/>
              <w:rPr>
                <w:rFonts w:eastAsia="PMingLiU"/>
              </w:rPr>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hideMark/>
          </w:tcPr>
          <w:p w14:paraId="4F8AFE72" w14:textId="77777777" w:rsidR="00BD5E97" w:rsidRPr="005B00C6" w:rsidRDefault="00BD5E97">
            <w:pPr>
              <w:pStyle w:val="TAC"/>
              <w:rPr>
                <w:rFonts w:eastAsia="PMingLiU"/>
              </w:rPr>
            </w:pPr>
            <w:r w:rsidRPr="005B00C6">
              <w:rPr>
                <w:rFonts w:eastAsia="PMingLiU"/>
              </w:rPr>
              <w:t>Rel-17</w:t>
            </w:r>
          </w:p>
        </w:tc>
        <w:tc>
          <w:tcPr>
            <w:tcW w:w="2213" w:type="dxa"/>
            <w:gridSpan w:val="2"/>
            <w:tcBorders>
              <w:top w:val="single" w:sz="4" w:space="0" w:color="auto"/>
              <w:left w:val="single" w:sz="4" w:space="0" w:color="auto"/>
              <w:bottom w:val="single" w:sz="4" w:space="0" w:color="auto"/>
              <w:right w:val="single" w:sz="4" w:space="0" w:color="auto"/>
            </w:tcBorders>
            <w:hideMark/>
          </w:tcPr>
          <w:p w14:paraId="2250370E" w14:textId="77777777" w:rsidR="00BD5E97" w:rsidRPr="005B00C6" w:rsidRDefault="00BD5E97">
            <w:pPr>
              <w:pStyle w:val="TAC"/>
              <w:rPr>
                <w:rFonts w:eastAsia="PMingLiU"/>
              </w:rPr>
            </w:pPr>
            <w:r w:rsidRPr="005B00C6">
              <w:rPr>
                <w:rFonts w:eastAsia="PMingLiU"/>
              </w:rPr>
              <w:t>pc_nrBand97_Supp</w:t>
            </w:r>
          </w:p>
        </w:tc>
        <w:tc>
          <w:tcPr>
            <w:tcW w:w="1189" w:type="dxa"/>
            <w:gridSpan w:val="2"/>
            <w:tcBorders>
              <w:top w:val="single" w:sz="4" w:space="0" w:color="auto"/>
              <w:left w:val="single" w:sz="4" w:space="0" w:color="auto"/>
              <w:bottom w:val="single" w:sz="4" w:space="0" w:color="auto"/>
              <w:right w:val="single" w:sz="4" w:space="0" w:color="auto"/>
            </w:tcBorders>
            <w:hideMark/>
          </w:tcPr>
          <w:p w14:paraId="7A5CCD2E" w14:textId="15ED8A78" w:rsidR="00BD5E97" w:rsidRPr="005B00C6" w:rsidRDefault="00BD5E97">
            <w:pPr>
              <w:pStyle w:val="TAL"/>
              <w:rPr>
                <w:rFonts w:eastAsia="PMingLiU"/>
              </w:rPr>
            </w:pPr>
            <w:r w:rsidRPr="005B00C6">
              <w:rPr>
                <w:rFonts w:eastAsia="PMingLiU"/>
              </w:rPr>
              <w:t xml:space="preserve">NR SUL FR1 Band </w:t>
            </w:r>
            <w:r w:rsidR="00D63728" w:rsidRPr="005B00C6">
              <w:rPr>
                <w:rFonts w:eastAsia="PMingLiU"/>
              </w:rPr>
              <w:t>n</w:t>
            </w:r>
            <w:r w:rsidRPr="005B00C6">
              <w:rPr>
                <w:rFonts w:eastAsia="PMingLiU"/>
              </w:rPr>
              <w:t>97</w:t>
            </w:r>
          </w:p>
        </w:tc>
      </w:tr>
      <w:tr w:rsidR="007173FE" w:rsidRPr="005B00C6" w14:paraId="3E58EE59" w14:textId="77777777" w:rsidTr="007173FE">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E62CF6B" w14:textId="77777777" w:rsidR="007173FE" w:rsidRPr="005B00C6" w:rsidRDefault="007173FE" w:rsidP="00386DCA">
            <w:pPr>
              <w:pStyle w:val="TAC"/>
              <w:rPr>
                <w:lang w:eastAsia="zh-CN"/>
              </w:rPr>
            </w:pPr>
            <w:r w:rsidRPr="005B00C6">
              <w:rPr>
                <w:lang w:eastAsia="zh-CN"/>
              </w:rPr>
              <w:t>9</w:t>
            </w:r>
          </w:p>
        </w:tc>
        <w:tc>
          <w:tcPr>
            <w:tcW w:w="3400" w:type="dxa"/>
            <w:gridSpan w:val="2"/>
            <w:tcBorders>
              <w:top w:val="single" w:sz="6" w:space="0" w:color="auto"/>
              <w:left w:val="single" w:sz="4" w:space="0" w:color="auto"/>
              <w:bottom w:val="single" w:sz="6" w:space="0" w:color="auto"/>
              <w:right w:val="single" w:sz="6" w:space="0" w:color="auto"/>
            </w:tcBorders>
          </w:tcPr>
          <w:p w14:paraId="6FBC1303" w14:textId="2ABD1206" w:rsidR="007173FE" w:rsidRPr="005B00C6" w:rsidRDefault="007173FE" w:rsidP="00386DCA">
            <w:pPr>
              <w:pStyle w:val="TAL"/>
              <w:rPr>
                <w:rFonts w:eastAsia="PMingLiU"/>
              </w:rPr>
            </w:pPr>
            <w:r w:rsidRPr="005B00C6">
              <w:rPr>
                <w:rFonts w:eastAsia="PMingLiU"/>
              </w:rPr>
              <w:t>NR Frequency band: 1626.5-1660.5 MHz</w:t>
            </w:r>
            <w:r w:rsidR="00D63728" w:rsidRPr="005B00C6">
              <w:rPr>
                <w:rFonts w:eastAsia="PMingLiU"/>
              </w:rPr>
              <w:t xml:space="preserve"> </w:t>
            </w:r>
            <w:r w:rsidR="00D63728" w:rsidRPr="005B00C6">
              <w:rPr>
                <w:lang w:eastAsia="zh-CN"/>
              </w:rPr>
              <w:t>(UL)</w:t>
            </w:r>
          </w:p>
        </w:tc>
        <w:tc>
          <w:tcPr>
            <w:tcW w:w="1331" w:type="dxa"/>
            <w:gridSpan w:val="2"/>
            <w:tcBorders>
              <w:top w:val="single" w:sz="6" w:space="0" w:color="auto"/>
              <w:left w:val="single" w:sz="6" w:space="0" w:color="auto"/>
              <w:bottom w:val="single" w:sz="6" w:space="0" w:color="auto"/>
              <w:right w:val="single" w:sz="4" w:space="0" w:color="auto"/>
            </w:tcBorders>
          </w:tcPr>
          <w:p w14:paraId="1D323D72" w14:textId="77777777" w:rsidR="007173FE" w:rsidRPr="005B00C6" w:rsidRDefault="007173FE" w:rsidP="00386DCA">
            <w:pPr>
              <w:pStyle w:val="TAL"/>
              <w:rPr>
                <w:rFonts w:eastAsia="PMingLiU"/>
              </w:rPr>
            </w:pPr>
            <w:r w:rsidRPr="005B00C6">
              <w:rPr>
                <w:rFonts w:eastAsia="PMingLiU"/>
              </w:rPr>
              <w:t>38.101-1, 5.2</w:t>
            </w:r>
          </w:p>
        </w:tc>
        <w:tc>
          <w:tcPr>
            <w:tcW w:w="851" w:type="dxa"/>
            <w:gridSpan w:val="2"/>
            <w:tcBorders>
              <w:top w:val="single" w:sz="4" w:space="0" w:color="auto"/>
              <w:left w:val="single" w:sz="4" w:space="0" w:color="auto"/>
              <w:bottom w:val="single" w:sz="4" w:space="0" w:color="auto"/>
              <w:right w:val="single" w:sz="4" w:space="0" w:color="auto"/>
            </w:tcBorders>
          </w:tcPr>
          <w:p w14:paraId="2B6C12DC" w14:textId="77777777" w:rsidR="007173FE" w:rsidRPr="005B00C6" w:rsidRDefault="007173FE" w:rsidP="00386DCA">
            <w:pPr>
              <w:pStyle w:val="TAC"/>
              <w:rPr>
                <w:rFonts w:eastAsia="PMingLiU"/>
              </w:rPr>
            </w:pPr>
            <w:r w:rsidRPr="005B00C6">
              <w:rPr>
                <w:rFonts w:eastAsia="PMingLiU"/>
              </w:rPr>
              <w:t>Rel-17</w:t>
            </w:r>
          </w:p>
        </w:tc>
        <w:tc>
          <w:tcPr>
            <w:tcW w:w="2213" w:type="dxa"/>
            <w:gridSpan w:val="2"/>
            <w:tcBorders>
              <w:top w:val="single" w:sz="4" w:space="0" w:color="auto"/>
              <w:left w:val="single" w:sz="4" w:space="0" w:color="auto"/>
              <w:bottom w:val="single" w:sz="4" w:space="0" w:color="auto"/>
              <w:right w:val="single" w:sz="4" w:space="0" w:color="auto"/>
            </w:tcBorders>
          </w:tcPr>
          <w:p w14:paraId="6C1C5098" w14:textId="77777777" w:rsidR="007173FE" w:rsidRPr="005B00C6" w:rsidRDefault="007173FE" w:rsidP="00386DCA">
            <w:pPr>
              <w:pStyle w:val="TAC"/>
              <w:rPr>
                <w:rFonts w:eastAsia="PMingLiU"/>
              </w:rPr>
            </w:pPr>
            <w:r w:rsidRPr="005B00C6">
              <w:rPr>
                <w:rFonts w:eastAsia="PMingLiU"/>
              </w:rPr>
              <w:t>pc_nrBand99_Supp</w:t>
            </w:r>
          </w:p>
        </w:tc>
        <w:tc>
          <w:tcPr>
            <w:tcW w:w="1189" w:type="dxa"/>
            <w:gridSpan w:val="2"/>
            <w:tcBorders>
              <w:top w:val="single" w:sz="4" w:space="0" w:color="auto"/>
              <w:left w:val="single" w:sz="4" w:space="0" w:color="auto"/>
              <w:bottom w:val="single" w:sz="4" w:space="0" w:color="auto"/>
              <w:right w:val="single" w:sz="4" w:space="0" w:color="auto"/>
            </w:tcBorders>
          </w:tcPr>
          <w:p w14:paraId="154CCCC9" w14:textId="1595C370" w:rsidR="007173FE" w:rsidRPr="005B00C6" w:rsidRDefault="007173FE" w:rsidP="00386DCA">
            <w:pPr>
              <w:pStyle w:val="TAL"/>
              <w:rPr>
                <w:rFonts w:eastAsia="PMingLiU"/>
              </w:rPr>
            </w:pPr>
            <w:r w:rsidRPr="005B00C6">
              <w:rPr>
                <w:rFonts w:eastAsia="PMingLiU"/>
              </w:rPr>
              <w:t xml:space="preserve">NR </w:t>
            </w:r>
            <w:r w:rsidRPr="005B00C6">
              <w:t xml:space="preserve">SUL FR1 </w:t>
            </w:r>
            <w:r w:rsidRPr="005B00C6">
              <w:rPr>
                <w:rFonts w:eastAsia="PMingLiU"/>
              </w:rPr>
              <w:t xml:space="preserve">Band </w:t>
            </w:r>
            <w:r w:rsidR="00D63728" w:rsidRPr="005B00C6">
              <w:rPr>
                <w:rFonts w:eastAsia="PMingLiU"/>
              </w:rPr>
              <w:t>n</w:t>
            </w:r>
            <w:r w:rsidRPr="005B00C6">
              <w:rPr>
                <w:rFonts w:eastAsia="PMingLiU"/>
              </w:rPr>
              <w:t>99</w:t>
            </w:r>
          </w:p>
        </w:tc>
      </w:tr>
    </w:tbl>
    <w:p w14:paraId="60DC2366" w14:textId="77777777" w:rsidR="00C06A6E" w:rsidRPr="005B00C6" w:rsidRDefault="00C06A6E" w:rsidP="00C06A6E">
      <w:pPr>
        <w:overflowPunct/>
        <w:autoSpaceDE/>
        <w:autoSpaceDN/>
        <w:adjustRightInd/>
        <w:textAlignment w:val="auto"/>
        <w:rPr>
          <w:rFonts w:eastAsia="PMingLiU"/>
          <w:lang w:eastAsia="en-US"/>
        </w:rPr>
      </w:pPr>
    </w:p>
    <w:p w14:paraId="7846EFB2" w14:textId="77777777" w:rsidR="00C06A6E" w:rsidRPr="005B00C6" w:rsidRDefault="00C06A6E" w:rsidP="00EF04FE">
      <w:pPr>
        <w:pStyle w:val="TH"/>
        <w:rPr>
          <w:rFonts w:eastAsia="PMingLiU"/>
          <w:lang w:eastAsia="en-US"/>
        </w:rPr>
      </w:pPr>
      <w:r w:rsidRPr="005B00C6">
        <w:rPr>
          <w:rFonts w:eastAsia="PMingLiU"/>
          <w:lang w:eastAsia="en-US"/>
        </w:rPr>
        <w:lastRenderedPageBreak/>
        <w:t>Table A.4.3.1-</w:t>
      </w:r>
      <w:r w:rsidRPr="005B00C6">
        <w:rPr>
          <w:rFonts w:eastAsia="PMingLiU"/>
          <w:lang w:eastAsia="zh-CN"/>
        </w:rPr>
        <w:t>6</w:t>
      </w:r>
      <w:r w:rsidRPr="005B00C6">
        <w:rPr>
          <w:rFonts w:eastAsia="PMingLiU"/>
          <w:lang w:eastAsia="en-US"/>
        </w:rPr>
        <w:t xml:space="preserve">: NR </w:t>
      </w:r>
      <w:r w:rsidRPr="005B00C6">
        <w:rPr>
          <w:rFonts w:eastAsia="PMingLiU"/>
          <w:lang w:eastAsia="zh-CN"/>
        </w:rPr>
        <w:t xml:space="preserve">SDL FR1 </w:t>
      </w:r>
      <w:r w:rsidRPr="005B00C6">
        <w:rPr>
          <w:rFonts w:eastAsia="PMingLiU"/>
          <w:lang w:eastAsia="en-US"/>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06A6E" w:rsidRPr="005B00C6" w14:paraId="4FBB4B76" w14:textId="77777777" w:rsidTr="00531C95">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5466723A" w14:textId="77777777" w:rsidR="00C06A6E" w:rsidRPr="005B00C6" w:rsidRDefault="00C06A6E" w:rsidP="00EF04FE">
            <w:pPr>
              <w:pStyle w:val="TAH"/>
              <w:rPr>
                <w:rFonts w:eastAsia="PMingLiU"/>
                <w:lang w:eastAsia="en-US"/>
              </w:rPr>
            </w:pPr>
            <w:r w:rsidRPr="005B00C6">
              <w:rPr>
                <w:rFonts w:eastAsia="PMingLiU"/>
                <w:lang w:eastAsia="en-US"/>
              </w:rPr>
              <w:t>Item</w:t>
            </w:r>
          </w:p>
        </w:tc>
        <w:tc>
          <w:tcPr>
            <w:tcW w:w="3400" w:type="dxa"/>
            <w:tcBorders>
              <w:top w:val="single" w:sz="6" w:space="0" w:color="auto"/>
              <w:left w:val="single" w:sz="6" w:space="0" w:color="auto"/>
              <w:bottom w:val="single" w:sz="6" w:space="0" w:color="auto"/>
              <w:right w:val="single" w:sz="6" w:space="0" w:color="auto"/>
            </w:tcBorders>
            <w:hideMark/>
          </w:tcPr>
          <w:p w14:paraId="793910EE" w14:textId="77777777" w:rsidR="00C06A6E" w:rsidRPr="005B00C6" w:rsidRDefault="00C06A6E" w:rsidP="00EF04FE">
            <w:pPr>
              <w:pStyle w:val="TAH"/>
              <w:rPr>
                <w:rFonts w:eastAsia="PMingLiU"/>
                <w:lang w:eastAsia="en-US"/>
              </w:rPr>
            </w:pPr>
            <w:r w:rsidRPr="005B00C6">
              <w:rPr>
                <w:rFonts w:eastAsia="PMingLiU"/>
                <w:lang w:eastAsia="zh-CN"/>
              </w:rPr>
              <w:t xml:space="preserve">NR </w:t>
            </w:r>
            <w:r w:rsidR="00D45C61" w:rsidRPr="005B00C6">
              <w:rPr>
                <w:rFonts w:eastAsia="PMingLiU"/>
                <w:lang w:eastAsia="zh-CN"/>
              </w:rPr>
              <w:t>SDL</w:t>
            </w:r>
            <w:r w:rsidR="00D45C61" w:rsidRPr="005B00C6">
              <w:rPr>
                <w:rFonts w:eastAsia="PMingLiU"/>
              </w:rPr>
              <w:t xml:space="preserve"> </w:t>
            </w:r>
            <w:r w:rsidRPr="005B00C6">
              <w:rPr>
                <w:rFonts w:eastAsia="PMingLiU"/>
                <w:lang w:eastAsia="zh-CN"/>
              </w:rPr>
              <w:t xml:space="preserve">FR1 </w:t>
            </w:r>
            <w:r w:rsidRPr="005B00C6">
              <w:rPr>
                <w:rFonts w:eastAsia="PMingLiU"/>
                <w:lang w:eastAsia="en-US"/>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1D4B6FF3" w14:textId="77777777" w:rsidR="00C06A6E" w:rsidRPr="005B00C6" w:rsidRDefault="00C06A6E" w:rsidP="00EF04FE">
            <w:pPr>
              <w:pStyle w:val="TAH"/>
              <w:rPr>
                <w:rFonts w:eastAsia="PMingLiU"/>
                <w:lang w:eastAsia="zh-CN"/>
              </w:rPr>
            </w:pPr>
            <w:r w:rsidRPr="005B00C6">
              <w:rPr>
                <w:rFonts w:eastAsia="PMingLiU"/>
                <w:lang w:eastAsia="en-US"/>
              </w:rPr>
              <w:t>Ref.</w:t>
            </w:r>
          </w:p>
        </w:tc>
        <w:tc>
          <w:tcPr>
            <w:tcW w:w="851" w:type="dxa"/>
            <w:tcBorders>
              <w:top w:val="single" w:sz="4" w:space="0" w:color="auto"/>
              <w:left w:val="single" w:sz="4" w:space="0" w:color="auto"/>
              <w:bottom w:val="single" w:sz="4" w:space="0" w:color="auto"/>
              <w:right w:val="single" w:sz="4" w:space="0" w:color="auto"/>
            </w:tcBorders>
            <w:hideMark/>
          </w:tcPr>
          <w:p w14:paraId="72128FEC" w14:textId="77777777" w:rsidR="00C06A6E" w:rsidRPr="005B00C6" w:rsidRDefault="00C06A6E" w:rsidP="00EF04FE">
            <w:pPr>
              <w:pStyle w:val="TAH"/>
              <w:rPr>
                <w:rFonts w:eastAsia="PMingLiU"/>
                <w:lang w:eastAsia="en-US"/>
              </w:rPr>
            </w:pPr>
            <w:r w:rsidRPr="005B00C6">
              <w:rPr>
                <w:rFonts w:eastAsia="PMingLiU"/>
                <w:lang w:eastAsia="en-US"/>
              </w:rPr>
              <w:t>Release</w:t>
            </w:r>
          </w:p>
        </w:tc>
        <w:tc>
          <w:tcPr>
            <w:tcW w:w="2213" w:type="dxa"/>
            <w:tcBorders>
              <w:top w:val="single" w:sz="4" w:space="0" w:color="auto"/>
              <w:left w:val="single" w:sz="4" w:space="0" w:color="auto"/>
              <w:bottom w:val="single" w:sz="4" w:space="0" w:color="auto"/>
              <w:right w:val="single" w:sz="4" w:space="0" w:color="auto"/>
            </w:tcBorders>
            <w:hideMark/>
          </w:tcPr>
          <w:p w14:paraId="4D2837FC" w14:textId="77777777" w:rsidR="00C06A6E" w:rsidRPr="005B00C6" w:rsidRDefault="00C06A6E" w:rsidP="00EF04FE">
            <w:pPr>
              <w:pStyle w:val="TAH"/>
              <w:rPr>
                <w:rFonts w:eastAsia="PMingLiU"/>
                <w:lang w:eastAsia="en-US"/>
              </w:rPr>
            </w:pPr>
            <w:r w:rsidRPr="005B00C6">
              <w:rPr>
                <w:rFonts w:eastAsia="PMingLiU"/>
                <w:lang w:eastAsia="en-US"/>
              </w:rPr>
              <w:t>Mnemonic</w:t>
            </w:r>
          </w:p>
        </w:tc>
        <w:tc>
          <w:tcPr>
            <w:tcW w:w="1189" w:type="dxa"/>
            <w:tcBorders>
              <w:top w:val="single" w:sz="4" w:space="0" w:color="auto"/>
              <w:left w:val="single" w:sz="4" w:space="0" w:color="auto"/>
              <w:bottom w:val="single" w:sz="4" w:space="0" w:color="auto"/>
              <w:right w:val="single" w:sz="4" w:space="0" w:color="auto"/>
            </w:tcBorders>
            <w:hideMark/>
          </w:tcPr>
          <w:p w14:paraId="1AF8A414" w14:textId="77777777" w:rsidR="00C06A6E" w:rsidRPr="005B00C6" w:rsidRDefault="00C06A6E" w:rsidP="00EF04FE">
            <w:pPr>
              <w:pStyle w:val="TAH"/>
              <w:rPr>
                <w:rFonts w:eastAsia="PMingLiU"/>
                <w:lang w:eastAsia="en-US"/>
              </w:rPr>
            </w:pPr>
            <w:r w:rsidRPr="005B00C6">
              <w:rPr>
                <w:rFonts w:eastAsia="PMingLiU"/>
                <w:lang w:eastAsia="en-US"/>
              </w:rPr>
              <w:t>Comments</w:t>
            </w:r>
          </w:p>
        </w:tc>
      </w:tr>
      <w:tr w:rsidR="00D45C61" w:rsidRPr="005B00C6" w14:paraId="74FD2B25" w14:textId="77777777" w:rsidTr="005A498A">
        <w:trPr>
          <w:cantSplit/>
          <w:jc w:val="center"/>
        </w:trPr>
        <w:tc>
          <w:tcPr>
            <w:tcW w:w="482" w:type="dxa"/>
            <w:tcBorders>
              <w:top w:val="single" w:sz="4" w:space="0" w:color="auto"/>
              <w:left w:val="single" w:sz="4" w:space="0" w:color="auto"/>
              <w:bottom w:val="single" w:sz="4" w:space="0" w:color="auto"/>
              <w:right w:val="single" w:sz="4" w:space="0" w:color="auto"/>
            </w:tcBorders>
          </w:tcPr>
          <w:p w14:paraId="5F4AD08C" w14:textId="77777777" w:rsidR="00D45C61" w:rsidRPr="005B00C6" w:rsidRDefault="00D45C61" w:rsidP="005A498A">
            <w:pPr>
              <w:pStyle w:val="TAC"/>
              <w:rPr>
                <w:rFonts w:eastAsia="PMingLiU"/>
              </w:rPr>
            </w:pPr>
            <w:r w:rsidRPr="005B00C6">
              <w:rPr>
                <w:rFonts w:eastAsia="PMingLiU"/>
              </w:rPr>
              <w:t>0</w:t>
            </w:r>
          </w:p>
        </w:tc>
        <w:tc>
          <w:tcPr>
            <w:tcW w:w="3400" w:type="dxa"/>
            <w:tcBorders>
              <w:top w:val="single" w:sz="6" w:space="0" w:color="auto"/>
              <w:left w:val="single" w:sz="4" w:space="0" w:color="auto"/>
              <w:bottom w:val="single" w:sz="6" w:space="0" w:color="auto"/>
              <w:right w:val="single" w:sz="6" w:space="0" w:color="auto"/>
            </w:tcBorders>
          </w:tcPr>
          <w:p w14:paraId="542F6D2A" w14:textId="1F885E9F" w:rsidR="00D45C61" w:rsidRPr="005B00C6" w:rsidRDefault="00D45C61" w:rsidP="005A498A">
            <w:pPr>
              <w:pStyle w:val="TAL"/>
              <w:rPr>
                <w:rFonts w:eastAsia="PMingLiU"/>
              </w:rPr>
            </w:pPr>
            <w:r w:rsidRPr="005B00C6">
              <w:rPr>
                <w:rFonts w:eastAsia="PMingLiU"/>
              </w:rPr>
              <w:t xml:space="preserve">NR Frequency band: </w:t>
            </w:r>
            <w:r w:rsidRPr="005B00C6">
              <w:t>717-728 MHz</w:t>
            </w:r>
            <w:r w:rsidR="00D63728" w:rsidRPr="005B00C6">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tcPr>
          <w:p w14:paraId="3A7BCA16" w14:textId="77777777" w:rsidR="00D45C61" w:rsidRPr="005B00C6" w:rsidRDefault="00D45C61" w:rsidP="005A498A">
            <w:pPr>
              <w:pStyle w:val="TAC"/>
              <w:rPr>
                <w:rFonts w:eastAsia="PMingLiU"/>
              </w:rPr>
            </w:pPr>
            <w:r w:rsidRPr="005B00C6">
              <w:rPr>
                <w:rFonts w:eastAsia="PMingLiU"/>
              </w:rPr>
              <w:t>38.101-1, 5.2</w:t>
            </w:r>
          </w:p>
        </w:tc>
        <w:tc>
          <w:tcPr>
            <w:tcW w:w="851" w:type="dxa"/>
            <w:tcBorders>
              <w:top w:val="single" w:sz="4" w:space="0" w:color="auto"/>
              <w:left w:val="single" w:sz="4" w:space="0" w:color="auto"/>
              <w:bottom w:val="single" w:sz="4" w:space="0" w:color="auto"/>
              <w:right w:val="single" w:sz="4" w:space="0" w:color="auto"/>
            </w:tcBorders>
          </w:tcPr>
          <w:p w14:paraId="3A048210" w14:textId="77777777" w:rsidR="00D45C61" w:rsidRPr="005B00C6" w:rsidRDefault="00D45C61" w:rsidP="005A498A">
            <w:pPr>
              <w:pStyle w:val="TAC"/>
              <w:rPr>
                <w:rFonts w:eastAsia="PMingLiU"/>
                <w:lang w:eastAsia="zh-TW"/>
              </w:rPr>
            </w:pPr>
            <w:r w:rsidRPr="005B00C6">
              <w:rPr>
                <w:rFonts w:eastAsia="PMingLiU"/>
                <w:lang w:eastAsia="zh-TW"/>
              </w:rPr>
              <w:t>Rel-16</w:t>
            </w:r>
          </w:p>
        </w:tc>
        <w:tc>
          <w:tcPr>
            <w:tcW w:w="2213" w:type="dxa"/>
            <w:tcBorders>
              <w:top w:val="single" w:sz="4" w:space="0" w:color="auto"/>
              <w:left w:val="single" w:sz="4" w:space="0" w:color="auto"/>
              <w:bottom w:val="single" w:sz="4" w:space="0" w:color="auto"/>
              <w:right w:val="single" w:sz="4" w:space="0" w:color="auto"/>
            </w:tcBorders>
          </w:tcPr>
          <w:p w14:paraId="59FE7202" w14:textId="77777777" w:rsidR="00D45C61" w:rsidRPr="005B00C6" w:rsidRDefault="00D45C61" w:rsidP="005A498A">
            <w:pPr>
              <w:pStyle w:val="TAC"/>
              <w:rPr>
                <w:rFonts w:eastAsia="PMingLiU"/>
              </w:rPr>
            </w:pPr>
            <w:r w:rsidRPr="005B00C6">
              <w:rPr>
                <w:rFonts w:eastAsia="PMingLiU"/>
              </w:rPr>
              <w:t>pc_nrBand29_Supp</w:t>
            </w:r>
          </w:p>
        </w:tc>
        <w:tc>
          <w:tcPr>
            <w:tcW w:w="1189" w:type="dxa"/>
            <w:tcBorders>
              <w:top w:val="single" w:sz="4" w:space="0" w:color="auto"/>
              <w:left w:val="single" w:sz="4" w:space="0" w:color="auto"/>
              <w:bottom w:val="single" w:sz="4" w:space="0" w:color="auto"/>
              <w:right w:val="single" w:sz="4" w:space="0" w:color="auto"/>
            </w:tcBorders>
          </w:tcPr>
          <w:p w14:paraId="11689A89" w14:textId="7F9DD0C5" w:rsidR="00D45C61" w:rsidRPr="005B00C6" w:rsidRDefault="00D45C61" w:rsidP="005A498A">
            <w:pPr>
              <w:pStyle w:val="TAC"/>
              <w:rPr>
                <w:rFonts w:eastAsia="PMingLiU"/>
              </w:rPr>
            </w:pPr>
            <w:r w:rsidRPr="005B00C6">
              <w:rPr>
                <w:rFonts w:eastAsia="PMingLiU"/>
              </w:rPr>
              <w:t xml:space="preserve">NR </w:t>
            </w:r>
            <w:r w:rsidR="00800DFE" w:rsidRPr="005B00C6">
              <w:rPr>
                <w:rFonts w:eastAsia="PMingLiU"/>
              </w:rPr>
              <w:t xml:space="preserve">SDL FR1 </w:t>
            </w:r>
            <w:r w:rsidRPr="005B00C6">
              <w:rPr>
                <w:rFonts w:eastAsia="PMingLiU"/>
              </w:rPr>
              <w:t xml:space="preserve">Band </w:t>
            </w:r>
            <w:r w:rsidR="00A77304" w:rsidRPr="005B00C6">
              <w:rPr>
                <w:rFonts w:eastAsia="PMingLiU"/>
              </w:rPr>
              <w:t>n</w:t>
            </w:r>
            <w:r w:rsidRPr="005B00C6">
              <w:rPr>
                <w:rFonts w:eastAsia="PMingLiU"/>
              </w:rPr>
              <w:t>29</w:t>
            </w:r>
          </w:p>
        </w:tc>
      </w:tr>
      <w:tr w:rsidR="00C06A6E" w:rsidRPr="005B00C6" w14:paraId="2540F09E"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F6D1F2E" w14:textId="77777777" w:rsidR="00C06A6E" w:rsidRPr="005B00C6" w:rsidRDefault="00C06A6E" w:rsidP="00EF04FE">
            <w:pPr>
              <w:pStyle w:val="TAC"/>
              <w:rPr>
                <w:rFonts w:eastAsia="PMingLiU"/>
                <w:lang w:eastAsia="en-US"/>
              </w:rPr>
            </w:pPr>
            <w:r w:rsidRPr="005B00C6">
              <w:rPr>
                <w:rFonts w:eastAsia="PMingLiU"/>
                <w:lang w:eastAsia="en-US"/>
              </w:rPr>
              <w:t>1</w:t>
            </w:r>
          </w:p>
        </w:tc>
        <w:tc>
          <w:tcPr>
            <w:tcW w:w="3400" w:type="dxa"/>
            <w:tcBorders>
              <w:top w:val="single" w:sz="6" w:space="0" w:color="auto"/>
              <w:left w:val="single" w:sz="4" w:space="0" w:color="auto"/>
              <w:bottom w:val="single" w:sz="6" w:space="0" w:color="auto"/>
              <w:right w:val="single" w:sz="6" w:space="0" w:color="auto"/>
            </w:tcBorders>
            <w:hideMark/>
          </w:tcPr>
          <w:p w14:paraId="0852018E" w14:textId="55E46A55" w:rsidR="00C06A6E" w:rsidRPr="005B00C6" w:rsidRDefault="00C06A6E" w:rsidP="00EF04FE">
            <w:pPr>
              <w:pStyle w:val="TAL"/>
              <w:rPr>
                <w:rFonts w:eastAsia="PMingLiU"/>
                <w:lang w:eastAsia="zh-CN"/>
              </w:rPr>
            </w:pPr>
            <w:r w:rsidRPr="005B00C6">
              <w:rPr>
                <w:rFonts w:eastAsia="PMingLiU"/>
                <w:lang w:eastAsia="en-US"/>
              </w:rPr>
              <w:t>NR Frequency band: 1432-1517 MHz</w:t>
            </w:r>
            <w:r w:rsidR="00D63728" w:rsidRPr="005B00C6">
              <w:rPr>
                <w:rFonts w:eastAsia="PMingLiU"/>
                <w:lang w:eastAsia="en-US"/>
              </w:rPr>
              <w:t xml:space="preserve"> </w:t>
            </w:r>
            <w:r w:rsidR="00D63728" w:rsidRPr="005B00C6">
              <w:rPr>
                <w:lang w:eastAsia="zh-CN"/>
              </w:rPr>
              <w:t>(DL)</w:t>
            </w:r>
          </w:p>
        </w:tc>
        <w:tc>
          <w:tcPr>
            <w:tcW w:w="1331" w:type="dxa"/>
            <w:tcBorders>
              <w:top w:val="single" w:sz="6" w:space="0" w:color="auto"/>
              <w:left w:val="single" w:sz="6" w:space="0" w:color="auto"/>
              <w:bottom w:val="single" w:sz="6" w:space="0" w:color="auto"/>
              <w:right w:val="single" w:sz="4" w:space="0" w:color="auto"/>
            </w:tcBorders>
            <w:hideMark/>
          </w:tcPr>
          <w:p w14:paraId="4D124FE5" w14:textId="77777777" w:rsidR="00C06A6E" w:rsidRPr="005B00C6" w:rsidRDefault="00C06A6E" w:rsidP="00EF04FE">
            <w:pPr>
              <w:pStyle w:val="TAC"/>
              <w:rPr>
                <w:rFonts w:eastAsia="PMingLiU"/>
                <w:lang w:eastAsia="zh-CN"/>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528FDD94"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74346B5A"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75</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1A074DD0" w14:textId="1880664A" w:rsidR="00C06A6E" w:rsidRPr="005B00C6" w:rsidRDefault="00C06A6E" w:rsidP="00EF04FE">
            <w:pPr>
              <w:pStyle w:val="TAC"/>
              <w:rPr>
                <w:rFonts w:eastAsia="PMingLiU"/>
                <w:lang w:eastAsia="zh-CN"/>
              </w:rPr>
            </w:pPr>
            <w:r w:rsidRPr="005B00C6">
              <w:rPr>
                <w:rFonts w:eastAsia="PMingLiU"/>
                <w:lang w:eastAsia="en-US"/>
              </w:rPr>
              <w:t xml:space="preserve">NR </w:t>
            </w:r>
            <w:r w:rsidR="00800DFE" w:rsidRPr="005B00C6">
              <w:rPr>
                <w:rFonts w:eastAsia="PMingLiU"/>
              </w:rPr>
              <w:t xml:space="preserve">SDL FR1 </w:t>
            </w:r>
            <w:r w:rsidRPr="005B00C6">
              <w:rPr>
                <w:rFonts w:eastAsia="PMingLiU"/>
                <w:lang w:eastAsia="en-US"/>
              </w:rPr>
              <w:t xml:space="preserve">Band </w:t>
            </w:r>
            <w:r w:rsidR="00A77304" w:rsidRPr="005B00C6">
              <w:rPr>
                <w:rFonts w:eastAsia="PMingLiU"/>
                <w:lang w:eastAsia="en-US"/>
              </w:rPr>
              <w:t>n</w:t>
            </w:r>
            <w:r w:rsidRPr="005B00C6">
              <w:rPr>
                <w:rFonts w:eastAsia="PMingLiU"/>
                <w:lang w:eastAsia="zh-CN"/>
              </w:rPr>
              <w:t>75</w:t>
            </w:r>
          </w:p>
        </w:tc>
      </w:tr>
      <w:tr w:rsidR="00C06A6E" w:rsidRPr="005B00C6" w14:paraId="2448F4E6" w14:textId="77777777" w:rsidTr="00531C95">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475B9EE3" w14:textId="77777777" w:rsidR="00C06A6E" w:rsidRPr="005B00C6" w:rsidRDefault="00C06A6E" w:rsidP="00EF04FE">
            <w:pPr>
              <w:pStyle w:val="TAC"/>
              <w:rPr>
                <w:rFonts w:eastAsia="PMingLiU"/>
                <w:lang w:eastAsia="en-US"/>
              </w:rPr>
            </w:pPr>
            <w:r w:rsidRPr="005B00C6">
              <w:rPr>
                <w:rFonts w:eastAsia="PMingLiU"/>
                <w:lang w:eastAsia="en-US"/>
              </w:rPr>
              <w:t>2</w:t>
            </w:r>
          </w:p>
        </w:tc>
        <w:tc>
          <w:tcPr>
            <w:tcW w:w="3400" w:type="dxa"/>
            <w:tcBorders>
              <w:top w:val="single" w:sz="6" w:space="0" w:color="auto"/>
              <w:left w:val="single" w:sz="4" w:space="0" w:color="auto"/>
              <w:bottom w:val="single" w:sz="6" w:space="0" w:color="auto"/>
              <w:right w:val="single" w:sz="6" w:space="0" w:color="auto"/>
            </w:tcBorders>
            <w:hideMark/>
          </w:tcPr>
          <w:p w14:paraId="20EB3ADD" w14:textId="2B65F858" w:rsidR="00C06A6E" w:rsidRPr="005B00C6" w:rsidRDefault="00C06A6E" w:rsidP="00EF04FE">
            <w:pPr>
              <w:pStyle w:val="TAL"/>
              <w:rPr>
                <w:rFonts w:eastAsia="PMingLiU"/>
                <w:lang w:eastAsia="en-US"/>
              </w:rPr>
            </w:pPr>
            <w:r w:rsidRPr="005B00C6">
              <w:rPr>
                <w:rFonts w:eastAsia="PMingLiU"/>
                <w:lang w:eastAsia="en-US"/>
              </w:rPr>
              <w:t>NR Frequency band: 1427-1432 MHz</w:t>
            </w:r>
            <w:r w:rsidR="00A77304" w:rsidRPr="005B00C6">
              <w:rPr>
                <w:rFonts w:eastAsia="PMingLiU"/>
                <w:lang w:eastAsia="en-US"/>
              </w:rPr>
              <w:t xml:space="preserve"> </w:t>
            </w:r>
            <w:r w:rsidR="00A77304" w:rsidRPr="005B00C6">
              <w:rPr>
                <w:lang w:eastAsia="zh-CN"/>
              </w:rPr>
              <w:t xml:space="preserve"> (DL)</w:t>
            </w:r>
          </w:p>
        </w:tc>
        <w:tc>
          <w:tcPr>
            <w:tcW w:w="1331" w:type="dxa"/>
            <w:tcBorders>
              <w:top w:val="single" w:sz="6" w:space="0" w:color="auto"/>
              <w:left w:val="single" w:sz="6" w:space="0" w:color="auto"/>
              <w:bottom w:val="single" w:sz="6" w:space="0" w:color="auto"/>
              <w:right w:val="single" w:sz="4" w:space="0" w:color="auto"/>
            </w:tcBorders>
            <w:hideMark/>
          </w:tcPr>
          <w:p w14:paraId="7B3E064D" w14:textId="77777777" w:rsidR="00C06A6E" w:rsidRPr="005B00C6" w:rsidRDefault="00C06A6E" w:rsidP="00EF04FE">
            <w:pPr>
              <w:pStyle w:val="TAC"/>
              <w:rPr>
                <w:rFonts w:eastAsia="PMingLiU"/>
                <w:lang w:eastAsia="en-US"/>
              </w:rPr>
            </w:pPr>
            <w:r w:rsidRPr="005B00C6">
              <w:rPr>
                <w:rFonts w:eastAsia="PMingLiU"/>
                <w:lang w:eastAsia="en-US"/>
              </w:rPr>
              <w:t>38.101-1, 5.2</w:t>
            </w:r>
          </w:p>
        </w:tc>
        <w:tc>
          <w:tcPr>
            <w:tcW w:w="851" w:type="dxa"/>
            <w:tcBorders>
              <w:top w:val="single" w:sz="4" w:space="0" w:color="auto"/>
              <w:left w:val="single" w:sz="4" w:space="0" w:color="auto"/>
              <w:bottom w:val="single" w:sz="4" w:space="0" w:color="auto"/>
              <w:right w:val="single" w:sz="4" w:space="0" w:color="auto"/>
            </w:tcBorders>
            <w:hideMark/>
          </w:tcPr>
          <w:p w14:paraId="1584A5E5" w14:textId="77777777" w:rsidR="00C06A6E" w:rsidRPr="005B00C6" w:rsidRDefault="00C06A6E" w:rsidP="00EF04FE">
            <w:pPr>
              <w:pStyle w:val="TAC"/>
              <w:rPr>
                <w:rFonts w:eastAsia="PMingLiU"/>
                <w:lang w:eastAsia="en-US"/>
              </w:rPr>
            </w:pPr>
            <w:r w:rsidRPr="005B00C6">
              <w:rPr>
                <w:rFonts w:eastAsia="PMingLiU"/>
                <w:lang w:eastAsia="zh-TW"/>
              </w:rPr>
              <w:t>Rel-15</w:t>
            </w:r>
          </w:p>
        </w:tc>
        <w:tc>
          <w:tcPr>
            <w:tcW w:w="2213" w:type="dxa"/>
            <w:tcBorders>
              <w:top w:val="single" w:sz="4" w:space="0" w:color="auto"/>
              <w:left w:val="single" w:sz="4" w:space="0" w:color="auto"/>
              <w:bottom w:val="single" w:sz="4" w:space="0" w:color="auto"/>
              <w:right w:val="single" w:sz="4" w:space="0" w:color="auto"/>
            </w:tcBorders>
            <w:hideMark/>
          </w:tcPr>
          <w:p w14:paraId="1CDD07A7" w14:textId="77777777" w:rsidR="00C06A6E" w:rsidRPr="005B00C6" w:rsidRDefault="00C06A6E" w:rsidP="00EF04FE">
            <w:pPr>
              <w:pStyle w:val="TAC"/>
              <w:rPr>
                <w:rFonts w:eastAsia="PMingLiU"/>
                <w:lang w:eastAsia="en-US"/>
              </w:rPr>
            </w:pPr>
            <w:r w:rsidRPr="005B00C6">
              <w:rPr>
                <w:rFonts w:eastAsia="PMingLiU"/>
                <w:lang w:eastAsia="en-US"/>
              </w:rPr>
              <w:t>pc_nrBand</w:t>
            </w:r>
            <w:r w:rsidRPr="005B00C6">
              <w:rPr>
                <w:rFonts w:eastAsia="PMingLiU"/>
                <w:lang w:eastAsia="zh-CN"/>
              </w:rPr>
              <w:t>76</w:t>
            </w:r>
            <w:r w:rsidRPr="005B00C6">
              <w:rPr>
                <w:rFonts w:eastAsia="PMingLiU"/>
                <w:lang w:eastAsia="en-US"/>
              </w:rPr>
              <w:t>_Supp</w:t>
            </w:r>
          </w:p>
        </w:tc>
        <w:tc>
          <w:tcPr>
            <w:tcW w:w="1189" w:type="dxa"/>
            <w:tcBorders>
              <w:top w:val="single" w:sz="4" w:space="0" w:color="auto"/>
              <w:left w:val="single" w:sz="4" w:space="0" w:color="auto"/>
              <w:bottom w:val="single" w:sz="4" w:space="0" w:color="auto"/>
              <w:right w:val="single" w:sz="4" w:space="0" w:color="auto"/>
            </w:tcBorders>
            <w:hideMark/>
          </w:tcPr>
          <w:p w14:paraId="667B53C1" w14:textId="66B2016E" w:rsidR="00C06A6E" w:rsidRPr="005B00C6" w:rsidRDefault="00C06A6E" w:rsidP="00EF04FE">
            <w:pPr>
              <w:pStyle w:val="TAC"/>
              <w:rPr>
                <w:rFonts w:eastAsia="PMingLiU"/>
                <w:lang w:eastAsia="zh-CN"/>
              </w:rPr>
            </w:pPr>
            <w:r w:rsidRPr="005B00C6">
              <w:rPr>
                <w:rFonts w:eastAsia="PMingLiU"/>
                <w:lang w:eastAsia="en-US"/>
              </w:rPr>
              <w:t xml:space="preserve">NR </w:t>
            </w:r>
            <w:r w:rsidR="00800DFE" w:rsidRPr="005B00C6">
              <w:rPr>
                <w:rFonts w:eastAsia="PMingLiU"/>
              </w:rPr>
              <w:t xml:space="preserve">SDL FR1 </w:t>
            </w:r>
            <w:r w:rsidRPr="005B00C6">
              <w:rPr>
                <w:rFonts w:eastAsia="PMingLiU"/>
                <w:lang w:eastAsia="en-US"/>
              </w:rPr>
              <w:t xml:space="preserve">Band </w:t>
            </w:r>
            <w:r w:rsidR="00A77304" w:rsidRPr="005B00C6">
              <w:rPr>
                <w:rFonts w:eastAsia="PMingLiU"/>
                <w:lang w:eastAsia="en-US"/>
              </w:rPr>
              <w:t>n</w:t>
            </w:r>
            <w:r w:rsidRPr="005B00C6">
              <w:rPr>
                <w:rFonts w:eastAsia="PMingLiU"/>
                <w:lang w:eastAsia="zh-CN"/>
              </w:rPr>
              <w:t>76</w:t>
            </w:r>
          </w:p>
        </w:tc>
      </w:tr>
    </w:tbl>
    <w:p w14:paraId="1DE7D09B" w14:textId="77777777" w:rsidR="00745ABD" w:rsidRPr="005B00C6" w:rsidRDefault="00745ABD" w:rsidP="00745ABD">
      <w:pPr>
        <w:rPr>
          <w:lang w:eastAsia="zh-CN"/>
        </w:rPr>
      </w:pPr>
    </w:p>
    <w:p w14:paraId="613A94DC" w14:textId="2ABB6B4F" w:rsidR="00745ABD" w:rsidRPr="005B00C6" w:rsidRDefault="00745ABD" w:rsidP="00745ABD">
      <w:pPr>
        <w:pStyle w:val="TH"/>
      </w:pPr>
      <w:r w:rsidRPr="005B00C6">
        <w:t>Table A.4.3</w:t>
      </w:r>
      <w:r w:rsidRPr="005B00C6">
        <w:rPr>
          <w:lang w:eastAsia="zh-CN"/>
        </w:rPr>
        <w:t>.1</w:t>
      </w:r>
      <w:r w:rsidRPr="005B00C6">
        <w:t>-</w:t>
      </w:r>
      <w:r w:rsidRPr="005B00C6">
        <w:rPr>
          <w:lang w:eastAsia="zh-CN"/>
        </w:rPr>
        <w:t>7</w:t>
      </w:r>
      <w:r w:rsidRPr="005B00C6">
        <w:t>: UE Power Class implementation Capabilities</w:t>
      </w:r>
      <w:r w:rsidRPr="005B00C6">
        <w:rPr>
          <w:lang w:eastAsia="zh-CN"/>
        </w:rPr>
        <w:t xml:space="preserve"> (for one or more of the supported UE Power Class Implemented Capabilities in </w:t>
      </w:r>
      <w:r w:rsidRPr="005B00C6">
        <w:t>Table A.4.3</w:t>
      </w:r>
      <w:r w:rsidRPr="005B00C6">
        <w:rPr>
          <w:lang w:eastAsia="zh-CN"/>
        </w:rPr>
        <w:t>.1</w:t>
      </w:r>
      <w:r w:rsidRPr="005B00C6">
        <w:t>-</w:t>
      </w:r>
      <w:r w:rsidRPr="005B00C6">
        <w:rPr>
          <w:lang w:eastAsia="zh-CN"/>
        </w:rPr>
        <w:t xml:space="preserve">4, </w:t>
      </w:r>
      <w:r w:rsidRPr="005B00C6">
        <w:t>Table A.4.3</w:t>
      </w:r>
      <w:r w:rsidRPr="005B00C6">
        <w:rPr>
          <w:lang w:eastAsia="zh-CN"/>
        </w:rPr>
        <w:t>.1</w:t>
      </w:r>
      <w:r w:rsidRPr="005B00C6">
        <w:t>-</w:t>
      </w:r>
      <w:r w:rsidRPr="005B00C6">
        <w:rPr>
          <w:lang w:eastAsia="zh-CN"/>
        </w:rPr>
        <w:t xml:space="preserve">4a, </w:t>
      </w:r>
      <w:r w:rsidRPr="005B00C6">
        <w:t>Table A.4.3</w:t>
      </w:r>
      <w:r w:rsidRPr="005B00C6">
        <w:rPr>
          <w:lang w:eastAsia="zh-CN"/>
        </w:rPr>
        <w:t>.1</w:t>
      </w:r>
      <w:r w:rsidRPr="005B00C6">
        <w:t>-</w:t>
      </w:r>
      <w:r w:rsidRPr="005B00C6">
        <w:rPr>
          <w:lang w:eastAsia="zh-CN"/>
        </w:rPr>
        <w:t xml:space="preserve">4b, </w:t>
      </w:r>
      <w:r w:rsidRPr="005B00C6">
        <w:t>Table A.4.3</w:t>
      </w:r>
      <w:r w:rsidRPr="005B00C6">
        <w:rPr>
          <w:lang w:eastAsia="zh-CN"/>
        </w:rPr>
        <w:t>.1</w:t>
      </w:r>
      <w:r w:rsidRPr="005B00C6">
        <w:t>-</w:t>
      </w:r>
      <w:r w:rsidRPr="005B00C6">
        <w:rPr>
          <w:lang w:eastAsia="zh-CN"/>
        </w:rPr>
        <w:t>4c</w:t>
      </w:r>
      <w:r w:rsidR="00386DCA" w:rsidRPr="005B00C6">
        <w:rPr>
          <w:lang w:eastAsia="zh-CN"/>
        </w:rPr>
        <w:t>,</w:t>
      </w:r>
      <w:r w:rsidRPr="005B00C6">
        <w:rPr>
          <w:lang w:eastAsia="zh-CN"/>
        </w:rPr>
        <w:t xml:space="preserve"> </w:t>
      </w:r>
      <w:r w:rsidRPr="005B00C6">
        <w:t>Table A.4.3</w:t>
      </w:r>
      <w:r w:rsidRPr="005B00C6">
        <w:rPr>
          <w:lang w:eastAsia="zh-CN"/>
        </w:rPr>
        <w:t>.1</w:t>
      </w:r>
      <w:r w:rsidRPr="005B00C6">
        <w:t>-</w:t>
      </w:r>
      <w:r w:rsidRPr="005B00C6">
        <w:rPr>
          <w:lang w:eastAsia="zh-CN"/>
        </w:rPr>
        <w:t>4d</w:t>
      </w:r>
      <w:r w:rsidR="00386DCA" w:rsidRPr="005B00C6">
        <w:rPr>
          <w:lang w:eastAsia="zh-CN"/>
        </w:rPr>
        <w:t xml:space="preserve"> and </w:t>
      </w:r>
      <w:r w:rsidR="00386DCA" w:rsidRPr="005B00C6">
        <w:t>Table A.4.3</w:t>
      </w:r>
      <w:r w:rsidR="00386DCA" w:rsidRPr="005B00C6">
        <w:rPr>
          <w:lang w:eastAsia="zh-CN"/>
        </w:rPr>
        <w:t>.1</w:t>
      </w:r>
      <w:r w:rsidR="00386DCA" w:rsidRPr="005B00C6">
        <w:t>-</w:t>
      </w:r>
      <w:r w:rsidR="00386DCA" w:rsidRPr="005B00C6">
        <w:rPr>
          <w:lang w:eastAsia="zh-CN"/>
        </w:rPr>
        <w:t>4e</w:t>
      </w:r>
      <w:r w:rsidRPr="005B00C6">
        <w:rPr>
          <w:lang w:eastAsia="zh-CN"/>
        </w:rPr>
        <w:t>)</w:t>
      </w:r>
    </w:p>
    <w:tbl>
      <w:tblPr>
        <w:tblW w:w="9675" w:type="dxa"/>
        <w:jc w:val="center"/>
        <w:tblLayout w:type="fixed"/>
        <w:tblCellMar>
          <w:left w:w="28" w:type="dxa"/>
          <w:right w:w="56" w:type="dxa"/>
        </w:tblCellMar>
        <w:tblLook w:val="0000" w:firstRow="0" w:lastRow="0" w:firstColumn="0" w:lastColumn="0" w:noHBand="0" w:noVBand="0"/>
      </w:tblPr>
      <w:tblGrid>
        <w:gridCol w:w="482"/>
        <w:gridCol w:w="2673"/>
        <w:gridCol w:w="1540"/>
        <w:gridCol w:w="1276"/>
        <w:gridCol w:w="1701"/>
        <w:gridCol w:w="2003"/>
      </w:tblGrid>
      <w:tr w:rsidR="00800DFE" w:rsidRPr="005B00C6" w14:paraId="3332DC0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F6DB1DC" w14:textId="77777777" w:rsidR="00800DFE" w:rsidRPr="005B00C6" w:rsidRDefault="00800DFE" w:rsidP="00800DFE">
            <w:pPr>
              <w:pStyle w:val="TAH"/>
            </w:pPr>
            <w:r w:rsidRPr="005B00C6">
              <w:t>Item</w:t>
            </w:r>
          </w:p>
        </w:tc>
        <w:tc>
          <w:tcPr>
            <w:tcW w:w="2673" w:type="dxa"/>
            <w:tcBorders>
              <w:top w:val="single" w:sz="6" w:space="0" w:color="auto"/>
              <w:left w:val="single" w:sz="6" w:space="0" w:color="auto"/>
              <w:bottom w:val="single" w:sz="6" w:space="0" w:color="auto"/>
              <w:right w:val="single" w:sz="6" w:space="0" w:color="auto"/>
            </w:tcBorders>
          </w:tcPr>
          <w:p w14:paraId="4E4D1B04" w14:textId="77777777" w:rsidR="00800DFE" w:rsidRPr="005B00C6" w:rsidRDefault="00800DFE" w:rsidP="00800DFE">
            <w:pPr>
              <w:pStyle w:val="TAH"/>
            </w:pPr>
            <w:r w:rsidRPr="005B00C6">
              <w:t>UE Power Class implementation Capabilities</w:t>
            </w:r>
          </w:p>
        </w:tc>
        <w:tc>
          <w:tcPr>
            <w:tcW w:w="1540" w:type="dxa"/>
            <w:tcBorders>
              <w:top w:val="single" w:sz="6" w:space="0" w:color="auto"/>
              <w:left w:val="single" w:sz="6" w:space="0" w:color="auto"/>
              <w:bottom w:val="single" w:sz="6" w:space="0" w:color="auto"/>
              <w:right w:val="single" w:sz="4" w:space="0" w:color="auto"/>
            </w:tcBorders>
          </w:tcPr>
          <w:p w14:paraId="7F1236F9" w14:textId="77777777" w:rsidR="00800DFE" w:rsidRPr="005B00C6" w:rsidRDefault="00800DFE" w:rsidP="00800DFE">
            <w:pPr>
              <w:pStyle w:val="TAH"/>
            </w:pPr>
            <w:r w:rsidRPr="005B00C6">
              <w:t>Ref.</w:t>
            </w:r>
          </w:p>
        </w:tc>
        <w:tc>
          <w:tcPr>
            <w:tcW w:w="1276" w:type="dxa"/>
            <w:tcBorders>
              <w:top w:val="single" w:sz="4" w:space="0" w:color="auto"/>
              <w:left w:val="single" w:sz="4" w:space="0" w:color="auto"/>
              <w:bottom w:val="single" w:sz="4" w:space="0" w:color="auto"/>
              <w:right w:val="single" w:sz="4" w:space="0" w:color="auto"/>
            </w:tcBorders>
          </w:tcPr>
          <w:p w14:paraId="78D3FC71" w14:textId="77777777" w:rsidR="00800DFE" w:rsidRPr="005B00C6" w:rsidRDefault="00800DFE" w:rsidP="00800DFE">
            <w:pPr>
              <w:pStyle w:val="TAH"/>
            </w:pPr>
            <w:r w:rsidRPr="005B00C6">
              <w:rPr>
                <w:lang w:eastAsia="zh-CN"/>
              </w:rPr>
              <w:t>Release</w:t>
            </w:r>
          </w:p>
        </w:tc>
        <w:tc>
          <w:tcPr>
            <w:tcW w:w="1701" w:type="dxa"/>
            <w:tcBorders>
              <w:top w:val="single" w:sz="4" w:space="0" w:color="auto"/>
              <w:left w:val="single" w:sz="4" w:space="0" w:color="auto"/>
              <w:bottom w:val="single" w:sz="4" w:space="0" w:color="auto"/>
              <w:right w:val="single" w:sz="4" w:space="0" w:color="auto"/>
            </w:tcBorders>
          </w:tcPr>
          <w:p w14:paraId="77888358" w14:textId="77777777" w:rsidR="00800DFE" w:rsidRPr="005B00C6" w:rsidRDefault="00800DFE" w:rsidP="00800DFE">
            <w:pPr>
              <w:pStyle w:val="TAH"/>
            </w:pPr>
            <w:r w:rsidRPr="005B00C6">
              <w:rPr>
                <w:rFonts w:eastAsia="PMingLiU"/>
              </w:rPr>
              <w:t>Mnemonic</w:t>
            </w:r>
          </w:p>
        </w:tc>
        <w:tc>
          <w:tcPr>
            <w:tcW w:w="2003" w:type="dxa"/>
            <w:tcBorders>
              <w:top w:val="single" w:sz="4" w:space="0" w:color="auto"/>
              <w:left w:val="single" w:sz="4" w:space="0" w:color="auto"/>
              <w:bottom w:val="single" w:sz="4" w:space="0" w:color="auto"/>
              <w:right w:val="single" w:sz="4" w:space="0" w:color="auto"/>
            </w:tcBorders>
          </w:tcPr>
          <w:p w14:paraId="4B23B064" w14:textId="77777777" w:rsidR="00800DFE" w:rsidRPr="005B00C6" w:rsidRDefault="00800DFE" w:rsidP="00800DFE">
            <w:pPr>
              <w:pStyle w:val="TAH"/>
            </w:pPr>
            <w:r w:rsidRPr="005B00C6">
              <w:t>Comments</w:t>
            </w:r>
          </w:p>
        </w:tc>
      </w:tr>
      <w:tr w:rsidR="00800DFE" w:rsidRPr="005B00C6" w14:paraId="4EA2F17B"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1308B88" w14:textId="77777777" w:rsidR="00800DFE" w:rsidRPr="005B00C6" w:rsidRDefault="00800DFE" w:rsidP="00800DFE">
            <w:pPr>
              <w:pStyle w:val="TAC"/>
              <w:rPr>
                <w:lang w:eastAsia="zh-CN"/>
              </w:rPr>
            </w:pPr>
            <w:r w:rsidRPr="005B00C6">
              <w:t>1</w:t>
            </w:r>
          </w:p>
        </w:tc>
        <w:tc>
          <w:tcPr>
            <w:tcW w:w="2673" w:type="dxa"/>
            <w:tcBorders>
              <w:top w:val="single" w:sz="6" w:space="0" w:color="auto"/>
              <w:left w:val="single" w:sz="6" w:space="0" w:color="auto"/>
              <w:bottom w:val="single" w:sz="6" w:space="0" w:color="auto"/>
              <w:right w:val="single" w:sz="6" w:space="0" w:color="auto"/>
            </w:tcBorders>
          </w:tcPr>
          <w:p w14:paraId="7E65ABB5" w14:textId="77777777" w:rsidR="00800DFE" w:rsidRPr="005B00C6" w:rsidRDefault="00800DFE" w:rsidP="00800DFE">
            <w:pPr>
              <w:pStyle w:val="TAL"/>
              <w:rPr>
                <w:lang w:eastAsia="zh-CN"/>
              </w:rPr>
            </w:pPr>
            <w:r w:rsidRPr="005B00C6">
              <w:t>UE Power Class 1</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D792DA6"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4CD90C8D" w14:textId="77777777" w:rsidR="00800DFE" w:rsidRPr="005B00C6" w:rsidRDefault="00800DFE" w:rsidP="00800DFE">
            <w:pPr>
              <w:pStyle w:val="TAC"/>
            </w:pPr>
            <w:r w:rsidRPr="005B00C6">
              <w:rPr>
                <w:lang w:eastAsia="zh-CN"/>
              </w:rPr>
              <w:t>Rel-16</w:t>
            </w:r>
          </w:p>
        </w:tc>
        <w:tc>
          <w:tcPr>
            <w:tcW w:w="1701" w:type="dxa"/>
            <w:tcBorders>
              <w:top w:val="single" w:sz="4" w:space="0" w:color="auto"/>
              <w:left w:val="single" w:sz="4" w:space="0" w:color="auto"/>
              <w:bottom w:val="single" w:sz="4" w:space="0" w:color="auto"/>
              <w:right w:val="single" w:sz="4" w:space="0" w:color="auto"/>
            </w:tcBorders>
          </w:tcPr>
          <w:p w14:paraId="3DC34F7F" w14:textId="77777777" w:rsidR="00800DFE" w:rsidRPr="005B00C6" w:rsidRDefault="00800DFE" w:rsidP="00800DFE">
            <w:pPr>
              <w:pStyle w:val="TAC"/>
            </w:pPr>
            <w:r w:rsidRPr="005B00C6">
              <w:rPr>
                <w:lang w:eastAsia="zh-CN"/>
              </w:rPr>
              <w:t>pc_FR1_PC1</w:t>
            </w:r>
          </w:p>
        </w:tc>
        <w:tc>
          <w:tcPr>
            <w:tcW w:w="2003" w:type="dxa"/>
            <w:tcBorders>
              <w:top w:val="single" w:sz="4" w:space="0" w:color="auto"/>
              <w:left w:val="single" w:sz="4" w:space="0" w:color="auto"/>
              <w:bottom w:val="single" w:sz="4" w:space="0" w:color="auto"/>
              <w:right w:val="single" w:sz="4" w:space="0" w:color="auto"/>
            </w:tcBorders>
          </w:tcPr>
          <w:p w14:paraId="08CD7F8D" w14:textId="77777777" w:rsidR="00800DFE" w:rsidRPr="005B00C6" w:rsidRDefault="00800DFE" w:rsidP="00800DFE">
            <w:pPr>
              <w:pStyle w:val="TAC"/>
              <w:rPr>
                <w:lang w:eastAsia="zh-CN"/>
              </w:rPr>
            </w:pPr>
            <w:r w:rsidRPr="005B00C6">
              <w:t xml:space="preserve">Applicable to </w:t>
            </w:r>
            <w:r w:rsidRPr="005B00C6">
              <w:rPr>
                <w:lang w:eastAsia="zh-CN"/>
              </w:rPr>
              <w:t>the bands in Table A.4.3.1-4b</w:t>
            </w:r>
          </w:p>
        </w:tc>
      </w:tr>
      <w:tr w:rsidR="00800DFE" w:rsidRPr="005B00C6" w14:paraId="4975FBA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5C16CA6F" w14:textId="77777777" w:rsidR="00800DFE" w:rsidRPr="005B00C6" w:rsidRDefault="00800DFE" w:rsidP="00800DFE">
            <w:pPr>
              <w:pStyle w:val="TAC"/>
              <w:rPr>
                <w:lang w:eastAsia="zh-CN"/>
              </w:rPr>
            </w:pPr>
            <w:r w:rsidRPr="005B00C6">
              <w:t>1</w:t>
            </w:r>
            <w:r w:rsidRPr="005B00C6">
              <w:rPr>
                <w:lang w:eastAsia="zh-CN"/>
              </w:rPr>
              <w:t>a</w:t>
            </w:r>
          </w:p>
        </w:tc>
        <w:tc>
          <w:tcPr>
            <w:tcW w:w="2673" w:type="dxa"/>
            <w:tcBorders>
              <w:top w:val="single" w:sz="6" w:space="0" w:color="auto"/>
              <w:left w:val="single" w:sz="6" w:space="0" w:color="auto"/>
              <w:bottom w:val="single" w:sz="6" w:space="0" w:color="auto"/>
              <w:right w:val="single" w:sz="6" w:space="0" w:color="auto"/>
            </w:tcBorders>
          </w:tcPr>
          <w:p w14:paraId="7160DA7D" w14:textId="77777777" w:rsidR="00800DFE" w:rsidRPr="005B00C6" w:rsidRDefault="00800DFE" w:rsidP="00800DFE">
            <w:pPr>
              <w:pStyle w:val="TAL"/>
              <w:rPr>
                <w:lang w:eastAsia="zh-CN"/>
              </w:rPr>
            </w:pPr>
            <w:r w:rsidRPr="005B00C6">
              <w:t>UE Power Class 1</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2BAAE945"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56C3B948"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2DA7E85B" w14:textId="77777777" w:rsidR="00800DFE" w:rsidRPr="005B00C6" w:rsidRDefault="00800DFE" w:rsidP="00800DFE">
            <w:pPr>
              <w:pStyle w:val="TAC"/>
            </w:pPr>
            <w:r w:rsidRPr="005B00C6">
              <w:rPr>
                <w:lang w:eastAsia="zh-CN"/>
              </w:rPr>
              <w:t>pc_FR2_PC1</w:t>
            </w:r>
          </w:p>
        </w:tc>
        <w:tc>
          <w:tcPr>
            <w:tcW w:w="2003" w:type="dxa"/>
            <w:tcBorders>
              <w:top w:val="single" w:sz="4" w:space="0" w:color="auto"/>
              <w:left w:val="single" w:sz="4" w:space="0" w:color="auto"/>
              <w:bottom w:val="single" w:sz="4" w:space="0" w:color="auto"/>
              <w:right w:val="single" w:sz="4" w:space="0" w:color="auto"/>
            </w:tcBorders>
          </w:tcPr>
          <w:p w14:paraId="1D89C5CD" w14:textId="77777777" w:rsidR="00800DFE" w:rsidRPr="005B00C6" w:rsidRDefault="00800DFE" w:rsidP="00800DFE">
            <w:pPr>
              <w:pStyle w:val="TAC"/>
            </w:pPr>
            <w:r w:rsidRPr="005B00C6">
              <w:t xml:space="preserve">Applicable to </w:t>
            </w:r>
            <w:r w:rsidRPr="005B00C6">
              <w:rPr>
                <w:lang w:eastAsia="zh-CN"/>
              </w:rPr>
              <w:t>the bands in Table A.4.3.1-4c</w:t>
            </w:r>
          </w:p>
        </w:tc>
      </w:tr>
      <w:tr w:rsidR="00800DFE" w:rsidRPr="005B00C6" w14:paraId="32227A1D"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E44EA26" w14:textId="77777777" w:rsidR="00800DFE" w:rsidRPr="005B00C6" w:rsidRDefault="00800DFE" w:rsidP="00800DFE">
            <w:pPr>
              <w:pStyle w:val="TAC"/>
              <w:rPr>
                <w:lang w:eastAsia="zh-CN"/>
              </w:rPr>
            </w:pPr>
            <w:r w:rsidRPr="005B00C6">
              <w:rPr>
                <w:lang w:eastAsia="zh-CN"/>
              </w:rPr>
              <w:t>2</w:t>
            </w:r>
          </w:p>
        </w:tc>
        <w:tc>
          <w:tcPr>
            <w:tcW w:w="2673" w:type="dxa"/>
            <w:tcBorders>
              <w:top w:val="single" w:sz="6" w:space="0" w:color="auto"/>
              <w:left w:val="single" w:sz="6" w:space="0" w:color="auto"/>
              <w:bottom w:val="single" w:sz="6" w:space="0" w:color="auto"/>
              <w:right w:val="single" w:sz="6" w:space="0" w:color="auto"/>
            </w:tcBorders>
          </w:tcPr>
          <w:p w14:paraId="44D78687"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1B50B0E7"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019F48D1"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6B9248F" w14:textId="77777777" w:rsidR="00800DFE" w:rsidRPr="005B00C6" w:rsidRDefault="00800DFE" w:rsidP="00800DFE">
            <w:pPr>
              <w:pStyle w:val="TAC"/>
            </w:pPr>
            <w:r w:rsidRPr="005B00C6">
              <w:rPr>
                <w:lang w:eastAsia="zh-CN"/>
              </w:rPr>
              <w:t>pc_FR1_PC2</w:t>
            </w:r>
          </w:p>
        </w:tc>
        <w:tc>
          <w:tcPr>
            <w:tcW w:w="2003" w:type="dxa"/>
            <w:tcBorders>
              <w:top w:val="single" w:sz="4" w:space="0" w:color="auto"/>
              <w:left w:val="single" w:sz="4" w:space="0" w:color="auto"/>
              <w:bottom w:val="single" w:sz="4" w:space="0" w:color="auto"/>
              <w:right w:val="single" w:sz="4" w:space="0" w:color="auto"/>
            </w:tcBorders>
          </w:tcPr>
          <w:p w14:paraId="17BC695B" w14:textId="77777777" w:rsidR="00800DFE" w:rsidRPr="005B00C6" w:rsidRDefault="00800DFE" w:rsidP="00800DFE">
            <w:pPr>
              <w:pStyle w:val="TAC"/>
              <w:rPr>
                <w:lang w:eastAsia="zh-CN"/>
              </w:rPr>
            </w:pPr>
            <w:r w:rsidRPr="005B00C6">
              <w:t xml:space="preserve">Applicable to </w:t>
            </w:r>
            <w:r w:rsidRPr="005B00C6">
              <w:rPr>
                <w:lang w:eastAsia="zh-CN"/>
              </w:rPr>
              <w:t>the bands in Table A.4.3.1-4</w:t>
            </w:r>
          </w:p>
        </w:tc>
      </w:tr>
      <w:tr w:rsidR="00800DFE" w:rsidRPr="005B00C6" w14:paraId="4B7E4FB7"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6FB36AE5" w14:textId="77777777" w:rsidR="00800DFE" w:rsidRPr="005B00C6" w:rsidRDefault="00800DFE" w:rsidP="00800DFE">
            <w:pPr>
              <w:pStyle w:val="TAC"/>
              <w:rPr>
                <w:lang w:eastAsia="zh-CN"/>
              </w:rPr>
            </w:pPr>
            <w:r w:rsidRPr="005B00C6">
              <w:rPr>
                <w:lang w:eastAsia="zh-CN"/>
              </w:rPr>
              <w:t>2a</w:t>
            </w:r>
          </w:p>
        </w:tc>
        <w:tc>
          <w:tcPr>
            <w:tcW w:w="2673" w:type="dxa"/>
            <w:tcBorders>
              <w:top w:val="single" w:sz="6" w:space="0" w:color="auto"/>
              <w:left w:val="single" w:sz="6" w:space="0" w:color="auto"/>
              <w:bottom w:val="single" w:sz="6" w:space="0" w:color="auto"/>
              <w:right w:val="single" w:sz="6" w:space="0" w:color="auto"/>
            </w:tcBorders>
          </w:tcPr>
          <w:p w14:paraId="5118D484" w14:textId="77777777" w:rsidR="00800DFE" w:rsidRPr="005B00C6" w:rsidRDefault="00800DFE" w:rsidP="00800DFE">
            <w:pPr>
              <w:pStyle w:val="TAL"/>
              <w:rPr>
                <w:lang w:eastAsia="zh-CN"/>
              </w:rPr>
            </w:pPr>
            <w:r w:rsidRPr="005B00C6">
              <w:rPr>
                <w:lang w:eastAsia="ko-KR"/>
              </w:rPr>
              <w:t>UE Power Class 2</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409DB993"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DE50C46"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714CB65" w14:textId="77777777" w:rsidR="00800DFE" w:rsidRPr="005B00C6" w:rsidRDefault="00800DFE" w:rsidP="00800DFE">
            <w:pPr>
              <w:pStyle w:val="TAC"/>
            </w:pPr>
            <w:r w:rsidRPr="005B00C6">
              <w:rPr>
                <w:lang w:eastAsia="zh-CN"/>
              </w:rPr>
              <w:t>pc_FR2_PC2</w:t>
            </w:r>
          </w:p>
        </w:tc>
        <w:tc>
          <w:tcPr>
            <w:tcW w:w="2003" w:type="dxa"/>
            <w:tcBorders>
              <w:top w:val="single" w:sz="4" w:space="0" w:color="auto"/>
              <w:left w:val="single" w:sz="4" w:space="0" w:color="auto"/>
              <w:bottom w:val="single" w:sz="4" w:space="0" w:color="auto"/>
              <w:right w:val="single" w:sz="4" w:space="0" w:color="auto"/>
            </w:tcBorders>
          </w:tcPr>
          <w:p w14:paraId="53CBC62B" w14:textId="77777777" w:rsidR="00800DFE" w:rsidRPr="005B00C6" w:rsidRDefault="00800DFE" w:rsidP="00800DFE">
            <w:pPr>
              <w:pStyle w:val="TAC"/>
            </w:pPr>
            <w:r w:rsidRPr="005B00C6">
              <w:t xml:space="preserve">Applicable to </w:t>
            </w:r>
            <w:r w:rsidRPr="005B00C6">
              <w:rPr>
                <w:lang w:eastAsia="zh-CN"/>
              </w:rPr>
              <w:t>the bands in Table A.4.3.1-4a</w:t>
            </w:r>
          </w:p>
        </w:tc>
      </w:tr>
      <w:tr w:rsidR="00800DFE" w:rsidRPr="005B00C6" w14:paraId="3535EC66"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47C4EF21" w14:textId="77777777" w:rsidR="00800DFE" w:rsidRPr="005B00C6" w:rsidRDefault="00800DFE" w:rsidP="00800DFE">
            <w:pPr>
              <w:pStyle w:val="TAC"/>
              <w:rPr>
                <w:lang w:eastAsia="zh-CN"/>
              </w:rPr>
            </w:pPr>
            <w:r w:rsidRPr="005B00C6">
              <w:rPr>
                <w:lang w:eastAsia="zh-CN"/>
              </w:rPr>
              <w:t>3</w:t>
            </w:r>
          </w:p>
        </w:tc>
        <w:tc>
          <w:tcPr>
            <w:tcW w:w="2673" w:type="dxa"/>
            <w:tcBorders>
              <w:top w:val="single" w:sz="6" w:space="0" w:color="auto"/>
              <w:left w:val="single" w:sz="6" w:space="0" w:color="auto"/>
              <w:bottom w:val="single" w:sz="6" w:space="0" w:color="auto"/>
              <w:right w:val="single" w:sz="6" w:space="0" w:color="auto"/>
            </w:tcBorders>
          </w:tcPr>
          <w:p w14:paraId="6916A20C" w14:textId="77777777" w:rsidR="00800DFE" w:rsidRPr="005B00C6" w:rsidRDefault="00800DFE" w:rsidP="00800DFE">
            <w:pPr>
              <w:pStyle w:val="TAL"/>
              <w:rPr>
                <w:lang w:eastAsia="zh-CN"/>
              </w:rPr>
            </w:pPr>
            <w:r w:rsidRPr="005B00C6">
              <w:t>UE Power Class 3</w:t>
            </w:r>
            <w:r w:rsidRPr="005B00C6">
              <w:rPr>
                <w:lang w:eastAsia="zh-CN"/>
              </w:rPr>
              <w:t xml:space="preserve"> in FR1</w:t>
            </w:r>
          </w:p>
        </w:tc>
        <w:tc>
          <w:tcPr>
            <w:tcW w:w="1540" w:type="dxa"/>
            <w:tcBorders>
              <w:top w:val="single" w:sz="6" w:space="0" w:color="auto"/>
              <w:left w:val="single" w:sz="6" w:space="0" w:color="auto"/>
              <w:bottom w:val="single" w:sz="6" w:space="0" w:color="auto"/>
              <w:right w:val="single" w:sz="4" w:space="0" w:color="auto"/>
            </w:tcBorders>
          </w:tcPr>
          <w:p w14:paraId="24539721" w14:textId="77777777" w:rsidR="00800DFE" w:rsidRPr="005B00C6" w:rsidRDefault="00800DFE" w:rsidP="00800DFE">
            <w:pPr>
              <w:pStyle w:val="TAC"/>
              <w:rPr>
                <w:lang w:eastAsia="zh-CN"/>
              </w:rPr>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35D98EA0"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76416E75" w14:textId="77777777" w:rsidR="00800DFE" w:rsidRPr="005B00C6" w:rsidRDefault="00800DFE" w:rsidP="00800DFE">
            <w:pPr>
              <w:pStyle w:val="TAC"/>
            </w:pPr>
            <w:r w:rsidRPr="005B00C6">
              <w:rPr>
                <w:lang w:eastAsia="zh-CN"/>
              </w:rPr>
              <w:t>pc_FR1_PC3</w:t>
            </w:r>
          </w:p>
        </w:tc>
        <w:tc>
          <w:tcPr>
            <w:tcW w:w="2003" w:type="dxa"/>
            <w:tcBorders>
              <w:top w:val="single" w:sz="4" w:space="0" w:color="auto"/>
              <w:left w:val="single" w:sz="4" w:space="0" w:color="auto"/>
              <w:bottom w:val="single" w:sz="4" w:space="0" w:color="auto"/>
              <w:right w:val="single" w:sz="4" w:space="0" w:color="auto"/>
            </w:tcBorders>
          </w:tcPr>
          <w:p w14:paraId="473772A5" w14:textId="77777777" w:rsidR="00800DFE" w:rsidRPr="005B00C6" w:rsidRDefault="00800DFE" w:rsidP="00800DFE">
            <w:pPr>
              <w:pStyle w:val="TAC"/>
            </w:pPr>
            <w:r w:rsidRPr="005B00C6">
              <w:t xml:space="preserve">All applicable </w:t>
            </w:r>
            <w:r w:rsidRPr="005B00C6">
              <w:rPr>
                <w:lang w:eastAsia="zh-CN"/>
              </w:rPr>
              <w:t>FR1 NR</w:t>
            </w:r>
            <w:r w:rsidRPr="005B00C6">
              <w:t xml:space="preserve"> bands</w:t>
            </w:r>
          </w:p>
        </w:tc>
      </w:tr>
      <w:tr w:rsidR="00800DFE" w:rsidRPr="005B00C6" w14:paraId="4D1AD805"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70BAD154" w14:textId="77777777" w:rsidR="00800DFE" w:rsidRPr="005B00C6" w:rsidRDefault="00800DFE" w:rsidP="00800DFE">
            <w:pPr>
              <w:pStyle w:val="TAC"/>
              <w:rPr>
                <w:lang w:eastAsia="zh-CN"/>
              </w:rPr>
            </w:pPr>
            <w:r w:rsidRPr="005B00C6">
              <w:rPr>
                <w:lang w:eastAsia="zh-CN"/>
              </w:rPr>
              <w:t>3a</w:t>
            </w:r>
          </w:p>
        </w:tc>
        <w:tc>
          <w:tcPr>
            <w:tcW w:w="2673" w:type="dxa"/>
            <w:tcBorders>
              <w:top w:val="single" w:sz="6" w:space="0" w:color="auto"/>
              <w:left w:val="single" w:sz="6" w:space="0" w:color="auto"/>
              <w:bottom w:val="single" w:sz="6" w:space="0" w:color="auto"/>
              <w:right w:val="single" w:sz="6" w:space="0" w:color="auto"/>
            </w:tcBorders>
          </w:tcPr>
          <w:p w14:paraId="49FD8045" w14:textId="77777777" w:rsidR="00800DFE" w:rsidRPr="005B00C6" w:rsidRDefault="00800DFE" w:rsidP="00800DFE">
            <w:pPr>
              <w:pStyle w:val="TAL"/>
            </w:pPr>
            <w:r w:rsidRPr="005B00C6">
              <w:t>UE Power Class 3</w:t>
            </w:r>
            <w:r w:rsidRPr="005B00C6">
              <w:rPr>
                <w:lang w:eastAsia="zh-CN"/>
              </w:rPr>
              <w:t xml:space="preserve"> in FR2</w:t>
            </w:r>
          </w:p>
        </w:tc>
        <w:tc>
          <w:tcPr>
            <w:tcW w:w="1540" w:type="dxa"/>
            <w:tcBorders>
              <w:top w:val="single" w:sz="6" w:space="0" w:color="auto"/>
              <w:left w:val="single" w:sz="6" w:space="0" w:color="auto"/>
              <w:bottom w:val="single" w:sz="6" w:space="0" w:color="auto"/>
              <w:right w:val="single" w:sz="4" w:space="0" w:color="auto"/>
            </w:tcBorders>
          </w:tcPr>
          <w:p w14:paraId="1D2EC18B"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25C3A93F"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5E408EC1" w14:textId="77777777" w:rsidR="00800DFE" w:rsidRPr="005B00C6" w:rsidRDefault="00800DFE" w:rsidP="00800DFE">
            <w:pPr>
              <w:pStyle w:val="TAC"/>
            </w:pPr>
            <w:r w:rsidRPr="005B00C6">
              <w:rPr>
                <w:lang w:eastAsia="zh-CN"/>
              </w:rPr>
              <w:t>pc_FR2_PC3</w:t>
            </w:r>
          </w:p>
        </w:tc>
        <w:tc>
          <w:tcPr>
            <w:tcW w:w="2003" w:type="dxa"/>
            <w:tcBorders>
              <w:top w:val="single" w:sz="4" w:space="0" w:color="auto"/>
              <w:left w:val="single" w:sz="4" w:space="0" w:color="auto"/>
              <w:bottom w:val="single" w:sz="4" w:space="0" w:color="auto"/>
              <w:right w:val="single" w:sz="4" w:space="0" w:color="auto"/>
            </w:tcBorders>
          </w:tcPr>
          <w:p w14:paraId="6DB17D25" w14:textId="77777777" w:rsidR="00800DFE" w:rsidRPr="005B00C6" w:rsidRDefault="00800DFE" w:rsidP="00800DFE">
            <w:pPr>
              <w:pStyle w:val="TAC"/>
            </w:pPr>
            <w:r w:rsidRPr="005B00C6">
              <w:t xml:space="preserve">All applicable </w:t>
            </w:r>
            <w:r w:rsidRPr="005B00C6">
              <w:rPr>
                <w:lang w:eastAsia="zh-CN"/>
              </w:rPr>
              <w:t>FR2 NR</w:t>
            </w:r>
            <w:r w:rsidRPr="005B00C6">
              <w:t xml:space="preserve"> bands</w:t>
            </w:r>
          </w:p>
        </w:tc>
      </w:tr>
      <w:tr w:rsidR="00800DFE" w:rsidRPr="005B00C6" w14:paraId="3B2231AC" w14:textId="77777777" w:rsidTr="00BB3988">
        <w:trPr>
          <w:cantSplit/>
          <w:jc w:val="center"/>
        </w:trPr>
        <w:tc>
          <w:tcPr>
            <w:tcW w:w="482" w:type="dxa"/>
            <w:tcBorders>
              <w:top w:val="single" w:sz="6" w:space="0" w:color="auto"/>
              <w:left w:val="single" w:sz="6" w:space="0" w:color="auto"/>
              <w:bottom w:val="single" w:sz="6" w:space="0" w:color="auto"/>
              <w:right w:val="single" w:sz="6" w:space="0" w:color="auto"/>
            </w:tcBorders>
          </w:tcPr>
          <w:p w14:paraId="19DE2118" w14:textId="77777777" w:rsidR="00800DFE" w:rsidRPr="005B00C6" w:rsidRDefault="00800DFE" w:rsidP="00800DFE">
            <w:pPr>
              <w:pStyle w:val="TAC"/>
              <w:rPr>
                <w:lang w:eastAsia="zh-CN"/>
              </w:rPr>
            </w:pPr>
            <w:r w:rsidRPr="005B00C6">
              <w:rPr>
                <w:lang w:eastAsia="zh-CN"/>
              </w:rPr>
              <w:t>4</w:t>
            </w:r>
          </w:p>
        </w:tc>
        <w:tc>
          <w:tcPr>
            <w:tcW w:w="2673" w:type="dxa"/>
            <w:tcBorders>
              <w:top w:val="single" w:sz="6" w:space="0" w:color="auto"/>
              <w:left w:val="single" w:sz="6" w:space="0" w:color="auto"/>
              <w:bottom w:val="single" w:sz="6" w:space="0" w:color="auto"/>
              <w:right w:val="single" w:sz="6" w:space="0" w:color="auto"/>
            </w:tcBorders>
          </w:tcPr>
          <w:p w14:paraId="79A8510F" w14:textId="77777777" w:rsidR="00800DFE" w:rsidRPr="005B00C6" w:rsidRDefault="00800DFE" w:rsidP="00800DFE">
            <w:pPr>
              <w:pStyle w:val="TAL"/>
              <w:rPr>
                <w:lang w:eastAsia="zh-CN"/>
              </w:rPr>
            </w:pPr>
            <w:r w:rsidRPr="005B00C6">
              <w:t xml:space="preserve">UE Power Class </w:t>
            </w:r>
            <w:r w:rsidRPr="005B00C6">
              <w:rPr>
                <w:lang w:eastAsia="zh-CN"/>
              </w:rPr>
              <w:t>4 in FR2</w:t>
            </w:r>
          </w:p>
        </w:tc>
        <w:tc>
          <w:tcPr>
            <w:tcW w:w="1540" w:type="dxa"/>
            <w:tcBorders>
              <w:top w:val="single" w:sz="6" w:space="0" w:color="auto"/>
              <w:left w:val="single" w:sz="6" w:space="0" w:color="auto"/>
              <w:bottom w:val="single" w:sz="6" w:space="0" w:color="auto"/>
              <w:right w:val="single" w:sz="4" w:space="0" w:color="auto"/>
            </w:tcBorders>
          </w:tcPr>
          <w:p w14:paraId="493AA742" w14:textId="77777777" w:rsidR="00800DFE" w:rsidRPr="005B00C6" w:rsidRDefault="00800DFE" w:rsidP="00800DFE">
            <w:pPr>
              <w:pStyle w:val="TAC"/>
            </w:pPr>
            <w:r w:rsidRPr="005B00C6">
              <w:t>3</w:t>
            </w:r>
            <w:r w:rsidRPr="005B00C6">
              <w:rPr>
                <w:lang w:eastAsia="zh-CN"/>
              </w:rPr>
              <w:t>8</w:t>
            </w:r>
            <w:r w:rsidRPr="005B00C6">
              <w:t>.101</w:t>
            </w:r>
            <w:r w:rsidRPr="005B00C6">
              <w:rPr>
                <w:lang w:eastAsia="zh-CN"/>
              </w:rPr>
              <w:t>-2</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6A2F5DB9" w14:textId="77777777" w:rsidR="00800DFE" w:rsidRPr="005B00C6" w:rsidRDefault="00800DFE" w:rsidP="00800DFE">
            <w:pPr>
              <w:pStyle w:val="TAC"/>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362B7EBD" w14:textId="77777777" w:rsidR="00800DFE" w:rsidRPr="005B00C6" w:rsidRDefault="00800DFE" w:rsidP="00800DFE">
            <w:pPr>
              <w:pStyle w:val="TAC"/>
            </w:pPr>
            <w:r w:rsidRPr="005B00C6">
              <w:rPr>
                <w:lang w:eastAsia="zh-CN"/>
              </w:rPr>
              <w:t>pc_FR2_PC4</w:t>
            </w:r>
          </w:p>
        </w:tc>
        <w:tc>
          <w:tcPr>
            <w:tcW w:w="2003" w:type="dxa"/>
            <w:tcBorders>
              <w:top w:val="single" w:sz="4" w:space="0" w:color="auto"/>
              <w:left w:val="single" w:sz="4" w:space="0" w:color="auto"/>
              <w:bottom w:val="single" w:sz="4" w:space="0" w:color="auto"/>
              <w:right w:val="single" w:sz="4" w:space="0" w:color="auto"/>
            </w:tcBorders>
          </w:tcPr>
          <w:p w14:paraId="3DA9EE27" w14:textId="77777777" w:rsidR="00800DFE" w:rsidRPr="005B00C6" w:rsidRDefault="00800DFE" w:rsidP="00800DFE">
            <w:pPr>
              <w:pStyle w:val="TAC"/>
            </w:pPr>
            <w:r w:rsidRPr="005B00C6">
              <w:t xml:space="preserve">Applicable to </w:t>
            </w:r>
            <w:r w:rsidRPr="005B00C6">
              <w:rPr>
                <w:lang w:eastAsia="zh-CN"/>
              </w:rPr>
              <w:t>the bands in Table A.4.3.1-4d</w:t>
            </w:r>
          </w:p>
        </w:tc>
      </w:tr>
      <w:tr w:rsidR="00386DCA" w:rsidRPr="005B00C6" w14:paraId="54F844C8" w14:textId="77777777" w:rsidTr="00386DCA">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27358674" w14:textId="77777777" w:rsidR="00386DCA" w:rsidRPr="005B00C6" w:rsidRDefault="00386DCA" w:rsidP="00386DCA">
            <w:pPr>
              <w:pStyle w:val="TAC"/>
              <w:rPr>
                <w:lang w:eastAsia="zh-CN"/>
              </w:rPr>
            </w:pPr>
            <w:r w:rsidRPr="005B00C6">
              <w:rPr>
                <w:lang w:eastAsia="zh-CN"/>
              </w:rPr>
              <w:t>5</w:t>
            </w:r>
          </w:p>
        </w:tc>
        <w:tc>
          <w:tcPr>
            <w:tcW w:w="2673" w:type="dxa"/>
            <w:tcBorders>
              <w:top w:val="single" w:sz="6" w:space="0" w:color="auto"/>
              <w:left w:val="single" w:sz="6" w:space="0" w:color="auto"/>
              <w:bottom w:val="single" w:sz="6" w:space="0" w:color="auto"/>
              <w:right w:val="single" w:sz="6" w:space="0" w:color="auto"/>
            </w:tcBorders>
          </w:tcPr>
          <w:p w14:paraId="4B73C4D1" w14:textId="77777777" w:rsidR="00386DCA" w:rsidRPr="005B00C6" w:rsidRDefault="00386DCA" w:rsidP="00386DCA">
            <w:pPr>
              <w:pStyle w:val="TAL"/>
            </w:pPr>
            <w:r w:rsidRPr="005B00C6">
              <w:t xml:space="preserve">UE Power Class </w:t>
            </w:r>
            <w:r w:rsidRPr="005B00C6">
              <w:rPr>
                <w:lang w:eastAsia="zh-CN"/>
              </w:rPr>
              <w:t>1.5 in FR1</w:t>
            </w:r>
          </w:p>
        </w:tc>
        <w:tc>
          <w:tcPr>
            <w:tcW w:w="1540" w:type="dxa"/>
            <w:tcBorders>
              <w:top w:val="single" w:sz="6" w:space="0" w:color="auto"/>
              <w:left w:val="single" w:sz="6" w:space="0" w:color="auto"/>
              <w:bottom w:val="single" w:sz="6" w:space="0" w:color="auto"/>
              <w:right w:val="single" w:sz="4" w:space="0" w:color="auto"/>
            </w:tcBorders>
          </w:tcPr>
          <w:p w14:paraId="33525401" w14:textId="77777777" w:rsidR="00386DCA" w:rsidRPr="005B00C6" w:rsidRDefault="00386DCA" w:rsidP="00386DCA">
            <w:pPr>
              <w:pStyle w:val="TAC"/>
            </w:pPr>
            <w:r w:rsidRPr="005B00C6">
              <w:t>3</w:t>
            </w:r>
            <w:r w:rsidRPr="005B00C6">
              <w:rPr>
                <w:lang w:eastAsia="zh-CN"/>
              </w:rPr>
              <w:t>8</w:t>
            </w:r>
            <w:r w:rsidRPr="005B00C6">
              <w:t>.101</w:t>
            </w:r>
            <w:r w:rsidRPr="005B00C6">
              <w:rPr>
                <w:lang w:eastAsia="zh-CN"/>
              </w:rPr>
              <w:t>-1</w:t>
            </w:r>
            <w:r w:rsidRPr="005B00C6">
              <w:t>, 6.2.</w:t>
            </w:r>
            <w:r w:rsidRPr="005B00C6">
              <w:rPr>
                <w:lang w:eastAsia="zh-CN"/>
              </w:rPr>
              <w:t>1</w:t>
            </w:r>
          </w:p>
        </w:tc>
        <w:tc>
          <w:tcPr>
            <w:tcW w:w="1276" w:type="dxa"/>
            <w:tcBorders>
              <w:top w:val="single" w:sz="4" w:space="0" w:color="auto"/>
              <w:left w:val="single" w:sz="4" w:space="0" w:color="auto"/>
              <w:bottom w:val="single" w:sz="4" w:space="0" w:color="auto"/>
              <w:right w:val="single" w:sz="4" w:space="0" w:color="auto"/>
            </w:tcBorders>
          </w:tcPr>
          <w:p w14:paraId="786D682D" w14:textId="77777777" w:rsidR="00386DCA" w:rsidRPr="005B00C6" w:rsidRDefault="00386DCA" w:rsidP="00386DCA">
            <w:pPr>
              <w:pStyle w:val="TAC"/>
              <w:rPr>
                <w:lang w:eastAsia="zh-CN"/>
              </w:rPr>
            </w:pPr>
            <w:r w:rsidRPr="005B00C6">
              <w:rPr>
                <w:lang w:eastAsia="zh-CN"/>
              </w:rPr>
              <w:t>Rel-15</w:t>
            </w:r>
          </w:p>
        </w:tc>
        <w:tc>
          <w:tcPr>
            <w:tcW w:w="1701" w:type="dxa"/>
            <w:tcBorders>
              <w:top w:val="single" w:sz="4" w:space="0" w:color="auto"/>
              <w:left w:val="single" w:sz="4" w:space="0" w:color="auto"/>
              <w:bottom w:val="single" w:sz="4" w:space="0" w:color="auto"/>
              <w:right w:val="single" w:sz="4" w:space="0" w:color="auto"/>
            </w:tcBorders>
          </w:tcPr>
          <w:p w14:paraId="184280EF" w14:textId="77777777" w:rsidR="00386DCA" w:rsidRPr="005B00C6" w:rsidRDefault="00386DCA" w:rsidP="00386DCA">
            <w:pPr>
              <w:pStyle w:val="TAC"/>
              <w:rPr>
                <w:lang w:eastAsia="zh-CN"/>
              </w:rPr>
            </w:pPr>
            <w:r w:rsidRPr="005B00C6">
              <w:rPr>
                <w:lang w:eastAsia="zh-CN"/>
              </w:rPr>
              <w:t>pc_FR1_PC1.5</w:t>
            </w:r>
          </w:p>
        </w:tc>
        <w:tc>
          <w:tcPr>
            <w:tcW w:w="2003" w:type="dxa"/>
            <w:tcBorders>
              <w:top w:val="single" w:sz="4" w:space="0" w:color="auto"/>
              <w:left w:val="single" w:sz="4" w:space="0" w:color="auto"/>
              <w:bottom w:val="single" w:sz="4" w:space="0" w:color="auto"/>
              <w:right w:val="single" w:sz="4" w:space="0" w:color="auto"/>
            </w:tcBorders>
          </w:tcPr>
          <w:p w14:paraId="4A590A98" w14:textId="77777777" w:rsidR="00386DCA" w:rsidRPr="005B00C6" w:rsidRDefault="00386DCA" w:rsidP="00386DCA">
            <w:pPr>
              <w:pStyle w:val="TAC"/>
            </w:pPr>
            <w:r w:rsidRPr="005B00C6">
              <w:t xml:space="preserve">Applicable to </w:t>
            </w:r>
            <w:r w:rsidRPr="005B00C6">
              <w:rPr>
                <w:lang w:eastAsia="zh-CN"/>
              </w:rPr>
              <w:t>the bands in Table A.4.3.1-4e</w:t>
            </w:r>
          </w:p>
        </w:tc>
      </w:tr>
    </w:tbl>
    <w:p w14:paraId="29D875B8" w14:textId="77777777" w:rsidR="006E2774" w:rsidRPr="005B00C6" w:rsidRDefault="006E2774" w:rsidP="006E2774">
      <w:pPr>
        <w:rPr>
          <w:rFonts w:eastAsia="SimSun"/>
          <w:lang w:eastAsia="zh-CN"/>
        </w:rPr>
      </w:pPr>
    </w:p>
    <w:p w14:paraId="7028CC56" w14:textId="77777777" w:rsidR="006E2774" w:rsidRPr="005B00C6" w:rsidRDefault="006E2774" w:rsidP="006E2774">
      <w:pPr>
        <w:pStyle w:val="TH"/>
      </w:pPr>
      <w:r w:rsidRPr="005B00C6">
        <w:t>Table A.4.3</w:t>
      </w:r>
      <w:r w:rsidRPr="005B00C6">
        <w:rPr>
          <w:lang w:eastAsia="zh-CN"/>
        </w:rPr>
        <w:t>.1</w:t>
      </w:r>
      <w:r w:rsidRPr="005B00C6">
        <w:t>-</w:t>
      </w:r>
      <w:r w:rsidRPr="005B00C6">
        <w:rPr>
          <w:lang w:eastAsia="zh-CN"/>
        </w:rPr>
        <w:t>7</w:t>
      </w:r>
      <w:r w:rsidRPr="005B00C6">
        <w:rPr>
          <w:rFonts w:eastAsia="SimSun"/>
          <w:lang w:eastAsia="zh-CN"/>
        </w:rPr>
        <w:t>a</w:t>
      </w:r>
      <w:r w:rsidRPr="005B00C6">
        <w:t xml:space="preserve">: </w:t>
      </w:r>
      <w:r w:rsidRPr="005B00C6">
        <w:rPr>
          <w:rFonts w:eastAsia="SimSun"/>
          <w:lang w:eastAsia="zh-CN"/>
        </w:rPr>
        <w:t>NR FR1</w:t>
      </w:r>
      <w:r w:rsidRPr="005B00C6">
        <w:t xml:space="preserve"> </w:t>
      </w:r>
      <w:r w:rsidRPr="005B00C6">
        <w:rPr>
          <w:rFonts w:eastAsia="SimSun"/>
          <w:lang w:eastAsia="zh-CN"/>
        </w:rPr>
        <w:t>2Rx/4Rx</w:t>
      </w:r>
      <w:r w:rsidRPr="005B00C6">
        <w:t xml:space="preserve"> implementation Capabilities</w:t>
      </w:r>
    </w:p>
    <w:tbl>
      <w:tblPr>
        <w:tblW w:w="9854" w:type="dxa"/>
        <w:jc w:val="center"/>
        <w:tblLayout w:type="fixed"/>
        <w:tblCellMar>
          <w:left w:w="28" w:type="dxa"/>
          <w:right w:w="56" w:type="dxa"/>
        </w:tblCellMar>
        <w:tblLook w:val="0000" w:firstRow="0" w:lastRow="0" w:firstColumn="0" w:lastColumn="0" w:noHBand="0" w:noVBand="0"/>
      </w:tblPr>
      <w:tblGrid>
        <w:gridCol w:w="482"/>
        <w:gridCol w:w="2285"/>
        <w:gridCol w:w="1984"/>
        <w:gridCol w:w="1593"/>
        <w:gridCol w:w="1418"/>
        <w:gridCol w:w="2092"/>
      </w:tblGrid>
      <w:tr w:rsidR="00454C43" w:rsidRPr="005B00C6" w14:paraId="5B4B59E3"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6833FDCB" w14:textId="77777777" w:rsidR="00454C43" w:rsidRPr="005B00C6" w:rsidRDefault="00454C43" w:rsidP="00454C43">
            <w:pPr>
              <w:pStyle w:val="TAH"/>
            </w:pPr>
            <w:r w:rsidRPr="005B00C6">
              <w:t>Item</w:t>
            </w:r>
          </w:p>
        </w:tc>
        <w:tc>
          <w:tcPr>
            <w:tcW w:w="2285" w:type="dxa"/>
            <w:tcBorders>
              <w:top w:val="single" w:sz="6" w:space="0" w:color="auto"/>
              <w:left w:val="single" w:sz="6" w:space="0" w:color="auto"/>
              <w:bottom w:val="single" w:sz="6" w:space="0" w:color="auto"/>
              <w:right w:val="single" w:sz="6" w:space="0" w:color="auto"/>
            </w:tcBorders>
          </w:tcPr>
          <w:p w14:paraId="2D9C4D02" w14:textId="77777777" w:rsidR="00454C43" w:rsidRPr="005B00C6" w:rsidRDefault="00454C43" w:rsidP="00454C43">
            <w:pPr>
              <w:pStyle w:val="TAH"/>
            </w:pPr>
            <w:r w:rsidRPr="005B00C6">
              <w:t xml:space="preserve">UE </w:t>
            </w:r>
            <w:r w:rsidRPr="005B00C6">
              <w:rPr>
                <w:rFonts w:eastAsia="SimSun"/>
                <w:lang w:eastAsia="zh-CN"/>
              </w:rPr>
              <w:t>2Rx/4Rx</w:t>
            </w:r>
            <w:r w:rsidRPr="005B00C6">
              <w:t xml:space="preserve"> implementation Capabilities</w:t>
            </w:r>
          </w:p>
        </w:tc>
        <w:tc>
          <w:tcPr>
            <w:tcW w:w="1984" w:type="dxa"/>
            <w:tcBorders>
              <w:top w:val="single" w:sz="6" w:space="0" w:color="auto"/>
              <w:left w:val="single" w:sz="6" w:space="0" w:color="auto"/>
              <w:bottom w:val="single" w:sz="6" w:space="0" w:color="auto"/>
              <w:right w:val="single" w:sz="4" w:space="0" w:color="auto"/>
            </w:tcBorders>
          </w:tcPr>
          <w:p w14:paraId="60430DA8" w14:textId="77777777" w:rsidR="00454C43" w:rsidRPr="005B00C6" w:rsidRDefault="00454C43" w:rsidP="00454C43">
            <w:pPr>
              <w:pStyle w:val="TAH"/>
            </w:pPr>
            <w:r w:rsidRPr="005B00C6">
              <w:t>Ref.</w:t>
            </w:r>
          </w:p>
        </w:tc>
        <w:tc>
          <w:tcPr>
            <w:tcW w:w="1593" w:type="dxa"/>
            <w:tcBorders>
              <w:top w:val="single" w:sz="4" w:space="0" w:color="auto"/>
              <w:left w:val="single" w:sz="4" w:space="0" w:color="auto"/>
              <w:bottom w:val="single" w:sz="4" w:space="0" w:color="auto"/>
              <w:right w:val="single" w:sz="4" w:space="0" w:color="auto"/>
            </w:tcBorders>
          </w:tcPr>
          <w:p w14:paraId="076FCE43" w14:textId="77777777" w:rsidR="00454C43" w:rsidRPr="005B00C6" w:rsidRDefault="00454C43" w:rsidP="00454C43">
            <w:pPr>
              <w:pStyle w:val="TAH"/>
            </w:pPr>
            <w:r w:rsidRPr="005B00C6">
              <w:rPr>
                <w:lang w:eastAsia="zh-CN"/>
              </w:rPr>
              <w:t>Release</w:t>
            </w:r>
          </w:p>
        </w:tc>
        <w:tc>
          <w:tcPr>
            <w:tcW w:w="1418" w:type="dxa"/>
            <w:tcBorders>
              <w:top w:val="single" w:sz="4" w:space="0" w:color="auto"/>
              <w:left w:val="single" w:sz="4" w:space="0" w:color="auto"/>
              <w:bottom w:val="single" w:sz="4" w:space="0" w:color="auto"/>
              <w:right w:val="single" w:sz="4" w:space="0" w:color="auto"/>
            </w:tcBorders>
          </w:tcPr>
          <w:p w14:paraId="674886DA" w14:textId="77777777" w:rsidR="00454C43" w:rsidRPr="005B00C6" w:rsidRDefault="00454C43" w:rsidP="00454C43">
            <w:pPr>
              <w:pStyle w:val="TAH"/>
            </w:pPr>
            <w:r w:rsidRPr="005B00C6">
              <w:rPr>
                <w:rFonts w:eastAsia="PMingLiU"/>
              </w:rPr>
              <w:t>Mnemonic</w:t>
            </w:r>
          </w:p>
        </w:tc>
        <w:tc>
          <w:tcPr>
            <w:tcW w:w="2092" w:type="dxa"/>
            <w:tcBorders>
              <w:top w:val="single" w:sz="4" w:space="0" w:color="auto"/>
              <w:left w:val="single" w:sz="4" w:space="0" w:color="auto"/>
              <w:bottom w:val="single" w:sz="4" w:space="0" w:color="auto"/>
              <w:right w:val="single" w:sz="4" w:space="0" w:color="auto"/>
            </w:tcBorders>
          </w:tcPr>
          <w:p w14:paraId="646A40F8" w14:textId="77777777" w:rsidR="00454C43" w:rsidRPr="005B00C6" w:rsidRDefault="00454C43" w:rsidP="00454C43">
            <w:pPr>
              <w:pStyle w:val="TAH"/>
            </w:pPr>
            <w:r w:rsidRPr="005B00C6">
              <w:t>Comments</w:t>
            </w:r>
          </w:p>
        </w:tc>
      </w:tr>
      <w:tr w:rsidR="00454C43" w:rsidRPr="005B00C6" w14:paraId="45C61A38"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74C4339A" w14:textId="77777777" w:rsidR="00454C43" w:rsidRPr="005B00C6" w:rsidRDefault="00454C43" w:rsidP="00454C43">
            <w:pPr>
              <w:pStyle w:val="TAC"/>
              <w:rPr>
                <w:lang w:eastAsia="zh-CN"/>
              </w:rPr>
            </w:pPr>
            <w:r w:rsidRPr="005B00C6">
              <w:t>1</w:t>
            </w:r>
          </w:p>
        </w:tc>
        <w:tc>
          <w:tcPr>
            <w:tcW w:w="2285" w:type="dxa"/>
            <w:tcBorders>
              <w:top w:val="single" w:sz="6" w:space="0" w:color="auto"/>
              <w:left w:val="single" w:sz="6" w:space="0" w:color="auto"/>
              <w:bottom w:val="single" w:sz="6" w:space="0" w:color="auto"/>
              <w:right w:val="single" w:sz="6" w:space="0" w:color="auto"/>
            </w:tcBorders>
          </w:tcPr>
          <w:p w14:paraId="25FC887E" w14:textId="77777777" w:rsidR="00454C43" w:rsidRPr="005B00C6" w:rsidRDefault="00454C43" w:rsidP="00454C43">
            <w:pPr>
              <w:pStyle w:val="TAL"/>
              <w:rPr>
                <w:lang w:eastAsia="zh-CN"/>
              </w:rPr>
            </w:pPr>
            <w:r w:rsidRPr="005B00C6">
              <w:t xml:space="preserve">UE </w:t>
            </w:r>
            <w:r w:rsidRPr="005B00C6">
              <w:rPr>
                <w:rFonts w:eastAsia="SimSun"/>
                <w:lang w:eastAsia="zh-CN"/>
              </w:rPr>
              <w:t>2Rx</w:t>
            </w:r>
            <w:r w:rsidRPr="005B00C6">
              <w:rPr>
                <w:lang w:eastAsia="zh-CN"/>
              </w:rPr>
              <w:t xml:space="preserve"> in FR1</w:t>
            </w:r>
          </w:p>
        </w:tc>
        <w:tc>
          <w:tcPr>
            <w:tcW w:w="1984" w:type="dxa"/>
            <w:tcBorders>
              <w:top w:val="single" w:sz="6" w:space="0" w:color="auto"/>
              <w:left w:val="single" w:sz="6" w:space="0" w:color="auto"/>
              <w:bottom w:val="single" w:sz="6" w:space="0" w:color="auto"/>
              <w:right w:val="single" w:sz="4" w:space="0" w:color="auto"/>
            </w:tcBorders>
          </w:tcPr>
          <w:p w14:paraId="640D12D4" w14:textId="77777777" w:rsidR="00454C43" w:rsidRPr="005B00C6" w:rsidRDefault="00454C43" w:rsidP="00454C43">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64982CAD" w14:textId="77777777" w:rsidR="00454C43" w:rsidRPr="005B00C6" w:rsidRDefault="00454C43" w:rsidP="00454C43">
            <w:pPr>
              <w:pStyle w:val="TAC"/>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3CF6C4A3" w14:textId="77777777" w:rsidR="00454C43" w:rsidRPr="005B00C6" w:rsidRDefault="00454C43" w:rsidP="00454C43">
            <w:pPr>
              <w:pStyle w:val="TAC"/>
            </w:pPr>
            <w:r w:rsidRPr="005B00C6">
              <w:rPr>
                <w:lang w:eastAsia="zh-CN"/>
              </w:rPr>
              <w:t>pc_FR1_2Rx</w:t>
            </w:r>
          </w:p>
        </w:tc>
        <w:tc>
          <w:tcPr>
            <w:tcW w:w="2092" w:type="dxa"/>
            <w:tcBorders>
              <w:top w:val="single" w:sz="4" w:space="0" w:color="auto"/>
              <w:left w:val="single" w:sz="4" w:space="0" w:color="auto"/>
              <w:bottom w:val="single" w:sz="4" w:space="0" w:color="auto"/>
              <w:right w:val="single" w:sz="4" w:space="0" w:color="auto"/>
            </w:tcBorders>
          </w:tcPr>
          <w:p w14:paraId="61E2683F" w14:textId="4BA50FB7" w:rsidR="00454C43" w:rsidRPr="005B00C6" w:rsidRDefault="00FD270C" w:rsidP="005D72E7">
            <w:pPr>
              <w:pStyle w:val="TAL"/>
              <w:rPr>
                <w:rFonts w:eastAsia="SimSun"/>
                <w:lang w:eastAsia="zh-CN"/>
              </w:rPr>
            </w:pPr>
            <w:r w:rsidRPr="005B00C6">
              <w:t xml:space="preserve">If the capability is supported then the Band(s) for which it is supported shall be indicated </w:t>
            </w:r>
            <w:r w:rsidR="00454C43" w:rsidRPr="005B00C6">
              <w:rPr>
                <w:lang w:eastAsia="zh-CN"/>
              </w:rPr>
              <w:t>in Table A.4.3.9-4c</w:t>
            </w:r>
          </w:p>
        </w:tc>
      </w:tr>
      <w:tr w:rsidR="00454C43" w:rsidRPr="005B00C6" w14:paraId="2C16A8FA"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5BE8AE4F" w14:textId="77777777" w:rsidR="00454C43" w:rsidRPr="005B00C6" w:rsidRDefault="00454C43" w:rsidP="00454C43">
            <w:pPr>
              <w:pStyle w:val="TAC"/>
              <w:rPr>
                <w:lang w:eastAsia="zh-CN"/>
              </w:rPr>
            </w:pPr>
            <w:r w:rsidRPr="005B00C6">
              <w:rPr>
                <w:lang w:eastAsia="zh-CN"/>
              </w:rPr>
              <w:t>2</w:t>
            </w:r>
          </w:p>
        </w:tc>
        <w:tc>
          <w:tcPr>
            <w:tcW w:w="2285" w:type="dxa"/>
            <w:tcBorders>
              <w:top w:val="single" w:sz="6" w:space="0" w:color="auto"/>
              <w:left w:val="single" w:sz="6" w:space="0" w:color="auto"/>
              <w:bottom w:val="single" w:sz="6" w:space="0" w:color="auto"/>
              <w:right w:val="single" w:sz="6" w:space="0" w:color="auto"/>
            </w:tcBorders>
          </w:tcPr>
          <w:p w14:paraId="0873EFFC" w14:textId="5934C151" w:rsidR="00454C43" w:rsidRPr="005B00C6" w:rsidRDefault="00454C43" w:rsidP="00454C43">
            <w:pPr>
              <w:pStyle w:val="TAL"/>
              <w:rPr>
                <w:lang w:eastAsia="zh-CN"/>
              </w:rPr>
            </w:pPr>
            <w:r w:rsidRPr="005B00C6">
              <w:rPr>
                <w:lang w:eastAsia="ko-KR"/>
              </w:rPr>
              <w:t xml:space="preserve">UE </w:t>
            </w:r>
            <w:r w:rsidR="00FD270C" w:rsidRPr="005B00C6">
              <w:rPr>
                <w:lang w:eastAsia="ko-KR"/>
              </w:rPr>
              <w:t xml:space="preserve">FDD </w:t>
            </w:r>
            <w:r w:rsidRPr="005B00C6">
              <w:rPr>
                <w:rFonts w:eastAsia="SimSun"/>
                <w:lang w:eastAsia="zh-CN"/>
              </w:rPr>
              <w:t>4Rx</w:t>
            </w:r>
            <w:r w:rsidRPr="005B00C6">
              <w:rPr>
                <w:lang w:eastAsia="zh-CN"/>
              </w:rPr>
              <w:t xml:space="preserve"> in FR1</w:t>
            </w:r>
          </w:p>
        </w:tc>
        <w:tc>
          <w:tcPr>
            <w:tcW w:w="1984" w:type="dxa"/>
            <w:tcBorders>
              <w:top w:val="single" w:sz="6" w:space="0" w:color="auto"/>
              <w:left w:val="single" w:sz="6" w:space="0" w:color="auto"/>
              <w:bottom w:val="single" w:sz="6" w:space="0" w:color="auto"/>
              <w:right w:val="single" w:sz="4" w:space="0" w:color="auto"/>
            </w:tcBorders>
          </w:tcPr>
          <w:p w14:paraId="62CA3D82" w14:textId="77777777" w:rsidR="00454C43" w:rsidRPr="005B00C6" w:rsidRDefault="00454C43" w:rsidP="00454C43">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03A68F74" w14:textId="77777777" w:rsidR="00454C43" w:rsidRPr="005B00C6" w:rsidRDefault="00454C43" w:rsidP="00454C43">
            <w:pPr>
              <w:pStyle w:val="TAC"/>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27DA05D9" w14:textId="4F454D93" w:rsidR="00454C43" w:rsidRPr="005B00C6" w:rsidRDefault="00454C43" w:rsidP="00454C43">
            <w:pPr>
              <w:pStyle w:val="TAC"/>
            </w:pPr>
            <w:r w:rsidRPr="005B00C6">
              <w:rPr>
                <w:lang w:eastAsia="zh-CN"/>
              </w:rPr>
              <w:t>pc_FR1_</w:t>
            </w:r>
            <w:r w:rsidR="00FD270C" w:rsidRPr="005B00C6">
              <w:rPr>
                <w:lang w:eastAsia="zh-CN"/>
              </w:rPr>
              <w:t>FDD_</w:t>
            </w:r>
            <w:r w:rsidRPr="005B00C6">
              <w:rPr>
                <w:lang w:eastAsia="zh-CN"/>
              </w:rPr>
              <w:t>4Rx</w:t>
            </w:r>
          </w:p>
        </w:tc>
        <w:tc>
          <w:tcPr>
            <w:tcW w:w="2092" w:type="dxa"/>
            <w:tcBorders>
              <w:top w:val="single" w:sz="4" w:space="0" w:color="auto"/>
              <w:left w:val="single" w:sz="4" w:space="0" w:color="auto"/>
              <w:bottom w:val="single" w:sz="4" w:space="0" w:color="auto"/>
              <w:right w:val="single" w:sz="4" w:space="0" w:color="auto"/>
            </w:tcBorders>
          </w:tcPr>
          <w:p w14:paraId="721F0BDA" w14:textId="3A7AB71C" w:rsidR="00454C43" w:rsidRPr="005B00C6" w:rsidRDefault="00FD270C" w:rsidP="005D72E7">
            <w:pPr>
              <w:pStyle w:val="TAL"/>
              <w:rPr>
                <w:lang w:eastAsia="zh-CN"/>
              </w:rPr>
            </w:pPr>
            <w:r w:rsidRPr="005B00C6">
              <w:t xml:space="preserve">If the capability is supported then the Band(s) for which it is supported shall be indicated </w:t>
            </w:r>
            <w:r w:rsidR="00454C43" w:rsidRPr="005B00C6">
              <w:rPr>
                <w:lang w:eastAsia="zh-CN"/>
              </w:rPr>
              <w:t>in Table A.4.3.9-4a</w:t>
            </w:r>
          </w:p>
        </w:tc>
      </w:tr>
      <w:tr w:rsidR="00FD270C" w:rsidRPr="005B00C6" w14:paraId="473F68BD" w14:textId="77777777" w:rsidTr="00FD270C">
        <w:trPr>
          <w:cantSplit/>
          <w:jc w:val="center"/>
        </w:trPr>
        <w:tc>
          <w:tcPr>
            <w:tcW w:w="482" w:type="dxa"/>
            <w:tcBorders>
              <w:top w:val="single" w:sz="6" w:space="0" w:color="auto"/>
              <w:left w:val="single" w:sz="6" w:space="0" w:color="auto"/>
              <w:bottom w:val="single" w:sz="6" w:space="0" w:color="auto"/>
              <w:right w:val="single" w:sz="6" w:space="0" w:color="auto"/>
            </w:tcBorders>
          </w:tcPr>
          <w:p w14:paraId="0C7B6407" w14:textId="49A2FCC8" w:rsidR="00FD270C" w:rsidRPr="005B00C6" w:rsidRDefault="00FD270C" w:rsidP="00FD270C">
            <w:pPr>
              <w:pStyle w:val="TAC"/>
              <w:rPr>
                <w:lang w:eastAsia="zh-CN"/>
              </w:rPr>
            </w:pPr>
            <w:r w:rsidRPr="005B00C6">
              <w:rPr>
                <w:rFonts w:eastAsia="SimSun"/>
                <w:lang w:eastAsia="zh-CN"/>
              </w:rPr>
              <w:t>3</w:t>
            </w:r>
          </w:p>
        </w:tc>
        <w:tc>
          <w:tcPr>
            <w:tcW w:w="2285" w:type="dxa"/>
            <w:tcBorders>
              <w:top w:val="single" w:sz="6" w:space="0" w:color="auto"/>
              <w:left w:val="single" w:sz="6" w:space="0" w:color="auto"/>
              <w:bottom w:val="single" w:sz="6" w:space="0" w:color="auto"/>
              <w:right w:val="single" w:sz="6" w:space="0" w:color="auto"/>
            </w:tcBorders>
          </w:tcPr>
          <w:p w14:paraId="74B9271F" w14:textId="0CC8532F" w:rsidR="00FD270C" w:rsidRPr="005B00C6" w:rsidRDefault="00FD270C" w:rsidP="00FD270C">
            <w:pPr>
              <w:pStyle w:val="TAL"/>
              <w:rPr>
                <w:lang w:eastAsia="ko-KR"/>
              </w:rPr>
            </w:pPr>
            <w:r w:rsidRPr="005B00C6">
              <w:rPr>
                <w:lang w:eastAsia="ko-KR"/>
              </w:rPr>
              <w:t>UE TDD 4Rx in FR1</w:t>
            </w:r>
          </w:p>
        </w:tc>
        <w:tc>
          <w:tcPr>
            <w:tcW w:w="1984" w:type="dxa"/>
            <w:tcBorders>
              <w:top w:val="single" w:sz="6" w:space="0" w:color="auto"/>
              <w:left w:val="single" w:sz="6" w:space="0" w:color="auto"/>
              <w:bottom w:val="single" w:sz="6" w:space="0" w:color="auto"/>
              <w:right w:val="single" w:sz="4" w:space="0" w:color="auto"/>
            </w:tcBorders>
          </w:tcPr>
          <w:p w14:paraId="7E1ED482" w14:textId="7C2BF355" w:rsidR="00FD270C" w:rsidRPr="005B00C6" w:rsidRDefault="00FD270C" w:rsidP="00FD270C">
            <w:pPr>
              <w:pStyle w:val="TAC"/>
            </w:pPr>
            <w:r w:rsidRPr="005B00C6">
              <w:t>38.101-1, 7.3</w:t>
            </w:r>
          </w:p>
        </w:tc>
        <w:tc>
          <w:tcPr>
            <w:tcW w:w="1593" w:type="dxa"/>
            <w:tcBorders>
              <w:top w:val="single" w:sz="4" w:space="0" w:color="auto"/>
              <w:left w:val="single" w:sz="4" w:space="0" w:color="auto"/>
              <w:bottom w:val="single" w:sz="4" w:space="0" w:color="auto"/>
              <w:right w:val="single" w:sz="4" w:space="0" w:color="auto"/>
            </w:tcBorders>
          </w:tcPr>
          <w:p w14:paraId="7FCB6FFD" w14:textId="3D230C19" w:rsidR="00FD270C" w:rsidRPr="005B00C6" w:rsidRDefault="00FD270C" w:rsidP="00FD270C">
            <w:pPr>
              <w:pStyle w:val="TAC"/>
              <w:rPr>
                <w:lang w:eastAsia="zh-CN"/>
              </w:rPr>
            </w:pPr>
            <w:r w:rsidRPr="005B00C6">
              <w:rPr>
                <w:lang w:eastAsia="zh-CN"/>
              </w:rPr>
              <w:t>Rel-15</w:t>
            </w:r>
          </w:p>
        </w:tc>
        <w:tc>
          <w:tcPr>
            <w:tcW w:w="1418" w:type="dxa"/>
            <w:tcBorders>
              <w:top w:val="single" w:sz="4" w:space="0" w:color="auto"/>
              <w:left w:val="single" w:sz="4" w:space="0" w:color="auto"/>
              <w:bottom w:val="single" w:sz="4" w:space="0" w:color="auto"/>
              <w:right w:val="single" w:sz="4" w:space="0" w:color="auto"/>
            </w:tcBorders>
          </w:tcPr>
          <w:p w14:paraId="3A944B59" w14:textId="0493FD9E" w:rsidR="00FD270C" w:rsidRPr="005B00C6" w:rsidRDefault="00FD270C" w:rsidP="00FD270C">
            <w:pPr>
              <w:pStyle w:val="TAC"/>
              <w:rPr>
                <w:lang w:eastAsia="zh-CN"/>
              </w:rPr>
            </w:pPr>
            <w:r w:rsidRPr="005B00C6">
              <w:rPr>
                <w:lang w:eastAsia="zh-CN"/>
              </w:rPr>
              <w:t>pc_FR1_TDD_4Rx</w:t>
            </w:r>
          </w:p>
        </w:tc>
        <w:tc>
          <w:tcPr>
            <w:tcW w:w="2092" w:type="dxa"/>
            <w:tcBorders>
              <w:top w:val="single" w:sz="4" w:space="0" w:color="auto"/>
              <w:left w:val="single" w:sz="4" w:space="0" w:color="auto"/>
              <w:bottom w:val="single" w:sz="4" w:space="0" w:color="auto"/>
              <w:right w:val="single" w:sz="4" w:space="0" w:color="auto"/>
            </w:tcBorders>
          </w:tcPr>
          <w:p w14:paraId="661B7AB5" w14:textId="3C754468" w:rsidR="00FD270C" w:rsidRPr="005B00C6" w:rsidRDefault="00FD270C" w:rsidP="005D72E7">
            <w:pPr>
              <w:pStyle w:val="TAL"/>
            </w:pPr>
            <w:r w:rsidRPr="005B00C6">
              <w:t xml:space="preserve">If the capability is supported then the Band(s) for which it is supported shall be indicated </w:t>
            </w:r>
            <w:r w:rsidRPr="005B00C6">
              <w:rPr>
                <w:lang w:eastAsia="zh-CN"/>
              </w:rPr>
              <w:t>in Table A.4.3.9-4b</w:t>
            </w:r>
          </w:p>
        </w:tc>
      </w:tr>
    </w:tbl>
    <w:p w14:paraId="7C5D3F2E" w14:textId="77777777" w:rsidR="00D45C61" w:rsidRPr="005B00C6" w:rsidRDefault="00D45C61" w:rsidP="00D45C61">
      <w:pPr>
        <w:rPr>
          <w:lang w:eastAsia="zh-CN"/>
        </w:rPr>
      </w:pPr>
    </w:p>
    <w:p w14:paraId="600CADDF" w14:textId="5E59D52B" w:rsidR="004D6533" w:rsidRPr="005B00C6" w:rsidRDefault="00D45C61" w:rsidP="004D6533">
      <w:pPr>
        <w:pStyle w:val="TH"/>
        <w:rPr>
          <w:rFonts w:eastAsia="PMingLiU"/>
        </w:rPr>
      </w:pPr>
      <w:r w:rsidRPr="005B00C6">
        <w:rPr>
          <w:rFonts w:eastAsia="PMingLiU"/>
        </w:rPr>
        <w:t>Table A.4.3.1-</w:t>
      </w:r>
      <w:r w:rsidR="00D35B7F" w:rsidRPr="005B00C6">
        <w:rPr>
          <w:rFonts w:eastAsia="PMingLiU"/>
        </w:rPr>
        <w:t>8</w:t>
      </w:r>
      <w:r w:rsidRPr="005B00C6">
        <w:rPr>
          <w:rFonts w:eastAsia="PMingLiU"/>
        </w:rPr>
        <w:t xml:space="preserve">: </w:t>
      </w:r>
      <w:r w:rsidR="006E2774" w:rsidRPr="005B00C6">
        <w:rPr>
          <w:rFonts w:eastAsia="PMingLiU"/>
        </w:rPr>
        <w:t>Void</w:t>
      </w:r>
    </w:p>
    <w:p w14:paraId="3753B4C7" w14:textId="77777777" w:rsidR="004D6533" w:rsidRPr="005B00C6" w:rsidRDefault="004D6533" w:rsidP="007624D2">
      <w:pPr>
        <w:rPr>
          <w:rFonts w:eastAsia="PMingLiU"/>
        </w:rPr>
      </w:pPr>
    </w:p>
    <w:p w14:paraId="61773D78" w14:textId="77777777" w:rsidR="004D6533" w:rsidRPr="005B00C6" w:rsidRDefault="004D6533" w:rsidP="004D6533">
      <w:pPr>
        <w:pStyle w:val="TH"/>
        <w:rPr>
          <w:rFonts w:eastAsia="PMingLiU"/>
        </w:rPr>
      </w:pPr>
      <w:r w:rsidRPr="005B00C6">
        <w:rPr>
          <w:rFonts w:eastAsia="PMingLiU"/>
        </w:rPr>
        <w:lastRenderedPageBreak/>
        <w:t xml:space="preserve">Table A.4.3.1-9: NR </w:t>
      </w:r>
      <w:proofErr w:type="spellStart"/>
      <w:r w:rsidRPr="005B00C6">
        <w:rPr>
          <w:rFonts w:eastAsia="PMingLiU"/>
        </w:rPr>
        <w:t>Sidelink</w:t>
      </w:r>
      <w:proofErr w:type="spellEnd"/>
      <w:r w:rsidRPr="005B00C6">
        <w:rPr>
          <w:rFonts w:eastAsia="PMingLiU"/>
        </w:rPr>
        <w:t xml:space="preserve"> FR1 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543"/>
        <w:gridCol w:w="1188"/>
        <w:gridCol w:w="851"/>
        <w:gridCol w:w="1701"/>
        <w:gridCol w:w="1701"/>
      </w:tblGrid>
      <w:tr w:rsidR="004D6533" w:rsidRPr="005B00C6" w14:paraId="2DC2F3D7" w14:textId="77777777" w:rsidTr="004D653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67E0F4B" w14:textId="77777777" w:rsidR="004D6533" w:rsidRPr="005B00C6" w:rsidRDefault="004D6533" w:rsidP="004D6533">
            <w:pPr>
              <w:pStyle w:val="TAH"/>
            </w:pPr>
            <w:r w:rsidRPr="005B00C6">
              <w:t>Item</w:t>
            </w:r>
          </w:p>
        </w:tc>
        <w:tc>
          <w:tcPr>
            <w:tcW w:w="3543" w:type="dxa"/>
            <w:tcBorders>
              <w:top w:val="single" w:sz="6" w:space="0" w:color="auto"/>
              <w:left w:val="single" w:sz="6" w:space="0" w:color="auto"/>
              <w:bottom w:val="single" w:sz="6" w:space="0" w:color="auto"/>
              <w:right w:val="single" w:sz="6" w:space="0" w:color="auto"/>
            </w:tcBorders>
            <w:hideMark/>
          </w:tcPr>
          <w:p w14:paraId="1D1D7CE6" w14:textId="77777777" w:rsidR="004D6533" w:rsidRPr="005B00C6" w:rsidRDefault="004D6533" w:rsidP="004D6533">
            <w:pPr>
              <w:pStyle w:val="TAH"/>
            </w:pPr>
            <w:r w:rsidRPr="005B00C6">
              <w:t xml:space="preserve">NR </w:t>
            </w:r>
            <w:proofErr w:type="spellStart"/>
            <w:r w:rsidRPr="005B00C6">
              <w:t>Sidelink</w:t>
            </w:r>
            <w:proofErr w:type="spellEnd"/>
            <w:r w:rsidRPr="005B00C6">
              <w:t xml:space="preserve"> FR1 RF Baseline Implementation Capabilities</w:t>
            </w:r>
          </w:p>
        </w:tc>
        <w:tc>
          <w:tcPr>
            <w:tcW w:w="1188" w:type="dxa"/>
            <w:tcBorders>
              <w:top w:val="single" w:sz="6" w:space="0" w:color="auto"/>
              <w:left w:val="single" w:sz="6" w:space="0" w:color="auto"/>
              <w:bottom w:val="single" w:sz="6" w:space="0" w:color="auto"/>
              <w:right w:val="single" w:sz="4" w:space="0" w:color="auto"/>
            </w:tcBorders>
            <w:hideMark/>
          </w:tcPr>
          <w:p w14:paraId="0F4D566E" w14:textId="77777777" w:rsidR="004D6533" w:rsidRPr="005B00C6" w:rsidRDefault="004D6533" w:rsidP="004D6533">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24F96964" w14:textId="77777777" w:rsidR="004D6533" w:rsidRPr="005B00C6" w:rsidRDefault="004D6533" w:rsidP="004D6533">
            <w:pPr>
              <w:pStyle w:val="TAH"/>
            </w:pPr>
            <w:r w:rsidRPr="005B00C6">
              <w:t>Release</w:t>
            </w:r>
          </w:p>
        </w:tc>
        <w:tc>
          <w:tcPr>
            <w:tcW w:w="1701" w:type="dxa"/>
            <w:tcBorders>
              <w:top w:val="single" w:sz="4" w:space="0" w:color="auto"/>
              <w:left w:val="single" w:sz="4" w:space="0" w:color="auto"/>
              <w:bottom w:val="single" w:sz="4" w:space="0" w:color="auto"/>
              <w:right w:val="single" w:sz="4" w:space="0" w:color="auto"/>
            </w:tcBorders>
            <w:hideMark/>
          </w:tcPr>
          <w:p w14:paraId="0F4CFA59" w14:textId="77777777" w:rsidR="004D6533" w:rsidRPr="005B00C6" w:rsidRDefault="004D6533" w:rsidP="004D6533">
            <w:pPr>
              <w:pStyle w:val="TAH"/>
            </w:pPr>
            <w:r w:rsidRPr="005B00C6">
              <w:t>Mnemonic</w:t>
            </w:r>
          </w:p>
        </w:tc>
        <w:tc>
          <w:tcPr>
            <w:tcW w:w="1701" w:type="dxa"/>
            <w:tcBorders>
              <w:top w:val="single" w:sz="4" w:space="0" w:color="auto"/>
              <w:left w:val="single" w:sz="4" w:space="0" w:color="auto"/>
              <w:bottom w:val="single" w:sz="4" w:space="0" w:color="auto"/>
              <w:right w:val="single" w:sz="4" w:space="0" w:color="auto"/>
            </w:tcBorders>
            <w:hideMark/>
          </w:tcPr>
          <w:p w14:paraId="172CD3B8" w14:textId="77777777" w:rsidR="004D6533" w:rsidRPr="005B00C6" w:rsidRDefault="004D6533" w:rsidP="004D6533">
            <w:pPr>
              <w:pStyle w:val="TAH"/>
            </w:pPr>
            <w:r w:rsidRPr="005B00C6">
              <w:t>Comments</w:t>
            </w:r>
          </w:p>
        </w:tc>
      </w:tr>
      <w:tr w:rsidR="004D6533" w:rsidRPr="005B00C6" w14:paraId="0F7DB772"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B114936" w14:textId="77777777" w:rsidR="004D6533" w:rsidRPr="005B00C6" w:rsidRDefault="004D6533" w:rsidP="004D6533">
            <w:pPr>
              <w:pStyle w:val="TAC"/>
            </w:pPr>
            <w:r w:rsidRPr="005B00C6">
              <w:t>1</w:t>
            </w:r>
          </w:p>
        </w:tc>
        <w:tc>
          <w:tcPr>
            <w:tcW w:w="3543" w:type="dxa"/>
            <w:tcBorders>
              <w:top w:val="single" w:sz="6" w:space="0" w:color="auto"/>
              <w:left w:val="single" w:sz="4" w:space="0" w:color="auto"/>
              <w:bottom w:val="single" w:sz="6" w:space="0" w:color="auto"/>
              <w:right w:val="single" w:sz="6" w:space="0" w:color="auto"/>
            </w:tcBorders>
            <w:hideMark/>
          </w:tcPr>
          <w:p w14:paraId="513268BE" w14:textId="77777777" w:rsidR="004D6533" w:rsidRPr="005B00C6" w:rsidRDefault="004D6533" w:rsidP="004D6533">
            <w:pPr>
              <w:pStyle w:val="TAL"/>
            </w:pPr>
            <w:r w:rsidRPr="005B00C6">
              <w:t>NR Frequency band: 2570-2620 MHz (Transmission), 2570-2620 MHz (Reception)</w:t>
            </w:r>
          </w:p>
        </w:tc>
        <w:tc>
          <w:tcPr>
            <w:tcW w:w="1188" w:type="dxa"/>
            <w:tcBorders>
              <w:top w:val="single" w:sz="6" w:space="0" w:color="auto"/>
              <w:left w:val="single" w:sz="6" w:space="0" w:color="auto"/>
              <w:bottom w:val="single" w:sz="6" w:space="0" w:color="auto"/>
              <w:right w:val="single" w:sz="4" w:space="0" w:color="auto"/>
            </w:tcBorders>
            <w:hideMark/>
          </w:tcPr>
          <w:p w14:paraId="15E92FD8"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DDD3DBF"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1B969EC8" w14:textId="77777777" w:rsidR="004D6533" w:rsidRPr="005B00C6" w:rsidRDefault="004D6533" w:rsidP="004D6533">
            <w:pPr>
              <w:pStyle w:val="TAC"/>
            </w:pPr>
            <w:r w:rsidRPr="005B00C6">
              <w:t>pc_nrBand38_NRSL_Supp</w:t>
            </w:r>
          </w:p>
        </w:tc>
        <w:tc>
          <w:tcPr>
            <w:tcW w:w="1701" w:type="dxa"/>
            <w:tcBorders>
              <w:top w:val="single" w:sz="4" w:space="0" w:color="auto"/>
              <w:left w:val="single" w:sz="4" w:space="0" w:color="auto"/>
              <w:bottom w:val="single" w:sz="4" w:space="0" w:color="auto"/>
              <w:right w:val="single" w:sz="4" w:space="0" w:color="auto"/>
            </w:tcBorders>
            <w:hideMark/>
          </w:tcPr>
          <w:p w14:paraId="7C5622B0" w14:textId="122F12FB" w:rsidR="004D6533" w:rsidRPr="005B00C6" w:rsidRDefault="004D6533" w:rsidP="004D6533">
            <w:pPr>
              <w:pStyle w:val="TAL"/>
            </w:pPr>
            <w:r w:rsidRPr="005B00C6">
              <w:t xml:space="preserve">NR </w:t>
            </w:r>
            <w:proofErr w:type="spellStart"/>
            <w:r w:rsidRPr="005B00C6">
              <w:rPr>
                <w:lang w:eastAsia="zh-CN"/>
              </w:rPr>
              <w:t>Sidelink</w:t>
            </w:r>
            <w:proofErr w:type="spellEnd"/>
            <w:r w:rsidRPr="005B00C6">
              <w:t xml:space="preserve"> FR1 Band </w:t>
            </w:r>
            <w:r w:rsidR="00A77304" w:rsidRPr="005B00C6">
              <w:t>n</w:t>
            </w:r>
            <w:r w:rsidRPr="005B00C6">
              <w:t>38</w:t>
            </w:r>
          </w:p>
        </w:tc>
      </w:tr>
      <w:tr w:rsidR="004D6533" w:rsidRPr="005B00C6" w14:paraId="2E91FD48" w14:textId="77777777" w:rsidTr="004D653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64F34D7B" w14:textId="77777777" w:rsidR="004D6533" w:rsidRPr="005B00C6" w:rsidRDefault="004D6533" w:rsidP="004D6533">
            <w:pPr>
              <w:pStyle w:val="TAC"/>
            </w:pPr>
            <w:r w:rsidRPr="005B00C6">
              <w:t>2</w:t>
            </w:r>
          </w:p>
        </w:tc>
        <w:tc>
          <w:tcPr>
            <w:tcW w:w="3543" w:type="dxa"/>
            <w:tcBorders>
              <w:top w:val="single" w:sz="6" w:space="0" w:color="auto"/>
              <w:left w:val="single" w:sz="4" w:space="0" w:color="auto"/>
              <w:bottom w:val="single" w:sz="6" w:space="0" w:color="auto"/>
              <w:right w:val="single" w:sz="6" w:space="0" w:color="auto"/>
            </w:tcBorders>
            <w:hideMark/>
          </w:tcPr>
          <w:p w14:paraId="64F042F2" w14:textId="77777777" w:rsidR="004D6533" w:rsidRPr="005B00C6" w:rsidRDefault="004D6533" w:rsidP="004D6533">
            <w:pPr>
              <w:pStyle w:val="TAL"/>
            </w:pPr>
            <w:r w:rsidRPr="005B00C6">
              <w:t>NR Frequency band: 5855-5925 MHz (Transmission), 5855-5925 MHz (Reception)</w:t>
            </w:r>
          </w:p>
        </w:tc>
        <w:tc>
          <w:tcPr>
            <w:tcW w:w="1188" w:type="dxa"/>
            <w:tcBorders>
              <w:top w:val="single" w:sz="6" w:space="0" w:color="auto"/>
              <w:left w:val="single" w:sz="6" w:space="0" w:color="auto"/>
              <w:bottom w:val="single" w:sz="6" w:space="0" w:color="auto"/>
              <w:right w:val="single" w:sz="4" w:space="0" w:color="auto"/>
            </w:tcBorders>
            <w:hideMark/>
          </w:tcPr>
          <w:p w14:paraId="704520E4" w14:textId="77777777" w:rsidR="004D6533" w:rsidRPr="005B00C6" w:rsidRDefault="004D6533" w:rsidP="004D6533">
            <w:pPr>
              <w:pStyle w:val="TAL"/>
            </w:pPr>
            <w:r w:rsidRPr="005B00C6">
              <w:t>38.101-1, 5.2E</w:t>
            </w:r>
          </w:p>
        </w:tc>
        <w:tc>
          <w:tcPr>
            <w:tcW w:w="851" w:type="dxa"/>
            <w:tcBorders>
              <w:top w:val="single" w:sz="4" w:space="0" w:color="auto"/>
              <w:left w:val="single" w:sz="4" w:space="0" w:color="auto"/>
              <w:bottom w:val="single" w:sz="4" w:space="0" w:color="auto"/>
              <w:right w:val="single" w:sz="4" w:space="0" w:color="auto"/>
            </w:tcBorders>
            <w:hideMark/>
          </w:tcPr>
          <w:p w14:paraId="270BC902" w14:textId="77777777" w:rsidR="004D6533" w:rsidRPr="005B00C6" w:rsidRDefault="004D6533" w:rsidP="004D6533">
            <w:pPr>
              <w:pStyle w:val="TAC"/>
            </w:pPr>
            <w:r w:rsidRPr="005B00C6">
              <w:rPr>
                <w:lang w:eastAsia="zh-TW"/>
              </w:rPr>
              <w:t>Rel-16</w:t>
            </w:r>
          </w:p>
        </w:tc>
        <w:tc>
          <w:tcPr>
            <w:tcW w:w="1701" w:type="dxa"/>
            <w:tcBorders>
              <w:top w:val="single" w:sz="4" w:space="0" w:color="auto"/>
              <w:left w:val="single" w:sz="4" w:space="0" w:color="auto"/>
              <w:bottom w:val="single" w:sz="4" w:space="0" w:color="auto"/>
              <w:right w:val="single" w:sz="4" w:space="0" w:color="auto"/>
            </w:tcBorders>
            <w:hideMark/>
          </w:tcPr>
          <w:p w14:paraId="0A2B2713" w14:textId="77777777" w:rsidR="004D6533" w:rsidRPr="005B00C6" w:rsidRDefault="004D6533" w:rsidP="004D6533">
            <w:pPr>
              <w:pStyle w:val="TAC"/>
            </w:pPr>
            <w:r w:rsidRPr="005B00C6">
              <w:t>pc_nrBand47_NRSL_Supp</w:t>
            </w:r>
          </w:p>
        </w:tc>
        <w:tc>
          <w:tcPr>
            <w:tcW w:w="1701" w:type="dxa"/>
            <w:tcBorders>
              <w:top w:val="single" w:sz="4" w:space="0" w:color="auto"/>
              <w:left w:val="single" w:sz="4" w:space="0" w:color="auto"/>
              <w:bottom w:val="single" w:sz="4" w:space="0" w:color="auto"/>
              <w:right w:val="single" w:sz="4" w:space="0" w:color="auto"/>
            </w:tcBorders>
            <w:hideMark/>
          </w:tcPr>
          <w:p w14:paraId="3486B31C" w14:textId="728C5D3D" w:rsidR="004D6533" w:rsidRPr="005B00C6" w:rsidRDefault="004D6533" w:rsidP="004D6533">
            <w:pPr>
              <w:pStyle w:val="TAL"/>
            </w:pPr>
            <w:r w:rsidRPr="005B00C6">
              <w:t xml:space="preserve">NR </w:t>
            </w:r>
            <w:proofErr w:type="spellStart"/>
            <w:r w:rsidRPr="005B00C6">
              <w:rPr>
                <w:lang w:eastAsia="zh-CN"/>
              </w:rPr>
              <w:t>Sidelink</w:t>
            </w:r>
            <w:proofErr w:type="spellEnd"/>
            <w:r w:rsidRPr="005B00C6">
              <w:t xml:space="preserve"> FR1 Band </w:t>
            </w:r>
            <w:r w:rsidR="00A77304" w:rsidRPr="005B00C6">
              <w:t>n</w:t>
            </w:r>
            <w:r w:rsidRPr="005B00C6">
              <w:t>47</w:t>
            </w:r>
          </w:p>
        </w:tc>
      </w:tr>
    </w:tbl>
    <w:p w14:paraId="204DC90A" w14:textId="31AE9144" w:rsidR="00D45C61" w:rsidRPr="005B00C6" w:rsidRDefault="00D45C61" w:rsidP="007624D2">
      <w:pPr>
        <w:rPr>
          <w:rFonts w:eastAsia="PMingLiU"/>
        </w:rPr>
      </w:pPr>
    </w:p>
    <w:p w14:paraId="63264BE3" w14:textId="77777777" w:rsidR="004C7DD8" w:rsidRPr="005B00C6" w:rsidRDefault="004C7DD8" w:rsidP="004C7DD8">
      <w:pPr>
        <w:pStyle w:val="Heading3"/>
      </w:pPr>
      <w:bookmarkStart w:id="528" w:name="_Toc27410901"/>
      <w:bookmarkStart w:id="529" w:name="_Toc36039413"/>
      <w:bookmarkStart w:id="530" w:name="_Toc43838773"/>
      <w:bookmarkStart w:id="531" w:name="_Toc51772928"/>
      <w:bookmarkStart w:id="532" w:name="_Toc58245134"/>
      <w:bookmarkStart w:id="533" w:name="_Toc68089583"/>
      <w:bookmarkStart w:id="534" w:name="_Toc69067704"/>
      <w:bookmarkStart w:id="535" w:name="_Toc75383242"/>
      <w:bookmarkStart w:id="536" w:name="_Toc83706890"/>
      <w:bookmarkStart w:id="537" w:name="_Toc90491595"/>
      <w:bookmarkStart w:id="538" w:name="_Toc100147689"/>
      <w:bookmarkStart w:id="539" w:name="_Toc106740961"/>
      <w:r w:rsidRPr="005B00C6">
        <w:lastRenderedPageBreak/>
        <w:t>A.4.3.2</w:t>
      </w:r>
      <w:r w:rsidRPr="005B00C6">
        <w:tab/>
        <w:t>Physical Layer Baseline Implementation Capabilities</w:t>
      </w:r>
      <w:bookmarkEnd w:id="528"/>
      <w:bookmarkEnd w:id="529"/>
      <w:bookmarkEnd w:id="530"/>
      <w:bookmarkEnd w:id="531"/>
      <w:bookmarkEnd w:id="532"/>
      <w:bookmarkEnd w:id="533"/>
      <w:bookmarkEnd w:id="534"/>
      <w:bookmarkEnd w:id="535"/>
      <w:bookmarkEnd w:id="536"/>
      <w:bookmarkEnd w:id="537"/>
      <w:bookmarkEnd w:id="538"/>
      <w:bookmarkEnd w:id="539"/>
    </w:p>
    <w:p w14:paraId="4F3A39B3" w14:textId="77777777" w:rsidR="004C7DD8" w:rsidRPr="005B00C6" w:rsidRDefault="004C7DD8" w:rsidP="004C7DD8">
      <w:pPr>
        <w:pStyle w:val="TH"/>
      </w:pPr>
      <w:r w:rsidRPr="005B00C6">
        <w:t>Table A.4.3.2-</w:t>
      </w:r>
      <w:r w:rsidRPr="005B00C6">
        <w:rPr>
          <w:lang w:eastAsia="zh-CN"/>
        </w:rPr>
        <w:t>1</w:t>
      </w:r>
      <w:r w:rsidRPr="005B00C6">
        <w:t>: UE Physical Layer Baseline Implementation Capabilities</w:t>
      </w:r>
    </w:p>
    <w:tbl>
      <w:tblPr>
        <w:tblW w:w="10697" w:type="dxa"/>
        <w:jc w:val="center"/>
        <w:tblLayout w:type="fixed"/>
        <w:tblCellMar>
          <w:left w:w="28" w:type="dxa"/>
          <w:right w:w="56" w:type="dxa"/>
        </w:tblCellMar>
        <w:tblLook w:val="04A0" w:firstRow="1" w:lastRow="0" w:firstColumn="1" w:lastColumn="0" w:noHBand="0" w:noVBand="1"/>
      </w:tblPr>
      <w:tblGrid>
        <w:gridCol w:w="35"/>
        <w:gridCol w:w="35"/>
        <w:gridCol w:w="36"/>
        <w:gridCol w:w="36"/>
        <w:gridCol w:w="36"/>
        <w:gridCol w:w="299"/>
        <w:gridCol w:w="40"/>
        <w:gridCol w:w="35"/>
        <w:gridCol w:w="36"/>
        <w:gridCol w:w="36"/>
        <w:gridCol w:w="36"/>
        <w:gridCol w:w="2476"/>
        <w:gridCol w:w="39"/>
        <w:gridCol w:w="38"/>
        <w:gridCol w:w="36"/>
        <w:gridCol w:w="36"/>
        <w:gridCol w:w="36"/>
        <w:gridCol w:w="665"/>
        <w:gridCol w:w="39"/>
        <w:gridCol w:w="38"/>
        <w:gridCol w:w="36"/>
        <w:gridCol w:w="36"/>
        <w:gridCol w:w="36"/>
        <w:gridCol w:w="665"/>
        <w:gridCol w:w="38"/>
        <w:gridCol w:w="38"/>
        <w:gridCol w:w="36"/>
        <w:gridCol w:w="36"/>
        <w:gridCol w:w="36"/>
        <w:gridCol w:w="2224"/>
        <w:gridCol w:w="38"/>
        <w:gridCol w:w="38"/>
        <w:gridCol w:w="36"/>
        <w:gridCol w:w="36"/>
        <w:gridCol w:w="36"/>
        <w:gridCol w:w="383"/>
        <w:gridCol w:w="38"/>
        <w:gridCol w:w="38"/>
        <w:gridCol w:w="36"/>
        <w:gridCol w:w="36"/>
        <w:gridCol w:w="36"/>
        <w:gridCol w:w="1232"/>
        <w:gridCol w:w="38"/>
        <w:gridCol w:w="38"/>
        <w:gridCol w:w="36"/>
        <w:gridCol w:w="36"/>
        <w:gridCol w:w="36"/>
        <w:gridCol w:w="1091"/>
        <w:gridCol w:w="38"/>
        <w:gridCol w:w="40"/>
        <w:gridCol w:w="45"/>
        <w:gridCol w:w="36"/>
        <w:gridCol w:w="36"/>
      </w:tblGrid>
      <w:tr w:rsidR="007F4004" w:rsidRPr="005B00C6" w14:paraId="1D685AAF" w14:textId="77777777" w:rsidTr="00B245BD">
        <w:trPr>
          <w:gridAfter w:val="5"/>
          <w:wAfter w:w="195" w:type="dxa"/>
          <w:cantSplit/>
          <w:jc w:val="center"/>
        </w:trPr>
        <w:tc>
          <w:tcPr>
            <w:tcW w:w="477" w:type="dxa"/>
            <w:gridSpan w:val="6"/>
            <w:tcBorders>
              <w:top w:val="single" w:sz="6" w:space="0" w:color="auto"/>
              <w:left w:val="single" w:sz="6" w:space="0" w:color="auto"/>
              <w:bottom w:val="single" w:sz="4" w:space="0" w:color="auto"/>
              <w:right w:val="single" w:sz="6" w:space="0" w:color="auto"/>
            </w:tcBorders>
            <w:hideMark/>
          </w:tcPr>
          <w:p w14:paraId="07C479FF" w14:textId="77777777" w:rsidR="007F4004" w:rsidRPr="005B00C6" w:rsidRDefault="007F4004">
            <w:pPr>
              <w:pStyle w:val="TAH"/>
              <w:rPr>
                <w:lang w:eastAsia="en-US"/>
              </w:rPr>
            </w:pPr>
            <w:r w:rsidRPr="005B00C6">
              <w:rPr>
                <w:lang w:eastAsia="en-US"/>
              </w:rPr>
              <w:t>Item</w:t>
            </w:r>
          </w:p>
        </w:tc>
        <w:tc>
          <w:tcPr>
            <w:tcW w:w="2659" w:type="dxa"/>
            <w:gridSpan w:val="6"/>
            <w:tcBorders>
              <w:top w:val="single" w:sz="6" w:space="0" w:color="auto"/>
              <w:left w:val="single" w:sz="6" w:space="0" w:color="auto"/>
              <w:bottom w:val="single" w:sz="6" w:space="0" w:color="auto"/>
              <w:right w:val="single" w:sz="6" w:space="0" w:color="auto"/>
            </w:tcBorders>
            <w:hideMark/>
          </w:tcPr>
          <w:p w14:paraId="1788E9AE" w14:textId="77777777" w:rsidR="007F4004" w:rsidRPr="005B00C6" w:rsidRDefault="007F4004">
            <w:pPr>
              <w:pStyle w:val="TAH"/>
              <w:rPr>
                <w:lang w:eastAsia="en-US"/>
              </w:rPr>
            </w:pPr>
            <w:r w:rsidRPr="005B00C6">
              <w:rPr>
                <w:lang w:eastAsia="en-US"/>
              </w:rPr>
              <w:t>UE Physical Layer Baseline Implementation Capabilities</w:t>
            </w:r>
          </w:p>
        </w:tc>
        <w:tc>
          <w:tcPr>
            <w:tcW w:w="850" w:type="dxa"/>
            <w:gridSpan w:val="6"/>
            <w:tcBorders>
              <w:top w:val="single" w:sz="6" w:space="0" w:color="auto"/>
              <w:left w:val="single" w:sz="6" w:space="0" w:color="auto"/>
              <w:bottom w:val="single" w:sz="6" w:space="0" w:color="auto"/>
              <w:right w:val="single" w:sz="4" w:space="0" w:color="auto"/>
            </w:tcBorders>
            <w:hideMark/>
          </w:tcPr>
          <w:p w14:paraId="7A797AF8" w14:textId="77777777" w:rsidR="007F4004" w:rsidRPr="005B00C6" w:rsidRDefault="007F4004">
            <w:pPr>
              <w:pStyle w:val="TAH"/>
              <w:rPr>
                <w:lang w:eastAsia="en-US"/>
              </w:rPr>
            </w:pPr>
            <w:r w:rsidRPr="005B00C6">
              <w:rPr>
                <w:lang w:eastAsia="en-US"/>
              </w:rPr>
              <w:t>Ref.</w:t>
            </w:r>
          </w:p>
        </w:tc>
        <w:tc>
          <w:tcPr>
            <w:tcW w:w="850" w:type="dxa"/>
            <w:gridSpan w:val="6"/>
            <w:tcBorders>
              <w:top w:val="single" w:sz="4" w:space="0" w:color="auto"/>
              <w:left w:val="single" w:sz="4" w:space="0" w:color="auto"/>
              <w:bottom w:val="single" w:sz="4" w:space="0" w:color="auto"/>
              <w:right w:val="single" w:sz="4" w:space="0" w:color="auto"/>
            </w:tcBorders>
            <w:hideMark/>
          </w:tcPr>
          <w:p w14:paraId="216F763B" w14:textId="77777777" w:rsidR="007F4004" w:rsidRPr="005B00C6" w:rsidRDefault="007F4004">
            <w:pPr>
              <w:pStyle w:val="TAH"/>
              <w:rPr>
                <w:lang w:eastAsia="en-US"/>
              </w:rPr>
            </w:pPr>
            <w:r w:rsidRPr="005B00C6">
              <w:rPr>
                <w:lang w:eastAsia="en-US"/>
              </w:rPr>
              <w:t>Release</w:t>
            </w:r>
          </w:p>
        </w:tc>
        <w:tc>
          <w:tcPr>
            <w:tcW w:w="2408" w:type="dxa"/>
            <w:gridSpan w:val="6"/>
            <w:tcBorders>
              <w:top w:val="single" w:sz="4" w:space="0" w:color="auto"/>
              <w:left w:val="single" w:sz="4" w:space="0" w:color="auto"/>
              <w:bottom w:val="single" w:sz="4" w:space="0" w:color="auto"/>
              <w:right w:val="single" w:sz="4" w:space="0" w:color="auto"/>
            </w:tcBorders>
            <w:hideMark/>
          </w:tcPr>
          <w:p w14:paraId="4C176BE8" w14:textId="77777777" w:rsidR="007F4004" w:rsidRPr="005B00C6" w:rsidRDefault="007F4004">
            <w:pPr>
              <w:pStyle w:val="TAH"/>
              <w:rPr>
                <w:lang w:eastAsia="en-US"/>
              </w:rPr>
            </w:pPr>
            <w:r w:rsidRPr="005B00C6">
              <w:rPr>
                <w:lang w:eastAsia="en-US"/>
              </w:rPr>
              <w:t>Mnemonic</w:t>
            </w:r>
          </w:p>
        </w:tc>
        <w:tc>
          <w:tcPr>
            <w:tcW w:w="567" w:type="dxa"/>
            <w:gridSpan w:val="6"/>
            <w:tcBorders>
              <w:top w:val="single" w:sz="4" w:space="0" w:color="auto"/>
              <w:left w:val="single" w:sz="4" w:space="0" w:color="auto"/>
              <w:bottom w:val="single" w:sz="4" w:space="0" w:color="auto"/>
              <w:right w:val="single" w:sz="4" w:space="0" w:color="auto"/>
            </w:tcBorders>
          </w:tcPr>
          <w:p w14:paraId="39937F25" w14:textId="77777777" w:rsidR="007F4004" w:rsidRPr="005B00C6" w:rsidRDefault="007F4004">
            <w:pPr>
              <w:pStyle w:val="TAH"/>
              <w:rPr>
                <w:lang w:eastAsia="en-US"/>
              </w:rPr>
            </w:pPr>
            <w:r w:rsidRPr="005B00C6">
              <w:rPr>
                <w:lang w:eastAsia="en-US"/>
              </w:rPr>
              <w:t>M</w:t>
            </w:r>
          </w:p>
        </w:tc>
        <w:tc>
          <w:tcPr>
            <w:tcW w:w="1416" w:type="dxa"/>
            <w:gridSpan w:val="6"/>
            <w:tcBorders>
              <w:top w:val="single" w:sz="4" w:space="0" w:color="auto"/>
              <w:left w:val="single" w:sz="4" w:space="0" w:color="auto"/>
              <w:bottom w:val="single" w:sz="4" w:space="0" w:color="auto"/>
              <w:right w:val="single" w:sz="4" w:space="0" w:color="auto"/>
            </w:tcBorders>
          </w:tcPr>
          <w:p w14:paraId="6A817C71" w14:textId="77777777" w:rsidR="007F4004" w:rsidRPr="005B00C6" w:rsidRDefault="007F4004">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275" w:type="dxa"/>
            <w:gridSpan w:val="6"/>
            <w:tcBorders>
              <w:top w:val="single" w:sz="4" w:space="0" w:color="auto"/>
              <w:left w:val="single" w:sz="4" w:space="0" w:color="auto"/>
              <w:bottom w:val="single" w:sz="4" w:space="0" w:color="auto"/>
              <w:right w:val="single" w:sz="4" w:space="0" w:color="auto"/>
            </w:tcBorders>
            <w:hideMark/>
          </w:tcPr>
          <w:p w14:paraId="048FD844" w14:textId="77777777" w:rsidR="007F4004" w:rsidRPr="005B00C6" w:rsidRDefault="007F4004">
            <w:pPr>
              <w:pStyle w:val="TAH"/>
              <w:rPr>
                <w:lang w:eastAsia="en-US"/>
              </w:rPr>
            </w:pPr>
            <w:r w:rsidRPr="005B00C6">
              <w:rPr>
                <w:lang w:eastAsia="en-US"/>
              </w:rPr>
              <w:t>Comments</w:t>
            </w:r>
          </w:p>
        </w:tc>
      </w:tr>
      <w:tr w:rsidR="007F4004" w:rsidRPr="005B00C6" w14:paraId="0A1CADA2"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476BA4F8" w14:textId="77777777" w:rsidR="007F4004" w:rsidRPr="005B00C6" w:rsidRDefault="007F4004">
            <w:pPr>
              <w:pStyle w:val="TAC"/>
              <w:rPr>
                <w:lang w:eastAsia="en-US"/>
              </w:rPr>
            </w:pPr>
            <w:r w:rsidRPr="005B00C6">
              <w:rPr>
                <w:lang w:eastAsia="en-US"/>
              </w:rPr>
              <w:t>1</w:t>
            </w:r>
          </w:p>
        </w:tc>
        <w:tc>
          <w:tcPr>
            <w:tcW w:w="2659" w:type="dxa"/>
            <w:gridSpan w:val="6"/>
            <w:tcBorders>
              <w:top w:val="single" w:sz="6" w:space="0" w:color="auto"/>
              <w:left w:val="single" w:sz="4" w:space="0" w:color="auto"/>
              <w:bottom w:val="single" w:sz="6" w:space="0" w:color="auto"/>
              <w:right w:val="single" w:sz="6" w:space="0" w:color="auto"/>
            </w:tcBorders>
            <w:hideMark/>
          </w:tcPr>
          <w:p w14:paraId="07A49D2E" w14:textId="77777777" w:rsidR="007F4004" w:rsidRPr="005B00C6" w:rsidRDefault="007F4004" w:rsidP="000C7438">
            <w:pPr>
              <w:pStyle w:val="TAL"/>
              <w:rPr>
                <w:lang w:eastAsia="en-US"/>
              </w:rPr>
            </w:pPr>
            <w:r w:rsidRPr="005B00C6">
              <w:rPr>
                <w:lang w:eastAsia="en-US"/>
              </w:rPr>
              <w:t>Support PDSCH reception based on semi-persistent scheduling</w:t>
            </w:r>
          </w:p>
        </w:tc>
        <w:tc>
          <w:tcPr>
            <w:tcW w:w="850" w:type="dxa"/>
            <w:gridSpan w:val="6"/>
            <w:tcBorders>
              <w:top w:val="single" w:sz="6" w:space="0" w:color="auto"/>
              <w:left w:val="single" w:sz="6" w:space="0" w:color="auto"/>
              <w:bottom w:val="single" w:sz="6" w:space="0" w:color="auto"/>
              <w:right w:val="single" w:sz="4" w:space="0" w:color="auto"/>
            </w:tcBorders>
            <w:hideMark/>
          </w:tcPr>
          <w:p w14:paraId="512EB471" w14:textId="77777777" w:rsidR="007F4004" w:rsidRPr="005B00C6" w:rsidRDefault="007F4004" w:rsidP="000C7438">
            <w:pPr>
              <w:pStyle w:val="TAL"/>
              <w:rPr>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07CD3EE0" w14:textId="77777777" w:rsidR="007F4004" w:rsidRPr="005B00C6" w:rsidRDefault="007F4004" w:rsidP="000C7438">
            <w:pPr>
              <w:pStyle w:val="TAC"/>
              <w:rPr>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67F1D976" w14:textId="77777777" w:rsidR="007F4004" w:rsidRPr="005B00C6" w:rsidRDefault="007F4004" w:rsidP="000C7438">
            <w:pPr>
              <w:pStyle w:val="TAL"/>
              <w:rPr>
                <w:lang w:eastAsia="en-US"/>
              </w:rPr>
            </w:pPr>
            <w:proofErr w:type="spellStart"/>
            <w:r w:rsidRPr="005B00C6">
              <w:rPr>
                <w:lang w:eastAsia="en-US"/>
              </w:rPr>
              <w:t>pc_downlinkSPS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443065A6" w14:textId="77777777" w:rsidR="007F4004" w:rsidRPr="005B00C6" w:rsidRDefault="007F4004" w:rsidP="000C7438">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0FB86CB8"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312F9966" w14:textId="77777777" w:rsidR="007F4004" w:rsidRPr="005B00C6" w:rsidRDefault="007F4004" w:rsidP="000C7438">
            <w:pPr>
              <w:pStyle w:val="TAL"/>
              <w:rPr>
                <w:lang w:eastAsia="en-US"/>
              </w:rPr>
            </w:pPr>
          </w:p>
        </w:tc>
      </w:tr>
      <w:tr w:rsidR="007F4004" w:rsidRPr="005B00C6" w14:paraId="3ECED89D"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093DCF96" w14:textId="77777777" w:rsidR="007F4004" w:rsidRPr="005B00C6" w:rsidRDefault="007F4004">
            <w:pPr>
              <w:pStyle w:val="TAC"/>
              <w:rPr>
                <w:lang w:eastAsia="en-US"/>
              </w:rPr>
            </w:pPr>
            <w:r w:rsidRPr="005B00C6">
              <w:rPr>
                <w:lang w:eastAsia="en-US"/>
              </w:rPr>
              <w:t>2</w:t>
            </w:r>
          </w:p>
        </w:tc>
        <w:tc>
          <w:tcPr>
            <w:tcW w:w="2659" w:type="dxa"/>
            <w:gridSpan w:val="6"/>
            <w:tcBorders>
              <w:top w:val="single" w:sz="6" w:space="0" w:color="auto"/>
              <w:left w:val="single" w:sz="4" w:space="0" w:color="auto"/>
              <w:bottom w:val="single" w:sz="6" w:space="0" w:color="auto"/>
              <w:right w:val="single" w:sz="6" w:space="0" w:color="auto"/>
            </w:tcBorders>
            <w:hideMark/>
          </w:tcPr>
          <w:p w14:paraId="235155A8" w14:textId="77777777" w:rsidR="007F4004" w:rsidRPr="005B00C6" w:rsidRDefault="007F4004" w:rsidP="000C7438">
            <w:pPr>
              <w:pStyle w:val="TAL"/>
              <w:rPr>
                <w:lang w:eastAsia="en-US"/>
              </w:rPr>
            </w:pPr>
            <w:r w:rsidRPr="005B00C6">
              <w:rPr>
                <w:lang w:eastAsia="en-US"/>
              </w:rPr>
              <w:t>Support 256QAM for PDSCH for FR1</w:t>
            </w:r>
          </w:p>
        </w:tc>
        <w:tc>
          <w:tcPr>
            <w:tcW w:w="850" w:type="dxa"/>
            <w:gridSpan w:val="6"/>
            <w:tcBorders>
              <w:top w:val="single" w:sz="6" w:space="0" w:color="auto"/>
              <w:left w:val="single" w:sz="6" w:space="0" w:color="auto"/>
              <w:bottom w:val="single" w:sz="6" w:space="0" w:color="auto"/>
              <w:right w:val="single" w:sz="4" w:space="0" w:color="auto"/>
            </w:tcBorders>
            <w:hideMark/>
          </w:tcPr>
          <w:p w14:paraId="024FCF4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4AD0521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34EA91D4" w14:textId="77777777" w:rsidR="007F4004" w:rsidRPr="005B00C6" w:rsidRDefault="007F4004" w:rsidP="000C7438">
            <w:pPr>
              <w:pStyle w:val="TAL"/>
              <w:rPr>
                <w:lang w:eastAsia="en-US"/>
              </w:rPr>
            </w:pPr>
            <w:r w:rsidRPr="005B00C6">
              <w:rPr>
                <w:lang w:eastAsia="en-US"/>
              </w:rPr>
              <w:t>pc_pdsch_256QAM_FR1</w:t>
            </w:r>
          </w:p>
        </w:tc>
        <w:tc>
          <w:tcPr>
            <w:tcW w:w="567" w:type="dxa"/>
            <w:gridSpan w:val="6"/>
            <w:tcBorders>
              <w:top w:val="single" w:sz="4" w:space="0" w:color="auto"/>
              <w:left w:val="single" w:sz="4" w:space="0" w:color="auto"/>
              <w:bottom w:val="single" w:sz="4" w:space="0" w:color="auto"/>
              <w:right w:val="single" w:sz="4" w:space="0" w:color="auto"/>
            </w:tcBorders>
          </w:tcPr>
          <w:p w14:paraId="25E94F74" w14:textId="1010B1BB" w:rsidR="007F4004" w:rsidRPr="005B00C6" w:rsidRDefault="00962CAE" w:rsidP="000C7438">
            <w:pPr>
              <w:pStyle w:val="TAL"/>
              <w:rPr>
                <w:lang w:eastAsia="en-US"/>
              </w:rPr>
            </w:pPr>
            <w:ins w:id="540" w:author="5767" w:date="2022-09-12T15:07:00Z">
              <w:r w:rsidRPr="00BB1A4D">
                <w:t>CY</w:t>
              </w:r>
            </w:ins>
            <w:del w:id="541" w:author="5767" w:date="2022-09-12T15:07:00Z">
              <w:r w:rsidR="007F4004" w:rsidRPr="005B00C6" w:rsidDel="00962CAE">
                <w:rPr>
                  <w:lang w:eastAsia="en-US"/>
                </w:rPr>
                <w:delText>Yes</w:delText>
              </w:r>
            </w:del>
          </w:p>
        </w:tc>
        <w:tc>
          <w:tcPr>
            <w:tcW w:w="1416" w:type="dxa"/>
            <w:gridSpan w:val="6"/>
            <w:tcBorders>
              <w:top w:val="single" w:sz="4" w:space="0" w:color="auto"/>
              <w:left w:val="single" w:sz="4" w:space="0" w:color="auto"/>
              <w:bottom w:val="single" w:sz="4" w:space="0" w:color="auto"/>
              <w:right w:val="single" w:sz="4" w:space="0" w:color="auto"/>
            </w:tcBorders>
          </w:tcPr>
          <w:p w14:paraId="0299DC07"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639AA593" w14:textId="61E944CF" w:rsidR="007F4004" w:rsidRPr="005B00C6" w:rsidRDefault="00962CAE" w:rsidP="000C7438">
            <w:pPr>
              <w:pStyle w:val="TAL"/>
              <w:rPr>
                <w:lang w:eastAsia="en-US"/>
              </w:rPr>
            </w:pPr>
            <w:ins w:id="542" w:author="5767" w:date="2022-09-12T15:07:00Z">
              <w:r w:rsidRPr="00BB1A4D">
                <w:rPr>
                  <w:lang w:eastAsia="zh-CN"/>
                </w:rPr>
                <w:t>Mandatory for non-</w:t>
              </w:r>
              <w:proofErr w:type="spellStart"/>
              <w:r w:rsidRPr="00BB1A4D">
                <w:rPr>
                  <w:lang w:eastAsia="zh-CN"/>
                </w:rPr>
                <w:t>RedCap</w:t>
              </w:r>
              <w:proofErr w:type="spellEnd"/>
              <w:r w:rsidRPr="00BB1A4D">
                <w:rPr>
                  <w:lang w:eastAsia="zh-CN"/>
                </w:rPr>
                <w:t xml:space="preserve"> UEs and optional for </w:t>
              </w:r>
              <w:proofErr w:type="spellStart"/>
              <w:r w:rsidRPr="00BB1A4D">
                <w:rPr>
                  <w:lang w:eastAsia="zh-CN"/>
                </w:rPr>
                <w:t>RedCap</w:t>
              </w:r>
              <w:proofErr w:type="spellEnd"/>
              <w:r w:rsidRPr="00BB1A4D">
                <w:rPr>
                  <w:lang w:eastAsia="zh-CN"/>
                </w:rPr>
                <w:t xml:space="preserve"> UEs.</w:t>
              </w:r>
            </w:ins>
          </w:p>
        </w:tc>
      </w:tr>
      <w:tr w:rsidR="007F4004" w:rsidRPr="005B00C6" w14:paraId="5114E5B3"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2058D235" w14:textId="77777777" w:rsidR="007F4004" w:rsidRPr="005B00C6" w:rsidRDefault="007F4004">
            <w:pPr>
              <w:pStyle w:val="TAC"/>
              <w:rPr>
                <w:lang w:eastAsia="en-US"/>
              </w:rPr>
            </w:pPr>
            <w:r w:rsidRPr="005B00C6">
              <w:rPr>
                <w:lang w:eastAsia="en-US"/>
              </w:rPr>
              <w:t>3</w:t>
            </w:r>
          </w:p>
        </w:tc>
        <w:tc>
          <w:tcPr>
            <w:tcW w:w="2659" w:type="dxa"/>
            <w:gridSpan w:val="6"/>
            <w:tcBorders>
              <w:top w:val="single" w:sz="6" w:space="0" w:color="auto"/>
              <w:left w:val="single" w:sz="4" w:space="0" w:color="auto"/>
              <w:bottom w:val="single" w:sz="6" w:space="0" w:color="auto"/>
              <w:right w:val="single" w:sz="6" w:space="0" w:color="auto"/>
            </w:tcBorders>
            <w:hideMark/>
          </w:tcPr>
          <w:p w14:paraId="0A85068F" w14:textId="77777777" w:rsidR="007F4004" w:rsidRPr="005B00C6" w:rsidRDefault="007F4004" w:rsidP="000C7438">
            <w:pPr>
              <w:pStyle w:val="TAL"/>
              <w:rPr>
                <w:lang w:eastAsia="en-US"/>
              </w:rPr>
            </w:pPr>
            <w:r w:rsidRPr="005B00C6">
              <w:rPr>
                <w:lang w:eastAsia="en-US"/>
              </w:rPr>
              <w:t xml:space="preserve">Support 256QAM for PDSCH for </w:t>
            </w:r>
            <w:r w:rsidR="001E620A" w:rsidRPr="005B00C6">
              <w:t xml:space="preserve">at least one NR </w:t>
            </w:r>
            <w:r w:rsidRPr="005B00C6">
              <w:rPr>
                <w:lang w:eastAsia="en-US"/>
              </w:rPr>
              <w:t>FR2</w:t>
            </w:r>
            <w:r w:rsidR="001E620A" w:rsidRPr="005B00C6">
              <w:t xml:space="preserve"> band</w:t>
            </w:r>
          </w:p>
        </w:tc>
        <w:tc>
          <w:tcPr>
            <w:tcW w:w="850" w:type="dxa"/>
            <w:gridSpan w:val="6"/>
            <w:tcBorders>
              <w:top w:val="single" w:sz="6" w:space="0" w:color="auto"/>
              <w:left w:val="single" w:sz="6" w:space="0" w:color="auto"/>
              <w:bottom w:val="single" w:sz="6" w:space="0" w:color="auto"/>
              <w:right w:val="single" w:sz="4" w:space="0" w:color="auto"/>
            </w:tcBorders>
            <w:hideMark/>
          </w:tcPr>
          <w:p w14:paraId="2C59647B"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850" w:type="dxa"/>
            <w:gridSpan w:val="6"/>
            <w:tcBorders>
              <w:top w:val="single" w:sz="4" w:space="0" w:color="auto"/>
              <w:left w:val="single" w:sz="4" w:space="0" w:color="auto"/>
              <w:bottom w:val="single" w:sz="4" w:space="0" w:color="auto"/>
              <w:right w:val="single" w:sz="4" w:space="0" w:color="auto"/>
            </w:tcBorders>
            <w:hideMark/>
          </w:tcPr>
          <w:p w14:paraId="7C7095ED"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06349DBC" w14:textId="77777777" w:rsidR="007F4004" w:rsidRPr="005B00C6" w:rsidRDefault="007F4004" w:rsidP="000C7438">
            <w:pPr>
              <w:pStyle w:val="TAL"/>
              <w:rPr>
                <w:lang w:eastAsia="en-US"/>
              </w:rPr>
            </w:pPr>
            <w:r w:rsidRPr="005B00C6">
              <w:rPr>
                <w:lang w:eastAsia="en-US"/>
              </w:rPr>
              <w:t>pc_pdsch_256QAM_FR2</w:t>
            </w:r>
          </w:p>
        </w:tc>
        <w:tc>
          <w:tcPr>
            <w:tcW w:w="567" w:type="dxa"/>
            <w:gridSpan w:val="6"/>
            <w:tcBorders>
              <w:top w:val="single" w:sz="4" w:space="0" w:color="auto"/>
              <w:left w:val="single" w:sz="4" w:space="0" w:color="auto"/>
              <w:bottom w:val="single" w:sz="4" w:space="0" w:color="auto"/>
              <w:right w:val="single" w:sz="4" w:space="0" w:color="auto"/>
            </w:tcBorders>
          </w:tcPr>
          <w:p w14:paraId="2B93F9DC" w14:textId="77777777" w:rsidR="007F4004" w:rsidRPr="005B00C6" w:rsidRDefault="007F4004" w:rsidP="000C7438">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66E5281D"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0040CD69" w14:textId="77777777" w:rsidR="007F4004" w:rsidRPr="005B00C6" w:rsidRDefault="007F4004" w:rsidP="000C7438">
            <w:pPr>
              <w:pStyle w:val="TAL"/>
              <w:rPr>
                <w:lang w:eastAsia="en-US"/>
              </w:rPr>
            </w:pPr>
          </w:p>
        </w:tc>
      </w:tr>
      <w:tr w:rsidR="007F4004" w:rsidRPr="005B00C6" w14:paraId="61CCDD01"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29BCD27B" w14:textId="77777777" w:rsidR="007F4004" w:rsidRPr="005B00C6" w:rsidRDefault="007F4004">
            <w:pPr>
              <w:pStyle w:val="TAC"/>
              <w:rPr>
                <w:lang w:eastAsia="en-US"/>
              </w:rPr>
            </w:pPr>
            <w:r w:rsidRPr="005B00C6">
              <w:rPr>
                <w:lang w:eastAsia="en-US"/>
              </w:rPr>
              <w:t>4</w:t>
            </w:r>
          </w:p>
        </w:tc>
        <w:tc>
          <w:tcPr>
            <w:tcW w:w="2659" w:type="dxa"/>
            <w:gridSpan w:val="6"/>
            <w:tcBorders>
              <w:top w:val="single" w:sz="6" w:space="0" w:color="auto"/>
              <w:left w:val="single" w:sz="4" w:space="0" w:color="auto"/>
              <w:bottom w:val="single" w:sz="6" w:space="0" w:color="auto"/>
              <w:right w:val="single" w:sz="6" w:space="0" w:color="auto"/>
            </w:tcBorders>
            <w:hideMark/>
          </w:tcPr>
          <w:p w14:paraId="4BE3815D" w14:textId="77777777" w:rsidR="007F4004" w:rsidRPr="005B00C6" w:rsidRDefault="007F4004" w:rsidP="000C7438">
            <w:pPr>
              <w:pStyle w:val="TAL"/>
              <w:rPr>
                <w:lang w:eastAsia="en-US"/>
              </w:rPr>
            </w:pPr>
            <w:r w:rsidRPr="005B00C6">
              <w:rPr>
                <w:lang w:eastAsia="en-US"/>
              </w:rPr>
              <w:t xml:space="preserve">Support 256QAM for PUSCH for </w:t>
            </w:r>
            <w:r w:rsidR="001E620A" w:rsidRPr="005B00C6">
              <w:t xml:space="preserve">at least one NR </w:t>
            </w:r>
            <w:r w:rsidRPr="005B00C6">
              <w:rPr>
                <w:lang w:eastAsia="en-US"/>
              </w:rPr>
              <w:t>FR1</w:t>
            </w:r>
            <w:r w:rsidR="001E620A" w:rsidRPr="005B00C6">
              <w:t xml:space="preserve"> band</w:t>
            </w:r>
          </w:p>
        </w:tc>
        <w:tc>
          <w:tcPr>
            <w:tcW w:w="850" w:type="dxa"/>
            <w:gridSpan w:val="6"/>
            <w:tcBorders>
              <w:top w:val="single" w:sz="6" w:space="0" w:color="auto"/>
              <w:left w:val="single" w:sz="6" w:space="0" w:color="auto"/>
              <w:bottom w:val="single" w:sz="6" w:space="0" w:color="auto"/>
              <w:right w:val="single" w:sz="4" w:space="0" w:color="auto"/>
            </w:tcBorders>
            <w:hideMark/>
          </w:tcPr>
          <w:p w14:paraId="71E6ADF7"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lang w:eastAsia="en-US"/>
              </w:rPr>
              <w:t>.2</w:t>
            </w:r>
          </w:p>
        </w:tc>
        <w:tc>
          <w:tcPr>
            <w:tcW w:w="850" w:type="dxa"/>
            <w:gridSpan w:val="6"/>
            <w:tcBorders>
              <w:top w:val="single" w:sz="4" w:space="0" w:color="auto"/>
              <w:left w:val="single" w:sz="4" w:space="0" w:color="auto"/>
              <w:bottom w:val="single" w:sz="4" w:space="0" w:color="auto"/>
              <w:right w:val="single" w:sz="4" w:space="0" w:color="auto"/>
            </w:tcBorders>
            <w:hideMark/>
          </w:tcPr>
          <w:p w14:paraId="39ACCD20"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354609C9" w14:textId="77777777" w:rsidR="007F4004" w:rsidRPr="005B00C6" w:rsidRDefault="007F4004" w:rsidP="000C7438">
            <w:pPr>
              <w:pStyle w:val="TAL"/>
              <w:rPr>
                <w:lang w:eastAsia="en-US"/>
              </w:rPr>
            </w:pPr>
            <w:r w:rsidRPr="005B00C6">
              <w:rPr>
                <w:lang w:eastAsia="en-US"/>
              </w:rPr>
              <w:t>pc_pusch_256QAM_FR1</w:t>
            </w:r>
          </w:p>
        </w:tc>
        <w:tc>
          <w:tcPr>
            <w:tcW w:w="567" w:type="dxa"/>
            <w:gridSpan w:val="6"/>
            <w:tcBorders>
              <w:top w:val="single" w:sz="4" w:space="0" w:color="auto"/>
              <w:left w:val="single" w:sz="4" w:space="0" w:color="auto"/>
              <w:bottom w:val="single" w:sz="4" w:space="0" w:color="auto"/>
              <w:right w:val="single" w:sz="4" w:space="0" w:color="auto"/>
            </w:tcBorders>
          </w:tcPr>
          <w:p w14:paraId="5AF23098" w14:textId="77777777" w:rsidR="007F4004" w:rsidRPr="005B00C6" w:rsidRDefault="007F4004" w:rsidP="000C7438">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183F297D"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4A2753F6" w14:textId="77777777" w:rsidR="007F4004" w:rsidRPr="005B00C6" w:rsidRDefault="007F4004" w:rsidP="000C7438">
            <w:pPr>
              <w:pStyle w:val="TAL"/>
              <w:rPr>
                <w:lang w:eastAsia="en-US"/>
              </w:rPr>
            </w:pPr>
          </w:p>
        </w:tc>
      </w:tr>
      <w:tr w:rsidR="001E620A" w:rsidRPr="005B00C6" w14:paraId="56608506"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0B476B00" w14:textId="77777777" w:rsidR="001E620A" w:rsidRPr="005B00C6" w:rsidRDefault="001E620A" w:rsidP="00D748A5">
            <w:pPr>
              <w:pStyle w:val="TAC"/>
              <w:rPr>
                <w:lang w:eastAsia="zh-CN"/>
              </w:rPr>
            </w:pPr>
            <w:r w:rsidRPr="005B00C6">
              <w:rPr>
                <w:lang w:eastAsia="zh-CN"/>
              </w:rPr>
              <w:t>4a</w:t>
            </w:r>
          </w:p>
        </w:tc>
        <w:tc>
          <w:tcPr>
            <w:tcW w:w="2659" w:type="dxa"/>
            <w:gridSpan w:val="6"/>
            <w:tcBorders>
              <w:top w:val="single" w:sz="6" w:space="0" w:color="auto"/>
              <w:left w:val="single" w:sz="4" w:space="0" w:color="auto"/>
              <w:bottom w:val="single" w:sz="6" w:space="0" w:color="auto"/>
              <w:right w:val="single" w:sz="6" w:space="0" w:color="auto"/>
            </w:tcBorders>
          </w:tcPr>
          <w:p w14:paraId="4DE0873C" w14:textId="77777777" w:rsidR="001E620A" w:rsidRPr="005B00C6" w:rsidRDefault="001E620A" w:rsidP="00D748A5">
            <w:pPr>
              <w:pStyle w:val="TAL"/>
            </w:pPr>
            <w:r w:rsidRPr="005B00C6">
              <w:t>Support 256QAM for PUSCH for at least one NR FR2 band</w:t>
            </w:r>
          </w:p>
        </w:tc>
        <w:tc>
          <w:tcPr>
            <w:tcW w:w="850" w:type="dxa"/>
            <w:gridSpan w:val="6"/>
            <w:tcBorders>
              <w:top w:val="single" w:sz="6" w:space="0" w:color="auto"/>
              <w:left w:val="single" w:sz="6" w:space="0" w:color="auto"/>
              <w:bottom w:val="single" w:sz="6" w:space="0" w:color="auto"/>
              <w:right w:val="single" w:sz="4" w:space="0" w:color="auto"/>
            </w:tcBorders>
          </w:tcPr>
          <w:p w14:paraId="39B0F764" w14:textId="77777777" w:rsidR="001E620A" w:rsidRPr="005B00C6" w:rsidRDefault="001E620A" w:rsidP="00D748A5">
            <w:pPr>
              <w:pStyle w:val="TAL"/>
              <w:rPr>
                <w:rFonts w:eastAsia="MS Mincho"/>
              </w:rPr>
            </w:pPr>
            <w:r w:rsidRPr="005B00C6">
              <w:rPr>
                <w:rFonts w:eastAsia="MS Mincho"/>
              </w:rPr>
              <w:t>38.306, 4.2.7.2</w:t>
            </w:r>
          </w:p>
        </w:tc>
        <w:tc>
          <w:tcPr>
            <w:tcW w:w="850" w:type="dxa"/>
            <w:gridSpan w:val="6"/>
            <w:tcBorders>
              <w:top w:val="single" w:sz="4" w:space="0" w:color="auto"/>
              <w:left w:val="single" w:sz="4" w:space="0" w:color="auto"/>
              <w:bottom w:val="single" w:sz="4" w:space="0" w:color="auto"/>
              <w:right w:val="single" w:sz="4" w:space="0" w:color="auto"/>
            </w:tcBorders>
          </w:tcPr>
          <w:p w14:paraId="550F9510" w14:textId="77777777" w:rsidR="001E620A" w:rsidRPr="005B00C6" w:rsidRDefault="001E620A" w:rsidP="00D748A5">
            <w:pPr>
              <w:pStyle w:val="TAC"/>
              <w:rPr>
                <w:rFonts w:eastAsia="MS Mincho"/>
              </w:rPr>
            </w:pPr>
            <w:r w:rsidRPr="005B00C6">
              <w:rPr>
                <w:rFonts w:eastAsia="MS Mincho"/>
              </w:rPr>
              <w:t>Rel-15</w:t>
            </w:r>
          </w:p>
        </w:tc>
        <w:tc>
          <w:tcPr>
            <w:tcW w:w="2408" w:type="dxa"/>
            <w:gridSpan w:val="6"/>
            <w:tcBorders>
              <w:top w:val="single" w:sz="4" w:space="0" w:color="auto"/>
              <w:left w:val="single" w:sz="4" w:space="0" w:color="auto"/>
              <w:bottom w:val="single" w:sz="4" w:space="0" w:color="auto"/>
              <w:right w:val="single" w:sz="4" w:space="0" w:color="auto"/>
            </w:tcBorders>
          </w:tcPr>
          <w:p w14:paraId="51D66991" w14:textId="77777777" w:rsidR="001E620A" w:rsidRPr="005B00C6" w:rsidRDefault="001E620A" w:rsidP="00D748A5">
            <w:pPr>
              <w:pStyle w:val="TAL"/>
            </w:pPr>
            <w:r w:rsidRPr="005B00C6">
              <w:t>pc_pusch_256QAM_FR2</w:t>
            </w:r>
          </w:p>
        </w:tc>
        <w:tc>
          <w:tcPr>
            <w:tcW w:w="567" w:type="dxa"/>
            <w:gridSpan w:val="6"/>
            <w:tcBorders>
              <w:top w:val="single" w:sz="4" w:space="0" w:color="auto"/>
              <w:left w:val="single" w:sz="4" w:space="0" w:color="auto"/>
              <w:bottom w:val="single" w:sz="4" w:space="0" w:color="auto"/>
              <w:right w:val="single" w:sz="4" w:space="0" w:color="auto"/>
            </w:tcBorders>
          </w:tcPr>
          <w:p w14:paraId="299CC8F4" w14:textId="77777777" w:rsidR="001E620A" w:rsidRPr="005B00C6" w:rsidRDefault="001E620A" w:rsidP="00D748A5">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7ED5F3FB" w14:textId="77777777" w:rsidR="001E620A" w:rsidRPr="005B00C6" w:rsidRDefault="001E620A" w:rsidP="00D748A5">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70FDDEFD" w14:textId="77777777" w:rsidR="001E620A" w:rsidRPr="005B00C6" w:rsidRDefault="001E620A" w:rsidP="00D748A5">
            <w:pPr>
              <w:pStyle w:val="TAL"/>
            </w:pPr>
          </w:p>
        </w:tc>
      </w:tr>
      <w:tr w:rsidR="007F4004" w:rsidRPr="005B00C6" w14:paraId="4D6BEA7A"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4FDC0D6C" w14:textId="77777777" w:rsidR="007F4004" w:rsidRPr="005B00C6" w:rsidRDefault="007F4004">
            <w:pPr>
              <w:pStyle w:val="TAC"/>
              <w:rPr>
                <w:lang w:eastAsia="en-US"/>
              </w:rPr>
            </w:pPr>
            <w:r w:rsidRPr="005B00C6">
              <w:rPr>
                <w:lang w:eastAsia="en-US"/>
              </w:rPr>
              <w:t>5</w:t>
            </w:r>
          </w:p>
        </w:tc>
        <w:tc>
          <w:tcPr>
            <w:tcW w:w="2659" w:type="dxa"/>
            <w:gridSpan w:val="6"/>
            <w:tcBorders>
              <w:top w:val="single" w:sz="6" w:space="0" w:color="auto"/>
              <w:left w:val="single" w:sz="4" w:space="0" w:color="auto"/>
              <w:bottom w:val="single" w:sz="6" w:space="0" w:color="auto"/>
              <w:right w:val="single" w:sz="6" w:space="0" w:color="auto"/>
            </w:tcBorders>
            <w:hideMark/>
          </w:tcPr>
          <w:p w14:paraId="47FBC4B2" w14:textId="77777777" w:rsidR="007F4004" w:rsidRPr="005B00C6" w:rsidRDefault="007F4004" w:rsidP="000C7438">
            <w:pPr>
              <w:pStyle w:val="TAL"/>
              <w:rPr>
                <w:lang w:eastAsia="en-US"/>
              </w:rPr>
            </w:pPr>
            <w:r w:rsidRPr="005B00C6">
              <w:rPr>
                <w:lang w:eastAsia="en-US"/>
              </w:rPr>
              <w:t>Support receiving PDSCH using PDSCH mapping type A with less than seven symbols</w:t>
            </w:r>
          </w:p>
        </w:tc>
        <w:tc>
          <w:tcPr>
            <w:tcW w:w="850" w:type="dxa"/>
            <w:gridSpan w:val="6"/>
            <w:tcBorders>
              <w:top w:val="single" w:sz="6" w:space="0" w:color="auto"/>
              <w:left w:val="single" w:sz="6" w:space="0" w:color="auto"/>
              <w:bottom w:val="single" w:sz="6" w:space="0" w:color="auto"/>
              <w:right w:val="single" w:sz="4" w:space="0" w:color="auto"/>
            </w:tcBorders>
            <w:hideMark/>
          </w:tcPr>
          <w:p w14:paraId="20B5C00D"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77956EF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3ACED512" w14:textId="77777777" w:rsidR="007F4004" w:rsidRPr="005B00C6" w:rsidRDefault="007F4004" w:rsidP="000C7438">
            <w:pPr>
              <w:pStyle w:val="TAL"/>
              <w:rPr>
                <w:lang w:eastAsia="en-US"/>
              </w:rPr>
            </w:pPr>
            <w:proofErr w:type="spellStart"/>
            <w:r w:rsidRPr="005B00C6">
              <w:rPr>
                <w:lang w:eastAsia="en-US"/>
              </w:rPr>
              <w:t>pc_pdsch_MappingTypeA</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2BD0D733" w14:textId="77777777" w:rsidR="007F4004" w:rsidRPr="005B00C6" w:rsidRDefault="007F4004" w:rsidP="000C7438">
            <w:pPr>
              <w:pStyle w:val="TAL"/>
              <w:rPr>
                <w:lang w:eastAsia="en-US"/>
              </w:rPr>
            </w:pPr>
            <w:r w:rsidRPr="005B00C6">
              <w:rPr>
                <w:lang w:eastAsia="en-US"/>
              </w:rPr>
              <w:t>Yes</w:t>
            </w:r>
          </w:p>
        </w:tc>
        <w:tc>
          <w:tcPr>
            <w:tcW w:w="1416" w:type="dxa"/>
            <w:gridSpan w:val="6"/>
            <w:tcBorders>
              <w:top w:val="single" w:sz="4" w:space="0" w:color="auto"/>
              <w:left w:val="single" w:sz="4" w:space="0" w:color="auto"/>
              <w:bottom w:val="single" w:sz="4" w:space="0" w:color="auto"/>
              <w:right w:val="single" w:sz="4" w:space="0" w:color="auto"/>
            </w:tcBorders>
          </w:tcPr>
          <w:p w14:paraId="05DC9A32" w14:textId="3A1440D5" w:rsidR="007F4004" w:rsidRPr="005B00C6" w:rsidRDefault="00630099" w:rsidP="000C7438">
            <w:pPr>
              <w:pStyle w:val="TAL"/>
              <w:rPr>
                <w:lang w:eastAsia="en-US"/>
              </w:rPr>
            </w:pPr>
            <w:r w:rsidRPr="005B00C6">
              <w:rPr>
                <w:lang w:eastAsia="en-US"/>
              </w:rPr>
              <w:t>Yes</w:t>
            </w:r>
          </w:p>
        </w:tc>
        <w:tc>
          <w:tcPr>
            <w:tcW w:w="1275" w:type="dxa"/>
            <w:gridSpan w:val="6"/>
            <w:tcBorders>
              <w:top w:val="single" w:sz="4" w:space="0" w:color="auto"/>
              <w:left w:val="single" w:sz="4" w:space="0" w:color="auto"/>
              <w:bottom w:val="single" w:sz="4" w:space="0" w:color="auto"/>
              <w:right w:val="single" w:sz="4" w:space="0" w:color="auto"/>
            </w:tcBorders>
          </w:tcPr>
          <w:p w14:paraId="7B141B65" w14:textId="77777777" w:rsidR="007F4004" w:rsidRPr="005B00C6" w:rsidRDefault="007F4004" w:rsidP="000C7438">
            <w:pPr>
              <w:pStyle w:val="TAL"/>
              <w:rPr>
                <w:lang w:eastAsia="en-US"/>
              </w:rPr>
            </w:pPr>
          </w:p>
        </w:tc>
      </w:tr>
      <w:tr w:rsidR="007F4004" w:rsidRPr="005B00C6" w14:paraId="030D364D"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400F1CAB" w14:textId="77777777" w:rsidR="007F4004" w:rsidRPr="005B00C6" w:rsidRDefault="007F4004">
            <w:pPr>
              <w:pStyle w:val="TAC"/>
              <w:rPr>
                <w:lang w:eastAsia="en-US"/>
              </w:rPr>
            </w:pPr>
            <w:r w:rsidRPr="005B00C6">
              <w:rPr>
                <w:lang w:eastAsia="en-US"/>
              </w:rPr>
              <w:t>6</w:t>
            </w:r>
          </w:p>
        </w:tc>
        <w:tc>
          <w:tcPr>
            <w:tcW w:w="2659" w:type="dxa"/>
            <w:gridSpan w:val="6"/>
            <w:tcBorders>
              <w:top w:val="single" w:sz="6" w:space="0" w:color="auto"/>
              <w:left w:val="single" w:sz="4" w:space="0" w:color="auto"/>
              <w:bottom w:val="single" w:sz="6" w:space="0" w:color="auto"/>
              <w:right w:val="single" w:sz="6" w:space="0" w:color="auto"/>
            </w:tcBorders>
            <w:hideMark/>
          </w:tcPr>
          <w:p w14:paraId="1ECB9780" w14:textId="77777777" w:rsidR="007F4004" w:rsidRPr="005B00C6" w:rsidRDefault="007F4004" w:rsidP="000C7438">
            <w:pPr>
              <w:pStyle w:val="TAL"/>
              <w:rPr>
                <w:lang w:eastAsia="en-US"/>
              </w:rPr>
            </w:pPr>
            <w:r w:rsidRPr="005B00C6">
              <w:rPr>
                <w:lang w:eastAsia="en-US"/>
              </w:rPr>
              <w:t>Support receiving PDSCH using PDSCH mapping type B</w:t>
            </w:r>
          </w:p>
        </w:tc>
        <w:tc>
          <w:tcPr>
            <w:tcW w:w="850" w:type="dxa"/>
            <w:gridSpan w:val="6"/>
            <w:tcBorders>
              <w:top w:val="single" w:sz="6" w:space="0" w:color="auto"/>
              <w:left w:val="single" w:sz="6" w:space="0" w:color="auto"/>
              <w:bottom w:val="single" w:sz="6" w:space="0" w:color="auto"/>
              <w:right w:val="single" w:sz="4" w:space="0" w:color="auto"/>
            </w:tcBorders>
            <w:hideMark/>
          </w:tcPr>
          <w:p w14:paraId="037FD901"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5AB4A41F"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5F093245" w14:textId="77777777" w:rsidR="007F4004" w:rsidRPr="005B00C6" w:rsidRDefault="007F4004" w:rsidP="000C7438">
            <w:pPr>
              <w:pStyle w:val="TAL"/>
              <w:rPr>
                <w:lang w:eastAsia="en-US"/>
              </w:rPr>
            </w:pPr>
            <w:proofErr w:type="spellStart"/>
            <w:r w:rsidRPr="005B00C6">
              <w:rPr>
                <w:lang w:eastAsia="en-US"/>
              </w:rPr>
              <w:t>pc_pdsch_MappingTypeB</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7EDA6850" w14:textId="77777777" w:rsidR="007F4004" w:rsidRPr="005B00C6" w:rsidRDefault="007F4004" w:rsidP="000C7438">
            <w:pPr>
              <w:pStyle w:val="TAL"/>
              <w:rPr>
                <w:lang w:eastAsia="en-US"/>
              </w:rPr>
            </w:pPr>
            <w:r w:rsidRPr="005B00C6">
              <w:rPr>
                <w:lang w:eastAsia="en-US"/>
              </w:rPr>
              <w:t>Yes</w:t>
            </w:r>
          </w:p>
        </w:tc>
        <w:tc>
          <w:tcPr>
            <w:tcW w:w="1416" w:type="dxa"/>
            <w:gridSpan w:val="6"/>
            <w:tcBorders>
              <w:top w:val="single" w:sz="4" w:space="0" w:color="auto"/>
              <w:left w:val="single" w:sz="4" w:space="0" w:color="auto"/>
              <w:bottom w:val="single" w:sz="4" w:space="0" w:color="auto"/>
              <w:right w:val="single" w:sz="4" w:space="0" w:color="auto"/>
            </w:tcBorders>
          </w:tcPr>
          <w:p w14:paraId="1BE0D0CE"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1AB73F89" w14:textId="77777777" w:rsidR="007F4004" w:rsidRPr="005B00C6" w:rsidRDefault="007F4004" w:rsidP="000C7438">
            <w:pPr>
              <w:pStyle w:val="TAL"/>
              <w:rPr>
                <w:lang w:eastAsia="en-US"/>
              </w:rPr>
            </w:pPr>
          </w:p>
        </w:tc>
      </w:tr>
      <w:tr w:rsidR="007F4004" w:rsidRPr="005B00C6" w14:paraId="08EE558B"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2CE8DF0C" w14:textId="77777777" w:rsidR="007F4004" w:rsidRPr="005B00C6" w:rsidRDefault="007F4004">
            <w:pPr>
              <w:pStyle w:val="TAC"/>
              <w:rPr>
                <w:lang w:eastAsia="en-US"/>
              </w:rPr>
            </w:pPr>
            <w:r w:rsidRPr="005B00C6">
              <w:rPr>
                <w:lang w:eastAsia="en-US"/>
              </w:rPr>
              <w:t>7</w:t>
            </w:r>
          </w:p>
        </w:tc>
        <w:tc>
          <w:tcPr>
            <w:tcW w:w="2659" w:type="dxa"/>
            <w:gridSpan w:val="6"/>
            <w:tcBorders>
              <w:top w:val="single" w:sz="6" w:space="0" w:color="auto"/>
              <w:left w:val="single" w:sz="4" w:space="0" w:color="auto"/>
              <w:bottom w:val="single" w:sz="6" w:space="0" w:color="auto"/>
              <w:right w:val="single" w:sz="6" w:space="0" w:color="auto"/>
            </w:tcBorders>
            <w:hideMark/>
          </w:tcPr>
          <w:p w14:paraId="7CC1963E" w14:textId="77777777" w:rsidR="007F4004" w:rsidRPr="005B00C6" w:rsidRDefault="007F4004" w:rsidP="000C7438">
            <w:pPr>
              <w:pStyle w:val="TAL"/>
              <w:rPr>
                <w:lang w:eastAsia="en-US"/>
              </w:rPr>
            </w:pPr>
            <w:r w:rsidRPr="005B00C6">
              <w:rPr>
                <w:lang w:eastAsia="en-US"/>
              </w:rPr>
              <w:t>Support resource allocation Type 0 for PUSCH</w:t>
            </w:r>
          </w:p>
        </w:tc>
        <w:tc>
          <w:tcPr>
            <w:tcW w:w="850" w:type="dxa"/>
            <w:gridSpan w:val="6"/>
            <w:tcBorders>
              <w:top w:val="single" w:sz="6" w:space="0" w:color="auto"/>
              <w:left w:val="single" w:sz="6" w:space="0" w:color="auto"/>
              <w:bottom w:val="single" w:sz="6" w:space="0" w:color="auto"/>
              <w:right w:val="single" w:sz="4" w:space="0" w:color="auto"/>
            </w:tcBorders>
            <w:hideMark/>
          </w:tcPr>
          <w:p w14:paraId="29ADB2EC"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hideMark/>
          </w:tcPr>
          <w:p w14:paraId="07B5DEE1"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67341ABA" w14:textId="77777777" w:rsidR="007F4004" w:rsidRPr="005B00C6" w:rsidRDefault="007F4004" w:rsidP="000C7438">
            <w:pPr>
              <w:pStyle w:val="TAL"/>
              <w:rPr>
                <w:i/>
                <w:lang w:eastAsia="en-US"/>
              </w:rPr>
            </w:pPr>
            <w:r w:rsidRPr="005B00C6">
              <w:rPr>
                <w:lang w:eastAsia="en-US"/>
              </w:rPr>
              <w:t>pc_ra_Type0_PUSCH</w:t>
            </w:r>
          </w:p>
        </w:tc>
        <w:tc>
          <w:tcPr>
            <w:tcW w:w="567" w:type="dxa"/>
            <w:gridSpan w:val="6"/>
            <w:tcBorders>
              <w:top w:val="single" w:sz="4" w:space="0" w:color="auto"/>
              <w:left w:val="single" w:sz="4" w:space="0" w:color="auto"/>
              <w:bottom w:val="single" w:sz="4" w:space="0" w:color="auto"/>
              <w:right w:val="single" w:sz="4" w:space="0" w:color="auto"/>
            </w:tcBorders>
          </w:tcPr>
          <w:p w14:paraId="54F24C3A" w14:textId="77777777" w:rsidR="007F4004" w:rsidRPr="005B00C6" w:rsidRDefault="007F4004" w:rsidP="000C7438">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6E63342B"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6ED5536C" w14:textId="77777777" w:rsidR="007F4004" w:rsidRPr="005B00C6" w:rsidRDefault="007F4004" w:rsidP="000C7438">
            <w:pPr>
              <w:pStyle w:val="TAL"/>
              <w:rPr>
                <w:lang w:eastAsia="en-US"/>
              </w:rPr>
            </w:pPr>
          </w:p>
        </w:tc>
      </w:tr>
      <w:tr w:rsidR="007F4004" w:rsidRPr="005B00C6" w14:paraId="4F3D2D3D"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hideMark/>
          </w:tcPr>
          <w:p w14:paraId="3A5459FD" w14:textId="77777777" w:rsidR="007F4004" w:rsidRPr="005B00C6" w:rsidRDefault="007F4004">
            <w:pPr>
              <w:pStyle w:val="TAC"/>
              <w:rPr>
                <w:lang w:eastAsia="en-US"/>
              </w:rPr>
            </w:pPr>
            <w:r w:rsidRPr="005B00C6">
              <w:rPr>
                <w:lang w:eastAsia="en-US"/>
              </w:rPr>
              <w:t>8</w:t>
            </w:r>
          </w:p>
        </w:tc>
        <w:tc>
          <w:tcPr>
            <w:tcW w:w="2659" w:type="dxa"/>
            <w:gridSpan w:val="6"/>
            <w:tcBorders>
              <w:top w:val="single" w:sz="6" w:space="0" w:color="auto"/>
              <w:left w:val="single" w:sz="4" w:space="0" w:color="auto"/>
              <w:bottom w:val="single" w:sz="6" w:space="0" w:color="auto"/>
              <w:right w:val="single" w:sz="6" w:space="0" w:color="auto"/>
            </w:tcBorders>
            <w:hideMark/>
          </w:tcPr>
          <w:p w14:paraId="510D03FE" w14:textId="77777777" w:rsidR="007F4004" w:rsidRPr="005B00C6" w:rsidRDefault="007F4004" w:rsidP="000C7438">
            <w:pPr>
              <w:pStyle w:val="TAL"/>
              <w:rPr>
                <w:lang w:eastAsia="en-US"/>
              </w:rPr>
            </w:pPr>
            <w:r w:rsidRPr="005B00C6">
              <w:rPr>
                <w:lang w:eastAsia="en-US"/>
              </w:rPr>
              <w:t>Support scaling factor 0.75 is applied to the band in the max data rate calculation</w:t>
            </w:r>
          </w:p>
        </w:tc>
        <w:tc>
          <w:tcPr>
            <w:tcW w:w="850" w:type="dxa"/>
            <w:gridSpan w:val="6"/>
            <w:tcBorders>
              <w:top w:val="single" w:sz="6" w:space="0" w:color="auto"/>
              <w:left w:val="single" w:sz="6" w:space="0" w:color="auto"/>
              <w:bottom w:val="single" w:sz="6" w:space="0" w:color="auto"/>
              <w:right w:val="single" w:sz="4" w:space="0" w:color="auto"/>
            </w:tcBorders>
            <w:hideMark/>
          </w:tcPr>
          <w:p w14:paraId="7B5F133E" w14:textId="77777777" w:rsidR="007F4004" w:rsidRPr="005B00C6" w:rsidRDefault="007F4004" w:rsidP="000C7438">
            <w:pPr>
              <w:pStyle w:val="TAL"/>
              <w:rPr>
                <w:rFonts w:eastAsia="MS Mincho"/>
                <w:lang w:eastAsia="en-US"/>
              </w:rPr>
            </w:pPr>
            <w:r w:rsidRPr="005B00C6">
              <w:rPr>
                <w:rFonts w:eastAsia="MS Mincho"/>
                <w:lang w:eastAsia="en-US"/>
              </w:rPr>
              <w:t>38.306, 4.2.7</w:t>
            </w:r>
          </w:p>
        </w:tc>
        <w:tc>
          <w:tcPr>
            <w:tcW w:w="850" w:type="dxa"/>
            <w:gridSpan w:val="6"/>
            <w:tcBorders>
              <w:top w:val="single" w:sz="4" w:space="0" w:color="auto"/>
              <w:left w:val="single" w:sz="4" w:space="0" w:color="auto"/>
              <w:bottom w:val="single" w:sz="4" w:space="0" w:color="auto"/>
              <w:right w:val="single" w:sz="4" w:space="0" w:color="auto"/>
            </w:tcBorders>
            <w:hideMark/>
          </w:tcPr>
          <w:p w14:paraId="097227EA"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hideMark/>
          </w:tcPr>
          <w:p w14:paraId="7B71EF2E" w14:textId="77777777" w:rsidR="007F4004" w:rsidRPr="005B00C6" w:rsidRDefault="007F4004" w:rsidP="000C7438">
            <w:pPr>
              <w:pStyle w:val="TAL"/>
              <w:rPr>
                <w:i/>
                <w:lang w:eastAsia="en-US"/>
              </w:rPr>
            </w:pPr>
            <w:r w:rsidRPr="005B00C6">
              <w:rPr>
                <w:lang w:eastAsia="en-US"/>
              </w:rPr>
              <w:t>pc_scalingFactor0dot75</w:t>
            </w:r>
          </w:p>
        </w:tc>
        <w:tc>
          <w:tcPr>
            <w:tcW w:w="567" w:type="dxa"/>
            <w:gridSpan w:val="6"/>
            <w:tcBorders>
              <w:top w:val="single" w:sz="4" w:space="0" w:color="auto"/>
              <w:left w:val="single" w:sz="4" w:space="0" w:color="auto"/>
              <w:bottom w:val="single" w:sz="4" w:space="0" w:color="auto"/>
              <w:right w:val="single" w:sz="4" w:space="0" w:color="auto"/>
            </w:tcBorders>
          </w:tcPr>
          <w:p w14:paraId="5CF1BA3C" w14:textId="77777777" w:rsidR="007F4004" w:rsidRPr="005B00C6" w:rsidRDefault="007F4004" w:rsidP="000C7438">
            <w:pPr>
              <w:pStyle w:val="TAL"/>
              <w:rPr>
                <w:lang w:eastAsia="en-US"/>
              </w:rPr>
            </w:pPr>
          </w:p>
        </w:tc>
        <w:tc>
          <w:tcPr>
            <w:tcW w:w="1416" w:type="dxa"/>
            <w:gridSpan w:val="6"/>
            <w:tcBorders>
              <w:top w:val="single" w:sz="4" w:space="0" w:color="auto"/>
              <w:left w:val="single" w:sz="4" w:space="0" w:color="auto"/>
              <w:bottom w:val="single" w:sz="4" w:space="0" w:color="auto"/>
              <w:right w:val="single" w:sz="4" w:space="0" w:color="auto"/>
            </w:tcBorders>
          </w:tcPr>
          <w:p w14:paraId="408279D2"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688847F3" w14:textId="77777777" w:rsidR="007F4004" w:rsidRPr="005B00C6" w:rsidRDefault="007F4004" w:rsidP="000C7438">
            <w:pPr>
              <w:pStyle w:val="TAL"/>
              <w:rPr>
                <w:lang w:eastAsia="en-US"/>
              </w:rPr>
            </w:pPr>
          </w:p>
        </w:tc>
      </w:tr>
      <w:tr w:rsidR="007F4004" w:rsidRPr="005B00C6" w14:paraId="14EE5DBF"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8FD4F94" w14:textId="77777777" w:rsidR="007F4004" w:rsidRPr="005B00C6" w:rsidRDefault="007F4004" w:rsidP="000F00A2">
            <w:pPr>
              <w:pStyle w:val="TAC"/>
              <w:rPr>
                <w:lang w:eastAsia="en-US"/>
              </w:rPr>
            </w:pPr>
            <w:r w:rsidRPr="005B00C6">
              <w:rPr>
                <w:lang w:eastAsia="en-US"/>
              </w:rPr>
              <w:t>9</w:t>
            </w:r>
          </w:p>
        </w:tc>
        <w:tc>
          <w:tcPr>
            <w:tcW w:w="2659" w:type="dxa"/>
            <w:gridSpan w:val="6"/>
            <w:tcBorders>
              <w:top w:val="single" w:sz="6" w:space="0" w:color="auto"/>
              <w:left w:val="single" w:sz="4" w:space="0" w:color="auto"/>
              <w:bottom w:val="single" w:sz="6" w:space="0" w:color="auto"/>
              <w:right w:val="single" w:sz="6" w:space="0" w:color="auto"/>
            </w:tcBorders>
          </w:tcPr>
          <w:p w14:paraId="28E2D97A" w14:textId="77777777" w:rsidR="007F4004" w:rsidRPr="005B00C6" w:rsidRDefault="007F4004" w:rsidP="000C7438">
            <w:pPr>
              <w:pStyle w:val="TAL"/>
              <w:rPr>
                <w:lang w:eastAsia="en-US"/>
              </w:rPr>
            </w:pPr>
            <w:r w:rsidRPr="005B00C6">
              <w:rPr>
                <w:lang w:eastAsia="en-US"/>
              </w:rPr>
              <w:t xml:space="preserve">Support </w:t>
            </w:r>
            <w:r w:rsidR="008C3D6B" w:rsidRPr="005B00C6">
              <w:t>reconfiguration with sync</w:t>
            </w:r>
            <w:r w:rsidRPr="005B00C6">
              <w:rPr>
                <w:lang w:eastAsia="en-US"/>
              </w:rPr>
              <w:t xml:space="preserve"> using a contention free random access on PRACH resources that are associated with CSI-RS resources of the target cell</w:t>
            </w:r>
          </w:p>
        </w:tc>
        <w:tc>
          <w:tcPr>
            <w:tcW w:w="850" w:type="dxa"/>
            <w:gridSpan w:val="6"/>
            <w:tcBorders>
              <w:top w:val="single" w:sz="6" w:space="0" w:color="auto"/>
              <w:left w:val="single" w:sz="6" w:space="0" w:color="auto"/>
              <w:bottom w:val="single" w:sz="6" w:space="0" w:color="auto"/>
              <w:right w:val="single" w:sz="4" w:space="0" w:color="auto"/>
            </w:tcBorders>
          </w:tcPr>
          <w:p w14:paraId="21BDE8C6" w14:textId="77777777" w:rsidR="007F4004" w:rsidRPr="005B00C6" w:rsidRDefault="007F4004" w:rsidP="000C7438">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0D97CA66" w14:textId="77777777" w:rsidR="007F4004" w:rsidRPr="005B00C6" w:rsidRDefault="007F4004" w:rsidP="000C7438">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33C7610" w14:textId="77777777" w:rsidR="007F4004" w:rsidRPr="005B00C6" w:rsidRDefault="007F4004" w:rsidP="000C7438">
            <w:pPr>
              <w:pStyle w:val="TAL"/>
              <w:rPr>
                <w:lang w:eastAsia="en-US"/>
              </w:rPr>
            </w:pPr>
            <w:proofErr w:type="spellStart"/>
            <w:r w:rsidRPr="005B00C6">
              <w:rPr>
                <w:lang w:eastAsia="en-US"/>
              </w:rPr>
              <w:t>pc_csi_RS_CFRA_ForHO</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189F079" w14:textId="77777777" w:rsidR="007F4004" w:rsidRPr="005B00C6" w:rsidRDefault="007F4004" w:rsidP="000C7438">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73DB0F52" w14:textId="77777777" w:rsidR="007F4004" w:rsidRPr="005B00C6" w:rsidRDefault="007F4004" w:rsidP="000C7438">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35E7B3ED" w14:textId="77777777" w:rsidR="007F4004" w:rsidRPr="005B00C6" w:rsidRDefault="007F4004" w:rsidP="000C7438">
            <w:pPr>
              <w:pStyle w:val="TAL"/>
              <w:rPr>
                <w:lang w:eastAsia="en-US"/>
              </w:rPr>
            </w:pPr>
          </w:p>
        </w:tc>
      </w:tr>
      <w:tr w:rsidR="007F4004" w:rsidRPr="005B00C6" w14:paraId="7A57703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178F2947" w14:textId="77777777" w:rsidR="007F4004" w:rsidRPr="005B00C6" w:rsidRDefault="007F4004" w:rsidP="00B759BC">
            <w:pPr>
              <w:pStyle w:val="TAC"/>
              <w:rPr>
                <w:lang w:eastAsia="en-US"/>
              </w:rPr>
            </w:pPr>
            <w:r w:rsidRPr="005B00C6">
              <w:rPr>
                <w:lang w:eastAsia="en-US"/>
              </w:rPr>
              <w:t>10</w:t>
            </w:r>
          </w:p>
        </w:tc>
        <w:tc>
          <w:tcPr>
            <w:tcW w:w="2659" w:type="dxa"/>
            <w:gridSpan w:val="6"/>
            <w:tcBorders>
              <w:top w:val="single" w:sz="6" w:space="0" w:color="auto"/>
              <w:left w:val="single" w:sz="4" w:space="0" w:color="auto"/>
              <w:bottom w:val="single" w:sz="6" w:space="0" w:color="auto"/>
              <w:right w:val="single" w:sz="6" w:space="0" w:color="auto"/>
            </w:tcBorders>
          </w:tcPr>
          <w:p w14:paraId="6A2F47CE" w14:textId="77777777" w:rsidR="007F4004" w:rsidRPr="005B00C6" w:rsidRDefault="007F4004" w:rsidP="00B759BC">
            <w:pPr>
              <w:pStyle w:val="TAL"/>
              <w:rPr>
                <w:lang w:eastAsia="en-US"/>
              </w:rPr>
            </w:pPr>
            <w:r w:rsidRPr="005B00C6">
              <w:t xml:space="preserve">Support Type 1 PUSCH transmissions with configured grant </w:t>
            </w:r>
          </w:p>
        </w:tc>
        <w:tc>
          <w:tcPr>
            <w:tcW w:w="850" w:type="dxa"/>
            <w:gridSpan w:val="6"/>
            <w:tcBorders>
              <w:top w:val="single" w:sz="6" w:space="0" w:color="auto"/>
              <w:left w:val="single" w:sz="6" w:space="0" w:color="auto"/>
              <w:bottom w:val="single" w:sz="6" w:space="0" w:color="auto"/>
              <w:right w:val="single" w:sz="4" w:space="0" w:color="auto"/>
            </w:tcBorders>
          </w:tcPr>
          <w:p w14:paraId="32E2A0D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3B408336"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4F6902D" w14:textId="77777777" w:rsidR="007F4004" w:rsidRPr="005B00C6" w:rsidRDefault="007F4004" w:rsidP="00B759BC">
            <w:pPr>
              <w:pStyle w:val="TAL"/>
              <w:rPr>
                <w:lang w:eastAsia="en-US"/>
              </w:rPr>
            </w:pPr>
            <w:r w:rsidRPr="005B00C6">
              <w:rPr>
                <w:lang w:eastAsia="en-US"/>
              </w:rPr>
              <w:t>pc_</w:t>
            </w:r>
            <w:r w:rsidRPr="005B00C6">
              <w:t>configuredUL_GrantType1</w:t>
            </w:r>
          </w:p>
        </w:tc>
        <w:tc>
          <w:tcPr>
            <w:tcW w:w="567" w:type="dxa"/>
            <w:gridSpan w:val="6"/>
            <w:tcBorders>
              <w:top w:val="single" w:sz="4" w:space="0" w:color="auto"/>
              <w:left w:val="single" w:sz="4" w:space="0" w:color="auto"/>
              <w:bottom w:val="single" w:sz="4" w:space="0" w:color="auto"/>
              <w:right w:val="single" w:sz="4" w:space="0" w:color="auto"/>
            </w:tcBorders>
          </w:tcPr>
          <w:p w14:paraId="7205D4DA" w14:textId="77777777" w:rsidR="007F4004" w:rsidRPr="005B00C6" w:rsidRDefault="007F4004" w:rsidP="00B759BC">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64C3AC79" w14:textId="77777777" w:rsidR="007F4004" w:rsidRPr="005B00C6" w:rsidRDefault="007F4004" w:rsidP="00B759BC">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41BC92C5" w14:textId="77777777" w:rsidR="007F4004" w:rsidRPr="005B00C6" w:rsidRDefault="007F4004" w:rsidP="00B759BC">
            <w:pPr>
              <w:pStyle w:val="TAL"/>
              <w:rPr>
                <w:lang w:eastAsia="en-US"/>
              </w:rPr>
            </w:pPr>
          </w:p>
        </w:tc>
      </w:tr>
      <w:tr w:rsidR="007F4004" w:rsidRPr="005B00C6" w14:paraId="1FACC004"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077920B0" w14:textId="77777777" w:rsidR="007F4004" w:rsidRPr="005B00C6" w:rsidRDefault="007F4004" w:rsidP="00B759BC">
            <w:pPr>
              <w:pStyle w:val="TAC"/>
              <w:rPr>
                <w:lang w:eastAsia="en-US"/>
              </w:rPr>
            </w:pPr>
            <w:r w:rsidRPr="005B00C6">
              <w:rPr>
                <w:lang w:eastAsia="en-US"/>
              </w:rPr>
              <w:t>11</w:t>
            </w:r>
          </w:p>
        </w:tc>
        <w:tc>
          <w:tcPr>
            <w:tcW w:w="2659" w:type="dxa"/>
            <w:gridSpan w:val="6"/>
            <w:tcBorders>
              <w:top w:val="single" w:sz="6" w:space="0" w:color="auto"/>
              <w:left w:val="single" w:sz="4" w:space="0" w:color="auto"/>
              <w:bottom w:val="single" w:sz="6" w:space="0" w:color="auto"/>
              <w:right w:val="single" w:sz="6" w:space="0" w:color="auto"/>
            </w:tcBorders>
          </w:tcPr>
          <w:p w14:paraId="4CE7BBA8" w14:textId="77777777" w:rsidR="007F4004" w:rsidRPr="005B00C6" w:rsidRDefault="007F4004" w:rsidP="00B759BC">
            <w:pPr>
              <w:pStyle w:val="TAL"/>
              <w:rPr>
                <w:lang w:eastAsia="en-US"/>
              </w:rPr>
            </w:pPr>
            <w:r w:rsidRPr="005B00C6">
              <w:t>Support Type 2 PUSCH transmissions with configured grant</w:t>
            </w:r>
          </w:p>
        </w:tc>
        <w:tc>
          <w:tcPr>
            <w:tcW w:w="850" w:type="dxa"/>
            <w:gridSpan w:val="6"/>
            <w:tcBorders>
              <w:top w:val="single" w:sz="6" w:space="0" w:color="auto"/>
              <w:left w:val="single" w:sz="6" w:space="0" w:color="auto"/>
              <w:bottom w:val="single" w:sz="6" w:space="0" w:color="auto"/>
              <w:right w:val="single" w:sz="4" w:space="0" w:color="auto"/>
            </w:tcBorders>
          </w:tcPr>
          <w:p w14:paraId="7116ECF3"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178D2D13"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E07030D" w14:textId="77777777" w:rsidR="007F4004" w:rsidRPr="005B00C6" w:rsidRDefault="007F4004" w:rsidP="00B759BC">
            <w:pPr>
              <w:pStyle w:val="TAL"/>
              <w:rPr>
                <w:b/>
                <w:i/>
              </w:rPr>
            </w:pPr>
            <w:r w:rsidRPr="005B00C6">
              <w:rPr>
                <w:lang w:eastAsia="en-US"/>
              </w:rPr>
              <w:t>pc_</w:t>
            </w:r>
            <w:r w:rsidRPr="005B00C6">
              <w:t>configuredUL_GrantType2</w:t>
            </w:r>
          </w:p>
        </w:tc>
        <w:tc>
          <w:tcPr>
            <w:tcW w:w="567" w:type="dxa"/>
            <w:gridSpan w:val="6"/>
            <w:tcBorders>
              <w:top w:val="single" w:sz="4" w:space="0" w:color="auto"/>
              <w:left w:val="single" w:sz="4" w:space="0" w:color="auto"/>
              <w:bottom w:val="single" w:sz="4" w:space="0" w:color="auto"/>
              <w:right w:val="single" w:sz="4" w:space="0" w:color="auto"/>
            </w:tcBorders>
          </w:tcPr>
          <w:p w14:paraId="0E0CD8B3" w14:textId="77777777" w:rsidR="007F4004" w:rsidRPr="005B00C6" w:rsidRDefault="007F4004" w:rsidP="00B759BC">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1DE20FBD" w14:textId="77777777" w:rsidR="007F4004" w:rsidRPr="005B00C6" w:rsidRDefault="007F4004" w:rsidP="00B759BC">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04828ECB" w14:textId="77777777" w:rsidR="007F4004" w:rsidRPr="005B00C6" w:rsidRDefault="007F4004" w:rsidP="00B759BC">
            <w:pPr>
              <w:pStyle w:val="TAL"/>
              <w:rPr>
                <w:lang w:eastAsia="en-US"/>
              </w:rPr>
            </w:pPr>
          </w:p>
        </w:tc>
      </w:tr>
      <w:tr w:rsidR="007F4004" w:rsidRPr="005B00C6" w14:paraId="41E2ADF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414F0AC2" w14:textId="77777777" w:rsidR="007F4004" w:rsidRPr="005B00C6" w:rsidRDefault="007F4004" w:rsidP="00B759BC">
            <w:pPr>
              <w:pStyle w:val="TAC"/>
              <w:rPr>
                <w:lang w:eastAsia="en-US"/>
              </w:rPr>
            </w:pPr>
            <w:r w:rsidRPr="005B00C6">
              <w:rPr>
                <w:lang w:eastAsia="en-US"/>
              </w:rPr>
              <w:t>12</w:t>
            </w:r>
          </w:p>
        </w:tc>
        <w:tc>
          <w:tcPr>
            <w:tcW w:w="2659" w:type="dxa"/>
            <w:gridSpan w:val="6"/>
            <w:tcBorders>
              <w:top w:val="single" w:sz="6" w:space="0" w:color="auto"/>
              <w:left w:val="single" w:sz="4" w:space="0" w:color="auto"/>
              <w:bottom w:val="single" w:sz="6" w:space="0" w:color="auto"/>
              <w:right w:val="single" w:sz="6" w:space="0" w:color="auto"/>
            </w:tcBorders>
          </w:tcPr>
          <w:p w14:paraId="105C7BE3" w14:textId="77777777" w:rsidR="007F4004" w:rsidRPr="005B00C6" w:rsidRDefault="007F4004" w:rsidP="00B759BC">
            <w:pPr>
              <w:pStyle w:val="TAL"/>
            </w:pPr>
            <w:r w:rsidRPr="005B00C6">
              <w:t xml:space="preserve">Support PDSCH Reception when configured with higher layer parameter </w:t>
            </w:r>
            <w:proofErr w:type="spellStart"/>
            <w:r w:rsidRPr="005B00C6">
              <w:t>aggregationFactorDL</w:t>
            </w:r>
            <w:proofErr w:type="spellEnd"/>
            <w:r w:rsidRPr="005B00C6">
              <w:t xml:space="preserve"> &gt; 1</w:t>
            </w:r>
          </w:p>
        </w:tc>
        <w:tc>
          <w:tcPr>
            <w:tcW w:w="850" w:type="dxa"/>
            <w:gridSpan w:val="6"/>
            <w:tcBorders>
              <w:top w:val="single" w:sz="6" w:space="0" w:color="auto"/>
              <w:left w:val="single" w:sz="6" w:space="0" w:color="auto"/>
              <w:bottom w:val="single" w:sz="6" w:space="0" w:color="auto"/>
              <w:right w:val="single" w:sz="4" w:space="0" w:color="auto"/>
            </w:tcBorders>
          </w:tcPr>
          <w:p w14:paraId="47096AE9" w14:textId="77777777" w:rsidR="007F4004" w:rsidRPr="005B00C6" w:rsidRDefault="007F4004" w:rsidP="00B759BC">
            <w:pPr>
              <w:pStyle w:val="TAL"/>
              <w:rPr>
                <w:rFonts w:eastAsia="MS Mincho"/>
                <w:lang w:eastAsia="en-US"/>
              </w:rPr>
            </w:pPr>
            <w:r w:rsidRPr="005B00C6">
              <w:rPr>
                <w:rFonts w:eastAsia="MS Mincho"/>
                <w:lang w:eastAsia="en-US"/>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4F57565E" w14:textId="77777777" w:rsidR="007F4004" w:rsidRPr="005B00C6" w:rsidRDefault="007F4004" w:rsidP="00B759BC">
            <w:pPr>
              <w:pStyle w:val="TAC"/>
              <w:rPr>
                <w:rFonts w:eastAsia="MS Mincho"/>
                <w:lang w:eastAsia="en-US"/>
              </w:rPr>
            </w:pPr>
            <w:r w:rsidRPr="005B00C6">
              <w:rPr>
                <w:rFonts w:eastAsia="MS Mincho"/>
                <w:lang w:eastAsia="en-US"/>
              </w:rPr>
              <w:t>Rel-15</w:t>
            </w:r>
          </w:p>
        </w:tc>
        <w:tc>
          <w:tcPr>
            <w:tcW w:w="2408" w:type="dxa"/>
            <w:gridSpan w:val="6"/>
            <w:tcBorders>
              <w:top w:val="single" w:sz="4" w:space="0" w:color="auto"/>
              <w:left w:val="single" w:sz="4" w:space="0" w:color="auto"/>
              <w:bottom w:val="single" w:sz="4" w:space="0" w:color="auto"/>
              <w:right w:val="single" w:sz="4" w:space="0" w:color="auto"/>
            </w:tcBorders>
          </w:tcPr>
          <w:p w14:paraId="6499394D" w14:textId="77777777" w:rsidR="007F4004" w:rsidRPr="005B00C6" w:rsidRDefault="007F4004" w:rsidP="00B759BC">
            <w:pPr>
              <w:pStyle w:val="TAL"/>
              <w:rPr>
                <w:lang w:eastAsia="en-US"/>
              </w:rPr>
            </w:pPr>
            <w:proofErr w:type="spellStart"/>
            <w:r w:rsidRPr="005B00C6">
              <w:rPr>
                <w:lang w:eastAsia="en-US"/>
              </w:rPr>
              <w:t>pc_</w:t>
            </w:r>
            <w:r w:rsidRPr="005B00C6">
              <w:t>pdsch_RepetitionMultiSlots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538210D" w14:textId="77777777" w:rsidR="007F4004" w:rsidRPr="005B00C6" w:rsidRDefault="007F4004" w:rsidP="00B759BC">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3558E702" w14:textId="77777777" w:rsidR="007F4004" w:rsidRPr="005B00C6" w:rsidRDefault="007F4004" w:rsidP="00B759BC">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2EA31829" w14:textId="77777777" w:rsidR="007F4004" w:rsidRPr="005B00C6" w:rsidRDefault="007F4004" w:rsidP="00B759BC">
            <w:pPr>
              <w:pStyle w:val="TAL"/>
              <w:rPr>
                <w:lang w:eastAsia="en-US"/>
              </w:rPr>
            </w:pPr>
          </w:p>
        </w:tc>
      </w:tr>
      <w:tr w:rsidR="007F4004" w:rsidRPr="005B00C6" w14:paraId="593D0B0D"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3038CB1A" w14:textId="77777777" w:rsidR="007F4004" w:rsidRPr="005B00C6" w:rsidRDefault="007F4004" w:rsidP="00B759BC">
            <w:pPr>
              <w:pStyle w:val="TAC"/>
              <w:rPr>
                <w:lang w:eastAsia="en-US"/>
              </w:rPr>
            </w:pPr>
            <w:r w:rsidRPr="005B00C6">
              <w:rPr>
                <w:lang w:eastAsia="en-US"/>
              </w:rPr>
              <w:t>13</w:t>
            </w:r>
          </w:p>
        </w:tc>
        <w:tc>
          <w:tcPr>
            <w:tcW w:w="2659" w:type="dxa"/>
            <w:gridSpan w:val="6"/>
            <w:tcBorders>
              <w:top w:val="single" w:sz="6" w:space="0" w:color="auto"/>
              <w:left w:val="single" w:sz="4" w:space="0" w:color="auto"/>
              <w:bottom w:val="single" w:sz="6" w:space="0" w:color="auto"/>
              <w:right w:val="single" w:sz="6" w:space="0" w:color="auto"/>
            </w:tcBorders>
          </w:tcPr>
          <w:p w14:paraId="0DD46D47" w14:textId="77777777" w:rsidR="007F4004" w:rsidRPr="005B00C6" w:rsidRDefault="007F4004" w:rsidP="00B759BC">
            <w:pPr>
              <w:pStyle w:val="TAL"/>
            </w:pPr>
            <w:r w:rsidRPr="005B00C6">
              <w:t>Supports supplemental uplink with dynamic switch (DCI based selection of PUSCH carrier)</w:t>
            </w:r>
          </w:p>
        </w:tc>
        <w:tc>
          <w:tcPr>
            <w:tcW w:w="850" w:type="dxa"/>
            <w:gridSpan w:val="6"/>
            <w:tcBorders>
              <w:top w:val="single" w:sz="6" w:space="0" w:color="auto"/>
              <w:left w:val="single" w:sz="6" w:space="0" w:color="auto"/>
              <w:bottom w:val="single" w:sz="6" w:space="0" w:color="auto"/>
              <w:right w:val="single" w:sz="4" w:space="0" w:color="auto"/>
            </w:tcBorders>
          </w:tcPr>
          <w:p w14:paraId="2971058D" w14:textId="77777777" w:rsidR="007F4004" w:rsidRPr="005B00C6" w:rsidRDefault="007F4004" w:rsidP="00B759BC">
            <w:pPr>
              <w:pStyle w:val="TAL"/>
              <w:rPr>
                <w:rFonts w:eastAsia="MS Mincho"/>
                <w:lang w:eastAsia="en-US"/>
              </w:rPr>
            </w:pPr>
            <w:r w:rsidRPr="005B00C6">
              <w:rPr>
                <w:lang w:eastAsia="zh-CN"/>
              </w:rPr>
              <w:t>38.306, 4.2.7</w:t>
            </w:r>
            <w:r w:rsidR="00C06A6E" w:rsidRPr="005B00C6">
              <w:rPr>
                <w:lang w:eastAsia="zh-CN"/>
              </w:rPr>
              <w:t>.7</w:t>
            </w:r>
          </w:p>
        </w:tc>
        <w:tc>
          <w:tcPr>
            <w:tcW w:w="850" w:type="dxa"/>
            <w:gridSpan w:val="6"/>
            <w:tcBorders>
              <w:top w:val="single" w:sz="4" w:space="0" w:color="auto"/>
              <w:left w:val="single" w:sz="4" w:space="0" w:color="auto"/>
              <w:bottom w:val="single" w:sz="4" w:space="0" w:color="auto"/>
              <w:right w:val="single" w:sz="4" w:space="0" w:color="auto"/>
            </w:tcBorders>
          </w:tcPr>
          <w:p w14:paraId="6FEEB402" w14:textId="77777777" w:rsidR="007F4004" w:rsidRPr="005B00C6" w:rsidRDefault="007F4004" w:rsidP="00B759BC">
            <w:pPr>
              <w:pStyle w:val="TAC"/>
              <w:rPr>
                <w:rFonts w:eastAsia="MS Mincho"/>
                <w:lang w:eastAsia="en-US"/>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37C9D00" w14:textId="77777777" w:rsidR="007F4004" w:rsidRPr="005B00C6" w:rsidRDefault="007F4004" w:rsidP="00B759BC">
            <w:pPr>
              <w:pStyle w:val="TAL"/>
              <w:rPr>
                <w:lang w:eastAsia="en-US"/>
              </w:rPr>
            </w:pPr>
            <w:proofErr w:type="spellStart"/>
            <w:r w:rsidRPr="005B00C6">
              <w:t>pc_dynamicSwitchSUL</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4E9FCE9C" w14:textId="77777777" w:rsidR="007F4004" w:rsidRPr="005B00C6" w:rsidRDefault="00C06A6E" w:rsidP="00B759BC">
            <w:pPr>
              <w:pStyle w:val="TAL"/>
              <w:rPr>
                <w:lang w:eastAsia="en-US"/>
              </w:rPr>
            </w:pPr>
            <w:r w:rsidRPr="005B00C6">
              <w:rPr>
                <w:lang w:eastAsia="en-US"/>
              </w:rPr>
              <w:t>No</w:t>
            </w:r>
          </w:p>
        </w:tc>
        <w:tc>
          <w:tcPr>
            <w:tcW w:w="1416" w:type="dxa"/>
            <w:gridSpan w:val="6"/>
            <w:tcBorders>
              <w:top w:val="single" w:sz="4" w:space="0" w:color="auto"/>
              <w:left w:val="single" w:sz="4" w:space="0" w:color="auto"/>
              <w:bottom w:val="single" w:sz="4" w:space="0" w:color="auto"/>
              <w:right w:val="single" w:sz="4" w:space="0" w:color="auto"/>
            </w:tcBorders>
          </w:tcPr>
          <w:p w14:paraId="63C606B2" w14:textId="77777777" w:rsidR="007F4004" w:rsidRPr="005B00C6" w:rsidRDefault="007F4004" w:rsidP="00B759BC">
            <w:pPr>
              <w:pStyle w:val="TAL"/>
              <w:rPr>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3EFBB434" w14:textId="77777777" w:rsidR="007F4004" w:rsidRPr="005B00C6" w:rsidRDefault="007F4004" w:rsidP="00B759BC">
            <w:pPr>
              <w:pStyle w:val="TAL"/>
              <w:rPr>
                <w:lang w:eastAsia="en-US"/>
              </w:rPr>
            </w:pPr>
          </w:p>
        </w:tc>
      </w:tr>
      <w:tr w:rsidR="00A730D4" w:rsidRPr="005B00C6" w14:paraId="7F963814"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15DDDB99" w14:textId="77777777" w:rsidR="00A730D4" w:rsidRPr="005B00C6" w:rsidRDefault="00A730D4" w:rsidP="00617EA3">
            <w:pPr>
              <w:pStyle w:val="TAC"/>
            </w:pPr>
            <w:r w:rsidRPr="005B00C6">
              <w:t>14</w:t>
            </w:r>
          </w:p>
        </w:tc>
        <w:tc>
          <w:tcPr>
            <w:tcW w:w="2659" w:type="dxa"/>
            <w:gridSpan w:val="6"/>
            <w:tcBorders>
              <w:top w:val="single" w:sz="6" w:space="0" w:color="auto"/>
              <w:left w:val="single" w:sz="4" w:space="0" w:color="auto"/>
              <w:bottom w:val="single" w:sz="6" w:space="0" w:color="auto"/>
              <w:right w:val="single" w:sz="6" w:space="0" w:color="auto"/>
            </w:tcBorders>
          </w:tcPr>
          <w:p w14:paraId="7B3E494E" w14:textId="77777777" w:rsidR="00A730D4" w:rsidRPr="005B00C6" w:rsidRDefault="00A730D4" w:rsidP="00617EA3">
            <w:pPr>
              <w:pStyle w:val="TAL"/>
            </w:pPr>
            <w:r w:rsidRPr="005B00C6">
              <w:t>Supports MIMO layers at the UE for PUSCH transmission with codebook precoding. UE indicating support of this feature shall also indicate support of PUSCH codebook coherency subset</w:t>
            </w:r>
          </w:p>
        </w:tc>
        <w:tc>
          <w:tcPr>
            <w:tcW w:w="850" w:type="dxa"/>
            <w:gridSpan w:val="6"/>
            <w:tcBorders>
              <w:top w:val="single" w:sz="6" w:space="0" w:color="auto"/>
              <w:left w:val="single" w:sz="6" w:space="0" w:color="auto"/>
              <w:bottom w:val="single" w:sz="6" w:space="0" w:color="auto"/>
              <w:right w:val="single" w:sz="4" w:space="0" w:color="auto"/>
            </w:tcBorders>
          </w:tcPr>
          <w:p w14:paraId="1F8F358A" w14:textId="77777777" w:rsidR="00A730D4" w:rsidRPr="005B00C6" w:rsidRDefault="00A730D4" w:rsidP="00617EA3">
            <w:pPr>
              <w:pStyle w:val="TAL"/>
              <w:rPr>
                <w:lang w:eastAsia="zh-CN"/>
              </w:rPr>
            </w:pPr>
            <w:r w:rsidRPr="005B00C6">
              <w:rPr>
                <w:lang w:eastAsia="zh-CN"/>
              </w:rPr>
              <w:t>38.306, 4.2.7</w:t>
            </w:r>
            <w:r w:rsidR="00C06A6E" w:rsidRPr="005B00C6">
              <w:rPr>
                <w:lang w:eastAsia="zh-CN"/>
              </w:rPr>
              <w:t>.8</w:t>
            </w:r>
          </w:p>
        </w:tc>
        <w:tc>
          <w:tcPr>
            <w:tcW w:w="850" w:type="dxa"/>
            <w:gridSpan w:val="6"/>
            <w:tcBorders>
              <w:top w:val="single" w:sz="4" w:space="0" w:color="auto"/>
              <w:left w:val="single" w:sz="4" w:space="0" w:color="auto"/>
              <w:bottom w:val="single" w:sz="4" w:space="0" w:color="auto"/>
              <w:right w:val="single" w:sz="4" w:space="0" w:color="auto"/>
            </w:tcBorders>
          </w:tcPr>
          <w:p w14:paraId="5405C0E1" w14:textId="77777777" w:rsidR="00A730D4" w:rsidRPr="005B00C6" w:rsidRDefault="00A730D4" w:rsidP="00617E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7BC55818" w14:textId="77777777" w:rsidR="00A730D4" w:rsidRPr="005B00C6" w:rsidRDefault="00A730D4" w:rsidP="00617EA3">
            <w:pPr>
              <w:pStyle w:val="TAL"/>
            </w:pPr>
            <w:proofErr w:type="spellStart"/>
            <w:r w:rsidRPr="005B00C6">
              <w:t>pc_nrMIMO_CB_PUSCH</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CD1812F" w14:textId="77777777" w:rsidR="00A730D4" w:rsidRPr="005B00C6" w:rsidRDefault="00A730D4" w:rsidP="00617EA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C55DAA3" w14:textId="77777777" w:rsidR="00A730D4" w:rsidRPr="005B00C6" w:rsidRDefault="00A730D4" w:rsidP="00617E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34B19501" w14:textId="77777777" w:rsidR="00A730D4" w:rsidRPr="005B00C6" w:rsidRDefault="00A730D4" w:rsidP="00617EA3">
            <w:pPr>
              <w:pStyle w:val="TAL"/>
            </w:pPr>
            <w:r w:rsidRPr="005B00C6">
              <w:t xml:space="preserve">Set to true if </w:t>
            </w:r>
            <w:proofErr w:type="spellStart"/>
            <w:r w:rsidRPr="005B00C6">
              <w:t>maxNumberMIMO</w:t>
            </w:r>
            <w:proofErr w:type="spellEnd"/>
            <w:r w:rsidRPr="005B00C6">
              <w:t>-</w:t>
            </w:r>
            <w:proofErr w:type="spellStart"/>
            <w:r w:rsidRPr="005B00C6">
              <w:t>LayersCB</w:t>
            </w:r>
            <w:proofErr w:type="spellEnd"/>
            <w:r w:rsidRPr="005B00C6">
              <w:t>-PUSCH</w:t>
            </w:r>
          </w:p>
          <w:p w14:paraId="1BAE0F86" w14:textId="54374ED0" w:rsidR="00A730D4" w:rsidRPr="005B00C6" w:rsidRDefault="00A730D4" w:rsidP="00617EA3">
            <w:pPr>
              <w:pStyle w:val="TAL"/>
            </w:pPr>
            <w:r w:rsidRPr="005B00C6">
              <w:t xml:space="preserve">has value </w:t>
            </w:r>
            <w:r w:rsidR="00630099" w:rsidRPr="005B00C6">
              <w:t>different from "</w:t>
            </w:r>
            <w:proofErr w:type="spellStart"/>
            <w:r w:rsidR="00630099" w:rsidRPr="005B00C6">
              <w:t>oneLayer</w:t>
            </w:r>
            <w:proofErr w:type="spellEnd"/>
            <w:r w:rsidR="00630099" w:rsidRPr="005B00C6">
              <w:t>"</w:t>
            </w:r>
          </w:p>
        </w:tc>
      </w:tr>
      <w:tr w:rsidR="00A730D4" w:rsidRPr="005B00C6" w14:paraId="544F0AA9"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40F26481" w14:textId="77777777" w:rsidR="00A730D4" w:rsidRPr="005B00C6" w:rsidRDefault="00A730D4" w:rsidP="00617EA3">
            <w:pPr>
              <w:pStyle w:val="TAC"/>
            </w:pPr>
            <w:r w:rsidRPr="005B00C6">
              <w:lastRenderedPageBreak/>
              <w:t>15</w:t>
            </w:r>
          </w:p>
        </w:tc>
        <w:tc>
          <w:tcPr>
            <w:tcW w:w="2659" w:type="dxa"/>
            <w:gridSpan w:val="6"/>
            <w:tcBorders>
              <w:top w:val="single" w:sz="6" w:space="0" w:color="auto"/>
              <w:left w:val="single" w:sz="4" w:space="0" w:color="auto"/>
              <w:bottom w:val="single" w:sz="6" w:space="0" w:color="auto"/>
              <w:right w:val="single" w:sz="6" w:space="0" w:color="auto"/>
            </w:tcBorders>
          </w:tcPr>
          <w:p w14:paraId="2E0691D7" w14:textId="77777777" w:rsidR="00A730D4" w:rsidRPr="005B00C6" w:rsidRDefault="00A730D4" w:rsidP="00617EA3">
            <w:pPr>
              <w:pStyle w:val="TAL"/>
            </w:pPr>
            <w:r w:rsidRPr="005B00C6">
              <w:t>Supports MIMO layers at the UE for PUSCH transmission using non-codebook precoding</w:t>
            </w:r>
          </w:p>
        </w:tc>
        <w:tc>
          <w:tcPr>
            <w:tcW w:w="850" w:type="dxa"/>
            <w:gridSpan w:val="6"/>
            <w:tcBorders>
              <w:top w:val="single" w:sz="6" w:space="0" w:color="auto"/>
              <w:left w:val="single" w:sz="6" w:space="0" w:color="auto"/>
              <w:bottom w:val="single" w:sz="6" w:space="0" w:color="auto"/>
              <w:right w:val="single" w:sz="4" w:space="0" w:color="auto"/>
            </w:tcBorders>
          </w:tcPr>
          <w:p w14:paraId="4D15AAF0" w14:textId="77777777" w:rsidR="00A730D4" w:rsidRPr="005B00C6" w:rsidRDefault="00A730D4" w:rsidP="00617EA3">
            <w:pPr>
              <w:pStyle w:val="TAL"/>
              <w:rPr>
                <w:lang w:eastAsia="zh-CN"/>
              </w:rPr>
            </w:pPr>
            <w:r w:rsidRPr="005B00C6">
              <w:rPr>
                <w:lang w:eastAsia="zh-CN"/>
              </w:rPr>
              <w:t>38.306, 4.2.7</w:t>
            </w:r>
            <w:r w:rsidR="00C06A6E" w:rsidRPr="005B00C6">
              <w:rPr>
                <w:lang w:eastAsia="zh-CN"/>
              </w:rPr>
              <w:t>.8</w:t>
            </w:r>
          </w:p>
        </w:tc>
        <w:tc>
          <w:tcPr>
            <w:tcW w:w="850" w:type="dxa"/>
            <w:gridSpan w:val="6"/>
            <w:tcBorders>
              <w:top w:val="single" w:sz="4" w:space="0" w:color="auto"/>
              <w:left w:val="single" w:sz="4" w:space="0" w:color="auto"/>
              <w:bottom w:val="single" w:sz="4" w:space="0" w:color="auto"/>
              <w:right w:val="single" w:sz="4" w:space="0" w:color="auto"/>
            </w:tcBorders>
          </w:tcPr>
          <w:p w14:paraId="534B9E1D" w14:textId="77777777" w:rsidR="00A730D4" w:rsidRPr="005B00C6" w:rsidRDefault="00A730D4" w:rsidP="00617E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6FDB214" w14:textId="77777777" w:rsidR="00A730D4" w:rsidRPr="005B00C6" w:rsidRDefault="00A730D4" w:rsidP="00617EA3">
            <w:pPr>
              <w:pStyle w:val="TAL"/>
            </w:pPr>
            <w:proofErr w:type="spellStart"/>
            <w:r w:rsidRPr="005B00C6">
              <w:t>pc_nrMIMO_NonCB_PUSCH</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DA56031" w14:textId="77777777" w:rsidR="00A730D4" w:rsidRPr="005B00C6" w:rsidRDefault="00A730D4" w:rsidP="00617EA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C67F0BE" w14:textId="77777777" w:rsidR="00A730D4" w:rsidRPr="005B00C6" w:rsidRDefault="00A730D4" w:rsidP="00617E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A8BAB06" w14:textId="77777777" w:rsidR="00A730D4" w:rsidRPr="005B00C6" w:rsidRDefault="00A730D4" w:rsidP="00617EA3">
            <w:pPr>
              <w:pStyle w:val="TAL"/>
            </w:pPr>
            <w:r w:rsidRPr="005B00C6">
              <w:t xml:space="preserve">Set to true if </w:t>
            </w:r>
            <w:proofErr w:type="spellStart"/>
            <w:r w:rsidRPr="005B00C6">
              <w:t>maxNumberMIMO</w:t>
            </w:r>
            <w:proofErr w:type="spellEnd"/>
            <w:r w:rsidRPr="005B00C6">
              <w:t>-</w:t>
            </w:r>
            <w:proofErr w:type="spellStart"/>
            <w:r w:rsidRPr="005B00C6">
              <w:t>LayersNonCB</w:t>
            </w:r>
            <w:proofErr w:type="spellEnd"/>
            <w:r w:rsidRPr="005B00C6">
              <w:t>-PUSCH</w:t>
            </w:r>
          </w:p>
          <w:p w14:paraId="0B2CE4B8" w14:textId="58B7BE0A" w:rsidR="00A730D4" w:rsidRPr="005B00C6" w:rsidRDefault="00A730D4" w:rsidP="00617EA3">
            <w:pPr>
              <w:pStyle w:val="TAL"/>
            </w:pPr>
            <w:r w:rsidRPr="005B00C6">
              <w:t xml:space="preserve">has value </w:t>
            </w:r>
            <w:r w:rsidR="00630099" w:rsidRPr="005B00C6">
              <w:t>different from "</w:t>
            </w:r>
            <w:proofErr w:type="spellStart"/>
            <w:r w:rsidR="00630099" w:rsidRPr="005B00C6">
              <w:t>oneLayer</w:t>
            </w:r>
            <w:proofErr w:type="spellEnd"/>
            <w:r w:rsidR="00630099" w:rsidRPr="005B00C6">
              <w:t>"</w:t>
            </w:r>
          </w:p>
        </w:tc>
      </w:tr>
      <w:tr w:rsidR="00A730D4" w:rsidRPr="005B00C6" w14:paraId="6963EBC9"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758C87D" w14:textId="77777777" w:rsidR="00A730D4" w:rsidRPr="005B00C6" w:rsidRDefault="00A730D4" w:rsidP="00617EA3">
            <w:pPr>
              <w:pStyle w:val="TAC"/>
            </w:pPr>
            <w:r w:rsidRPr="005B00C6">
              <w:t>16</w:t>
            </w:r>
          </w:p>
        </w:tc>
        <w:tc>
          <w:tcPr>
            <w:tcW w:w="2659" w:type="dxa"/>
            <w:gridSpan w:val="6"/>
            <w:tcBorders>
              <w:top w:val="single" w:sz="6" w:space="0" w:color="auto"/>
              <w:left w:val="single" w:sz="4" w:space="0" w:color="auto"/>
              <w:bottom w:val="single" w:sz="6" w:space="0" w:color="auto"/>
              <w:right w:val="single" w:sz="6" w:space="0" w:color="auto"/>
            </w:tcBorders>
          </w:tcPr>
          <w:p w14:paraId="24104E1C" w14:textId="77777777" w:rsidR="00A730D4" w:rsidRPr="005B00C6" w:rsidRDefault="00A730D4" w:rsidP="00617EA3">
            <w:pPr>
              <w:pStyle w:val="TAL"/>
            </w:pPr>
            <w:r w:rsidRPr="005B00C6">
              <w:t>Support receiving PDSCH with interleaved VRB-to-PRB mapping</w:t>
            </w:r>
          </w:p>
        </w:tc>
        <w:tc>
          <w:tcPr>
            <w:tcW w:w="850" w:type="dxa"/>
            <w:gridSpan w:val="6"/>
            <w:tcBorders>
              <w:top w:val="single" w:sz="6" w:space="0" w:color="auto"/>
              <w:left w:val="single" w:sz="6" w:space="0" w:color="auto"/>
              <w:bottom w:val="single" w:sz="6" w:space="0" w:color="auto"/>
              <w:right w:val="single" w:sz="4" w:space="0" w:color="auto"/>
            </w:tcBorders>
          </w:tcPr>
          <w:p w14:paraId="209154D3"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.10</w:t>
            </w:r>
          </w:p>
        </w:tc>
        <w:tc>
          <w:tcPr>
            <w:tcW w:w="850" w:type="dxa"/>
            <w:gridSpan w:val="6"/>
            <w:tcBorders>
              <w:top w:val="single" w:sz="4" w:space="0" w:color="auto"/>
              <w:left w:val="single" w:sz="4" w:space="0" w:color="auto"/>
              <w:bottom w:val="single" w:sz="4" w:space="0" w:color="auto"/>
              <w:right w:val="single" w:sz="4" w:space="0" w:color="auto"/>
            </w:tcBorders>
          </w:tcPr>
          <w:p w14:paraId="026FF587" w14:textId="77777777" w:rsidR="00A730D4" w:rsidRPr="005B00C6" w:rsidRDefault="00A730D4" w:rsidP="00617E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C2AEB7A" w14:textId="77777777" w:rsidR="00A730D4" w:rsidRPr="005B00C6" w:rsidRDefault="00A730D4" w:rsidP="00617EA3">
            <w:pPr>
              <w:pStyle w:val="TAL"/>
              <w:rPr>
                <w:b/>
                <w:i/>
              </w:rPr>
            </w:pPr>
            <w:proofErr w:type="spellStart"/>
            <w:r w:rsidRPr="005B00C6">
              <w:t>pc_interleavingVRB_ToPRB_PDSCH</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359859FA" w14:textId="77777777" w:rsidR="00A730D4" w:rsidRPr="005B00C6" w:rsidRDefault="00A730D4" w:rsidP="00617EA3">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30C08E35" w14:textId="77777777" w:rsidR="00A730D4" w:rsidRPr="005B00C6" w:rsidRDefault="00A730D4" w:rsidP="00617E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61C5E8B" w14:textId="77777777" w:rsidR="00A730D4" w:rsidRPr="005B00C6" w:rsidRDefault="00A730D4" w:rsidP="00617EA3">
            <w:pPr>
              <w:pStyle w:val="TAL"/>
            </w:pPr>
          </w:p>
        </w:tc>
      </w:tr>
      <w:tr w:rsidR="00A730D4" w:rsidRPr="005B00C6" w14:paraId="246BE741"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39597070" w14:textId="77777777" w:rsidR="00A730D4" w:rsidRPr="005B00C6" w:rsidRDefault="00A730D4" w:rsidP="00617EA3">
            <w:pPr>
              <w:pStyle w:val="TAC"/>
            </w:pPr>
            <w:r w:rsidRPr="005B00C6">
              <w:t>17</w:t>
            </w:r>
          </w:p>
        </w:tc>
        <w:tc>
          <w:tcPr>
            <w:tcW w:w="2659" w:type="dxa"/>
            <w:gridSpan w:val="6"/>
            <w:tcBorders>
              <w:top w:val="single" w:sz="6" w:space="0" w:color="auto"/>
              <w:left w:val="single" w:sz="4" w:space="0" w:color="auto"/>
              <w:bottom w:val="single" w:sz="6" w:space="0" w:color="auto"/>
              <w:right w:val="single" w:sz="6" w:space="0" w:color="auto"/>
            </w:tcBorders>
          </w:tcPr>
          <w:p w14:paraId="373B3A2D" w14:textId="753C4C5F" w:rsidR="00A730D4" w:rsidRPr="005B00C6" w:rsidRDefault="00A730D4" w:rsidP="00617EA3">
            <w:pPr>
              <w:pStyle w:val="TAL"/>
            </w:pPr>
            <w:r w:rsidRPr="005B00C6">
              <w:rPr>
                <w:bCs/>
                <w:iCs/>
              </w:rPr>
              <w:t>Support dynamic EN-DC power sharing</w:t>
            </w:r>
            <w:r w:rsidR="001E620A" w:rsidRPr="005B00C6">
              <w:rPr>
                <w:bCs/>
                <w:iCs/>
              </w:rPr>
              <w:t xml:space="preserve"> for at least one EN-DC band combination</w:t>
            </w:r>
            <w:r w:rsidR="00FF2849" w:rsidRPr="005B00C6">
              <w:rPr>
                <w:rFonts w:ascii="PMingLiU" w:eastAsia="PMingLiU" w:hAnsi="PMingLiU"/>
                <w:bCs/>
                <w:iCs/>
                <w:lang w:eastAsia="zh-TW"/>
              </w:rPr>
              <w:t>_</w:t>
            </w:r>
            <w:r w:rsidR="00FF2849" w:rsidRPr="005B00C6">
              <w:rPr>
                <w:rFonts w:eastAsia="PMingLiU"/>
                <w:bCs/>
                <w:iCs/>
                <w:lang w:eastAsia="zh-TW"/>
              </w:rPr>
              <w:t>FR1 only</w:t>
            </w:r>
          </w:p>
        </w:tc>
        <w:tc>
          <w:tcPr>
            <w:tcW w:w="850" w:type="dxa"/>
            <w:gridSpan w:val="6"/>
            <w:tcBorders>
              <w:top w:val="single" w:sz="6" w:space="0" w:color="auto"/>
              <w:left w:val="single" w:sz="6" w:space="0" w:color="auto"/>
              <w:bottom w:val="single" w:sz="6" w:space="0" w:color="auto"/>
              <w:right w:val="single" w:sz="4" w:space="0" w:color="auto"/>
            </w:tcBorders>
          </w:tcPr>
          <w:p w14:paraId="7633A0BE" w14:textId="77777777" w:rsidR="00A730D4" w:rsidRPr="005B00C6" w:rsidRDefault="00A730D4" w:rsidP="00617EA3">
            <w:pPr>
              <w:pStyle w:val="TAL"/>
              <w:rPr>
                <w:lang w:eastAsia="zh-CN"/>
              </w:rPr>
            </w:pPr>
            <w:r w:rsidRPr="005B00C6">
              <w:rPr>
                <w:lang w:eastAsia="zh-CN"/>
              </w:rPr>
              <w:t>38.306, 4.2.7</w:t>
            </w:r>
            <w:r w:rsidR="00C06A6E" w:rsidRPr="005B00C6">
              <w:rPr>
                <w:rFonts w:eastAsia="MS Mincho"/>
              </w:rPr>
              <w:t>.9</w:t>
            </w:r>
          </w:p>
        </w:tc>
        <w:tc>
          <w:tcPr>
            <w:tcW w:w="850" w:type="dxa"/>
            <w:gridSpan w:val="6"/>
            <w:tcBorders>
              <w:top w:val="single" w:sz="4" w:space="0" w:color="auto"/>
              <w:left w:val="single" w:sz="4" w:space="0" w:color="auto"/>
              <w:bottom w:val="single" w:sz="4" w:space="0" w:color="auto"/>
              <w:right w:val="single" w:sz="4" w:space="0" w:color="auto"/>
            </w:tcBorders>
          </w:tcPr>
          <w:p w14:paraId="35AA9568" w14:textId="77777777" w:rsidR="00A730D4" w:rsidRPr="005B00C6" w:rsidRDefault="00A730D4" w:rsidP="00617E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6C327E56" w14:textId="3A867061" w:rsidR="00A730D4" w:rsidRPr="005B00C6" w:rsidRDefault="00A730D4" w:rsidP="00617EA3">
            <w:pPr>
              <w:pStyle w:val="TAL"/>
              <w:rPr>
                <w:b/>
                <w:bCs/>
                <w:i/>
                <w:iCs/>
              </w:rPr>
            </w:pPr>
            <w:proofErr w:type="spellStart"/>
            <w:r w:rsidRPr="005B00C6">
              <w:t>pc_</w:t>
            </w:r>
            <w:r w:rsidRPr="005B00C6">
              <w:rPr>
                <w:bCs/>
                <w:iCs/>
              </w:rPr>
              <w:t>dynamicPowerSharing</w:t>
            </w:r>
            <w:r w:rsidR="00FF2849" w:rsidRPr="005B00C6">
              <w:rPr>
                <w:bCs/>
                <w:iCs/>
              </w:rPr>
              <w:t>ENDC</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82594FD" w14:textId="77777777" w:rsidR="00A730D4" w:rsidRPr="005B00C6" w:rsidRDefault="00A730D4" w:rsidP="00617EA3">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04D18F8C" w14:textId="77777777" w:rsidR="00A730D4" w:rsidRPr="005B00C6" w:rsidRDefault="00A730D4" w:rsidP="00617E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767C94F8" w14:textId="77777777" w:rsidR="00A730D4" w:rsidRPr="005B00C6" w:rsidRDefault="00A730D4" w:rsidP="00617EA3">
            <w:pPr>
              <w:pStyle w:val="TAL"/>
            </w:pPr>
            <w:r w:rsidRPr="005B00C6">
              <w:rPr>
                <w:bCs/>
                <w:iCs/>
              </w:rPr>
              <w:t xml:space="preserve">If the UE supports this capability it will dynamically share the power between NR and LTE if P_LTE + P_NR &gt; </w:t>
            </w:r>
            <w:proofErr w:type="spellStart"/>
            <w:r w:rsidRPr="005B00C6">
              <w:rPr>
                <w:bCs/>
                <w:iCs/>
              </w:rPr>
              <w:t>Pcmax</w:t>
            </w:r>
            <w:proofErr w:type="spellEnd"/>
            <w:r w:rsidRPr="005B00C6">
              <w:rPr>
                <w:bCs/>
                <w:iCs/>
              </w:rPr>
              <w:t>.</w:t>
            </w:r>
          </w:p>
        </w:tc>
      </w:tr>
      <w:tr w:rsidR="00D97121" w:rsidRPr="005B00C6" w14:paraId="5F86F11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5A937783" w14:textId="77777777" w:rsidR="00D97121" w:rsidRPr="005B00C6" w:rsidRDefault="00D97121" w:rsidP="00417D3C">
            <w:pPr>
              <w:pStyle w:val="TAC"/>
            </w:pPr>
            <w:r w:rsidRPr="005B00C6">
              <w:t>18</w:t>
            </w:r>
          </w:p>
        </w:tc>
        <w:tc>
          <w:tcPr>
            <w:tcW w:w="2659" w:type="dxa"/>
            <w:gridSpan w:val="6"/>
            <w:tcBorders>
              <w:top w:val="single" w:sz="6" w:space="0" w:color="auto"/>
              <w:left w:val="single" w:sz="4" w:space="0" w:color="auto"/>
              <w:bottom w:val="single" w:sz="6" w:space="0" w:color="auto"/>
              <w:right w:val="single" w:sz="6" w:space="0" w:color="auto"/>
            </w:tcBorders>
          </w:tcPr>
          <w:p w14:paraId="665CC0B1" w14:textId="77777777" w:rsidR="00D97121" w:rsidRPr="005B00C6" w:rsidRDefault="00D97121" w:rsidP="00417D3C">
            <w:pPr>
              <w:pStyle w:val="TAL"/>
              <w:rPr>
                <w:bCs/>
                <w:iCs/>
              </w:rPr>
            </w:pPr>
            <w:r w:rsidRPr="005B00C6">
              <w:rPr>
                <w:bCs/>
                <w:iCs/>
              </w:rPr>
              <w:t xml:space="preserve">Supports up to 10 search spaces in a </w:t>
            </w:r>
            <w:proofErr w:type="spellStart"/>
            <w:r w:rsidRPr="005B00C6">
              <w:rPr>
                <w:bCs/>
                <w:iCs/>
              </w:rPr>
              <w:t>SCell</w:t>
            </w:r>
            <w:proofErr w:type="spellEnd"/>
            <w:r w:rsidRPr="005B00C6">
              <w:rPr>
                <w:bCs/>
                <w:iCs/>
              </w:rPr>
              <w:t xml:space="preserve"> per BWP</w:t>
            </w:r>
          </w:p>
        </w:tc>
        <w:tc>
          <w:tcPr>
            <w:tcW w:w="850" w:type="dxa"/>
            <w:gridSpan w:val="6"/>
            <w:tcBorders>
              <w:top w:val="single" w:sz="6" w:space="0" w:color="auto"/>
              <w:left w:val="single" w:sz="6" w:space="0" w:color="auto"/>
              <w:bottom w:val="single" w:sz="6" w:space="0" w:color="auto"/>
              <w:right w:val="single" w:sz="4" w:space="0" w:color="auto"/>
            </w:tcBorders>
          </w:tcPr>
          <w:p w14:paraId="0F5939EB"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850" w:type="dxa"/>
            <w:gridSpan w:val="6"/>
            <w:tcBorders>
              <w:top w:val="single" w:sz="4" w:space="0" w:color="auto"/>
              <w:left w:val="single" w:sz="4" w:space="0" w:color="auto"/>
              <w:bottom w:val="single" w:sz="4" w:space="0" w:color="auto"/>
              <w:right w:val="single" w:sz="4" w:space="0" w:color="auto"/>
            </w:tcBorders>
          </w:tcPr>
          <w:p w14:paraId="6D0FAA42" w14:textId="77777777" w:rsidR="00D97121" w:rsidRPr="005B00C6" w:rsidRDefault="00D97121" w:rsidP="00417D3C">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0D03A788" w14:textId="77777777" w:rsidR="00D97121" w:rsidRPr="005B00C6" w:rsidRDefault="00D97121" w:rsidP="00417D3C">
            <w:pPr>
              <w:pStyle w:val="TAL"/>
            </w:pPr>
            <w:proofErr w:type="spellStart"/>
            <w:r w:rsidRPr="005B00C6">
              <w:t>pc_maxNumberSearchSpaces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03EC221" w14:textId="77777777" w:rsidR="00D97121" w:rsidRPr="005B00C6" w:rsidRDefault="00D97121" w:rsidP="00417D3C">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2AA4EE4" w14:textId="77777777" w:rsidR="00D97121" w:rsidRPr="005B00C6" w:rsidRDefault="00D97121" w:rsidP="00417D3C">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3AA1780A" w14:textId="77777777" w:rsidR="00D97121" w:rsidRPr="005B00C6" w:rsidRDefault="00D97121" w:rsidP="00417D3C">
            <w:pPr>
              <w:pStyle w:val="TAL"/>
              <w:rPr>
                <w:bCs/>
                <w:iCs/>
              </w:rPr>
            </w:pPr>
          </w:p>
        </w:tc>
      </w:tr>
      <w:tr w:rsidR="00D97121" w:rsidRPr="005B00C6" w14:paraId="2B0A168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56DC2146" w14:textId="77777777" w:rsidR="00D97121" w:rsidRPr="005B00C6" w:rsidRDefault="00D97121" w:rsidP="00417D3C">
            <w:pPr>
              <w:pStyle w:val="TAC"/>
            </w:pPr>
            <w:r w:rsidRPr="005B00C6">
              <w:t>19</w:t>
            </w:r>
          </w:p>
        </w:tc>
        <w:tc>
          <w:tcPr>
            <w:tcW w:w="2659" w:type="dxa"/>
            <w:gridSpan w:val="6"/>
            <w:tcBorders>
              <w:top w:val="single" w:sz="6" w:space="0" w:color="auto"/>
              <w:left w:val="single" w:sz="4" w:space="0" w:color="auto"/>
              <w:bottom w:val="single" w:sz="6" w:space="0" w:color="auto"/>
              <w:right w:val="single" w:sz="6" w:space="0" w:color="auto"/>
            </w:tcBorders>
          </w:tcPr>
          <w:p w14:paraId="55F5686C" w14:textId="77777777" w:rsidR="00D97121" w:rsidRPr="005B00C6" w:rsidRDefault="00D97121" w:rsidP="00417D3C">
            <w:pPr>
              <w:pStyle w:val="TAL"/>
              <w:rPr>
                <w:bCs/>
                <w:iCs/>
              </w:rPr>
            </w:pPr>
            <w:r w:rsidRPr="005B00C6">
              <w:rPr>
                <w:bCs/>
                <w:iCs/>
              </w:rPr>
              <w:t>Supports spatial bundling of HARQ-ACK bits carried on PUCCH or PUSCH per PUCCH group. With spatial bundling, two HARQ-ACK bits for a DL MIMO data is bundled into a single bit by logical "AND" operation</w:t>
            </w:r>
          </w:p>
        </w:tc>
        <w:tc>
          <w:tcPr>
            <w:tcW w:w="850" w:type="dxa"/>
            <w:gridSpan w:val="6"/>
            <w:tcBorders>
              <w:top w:val="single" w:sz="6" w:space="0" w:color="auto"/>
              <w:left w:val="single" w:sz="6" w:space="0" w:color="auto"/>
              <w:bottom w:val="single" w:sz="6" w:space="0" w:color="auto"/>
              <w:right w:val="single" w:sz="4" w:space="0" w:color="auto"/>
            </w:tcBorders>
          </w:tcPr>
          <w:p w14:paraId="42B3E9F3" w14:textId="77777777" w:rsidR="00D97121" w:rsidRPr="005B00C6" w:rsidRDefault="00D97121" w:rsidP="00417D3C">
            <w:pPr>
              <w:pStyle w:val="TAL"/>
              <w:rPr>
                <w:lang w:eastAsia="zh-CN"/>
              </w:rPr>
            </w:pPr>
            <w:r w:rsidRPr="005B00C6">
              <w:rPr>
                <w:lang w:eastAsia="zh-CN"/>
              </w:rPr>
              <w:t>38.306, 4.2.7</w:t>
            </w:r>
            <w:r w:rsidR="00C06A6E" w:rsidRPr="005B00C6">
              <w:rPr>
                <w:lang w:eastAsia="zh-CN"/>
              </w:rPr>
              <w:t>.10</w:t>
            </w:r>
          </w:p>
        </w:tc>
        <w:tc>
          <w:tcPr>
            <w:tcW w:w="850" w:type="dxa"/>
            <w:gridSpan w:val="6"/>
            <w:tcBorders>
              <w:top w:val="single" w:sz="4" w:space="0" w:color="auto"/>
              <w:left w:val="single" w:sz="4" w:space="0" w:color="auto"/>
              <w:bottom w:val="single" w:sz="4" w:space="0" w:color="auto"/>
              <w:right w:val="single" w:sz="4" w:space="0" w:color="auto"/>
            </w:tcBorders>
          </w:tcPr>
          <w:p w14:paraId="0B22ECA4" w14:textId="77777777" w:rsidR="00D97121" w:rsidRPr="005B00C6" w:rsidRDefault="00D97121" w:rsidP="00417D3C">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55DD0F7E" w14:textId="77777777" w:rsidR="00D97121" w:rsidRPr="005B00C6" w:rsidRDefault="00D97121" w:rsidP="00417D3C">
            <w:pPr>
              <w:pStyle w:val="TAL"/>
            </w:pPr>
            <w:proofErr w:type="spellStart"/>
            <w:r w:rsidRPr="005B00C6">
              <w:t>pc_spatialBundlingHARQ_ACK</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CA82C4B" w14:textId="77777777" w:rsidR="00D97121" w:rsidRPr="005B00C6" w:rsidRDefault="00D97121" w:rsidP="00417D3C">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7AB7F2B6" w14:textId="77777777" w:rsidR="00D97121" w:rsidRPr="005B00C6" w:rsidRDefault="00D97121" w:rsidP="00417D3C">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7DE73C88" w14:textId="77777777" w:rsidR="00D97121" w:rsidRPr="005B00C6" w:rsidRDefault="00D97121" w:rsidP="00417D3C">
            <w:pPr>
              <w:pStyle w:val="TAL"/>
              <w:rPr>
                <w:bCs/>
                <w:iCs/>
              </w:rPr>
            </w:pPr>
          </w:p>
        </w:tc>
      </w:tr>
      <w:tr w:rsidR="00B77B74" w:rsidRPr="005B00C6" w14:paraId="17CA1D39"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3D0F3340" w14:textId="77777777" w:rsidR="00B77B74" w:rsidRPr="005B00C6" w:rsidRDefault="00B77B74" w:rsidP="00417D3C">
            <w:pPr>
              <w:pStyle w:val="TAC"/>
            </w:pPr>
            <w:r w:rsidRPr="005B00C6">
              <w:t>20</w:t>
            </w:r>
          </w:p>
        </w:tc>
        <w:tc>
          <w:tcPr>
            <w:tcW w:w="2659" w:type="dxa"/>
            <w:gridSpan w:val="6"/>
            <w:tcBorders>
              <w:top w:val="single" w:sz="6" w:space="0" w:color="auto"/>
              <w:left w:val="single" w:sz="4" w:space="0" w:color="auto"/>
              <w:bottom w:val="single" w:sz="6" w:space="0" w:color="auto"/>
              <w:right w:val="single" w:sz="6" w:space="0" w:color="auto"/>
            </w:tcBorders>
          </w:tcPr>
          <w:p w14:paraId="0B2E01E8" w14:textId="77777777" w:rsidR="00B77B74" w:rsidRPr="005B00C6" w:rsidRDefault="00B77B74" w:rsidP="00417D3C">
            <w:pPr>
              <w:pStyle w:val="TAL"/>
              <w:rPr>
                <w:bCs/>
                <w:iCs/>
              </w:rPr>
            </w:pPr>
            <w:r w:rsidRPr="005B00C6">
              <w:rPr>
                <w:bCs/>
                <w:iCs/>
              </w:rPr>
              <w:t>Support alternative additional DMRS position for co-existence with LTE CRS</w:t>
            </w:r>
          </w:p>
        </w:tc>
        <w:tc>
          <w:tcPr>
            <w:tcW w:w="850" w:type="dxa"/>
            <w:gridSpan w:val="6"/>
            <w:tcBorders>
              <w:top w:val="single" w:sz="6" w:space="0" w:color="auto"/>
              <w:left w:val="single" w:sz="6" w:space="0" w:color="auto"/>
              <w:bottom w:val="single" w:sz="6" w:space="0" w:color="auto"/>
              <w:right w:val="single" w:sz="4" w:space="0" w:color="auto"/>
            </w:tcBorders>
          </w:tcPr>
          <w:p w14:paraId="7F0BEB15" w14:textId="77777777" w:rsidR="00B77B74" w:rsidRPr="005B00C6" w:rsidRDefault="00B77B74" w:rsidP="00417D3C">
            <w:pPr>
              <w:pStyle w:val="TAL"/>
              <w:rPr>
                <w:lang w:eastAsia="zh-CN"/>
              </w:rPr>
            </w:pPr>
            <w:r w:rsidRPr="005B00C6">
              <w:rPr>
                <w:lang w:eastAsia="zh-CN"/>
              </w:rPr>
              <w:t>38.306, 4.2.7.5</w:t>
            </w:r>
          </w:p>
        </w:tc>
        <w:tc>
          <w:tcPr>
            <w:tcW w:w="850" w:type="dxa"/>
            <w:gridSpan w:val="6"/>
            <w:tcBorders>
              <w:top w:val="single" w:sz="4" w:space="0" w:color="auto"/>
              <w:left w:val="single" w:sz="4" w:space="0" w:color="auto"/>
              <w:bottom w:val="single" w:sz="4" w:space="0" w:color="auto"/>
              <w:right w:val="single" w:sz="4" w:space="0" w:color="auto"/>
            </w:tcBorders>
          </w:tcPr>
          <w:p w14:paraId="0746819D" w14:textId="77777777" w:rsidR="00B77B74" w:rsidRPr="005B00C6" w:rsidRDefault="00B77B74" w:rsidP="00417D3C">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6E7169D" w14:textId="77777777" w:rsidR="00B77B74" w:rsidRPr="005B00C6" w:rsidRDefault="00B77B74" w:rsidP="00417D3C">
            <w:pPr>
              <w:pStyle w:val="TAL"/>
            </w:pPr>
            <w:proofErr w:type="spellStart"/>
            <w:r w:rsidRPr="005B00C6">
              <w:t>pc_additionalDMRS_DL_Alt</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A5B4FD0" w14:textId="77777777" w:rsidR="00B77B74" w:rsidRPr="005B00C6" w:rsidRDefault="00B77B74" w:rsidP="00417D3C">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C11C30A" w14:textId="77777777" w:rsidR="00B77B74" w:rsidRPr="005B00C6" w:rsidRDefault="00B77B74" w:rsidP="00417D3C">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507446BA" w14:textId="77777777" w:rsidR="00B77B74" w:rsidRPr="005B00C6" w:rsidRDefault="00B77B74" w:rsidP="00417D3C">
            <w:pPr>
              <w:pStyle w:val="TAL"/>
              <w:rPr>
                <w:bCs/>
                <w:iCs/>
              </w:rPr>
            </w:pPr>
          </w:p>
        </w:tc>
      </w:tr>
      <w:tr w:rsidR="00C06A6E" w:rsidRPr="005B00C6" w14:paraId="67B855C0"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3FCFCA68" w14:textId="77777777" w:rsidR="00C06A6E" w:rsidRPr="005B00C6" w:rsidRDefault="00C06A6E" w:rsidP="00531C95">
            <w:pPr>
              <w:pStyle w:val="TAC"/>
            </w:pPr>
            <w:r w:rsidRPr="005B00C6">
              <w:t>21</w:t>
            </w:r>
          </w:p>
        </w:tc>
        <w:tc>
          <w:tcPr>
            <w:tcW w:w="2659" w:type="dxa"/>
            <w:gridSpan w:val="6"/>
            <w:tcBorders>
              <w:top w:val="single" w:sz="6" w:space="0" w:color="auto"/>
              <w:left w:val="single" w:sz="4" w:space="0" w:color="auto"/>
              <w:bottom w:val="single" w:sz="6" w:space="0" w:color="auto"/>
              <w:right w:val="single" w:sz="6" w:space="0" w:color="auto"/>
            </w:tcBorders>
          </w:tcPr>
          <w:p w14:paraId="2194C230" w14:textId="77777777" w:rsidR="00C06A6E" w:rsidRPr="005B00C6" w:rsidRDefault="00C06A6E" w:rsidP="00531C95">
            <w:pPr>
              <w:pStyle w:val="TAL"/>
              <w:rPr>
                <w:bCs/>
                <w:iCs/>
              </w:rPr>
            </w:pPr>
            <w:r w:rsidRPr="005B00C6">
              <w:rPr>
                <w:bCs/>
                <w:iCs/>
              </w:rPr>
              <w:t xml:space="preserve">Supports transmitting PUSCH scheduled by DCI format 0_0 or 0_1 when configured with higher layer parameter </w:t>
            </w:r>
            <w:proofErr w:type="spellStart"/>
            <w:r w:rsidRPr="005B00C6">
              <w:rPr>
                <w:bCs/>
                <w:iCs/>
              </w:rPr>
              <w:t>aggregationFactorIUL</w:t>
            </w:r>
            <w:proofErr w:type="spellEnd"/>
            <w:r w:rsidRPr="005B00C6">
              <w:rPr>
                <w:bCs/>
                <w:iCs/>
              </w:rPr>
              <w:t xml:space="preserve"> &gt; 1</w:t>
            </w:r>
          </w:p>
        </w:tc>
        <w:tc>
          <w:tcPr>
            <w:tcW w:w="850" w:type="dxa"/>
            <w:gridSpan w:val="6"/>
            <w:tcBorders>
              <w:top w:val="single" w:sz="6" w:space="0" w:color="auto"/>
              <w:left w:val="single" w:sz="6" w:space="0" w:color="auto"/>
              <w:bottom w:val="single" w:sz="6" w:space="0" w:color="auto"/>
              <w:right w:val="single" w:sz="4" w:space="0" w:color="auto"/>
            </w:tcBorders>
          </w:tcPr>
          <w:p w14:paraId="62EA6D13" w14:textId="77777777" w:rsidR="00C06A6E" w:rsidRPr="005B00C6" w:rsidRDefault="00C06A6E" w:rsidP="00531C95">
            <w:pPr>
              <w:pStyle w:val="TAL"/>
              <w:rPr>
                <w:lang w:eastAsia="zh-CN"/>
              </w:rPr>
            </w:pPr>
            <w:r w:rsidRPr="005B00C6">
              <w:rPr>
                <w:lang w:eastAsia="zh-CN"/>
              </w:rPr>
              <w:t>38.306, 4.2.7.10</w:t>
            </w:r>
          </w:p>
        </w:tc>
        <w:tc>
          <w:tcPr>
            <w:tcW w:w="850" w:type="dxa"/>
            <w:gridSpan w:val="6"/>
            <w:tcBorders>
              <w:top w:val="single" w:sz="4" w:space="0" w:color="auto"/>
              <w:left w:val="single" w:sz="4" w:space="0" w:color="auto"/>
              <w:bottom w:val="single" w:sz="4" w:space="0" w:color="auto"/>
              <w:right w:val="single" w:sz="4" w:space="0" w:color="auto"/>
            </w:tcBorders>
          </w:tcPr>
          <w:p w14:paraId="5667503C" w14:textId="77777777" w:rsidR="00C06A6E" w:rsidRPr="005B00C6" w:rsidRDefault="00C06A6E" w:rsidP="00531C95">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547E01EF" w14:textId="77777777" w:rsidR="00C06A6E" w:rsidRPr="005B00C6" w:rsidRDefault="00C06A6E" w:rsidP="00531C95">
            <w:pPr>
              <w:pStyle w:val="TAL"/>
            </w:pPr>
            <w:proofErr w:type="spellStart"/>
            <w:r w:rsidRPr="005B00C6">
              <w:t>pc_pusch_RepetitionMultiSlots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011D1C7F" w14:textId="77777777" w:rsidR="00C06A6E" w:rsidRPr="005B00C6" w:rsidRDefault="00C06A6E" w:rsidP="00531C95">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54DAF27A" w14:textId="77777777" w:rsidR="00C06A6E" w:rsidRPr="005B00C6" w:rsidRDefault="00C06A6E" w:rsidP="00531C95">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E9510F4" w14:textId="77777777" w:rsidR="00C06A6E" w:rsidRPr="005B00C6" w:rsidRDefault="00C06A6E" w:rsidP="00531C95">
            <w:pPr>
              <w:pStyle w:val="TAL"/>
              <w:rPr>
                <w:bCs/>
                <w:iCs/>
              </w:rPr>
            </w:pPr>
          </w:p>
        </w:tc>
      </w:tr>
      <w:tr w:rsidR="004A56FA" w:rsidRPr="005B00C6" w14:paraId="4BF4F387"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25BEA35C" w14:textId="77777777" w:rsidR="004A56FA" w:rsidRPr="005B00C6" w:rsidRDefault="004A56FA" w:rsidP="001F77D3">
            <w:pPr>
              <w:pStyle w:val="TAC"/>
            </w:pPr>
            <w:r w:rsidRPr="005B00C6">
              <w:t>22</w:t>
            </w:r>
          </w:p>
        </w:tc>
        <w:tc>
          <w:tcPr>
            <w:tcW w:w="2659" w:type="dxa"/>
            <w:gridSpan w:val="6"/>
            <w:tcBorders>
              <w:top w:val="single" w:sz="6" w:space="0" w:color="auto"/>
              <w:left w:val="single" w:sz="4" w:space="0" w:color="auto"/>
              <w:bottom w:val="single" w:sz="6" w:space="0" w:color="auto"/>
              <w:right w:val="single" w:sz="6" w:space="0" w:color="auto"/>
            </w:tcBorders>
          </w:tcPr>
          <w:p w14:paraId="1D8DB686" w14:textId="77777777" w:rsidR="004A56FA" w:rsidRPr="005B00C6" w:rsidRDefault="004A56FA" w:rsidP="001F77D3">
            <w:pPr>
              <w:pStyle w:val="TAL"/>
              <w:rPr>
                <w:bCs/>
                <w:iCs/>
              </w:rPr>
            </w:pPr>
            <w:r w:rsidRPr="005B00C6">
              <w:rPr>
                <w:bCs/>
                <w:iCs/>
              </w:rPr>
              <w:t>Support beam correspondence without UL beam sweeping</w:t>
            </w:r>
          </w:p>
        </w:tc>
        <w:tc>
          <w:tcPr>
            <w:tcW w:w="850" w:type="dxa"/>
            <w:gridSpan w:val="6"/>
            <w:tcBorders>
              <w:top w:val="single" w:sz="6" w:space="0" w:color="auto"/>
              <w:left w:val="single" w:sz="6" w:space="0" w:color="auto"/>
              <w:bottom w:val="single" w:sz="6" w:space="0" w:color="auto"/>
              <w:right w:val="single" w:sz="4" w:space="0" w:color="auto"/>
            </w:tcBorders>
          </w:tcPr>
          <w:p w14:paraId="609FEBB3" w14:textId="77777777" w:rsidR="004A56FA" w:rsidRPr="005B00C6" w:rsidRDefault="004A56FA" w:rsidP="001F77D3">
            <w:pPr>
              <w:pStyle w:val="TAL"/>
              <w:rPr>
                <w:lang w:eastAsia="zh-CN"/>
              </w:rPr>
            </w:pPr>
            <w:r w:rsidRPr="005B00C6">
              <w:rPr>
                <w:lang w:eastAsia="zh-CN"/>
              </w:rPr>
              <w:t>38.306,</w:t>
            </w:r>
          </w:p>
          <w:p w14:paraId="722214A1" w14:textId="77777777" w:rsidR="004A56FA" w:rsidRPr="005B00C6" w:rsidRDefault="004A56FA" w:rsidP="001F77D3">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207E6631" w14:textId="77777777" w:rsidR="004A56FA" w:rsidRPr="005B00C6" w:rsidRDefault="004A56FA" w:rsidP="001F77D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2C232976" w14:textId="77777777" w:rsidR="004A56FA" w:rsidRPr="005B00C6" w:rsidRDefault="004A56FA" w:rsidP="001F77D3">
            <w:pPr>
              <w:pStyle w:val="TAL"/>
            </w:pPr>
            <w:proofErr w:type="spellStart"/>
            <w:r w:rsidRPr="005B00C6">
              <w:t>pc_beamCorrespondenceWithoutUL</w:t>
            </w:r>
            <w:r w:rsidR="009B2227" w:rsidRPr="005B00C6">
              <w:t>_</w:t>
            </w:r>
            <w:r w:rsidRPr="005B00C6">
              <w:t>BeamSweeping</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BFA6E87" w14:textId="77777777" w:rsidR="004A56FA" w:rsidRPr="005B00C6" w:rsidRDefault="004A56FA" w:rsidP="001F77D3">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316F2901" w14:textId="77777777" w:rsidR="004A56FA" w:rsidRPr="005B00C6" w:rsidRDefault="004A56FA" w:rsidP="001F77D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1084DDCA" w14:textId="77777777" w:rsidR="004A56FA" w:rsidRPr="005B00C6" w:rsidRDefault="004A56FA" w:rsidP="001F77D3">
            <w:pPr>
              <w:pStyle w:val="TAL"/>
              <w:rPr>
                <w:bCs/>
                <w:iCs/>
              </w:rPr>
            </w:pPr>
            <w:r w:rsidRPr="005B00C6">
              <w:rPr>
                <w:bCs/>
                <w:iCs/>
              </w:rPr>
              <w:t>A UE that can fulfil the requirements without UL beam sweeping then set the bit to 1.</w:t>
            </w:r>
          </w:p>
          <w:p w14:paraId="543D3A5D" w14:textId="77777777" w:rsidR="004A56FA" w:rsidRPr="005B00C6" w:rsidRDefault="004A56FA" w:rsidP="001F77D3">
            <w:pPr>
              <w:pStyle w:val="TAL"/>
              <w:rPr>
                <w:bCs/>
                <w:iCs/>
              </w:rPr>
            </w:pPr>
            <w:r w:rsidRPr="005B00C6">
              <w:rPr>
                <w:bCs/>
                <w:iCs/>
              </w:rPr>
              <w:t>A UE that can fulfil the requirements with UL beam sweeping then set the bit to 0.</w:t>
            </w:r>
          </w:p>
        </w:tc>
      </w:tr>
      <w:tr w:rsidR="001D17E4" w:rsidRPr="005B00C6" w14:paraId="13F8A0B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0F2F518C" w14:textId="77777777" w:rsidR="001D17E4" w:rsidRPr="005B00C6" w:rsidRDefault="001D17E4">
            <w:pPr>
              <w:pStyle w:val="TAC"/>
            </w:pPr>
            <w:r w:rsidRPr="005B00C6">
              <w:t>23</w:t>
            </w:r>
          </w:p>
        </w:tc>
        <w:tc>
          <w:tcPr>
            <w:tcW w:w="2659" w:type="dxa"/>
            <w:gridSpan w:val="6"/>
            <w:tcBorders>
              <w:top w:val="single" w:sz="6" w:space="0" w:color="auto"/>
              <w:left w:val="single" w:sz="4" w:space="0" w:color="auto"/>
              <w:bottom w:val="single" w:sz="6" w:space="0" w:color="auto"/>
              <w:right w:val="single" w:sz="6" w:space="0" w:color="auto"/>
            </w:tcBorders>
          </w:tcPr>
          <w:p w14:paraId="2558109F" w14:textId="77777777" w:rsidR="001D17E4" w:rsidRPr="005B00C6" w:rsidRDefault="001D17E4">
            <w:pPr>
              <w:pStyle w:val="TAL"/>
              <w:rPr>
                <w:bCs/>
                <w:iCs/>
              </w:rPr>
            </w:pPr>
            <w:r w:rsidRPr="005B00C6">
              <w:rPr>
                <w:bCs/>
                <w:iCs/>
              </w:rPr>
              <w:t xml:space="preserve">The maximum number of spatial multiplexing layer(s) supported by the UE for DL reception. For single CC standalone NR, it is mandatory with capability </w:t>
            </w:r>
            <w:r w:rsidR="00807CE8" w:rsidRPr="005B00C6">
              <w:rPr>
                <w:bCs/>
                <w:iCs/>
              </w:rPr>
              <w:t>signalling</w:t>
            </w:r>
            <w:r w:rsidRPr="005B00C6">
              <w:rPr>
                <w:bCs/>
                <w:iCs/>
              </w:rPr>
              <w:t xml:space="preserve"> to support at least 4 MIMO layers in the bands where 4Rx is specified as mandatory for the given UE and at least 2 MIMO layers in FR2. If absent, the UE doesn’t support MIMO on this carrier</w:t>
            </w:r>
          </w:p>
        </w:tc>
        <w:tc>
          <w:tcPr>
            <w:tcW w:w="850" w:type="dxa"/>
            <w:gridSpan w:val="6"/>
            <w:tcBorders>
              <w:top w:val="single" w:sz="6" w:space="0" w:color="auto"/>
              <w:left w:val="single" w:sz="6" w:space="0" w:color="auto"/>
              <w:bottom w:val="single" w:sz="6" w:space="0" w:color="auto"/>
              <w:right w:val="single" w:sz="4" w:space="0" w:color="auto"/>
            </w:tcBorders>
          </w:tcPr>
          <w:p w14:paraId="3E827668" w14:textId="77777777" w:rsidR="001D17E4" w:rsidRPr="005B00C6" w:rsidRDefault="001D17E4">
            <w:pPr>
              <w:pStyle w:val="TAL"/>
              <w:rPr>
                <w:lang w:eastAsia="zh-CN"/>
              </w:rPr>
            </w:pPr>
            <w:r w:rsidRPr="005B00C6">
              <w:rPr>
                <w:lang w:eastAsia="zh-CN"/>
              </w:rPr>
              <w:t>38.306,</w:t>
            </w:r>
          </w:p>
          <w:p w14:paraId="2E055B09" w14:textId="77777777" w:rsidR="001D17E4" w:rsidRPr="005B00C6" w:rsidRDefault="001D17E4">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1E822749" w14:textId="77777777" w:rsidR="001D17E4" w:rsidRPr="005B00C6" w:rsidRDefault="001D17E4">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0229EC25" w14:textId="77777777" w:rsidR="001D17E4" w:rsidRPr="005B00C6" w:rsidRDefault="001D17E4">
            <w:pPr>
              <w:pStyle w:val="TAL"/>
            </w:pPr>
            <w:proofErr w:type="spellStart"/>
            <w:r w:rsidRPr="005B00C6">
              <w:t>pc_maxNumberMIMO</w:t>
            </w:r>
            <w:r w:rsidR="008C3D6B" w:rsidRPr="005B00C6">
              <w:t>_</w:t>
            </w:r>
            <w:r w:rsidRPr="005B00C6">
              <w:t>LayersPDSCH</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D550C01" w14:textId="77777777" w:rsidR="001D17E4" w:rsidRPr="005B00C6" w:rsidRDefault="001D17E4">
            <w:pPr>
              <w:pStyle w:val="TAL"/>
            </w:pPr>
            <w:r w:rsidRPr="005B00C6">
              <w:t>CY</w:t>
            </w:r>
          </w:p>
        </w:tc>
        <w:tc>
          <w:tcPr>
            <w:tcW w:w="1416" w:type="dxa"/>
            <w:gridSpan w:val="6"/>
            <w:tcBorders>
              <w:top w:val="single" w:sz="4" w:space="0" w:color="auto"/>
              <w:left w:val="single" w:sz="4" w:space="0" w:color="auto"/>
              <w:bottom w:val="single" w:sz="4" w:space="0" w:color="auto"/>
              <w:right w:val="single" w:sz="4" w:space="0" w:color="auto"/>
            </w:tcBorders>
          </w:tcPr>
          <w:p w14:paraId="62BA3D8F" w14:textId="77777777" w:rsidR="001D17E4" w:rsidRPr="005B00C6" w:rsidRDefault="001D17E4">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1DD87476" w14:textId="77777777" w:rsidR="001D17E4" w:rsidRPr="005B00C6" w:rsidRDefault="001D17E4">
            <w:pPr>
              <w:pStyle w:val="TAL"/>
              <w:rPr>
                <w:bCs/>
                <w:iCs/>
              </w:rPr>
            </w:pPr>
          </w:p>
        </w:tc>
      </w:tr>
      <w:tr w:rsidR="001D17E4" w:rsidRPr="005B00C6" w14:paraId="75D115D2"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443A821E" w14:textId="77777777" w:rsidR="001D17E4" w:rsidRPr="005B00C6" w:rsidRDefault="001D17E4">
            <w:pPr>
              <w:pStyle w:val="TAC"/>
            </w:pPr>
            <w:r w:rsidRPr="005B00C6">
              <w:lastRenderedPageBreak/>
              <w:t>24</w:t>
            </w:r>
          </w:p>
        </w:tc>
        <w:tc>
          <w:tcPr>
            <w:tcW w:w="2659" w:type="dxa"/>
            <w:gridSpan w:val="6"/>
            <w:tcBorders>
              <w:top w:val="single" w:sz="6" w:space="0" w:color="auto"/>
              <w:left w:val="single" w:sz="4" w:space="0" w:color="auto"/>
              <w:bottom w:val="single" w:sz="6" w:space="0" w:color="auto"/>
              <w:right w:val="single" w:sz="6" w:space="0" w:color="auto"/>
            </w:tcBorders>
          </w:tcPr>
          <w:p w14:paraId="139E997C" w14:textId="77777777" w:rsidR="001D17E4" w:rsidRPr="005B00C6" w:rsidRDefault="001D17E4">
            <w:pPr>
              <w:pStyle w:val="TAL"/>
              <w:rPr>
                <w:bCs/>
                <w:iCs/>
              </w:rPr>
            </w:pPr>
            <w:r w:rsidRPr="005B00C6">
              <w:rPr>
                <w:bCs/>
                <w:iCs/>
              </w:rPr>
              <w:t>Supports DCI and timer based active BWP switching delay</w:t>
            </w:r>
          </w:p>
          <w:p w14:paraId="4672E2B1" w14:textId="10CF7375" w:rsidR="001D17E4" w:rsidRPr="005B00C6" w:rsidRDefault="001D17E4">
            <w:pPr>
              <w:pStyle w:val="TAL"/>
              <w:rPr>
                <w:bCs/>
                <w:iCs/>
              </w:rPr>
            </w:pPr>
            <w:r w:rsidRPr="005B00C6">
              <w:rPr>
                <w:bCs/>
                <w:iCs/>
              </w:rPr>
              <w:t>type1</w:t>
            </w:r>
          </w:p>
        </w:tc>
        <w:tc>
          <w:tcPr>
            <w:tcW w:w="850" w:type="dxa"/>
            <w:gridSpan w:val="6"/>
            <w:tcBorders>
              <w:top w:val="single" w:sz="6" w:space="0" w:color="auto"/>
              <w:left w:val="single" w:sz="6" w:space="0" w:color="auto"/>
              <w:bottom w:val="single" w:sz="6" w:space="0" w:color="auto"/>
              <w:right w:val="single" w:sz="4" w:space="0" w:color="auto"/>
            </w:tcBorders>
          </w:tcPr>
          <w:p w14:paraId="406F866E" w14:textId="77777777" w:rsidR="001D17E4" w:rsidRPr="005B00C6" w:rsidRDefault="001D17E4">
            <w:pPr>
              <w:pStyle w:val="TAL"/>
              <w:rPr>
                <w:lang w:eastAsia="zh-CN"/>
              </w:rPr>
            </w:pPr>
            <w:r w:rsidRPr="005B00C6">
              <w:rPr>
                <w:lang w:eastAsia="zh-CN"/>
              </w:rPr>
              <w:t>38.306,</w:t>
            </w:r>
          </w:p>
          <w:p w14:paraId="1184F38B" w14:textId="77777777" w:rsidR="001D17E4" w:rsidRPr="005B00C6" w:rsidRDefault="001D17E4">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347FDD36" w14:textId="77777777" w:rsidR="001D17E4" w:rsidRPr="005B00C6" w:rsidRDefault="001D17E4">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28561F8F" w14:textId="018D1185" w:rsidR="001D17E4" w:rsidRPr="005B00C6" w:rsidRDefault="001D17E4">
            <w:pPr>
              <w:pStyle w:val="TAL"/>
            </w:pPr>
            <w:r w:rsidRPr="005B00C6">
              <w:t>pc_bwp</w:t>
            </w:r>
            <w:r w:rsidR="00F4550B" w:rsidRPr="005B00C6">
              <w:t>-</w:t>
            </w:r>
            <w:r w:rsidRPr="005B00C6">
              <w:t>SwitchingDelay</w:t>
            </w:r>
            <w:r w:rsidR="00630099" w:rsidRPr="005B00C6">
              <w:t>_Type1</w:t>
            </w:r>
          </w:p>
        </w:tc>
        <w:tc>
          <w:tcPr>
            <w:tcW w:w="567" w:type="dxa"/>
            <w:gridSpan w:val="6"/>
            <w:tcBorders>
              <w:top w:val="single" w:sz="4" w:space="0" w:color="auto"/>
              <w:left w:val="single" w:sz="4" w:space="0" w:color="auto"/>
              <w:bottom w:val="single" w:sz="4" w:space="0" w:color="auto"/>
              <w:right w:val="single" w:sz="4" w:space="0" w:color="auto"/>
            </w:tcBorders>
          </w:tcPr>
          <w:p w14:paraId="0B057A9B" w14:textId="1BE5CFC5" w:rsidR="001D17E4" w:rsidRPr="005B00C6" w:rsidRDefault="0063009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C3D54FD" w14:textId="77777777" w:rsidR="001D17E4" w:rsidRPr="005B00C6" w:rsidRDefault="001D17E4">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5506D996" w14:textId="77777777" w:rsidR="00630099" w:rsidRPr="005B00C6" w:rsidRDefault="00630099" w:rsidP="00630099">
            <w:pPr>
              <w:pStyle w:val="TAL"/>
              <w:rPr>
                <w:bCs/>
                <w:iCs/>
              </w:rPr>
            </w:pPr>
            <w:r w:rsidRPr="005B00C6">
              <w:rPr>
                <w:bCs/>
                <w:iCs/>
              </w:rPr>
              <w:t>It is mandatory to report one among BWP switching delay</w:t>
            </w:r>
          </w:p>
          <w:p w14:paraId="07F24F19" w14:textId="02D63E64" w:rsidR="001D17E4" w:rsidRPr="005B00C6" w:rsidRDefault="00630099" w:rsidP="00630099">
            <w:pPr>
              <w:pStyle w:val="TAL"/>
              <w:rPr>
                <w:bCs/>
                <w:iCs/>
              </w:rPr>
            </w:pPr>
            <w:r w:rsidRPr="005B00C6">
              <w:rPr>
                <w:bCs/>
                <w:iCs/>
              </w:rPr>
              <w:t>type1 or type 2 as supported</w:t>
            </w:r>
          </w:p>
        </w:tc>
      </w:tr>
      <w:tr w:rsidR="00630099" w:rsidRPr="005B00C6" w14:paraId="7F3FBDC6" w14:textId="77777777" w:rsidTr="00B245BD">
        <w:trPr>
          <w:gridBefore w:val="1"/>
          <w:gridAfter w:val="4"/>
          <w:wBefore w:w="35" w:type="dxa"/>
          <w:wAfter w:w="15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6216CFA" w14:textId="77777777" w:rsidR="00630099" w:rsidRPr="005B00C6" w:rsidRDefault="00630099" w:rsidP="000F1A13">
            <w:pPr>
              <w:pStyle w:val="TAC"/>
            </w:pPr>
            <w:r w:rsidRPr="005B00C6">
              <w:t>24A</w:t>
            </w:r>
          </w:p>
        </w:tc>
        <w:tc>
          <w:tcPr>
            <w:tcW w:w="2658" w:type="dxa"/>
            <w:gridSpan w:val="6"/>
            <w:tcBorders>
              <w:top w:val="single" w:sz="6" w:space="0" w:color="auto"/>
              <w:left w:val="single" w:sz="4" w:space="0" w:color="auto"/>
              <w:bottom w:val="single" w:sz="6" w:space="0" w:color="auto"/>
              <w:right w:val="single" w:sz="6" w:space="0" w:color="auto"/>
            </w:tcBorders>
          </w:tcPr>
          <w:p w14:paraId="6B5E8C22" w14:textId="77777777" w:rsidR="00630099" w:rsidRPr="005B00C6" w:rsidRDefault="00630099" w:rsidP="000F1A13">
            <w:pPr>
              <w:pStyle w:val="TAL"/>
              <w:rPr>
                <w:bCs/>
                <w:iCs/>
              </w:rPr>
            </w:pPr>
            <w:r w:rsidRPr="005B00C6">
              <w:rPr>
                <w:bCs/>
                <w:iCs/>
              </w:rPr>
              <w:t>Supports DCI and timer based active BWP switching delay</w:t>
            </w:r>
          </w:p>
          <w:p w14:paraId="2532E1F9" w14:textId="77777777" w:rsidR="00630099" w:rsidRPr="005B00C6" w:rsidRDefault="00630099" w:rsidP="000F1A13">
            <w:pPr>
              <w:pStyle w:val="TAL"/>
              <w:rPr>
                <w:bCs/>
                <w:iCs/>
              </w:rPr>
            </w:pPr>
            <w:r w:rsidRPr="005B00C6">
              <w:rPr>
                <w:bCs/>
                <w:iCs/>
              </w:rPr>
              <w:t>type2</w:t>
            </w:r>
          </w:p>
        </w:tc>
        <w:tc>
          <w:tcPr>
            <w:tcW w:w="850" w:type="dxa"/>
            <w:gridSpan w:val="6"/>
            <w:tcBorders>
              <w:top w:val="single" w:sz="6" w:space="0" w:color="auto"/>
              <w:left w:val="single" w:sz="6" w:space="0" w:color="auto"/>
              <w:bottom w:val="single" w:sz="6" w:space="0" w:color="auto"/>
              <w:right w:val="single" w:sz="4" w:space="0" w:color="auto"/>
            </w:tcBorders>
          </w:tcPr>
          <w:p w14:paraId="2C13DD68" w14:textId="77777777" w:rsidR="00630099" w:rsidRPr="005B00C6" w:rsidRDefault="00630099" w:rsidP="000F1A13">
            <w:pPr>
              <w:pStyle w:val="TAL"/>
              <w:rPr>
                <w:lang w:eastAsia="zh-CN"/>
              </w:rPr>
            </w:pPr>
            <w:r w:rsidRPr="005B00C6">
              <w:rPr>
                <w:lang w:eastAsia="zh-CN"/>
              </w:rPr>
              <w:t>38.306,</w:t>
            </w:r>
          </w:p>
          <w:p w14:paraId="1121B15B" w14:textId="77777777" w:rsidR="00630099" w:rsidRPr="005B00C6" w:rsidRDefault="00630099" w:rsidP="000F1A13">
            <w:pPr>
              <w:pStyle w:val="TAL"/>
              <w:rPr>
                <w:lang w:eastAsia="zh-CN"/>
              </w:rPr>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549DA9FA" w14:textId="77777777" w:rsidR="00630099" w:rsidRPr="005B00C6" w:rsidRDefault="00630099" w:rsidP="000F1A1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F8EC552" w14:textId="77777777" w:rsidR="00630099" w:rsidRPr="005B00C6" w:rsidRDefault="00630099" w:rsidP="000F1A13">
            <w:pPr>
              <w:pStyle w:val="TAL"/>
            </w:pPr>
            <w:r w:rsidRPr="005B00C6">
              <w:t>pc_bwp_SwitchingDelay_Type2</w:t>
            </w:r>
          </w:p>
        </w:tc>
        <w:tc>
          <w:tcPr>
            <w:tcW w:w="567" w:type="dxa"/>
            <w:gridSpan w:val="6"/>
            <w:tcBorders>
              <w:top w:val="single" w:sz="4" w:space="0" w:color="auto"/>
              <w:left w:val="single" w:sz="4" w:space="0" w:color="auto"/>
              <w:bottom w:val="single" w:sz="4" w:space="0" w:color="auto"/>
              <w:right w:val="single" w:sz="4" w:space="0" w:color="auto"/>
            </w:tcBorders>
          </w:tcPr>
          <w:p w14:paraId="6334AB09" w14:textId="77777777" w:rsidR="00630099" w:rsidRPr="005B00C6" w:rsidRDefault="00630099" w:rsidP="000F1A1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69266B6" w14:textId="77777777" w:rsidR="00630099" w:rsidRPr="005B00C6" w:rsidRDefault="00630099" w:rsidP="000F1A1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97B4A47" w14:textId="77777777" w:rsidR="00630099" w:rsidRPr="005B00C6" w:rsidRDefault="00630099" w:rsidP="000F1A13">
            <w:pPr>
              <w:pStyle w:val="TAL"/>
              <w:rPr>
                <w:bCs/>
                <w:iCs/>
              </w:rPr>
            </w:pPr>
            <w:r w:rsidRPr="005B00C6">
              <w:rPr>
                <w:bCs/>
                <w:iCs/>
              </w:rPr>
              <w:t>It is mandatory to report one among BWP switching delay</w:t>
            </w:r>
          </w:p>
          <w:p w14:paraId="39DD70DE" w14:textId="77777777" w:rsidR="00630099" w:rsidRPr="005B00C6" w:rsidRDefault="00630099" w:rsidP="000F1A13">
            <w:pPr>
              <w:pStyle w:val="TAL"/>
              <w:rPr>
                <w:bCs/>
                <w:iCs/>
              </w:rPr>
            </w:pPr>
            <w:r w:rsidRPr="005B00C6">
              <w:rPr>
                <w:bCs/>
                <w:iCs/>
              </w:rPr>
              <w:t>type1 or type 2 as supported</w:t>
            </w:r>
          </w:p>
        </w:tc>
      </w:tr>
      <w:tr w:rsidR="00C20358" w:rsidRPr="005B00C6" w14:paraId="6FB79EEF"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13F0BC7" w14:textId="77777777" w:rsidR="00C20358" w:rsidRPr="005B00C6" w:rsidRDefault="00C20358" w:rsidP="00D748A5">
            <w:pPr>
              <w:pStyle w:val="TAC"/>
            </w:pPr>
            <w:r w:rsidRPr="005B00C6">
              <w:t>25</w:t>
            </w:r>
          </w:p>
        </w:tc>
        <w:tc>
          <w:tcPr>
            <w:tcW w:w="2659" w:type="dxa"/>
            <w:gridSpan w:val="6"/>
            <w:tcBorders>
              <w:top w:val="single" w:sz="6" w:space="0" w:color="auto"/>
              <w:left w:val="single" w:sz="4" w:space="0" w:color="auto"/>
              <w:bottom w:val="single" w:sz="6" w:space="0" w:color="auto"/>
              <w:right w:val="single" w:sz="6" w:space="0" w:color="auto"/>
            </w:tcBorders>
          </w:tcPr>
          <w:p w14:paraId="1AB3C01D" w14:textId="77777777" w:rsidR="00C20358" w:rsidRPr="005B00C6" w:rsidRDefault="00C20358" w:rsidP="00D748A5">
            <w:pPr>
              <w:pStyle w:val="TAL"/>
              <w:rPr>
                <w:bCs/>
                <w:iCs/>
              </w:rPr>
            </w:pPr>
            <w:r w:rsidRPr="005B00C6">
              <w:rPr>
                <w:bCs/>
                <w:iCs/>
              </w:rPr>
              <w:t>Support modified MPR behaviour</w:t>
            </w:r>
          </w:p>
        </w:tc>
        <w:tc>
          <w:tcPr>
            <w:tcW w:w="850" w:type="dxa"/>
            <w:gridSpan w:val="6"/>
            <w:tcBorders>
              <w:top w:val="single" w:sz="6" w:space="0" w:color="auto"/>
              <w:left w:val="single" w:sz="6" w:space="0" w:color="auto"/>
              <w:bottom w:val="single" w:sz="6" w:space="0" w:color="auto"/>
              <w:right w:val="single" w:sz="4" w:space="0" w:color="auto"/>
            </w:tcBorders>
          </w:tcPr>
          <w:p w14:paraId="7CDDE4E2" w14:textId="77777777" w:rsidR="00C20358" w:rsidRPr="005B00C6" w:rsidRDefault="00C20358" w:rsidP="00D748A5">
            <w:pPr>
              <w:pStyle w:val="TAL"/>
              <w:rPr>
                <w:lang w:eastAsia="zh-CN"/>
              </w:rPr>
            </w:pPr>
            <w:r w:rsidRPr="005B00C6">
              <w:rPr>
                <w:lang w:eastAsia="zh-CN"/>
              </w:rPr>
              <w:t>38.306</w:t>
            </w:r>
          </w:p>
          <w:p w14:paraId="67A2B5D3" w14:textId="77777777" w:rsidR="00C20358" w:rsidRPr="005B00C6" w:rsidRDefault="00C20358" w:rsidP="00D748A5">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68264614" w14:textId="77777777" w:rsidR="00C20358" w:rsidRPr="005B00C6" w:rsidRDefault="00C20358" w:rsidP="00D748A5">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F5B52B9" w14:textId="77777777" w:rsidR="00C20358" w:rsidRPr="005B00C6" w:rsidRDefault="00C20358" w:rsidP="00D748A5">
            <w:pPr>
              <w:pStyle w:val="TAL"/>
            </w:pPr>
            <w:proofErr w:type="spellStart"/>
            <w:r w:rsidRPr="005B00C6">
              <w:t>pc_modifiedMPR_behaviour</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0D813470" w14:textId="77777777" w:rsidR="00C20358" w:rsidRPr="005B00C6" w:rsidRDefault="00C20358" w:rsidP="00D748A5">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30C56D21" w14:textId="77777777" w:rsidR="00C20358" w:rsidRPr="005B00C6" w:rsidRDefault="00C20358" w:rsidP="00D748A5">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20F8468F" w14:textId="77777777" w:rsidR="00C20358" w:rsidRPr="005B00C6" w:rsidRDefault="00C20358" w:rsidP="00D748A5">
            <w:pPr>
              <w:pStyle w:val="TAL"/>
              <w:rPr>
                <w:bCs/>
                <w:iCs/>
              </w:rPr>
            </w:pPr>
          </w:p>
        </w:tc>
      </w:tr>
      <w:tr w:rsidR="0057717F" w:rsidRPr="005B00C6" w14:paraId="15BB208A"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2591F7F" w14:textId="77777777" w:rsidR="0057717F" w:rsidRPr="005B00C6" w:rsidRDefault="009E5625" w:rsidP="005A498A">
            <w:pPr>
              <w:pStyle w:val="TAC"/>
            </w:pPr>
            <w:r w:rsidRPr="005B00C6">
              <w:t>26</w:t>
            </w:r>
          </w:p>
        </w:tc>
        <w:tc>
          <w:tcPr>
            <w:tcW w:w="2659" w:type="dxa"/>
            <w:gridSpan w:val="6"/>
            <w:tcBorders>
              <w:top w:val="single" w:sz="6" w:space="0" w:color="auto"/>
              <w:left w:val="single" w:sz="4" w:space="0" w:color="auto"/>
              <w:bottom w:val="single" w:sz="6" w:space="0" w:color="auto"/>
              <w:right w:val="single" w:sz="6" w:space="0" w:color="auto"/>
            </w:tcBorders>
          </w:tcPr>
          <w:p w14:paraId="601A41E5" w14:textId="77777777" w:rsidR="0057717F" w:rsidRPr="005B00C6" w:rsidRDefault="0057717F" w:rsidP="005A498A">
            <w:pPr>
              <w:pStyle w:val="TAL"/>
              <w:rPr>
                <w:bCs/>
                <w:iCs/>
              </w:rPr>
            </w:pPr>
            <w:r w:rsidRPr="005B00C6">
              <w:rPr>
                <w:rFonts w:eastAsia="MS PGothic"/>
              </w:rPr>
              <w:t>Support dynamic switching between resource allocation Types 0 and 1 for PDSCH</w:t>
            </w:r>
          </w:p>
        </w:tc>
        <w:tc>
          <w:tcPr>
            <w:tcW w:w="850" w:type="dxa"/>
            <w:gridSpan w:val="6"/>
            <w:tcBorders>
              <w:top w:val="single" w:sz="6" w:space="0" w:color="auto"/>
              <w:left w:val="single" w:sz="6" w:space="0" w:color="auto"/>
              <w:bottom w:val="single" w:sz="6" w:space="0" w:color="auto"/>
              <w:right w:val="single" w:sz="4" w:space="0" w:color="auto"/>
            </w:tcBorders>
          </w:tcPr>
          <w:p w14:paraId="6A5EEAA5" w14:textId="77777777" w:rsidR="0057717F" w:rsidRPr="005B00C6" w:rsidRDefault="0057717F" w:rsidP="005A498A">
            <w:pPr>
              <w:pStyle w:val="TAL"/>
              <w:rPr>
                <w:lang w:eastAsia="zh-CN"/>
              </w:rPr>
            </w:pPr>
            <w:r w:rsidRPr="005B00C6">
              <w:rPr>
                <w:lang w:eastAsia="zh-CN"/>
              </w:rPr>
              <w:t>38.306,</w:t>
            </w:r>
          </w:p>
          <w:p w14:paraId="565CB0D4" w14:textId="77777777" w:rsidR="0057717F" w:rsidRPr="005B00C6" w:rsidRDefault="0057717F" w:rsidP="005A498A">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3CF89CA4" w14:textId="77777777" w:rsidR="0057717F" w:rsidRPr="005B00C6" w:rsidRDefault="0057717F" w:rsidP="005A498A">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289E2170" w14:textId="77777777" w:rsidR="0057717F" w:rsidRPr="005B00C6" w:rsidRDefault="0057717F" w:rsidP="005A498A">
            <w:pPr>
              <w:pStyle w:val="TAL"/>
            </w:pPr>
            <w:r w:rsidRPr="005B00C6">
              <w:t>pc_dynamicSwitchRA_Type0_1_PDSCH</w:t>
            </w:r>
          </w:p>
        </w:tc>
        <w:tc>
          <w:tcPr>
            <w:tcW w:w="567" w:type="dxa"/>
            <w:gridSpan w:val="6"/>
            <w:tcBorders>
              <w:top w:val="single" w:sz="4" w:space="0" w:color="auto"/>
              <w:left w:val="single" w:sz="4" w:space="0" w:color="auto"/>
              <w:bottom w:val="single" w:sz="4" w:space="0" w:color="auto"/>
              <w:right w:val="single" w:sz="4" w:space="0" w:color="auto"/>
            </w:tcBorders>
          </w:tcPr>
          <w:p w14:paraId="557581B4" w14:textId="77777777" w:rsidR="0057717F" w:rsidRPr="005B00C6" w:rsidRDefault="0057717F" w:rsidP="005A498A">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17FDC330" w14:textId="77777777" w:rsidR="0057717F" w:rsidRPr="005B00C6" w:rsidRDefault="0057717F" w:rsidP="005A498A">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7D35D862" w14:textId="77777777" w:rsidR="0057717F" w:rsidRPr="005B00C6" w:rsidRDefault="0057717F" w:rsidP="005A498A">
            <w:pPr>
              <w:pStyle w:val="TAL"/>
              <w:rPr>
                <w:bCs/>
                <w:iCs/>
              </w:rPr>
            </w:pPr>
          </w:p>
        </w:tc>
      </w:tr>
      <w:tr w:rsidR="0057717F" w:rsidRPr="005B00C6" w14:paraId="116443F7"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46DC0834" w14:textId="77777777" w:rsidR="0057717F" w:rsidRPr="005B00C6" w:rsidRDefault="009E5625" w:rsidP="005A498A">
            <w:pPr>
              <w:pStyle w:val="TAC"/>
            </w:pPr>
            <w:r w:rsidRPr="005B00C6">
              <w:t>27</w:t>
            </w:r>
          </w:p>
        </w:tc>
        <w:tc>
          <w:tcPr>
            <w:tcW w:w="2659" w:type="dxa"/>
            <w:gridSpan w:val="6"/>
            <w:tcBorders>
              <w:top w:val="single" w:sz="6" w:space="0" w:color="auto"/>
              <w:left w:val="single" w:sz="4" w:space="0" w:color="auto"/>
              <w:bottom w:val="single" w:sz="6" w:space="0" w:color="auto"/>
              <w:right w:val="single" w:sz="6" w:space="0" w:color="auto"/>
            </w:tcBorders>
          </w:tcPr>
          <w:p w14:paraId="023383F8" w14:textId="77777777" w:rsidR="0057717F" w:rsidRPr="005B00C6" w:rsidRDefault="0057717F" w:rsidP="005A498A">
            <w:pPr>
              <w:pStyle w:val="TAL"/>
              <w:rPr>
                <w:rFonts w:eastAsia="MS PGothic"/>
              </w:rPr>
            </w:pPr>
            <w:r w:rsidRPr="005B00C6">
              <w:rPr>
                <w:rFonts w:eastAsia="MS PGothic"/>
              </w:rPr>
              <w:t>Support dynamic switching between resource allocation Types 0 and 1 for PUSCH</w:t>
            </w:r>
          </w:p>
        </w:tc>
        <w:tc>
          <w:tcPr>
            <w:tcW w:w="850" w:type="dxa"/>
            <w:gridSpan w:val="6"/>
            <w:tcBorders>
              <w:top w:val="single" w:sz="6" w:space="0" w:color="auto"/>
              <w:left w:val="single" w:sz="6" w:space="0" w:color="auto"/>
              <w:bottom w:val="single" w:sz="6" w:space="0" w:color="auto"/>
              <w:right w:val="single" w:sz="4" w:space="0" w:color="auto"/>
            </w:tcBorders>
          </w:tcPr>
          <w:p w14:paraId="0D5A62BD" w14:textId="77777777" w:rsidR="0057717F" w:rsidRPr="005B00C6" w:rsidRDefault="0057717F" w:rsidP="005A498A">
            <w:pPr>
              <w:pStyle w:val="TAL"/>
              <w:rPr>
                <w:lang w:eastAsia="zh-CN"/>
              </w:rPr>
            </w:pPr>
            <w:r w:rsidRPr="005B00C6">
              <w:rPr>
                <w:lang w:eastAsia="zh-CN"/>
              </w:rPr>
              <w:t>38.306,</w:t>
            </w:r>
          </w:p>
          <w:p w14:paraId="5F8AB57E" w14:textId="77777777" w:rsidR="0057717F" w:rsidRPr="005B00C6" w:rsidRDefault="0057717F" w:rsidP="005A498A">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67618288" w14:textId="77777777" w:rsidR="0057717F" w:rsidRPr="005B00C6" w:rsidRDefault="0057717F" w:rsidP="005A498A">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22D97A7E" w14:textId="77777777" w:rsidR="0057717F" w:rsidRPr="005B00C6" w:rsidRDefault="0057717F" w:rsidP="005A498A">
            <w:pPr>
              <w:pStyle w:val="TAL"/>
            </w:pPr>
            <w:r w:rsidRPr="005B00C6">
              <w:t>pc_dynamicSwitchRA_Type0_1_PUSCH</w:t>
            </w:r>
          </w:p>
        </w:tc>
        <w:tc>
          <w:tcPr>
            <w:tcW w:w="567" w:type="dxa"/>
            <w:gridSpan w:val="6"/>
            <w:tcBorders>
              <w:top w:val="single" w:sz="4" w:space="0" w:color="auto"/>
              <w:left w:val="single" w:sz="4" w:space="0" w:color="auto"/>
              <w:bottom w:val="single" w:sz="4" w:space="0" w:color="auto"/>
              <w:right w:val="single" w:sz="4" w:space="0" w:color="auto"/>
            </w:tcBorders>
          </w:tcPr>
          <w:p w14:paraId="0C3CFA82" w14:textId="77777777" w:rsidR="0057717F" w:rsidRPr="005B00C6" w:rsidRDefault="0057717F" w:rsidP="005A498A">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1A6312B0" w14:textId="77777777" w:rsidR="0057717F" w:rsidRPr="005B00C6" w:rsidRDefault="0057717F" w:rsidP="005A498A">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5D0AC06" w14:textId="77777777" w:rsidR="0057717F" w:rsidRPr="005B00C6" w:rsidRDefault="0057717F" w:rsidP="005A498A">
            <w:pPr>
              <w:pStyle w:val="TAL"/>
              <w:rPr>
                <w:bCs/>
                <w:iCs/>
              </w:rPr>
            </w:pPr>
          </w:p>
        </w:tc>
      </w:tr>
      <w:tr w:rsidR="006E2774" w:rsidRPr="005B00C6" w14:paraId="71805678"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4E900FC7" w14:textId="77777777" w:rsidR="006E2774" w:rsidRPr="005B00C6" w:rsidRDefault="005015ED" w:rsidP="007A14A3">
            <w:pPr>
              <w:pStyle w:val="TAC"/>
            </w:pPr>
            <w:r w:rsidRPr="005B00C6">
              <w:t>28</w:t>
            </w:r>
          </w:p>
        </w:tc>
        <w:tc>
          <w:tcPr>
            <w:tcW w:w="2659" w:type="dxa"/>
            <w:gridSpan w:val="6"/>
            <w:tcBorders>
              <w:top w:val="single" w:sz="6" w:space="0" w:color="auto"/>
              <w:left w:val="single" w:sz="4" w:space="0" w:color="auto"/>
              <w:bottom w:val="single" w:sz="6" w:space="0" w:color="auto"/>
              <w:right w:val="single" w:sz="6" w:space="0" w:color="auto"/>
            </w:tcBorders>
          </w:tcPr>
          <w:p w14:paraId="07BA3637" w14:textId="77777777" w:rsidR="006E2774" w:rsidRPr="005B00C6" w:rsidRDefault="006E2774" w:rsidP="007A14A3">
            <w:pPr>
              <w:pStyle w:val="TAL"/>
              <w:rPr>
                <w:rFonts w:eastAsia="MS PGothic"/>
              </w:rPr>
            </w:pPr>
            <w:r w:rsidRPr="005B00C6">
              <w:rPr>
                <w:rFonts w:eastAsia="MS PGothic"/>
              </w:rPr>
              <w:t>Support almost contiguous UL CP-OFDM transmissions in FR1</w:t>
            </w:r>
          </w:p>
        </w:tc>
        <w:tc>
          <w:tcPr>
            <w:tcW w:w="850" w:type="dxa"/>
            <w:gridSpan w:val="6"/>
            <w:tcBorders>
              <w:top w:val="single" w:sz="6" w:space="0" w:color="auto"/>
              <w:left w:val="single" w:sz="6" w:space="0" w:color="auto"/>
              <w:bottom w:val="single" w:sz="6" w:space="0" w:color="auto"/>
              <w:right w:val="single" w:sz="4" w:space="0" w:color="auto"/>
            </w:tcBorders>
          </w:tcPr>
          <w:p w14:paraId="0DBE8532" w14:textId="77777777" w:rsidR="006E2774" w:rsidRPr="005B00C6" w:rsidRDefault="006E2774" w:rsidP="007A14A3">
            <w:pPr>
              <w:pStyle w:val="TAL"/>
              <w:rPr>
                <w:lang w:eastAsia="zh-CN"/>
              </w:rPr>
            </w:pPr>
            <w:r w:rsidRPr="005B00C6">
              <w:rPr>
                <w:lang w:eastAsia="zh-CN"/>
              </w:rPr>
              <w:t>38.306,</w:t>
            </w:r>
          </w:p>
          <w:p w14:paraId="61087EE4" w14:textId="77777777" w:rsidR="006E2774" w:rsidRPr="005B00C6" w:rsidRDefault="006E2774" w:rsidP="007A14A3">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1DF8E5B8" w14:textId="77777777" w:rsidR="006E2774" w:rsidRPr="005B00C6" w:rsidRDefault="006E2774" w:rsidP="007A14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7091851B" w14:textId="77777777" w:rsidR="006E2774" w:rsidRPr="005B00C6" w:rsidRDefault="006E2774" w:rsidP="007A14A3">
            <w:pPr>
              <w:pStyle w:val="TAL"/>
            </w:pPr>
            <w:r w:rsidRPr="005B00C6">
              <w:t>pc_almostContiguousCP_OFDM_UL_FR1</w:t>
            </w:r>
          </w:p>
        </w:tc>
        <w:tc>
          <w:tcPr>
            <w:tcW w:w="567" w:type="dxa"/>
            <w:gridSpan w:val="6"/>
            <w:tcBorders>
              <w:top w:val="single" w:sz="4" w:space="0" w:color="auto"/>
              <w:left w:val="single" w:sz="4" w:space="0" w:color="auto"/>
              <w:bottom w:val="single" w:sz="4" w:space="0" w:color="auto"/>
              <w:right w:val="single" w:sz="4" w:space="0" w:color="auto"/>
            </w:tcBorders>
          </w:tcPr>
          <w:p w14:paraId="19AC3EAB" w14:textId="77777777" w:rsidR="006E2774" w:rsidRPr="005B00C6" w:rsidRDefault="006E2774" w:rsidP="007A14A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FECE249" w14:textId="77777777" w:rsidR="006E2774" w:rsidRPr="005B00C6" w:rsidRDefault="006E2774" w:rsidP="007A14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3DB20541" w14:textId="77777777" w:rsidR="006E2774" w:rsidRPr="005B00C6" w:rsidRDefault="006E2774" w:rsidP="007A14A3">
            <w:pPr>
              <w:pStyle w:val="TAL"/>
              <w:rPr>
                <w:bCs/>
                <w:iCs/>
              </w:rPr>
            </w:pPr>
          </w:p>
        </w:tc>
      </w:tr>
      <w:tr w:rsidR="006E2774" w:rsidRPr="005B00C6" w14:paraId="0B776C52"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63821AD9" w14:textId="77777777" w:rsidR="006E2774" w:rsidRPr="005B00C6" w:rsidRDefault="005015ED" w:rsidP="007A14A3">
            <w:pPr>
              <w:pStyle w:val="TAC"/>
            </w:pPr>
            <w:r w:rsidRPr="005B00C6">
              <w:t>29</w:t>
            </w:r>
          </w:p>
        </w:tc>
        <w:tc>
          <w:tcPr>
            <w:tcW w:w="2659" w:type="dxa"/>
            <w:gridSpan w:val="6"/>
            <w:tcBorders>
              <w:top w:val="single" w:sz="6" w:space="0" w:color="auto"/>
              <w:left w:val="single" w:sz="4" w:space="0" w:color="auto"/>
              <w:bottom w:val="single" w:sz="6" w:space="0" w:color="auto"/>
              <w:right w:val="single" w:sz="6" w:space="0" w:color="auto"/>
            </w:tcBorders>
          </w:tcPr>
          <w:p w14:paraId="114CEE59" w14:textId="77777777" w:rsidR="006E2774" w:rsidRPr="005B00C6" w:rsidRDefault="006E2774" w:rsidP="007A14A3">
            <w:pPr>
              <w:pStyle w:val="TAL"/>
              <w:rPr>
                <w:rFonts w:eastAsia="MS PGothic"/>
              </w:rPr>
            </w:pPr>
            <w:r w:rsidRPr="005B00C6">
              <w:rPr>
                <w:rFonts w:eastAsia="MS PGothic"/>
              </w:rPr>
              <w:t>Support almost contiguous UL CP-OFDM transmissions in FR2</w:t>
            </w:r>
          </w:p>
        </w:tc>
        <w:tc>
          <w:tcPr>
            <w:tcW w:w="850" w:type="dxa"/>
            <w:gridSpan w:val="6"/>
            <w:tcBorders>
              <w:top w:val="single" w:sz="6" w:space="0" w:color="auto"/>
              <w:left w:val="single" w:sz="6" w:space="0" w:color="auto"/>
              <w:bottom w:val="single" w:sz="6" w:space="0" w:color="auto"/>
              <w:right w:val="single" w:sz="4" w:space="0" w:color="auto"/>
            </w:tcBorders>
          </w:tcPr>
          <w:p w14:paraId="4F6074F1" w14:textId="77777777" w:rsidR="006E2774" w:rsidRPr="005B00C6" w:rsidRDefault="006E2774" w:rsidP="007A14A3">
            <w:pPr>
              <w:pStyle w:val="TAL"/>
              <w:rPr>
                <w:lang w:eastAsia="zh-CN"/>
              </w:rPr>
            </w:pPr>
            <w:r w:rsidRPr="005B00C6">
              <w:rPr>
                <w:lang w:eastAsia="zh-CN"/>
              </w:rPr>
              <w:t>38.306,</w:t>
            </w:r>
          </w:p>
          <w:p w14:paraId="42732CA0" w14:textId="77777777" w:rsidR="006E2774" w:rsidRPr="005B00C6" w:rsidRDefault="006E2774" w:rsidP="007A14A3">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5783BF41" w14:textId="77777777" w:rsidR="006E2774" w:rsidRPr="005B00C6" w:rsidRDefault="006E2774" w:rsidP="007A14A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744D053D" w14:textId="77777777" w:rsidR="006E2774" w:rsidRPr="005B00C6" w:rsidRDefault="006E2774" w:rsidP="007A14A3">
            <w:pPr>
              <w:pStyle w:val="TAL"/>
            </w:pPr>
            <w:r w:rsidRPr="005B00C6">
              <w:t>pc_almostContiguousCP_OFDM_UL_FR2</w:t>
            </w:r>
          </w:p>
        </w:tc>
        <w:tc>
          <w:tcPr>
            <w:tcW w:w="567" w:type="dxa"/>
            <w:gridSpan w:val="6"/>
            <w:tcBorders>
              <w:top w:val="single" w:sz="4" w:space="0" w:color="auto"/>
              <w:left w:val="single" w:sz="4" w:space="0" w:color="auto"/>
              <w:bottom w:val="single" w:sz="4" w:space="0" w:color="auto"/>
              <w:right w:val="single" w:sz="4" w:space="0" w:color="auto"/>
            </w:tcBorders>
          </w:tcPr>
          <w:p w14:paraId="49CEF330" w14:textId="77777777" w:rsidR="006E2774" w:rsidRPr="005B00C6" w:rsidRDefault="006E2774" w:rsidP="007A14A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2354665C" w14:textId="77777777" w:rsidR="006E2774" w:rsidRPr="005B00C6" w:rsidRDefault="006E2774" w:rsidP="007A14A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77E79CCD" w14:textId="77777777" w:rsidR="006E2774" w:rsidRPr="005B00C6" w:rsidRDefault="006E2774" w:rsidP="007A14A3">
            <w:pPr>
              <w:pStyle w:val="TAL"/>
              <w:rPr>
                <w:bCs/>
                <w:iCs/>
              </w:rPr>
            </w:pPr>
          </w:p>
        </w:tc>
      </w:tr>
      <w:tr w:rsidR="00E82B92" w:rsidRPr="005B00C6" w14:paraId="19350FE6"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F834566" w14:textId="77777777" w:rsidR="00E82B92" w:rsidRPr="005B00C6" w:rsidRDefault="00E82B92">
            <w:pPr>
              <w:pStyle w:val="TAC"/>
            </w:pPr>
            <w:r w:rsidRPr="005B00C6">
              <w:t>30</w:t>
            </w:r>
          </w:p>
        </w:tc>
        <w:tc>
          <w:tcPr>
            <w:tcW w:w="2659" w:type="dxa"/>
            <w:gridSpan w:val="6"/>
            <w:tcBorders>
              <w:top w:val="single" w:sz="6" w:space="0" w:color="auto"/>
              <w:left w:val="single" w:sz="4" w:space="0" w:color="auto"/>
              <w:bottom w:val="single" w:sz="6" w:space="0" w:color="auto"/>
              <w:right w:val="single" w:sz="6" w:space="0" w:color="auto"/>
            </w:tcBorders>
          </w:tcPr>
          <w:p w14:paraId="6A0A626C" w14:textId="77777777" w:rsidR="00E82B92" w:rsidRPr="005B00C6" w:rsidRDefault="00E82B92">
            <w:pPr>
              <w:pStyle w:val="TAL"/>
              <w:rPr>
                <w:rFonts w:eastAsia="MS PGothic"/>
              </w:rPr>
            </w:pPr>
            <w:r w:rsidRPr="005B00C6">
              <w:rPr>
                <w:rFonts w:eastAsia="MS PGothic"/>
              </w:rPr>
              <w:t>Support dynamic indication of applicable minimum scheduling restriction by DCI format 0_1 and 1_1, and the minimum scheduling offset for PDSCH and aperiodic CSI-RS triggering offset (K0), and PUSCH (K2), and the extended value range for aperiodic CSI-RS triggering offset</w:t>
            </w:r>
          </w:p>
        </w:tc>
        <w:tc>
          <w:tcPr>
            <w:tcW w:w="850" w:type="dxa"/>
            <w:gridSpan w:val="6"/>
            <w:tcBorders>
              <w:top w:val="single" w:sz="6" w:space="0" w:color="auto"/>
              <w:left w:val="single" w:sz="6" w:space="0" w:color="auto"/>
              <w:bottom w:val="single" w:sz="6" w:space="0" w:color="auto"/>
              <w:right w:val="single" w:sz="4" w:space="0" w:color="auto"/>
            </w:tcBorders>
          </w:tcPr>
          <w:p w14:paraId="2B6EB98E" w14:textId="77777777" w:rsidR="00E82B92" w:rsidRPr="005B00C6" w:rsidRDefault="00E82B92">
            <w:pPr>
              <w:pStyle w:val="TAL"/>
              <w:rPr>
                <w:lang w:eastAsia="zh-CN"/>
              </w:rPr>
            </w:pPr>
            <w:r w:rsidRPr="005B00C6">
              <w:rPr>
                <w:lang w:eastAsia="zh-CN"/>
              </w:rPr>
              <w:t>38.306,</w:t>
            </w:r>
          </w:p>
          <w:p w14:paraId="51D13AC7" w14:textId="77777777" w:rsidR="00E82B92" w:rsidRPr="005B00C6" w:rsidRDefault="00E82B92">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62C8B4FD" w14:textId="77777777" w:rsidR="00E82B92" w:rsidRPr="005B00C6" w:rsidRDefault="00E82B92">
            <w:pPr>
              <w:pStyle w:val="TAC"/>
              <w:rPr>
                <w:lang w:eastAsia="zh-CN"/>
              </w:rPr>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48D43FCD" w14:textId="77777777" w:rsidR="00E82B92" w:rsidRPr="005B00C6" w:rsidRDefault="00E82B92">
            <w:pPr>
              <w:pStyle w:val="TAL"/>
            </w:pPr>
            <w:proofErr w:type="spellStart"/>
            <w:r w:rsidRPr="005B00C6">
              <w:t>pc_crossSlotScheduling</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1A078E9" w14:textId="77777777" w:rsidR="00E82B92" w:rsidRPr="005B00C6" w:rsidRDefault="00E82B9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544B4987" w14:textId="77777777" w:rsidR="00E82B92" w:rsidRPr="005B00C6" w:rsidRDefault="00E82B92">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67509370" w14:textId="77777777" w:rsidR="00E82B92" w:rsidRPr="005B00C6" w:rsidRDefault="00E82B92">
            <w:pPr>
              <w:pStyle w:val="TAL"/>
              <w:rPr>
                <w:bCs/>
                <w:iCs/>
              </w:rPr>
            </w:pPr>
          </w:p>
        </w:tc>
      </w:tr>
      <w:tr w:rsidR="00E82B92" w:rsidRPr="005B00C6" w14:paraId="3F3C8623"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23AFA6B9" w14:textId="77777777" w:rsidR="00E82B92" w:rsidRPr="005B00C6" w:rsidRDefault="00E82B92" w:rsidP="000736B3">
            <w:pPr>
              <w:pStyle w:val="TAC"/>
            </w:pPr>
            <w:r w:rsidRPr="005B00C6">
              <w:t>31</w:t>
            </w:r>
          </w:p>
        </w:tc>
        <w:tc>
          <w:tcPr>
            <w:tcW w:w="2659" w:type="dxa"/>
            <w:gridSpan w:val="6"/>
            <w:tcBorders>
              <w:top w:val="single" w:sz="6" w:space="0" w:color="auto"/>
              <w:left w:val="single" w:sz="4" w:space="0" w:color="auto"/>
              <w:bottom w:val="single" w:sz="6" w:space="0" w:color="auto"/>
              <w:right w:val="single" w:sz="6" w:space="0" w:color="auto"/>
            </w:tcBorders>
          </w:tcPr>
          <w:p w14:paraId="249BDB94" w14:textId="77777777" w:rsidR="00E82B92" w:rsidRPr="005B00C6" w:rsidRDefault="00E82B92" w:rsidP="000736B3">
            <w:pPr>
              <w:pStyle w:val="TAL"/>
              <w:rPr>
                <w:rFonts w:eastAsia="MS PGothic"/>
              </w:rPr>
            </w:pPr>
            <w:r w:rsidRPr="005B00C6">
              <w:rPr>
                <w:rFonts w:eastAsia="MS PGothic"/>
              </w:rPr>
              <w:t>Supports pi/2-BPSK modulation scheme for PUSCH in FR1</w:t>
            </w:r>
          </w:p>
        </w:tc>
        <w:tc>
          <w:tcPr>
            <w:tcW w:w="850" w:type="dxa"/>
            <w:gridSpan w:val="6"/>
            <w:tcBorders>
              <w:top w:val="single" w:sz="6" w:space="0" w:color="auto"/>
              <w:left w:val="single" w:sz="6" w:space="0" w:color="auto"/>
              <w:bottom w:val="single" w:sz="6" w:space="0" w:color="auto"/>
              <w:right w:val="single" w:sz="4" w:space="0" w:color="auto"/>
            </w:tcBorders>
          </w:tcPr>
          <w:p w14:paraId="0A43847A" w14:textId="77777777" w:rsidR="00E82B92" w:rsidRPr="005B00C6" w:rsidRDefault="00E82B92" w:rsidP="000736B3">
            <w:pPr>
              <w:pStyle w:val="TAL"/>
              <w:rPr>
                <w:lang w:eastAsia="zh-CN"/>
              </w:rPr>
            </w:pPr>
            <w:r w:rsidRPr="005B00C6">
              <w:rPr>
                <w:lang w:eastAsia="zh-CN"/>
              </w:rPr>
              <w:t>38.306,</w:t>
            </w:r>
          </w:p>
          <w:p w14:paraId="5B3DE947" w14:textId="77777777" w:rsidR="00E82B92" w:rsidRPr="005B00C6" w:rsidRDefault="00E82B92" w:rsidP="000736B3">
            <w:pPr>
              <w:pStyle w:val="TAL"/>
              <w:rPr>
                <w:lang w:eastAsia="zh-CN"/>
              </w:rPr>
            </w:pPr>
            <w:r w:rsidRPr="005B00C6">
              <w:rPr>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712B2208" w14:textId="77777777" w:rsidR="00E82B92" w:rsidRPr="005B00C6" w:rsidRDefault="00E82B92" w:rsidP="000736B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EC5738F" w14:textId="23FC28FB" w:rsidR="00E82B92" w:rsidRPr="005B00C6" w:rsidRDefault="00E82B92" w:rsidP="000736B3">
            <w:pPr>
              <w:pStyle w:val="TAL"/>
            </w:pPr>
            <w:r w:rsidRPr="005B00C6">
              <w:t>pc_pusch_halfpiBPSK</w:t>
            </w:r>
            <w:r w:rsidR="00B1496E" w:rsidRPr="005B00C6">
              <w:t>_FR1</w:t>
            </w:r>
          </w:p>
        </w:tc>
        <w:tc>
          <w:tcPr>
            <w:tcW w:w="567" w:type="dxa"/>
            <w:gridSpan w:val="6"/>
            <w:tcBorders>
              <w:top w:val="single" w:sz="4" w:space="0" w:color="auto"/>
              <w:left w:val="single" w:sz="4" w:space="0" w:color="auto"/>
              <w:bottom w:val="single" w:sz="4" w:space="0" w:color="auto"/>
              <w:right w:val="single" w:sz="4" w:space="0" w:color="auto"/>
            </w:tcBorders>
          </w:tcPr>
          <w:p w14:paraId="17EF0919" w14:textId="77777777" w:rsidR="00E82B92" w:rsidRPr="005B00C6" w:rsidRDefault="00E82B92" w:rsidP="000736B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483CB6E2" w14:textId="77777777" w:rsidR="00E82B92" w:rsidRPr="005B00C6" w:rsidRDefault="00E82B92" w:rsidP="000736B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5C40DBC9" w14:textId="77777777" w:rsidR="00E82B92" w:rsidRPr="005B00C6" w:rsidRDefault="00E82B92" w:rsidP="000736B3">
            <w:pPr>
              <w:pStyle w:val="TAL"/>
              <w:rPr>
                <w:bCs/>
                <w:iCs/>
              </w:rPr>
            </w:pPr>
          </w:p>
        </w:tc>
      </w:tr>
      <w:tr w:rsidR="00FD270C" w:rsidRPr="005B00C6" w14:paraId="7521189B"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32778E51" w14:textId="77777777" w:rsidR="00FD270C" w:rsidRPr="005B00C6" w:rsidRDefault="00FD270C" w:rsidP="00FD270C">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31</w:t>
            </w:r>
            <w:r w:rsidRPr="005B00C6">
              <w:rPr>
                <w:rFonts w:ascii="Arial" w:eastAsia="SimSun" w:hAnsi="Arial"/>
                <w:sz w:val="18"/>
                <w:lang w:eastAsia="zh-CN"/>
              </w:rPr>
              <w:t>a</w:t>
            </w:r>
          </w:p>
        </w:tc>
        <w:tc>
          <w:tcPr>
            <w:tcW w:w="2659" w:type="dxa"/>
            <w:gridSpan w:val="6"/>
            <w:tcBorders>
              <w:top w:val="single" w:sz="6" w:space="0" w:color="auto"/>
              <w:left w:val="single" w:sz="4" w:space="0" w:color="auto"/>
              <w:bottom w:val="single" w:sz="6" w:space="0" w:color="auto"/>
              <w:right w:val="single" w:sz="6" w:space="0" w:color="auto"/>
            </w:tcBorders>
          </w:tcPr>
          <w:p w14:paraId="2F9B8BB3" w14:textId="77777777" w:rsidR="00FD270C" w:rsidRPr="005B00C6" w:rsidRDefault="00FD270C" w:rsidP="00FD270C">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Supports pi/2-BPSK modulation scheme for PUSCH in FR2</w:t>
            </w:r>
          </w:p>
        </w:tc>
        <w:tc>
          <w:tcPr>
            <w:tcW w:w="850" w:type="dxa"/>
            <w:gridSpan w:val="6"/>
            <w:tcBorders>
              <w:top w:val="single" w:sz="6" w:space="0" w:color="auto"/>
              <w:left w:val="single" w:sz="6" w:space="0" w:color="auto"/>
              <w:bottom w:val="single" w:sz="6" w:space="0" w:color="auto"/>
              <w:right w:val="single" w:sz="4" w:space="0" w:color="auto"/>
            </w:tcBorders>
          </w:tcPr>
          <w:p w14:paraId="7D4B166F" w14:textId="77777777" w:rsidR="00FD270C" w:rsidRPr="005B00C6" w:rsidRDefault="00FD270C" w:rsidP="00FD270C">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w:t>
            </w:r>
          </w:p>
          <w:p w14:paraId="44A89A4F" w14:textId="77777777" w:rsidR="00FD270C" w:rsidRPr="005B00C6" w:rsidRDefault="00FD270C" w:rsidP="00FD270C">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4.2.7.10</w:t>
            </w:r>
          </w:p>
        </w:tc>
        <w:tc>
          <w:tcPr>
            <w:tcW w:w="850" w:type="dxa"/>
            <w:gridSpan w:val="6"/>
            <w:tcBorders>
              <w:top w:val="single" w:sz="4" w:space="0" w:color="auto"/>
              <w:left w:val="single" w:sz="4" w:space="0" w:color="auto"/>
              <w:bottom w:val="single" w:sz="4" w:space="0" w:color="auto"/>
              <w:right w:val="single" w:sz="4" w:space="0" w:color="auto"/>
            </w:tcBorders>
          </w:tcPr>
          <w:p w14:paraId="13349774" w14:textId="77777777" w:rsidR="00FD270C" w:rsidRPr="005B00C6" w:rsidRDefault="00FD270C" w:rsidP="00FD270C">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63A2ECF1" w14:textId="287F3752" w:rsidR="00FD270C" w:rsidRPr="005B00C6" w:rsidRDefault="00FD270C" w:rsidP="00FD270C">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pc_pusch_halfpiBPSK</w:t>
            </w:r>
            <w:r w:rsidR="00B1496E" w:rsidRPr="005B00C6">
              <w:rPr>
                <w:rFonts w:ascii="Arial" w:eastAsia="SimSun" w:hAnsi="Arial"/>
                <w:sz w:val="18"/>
                <w:lang w:eastAsia="en-US"/>
              </w:rPr>
              <w:t>_FR2</w:t>
            </w:r>
          </w:p>
        </w:tc>
        <w:tc>
          <w:tcPr>
            <w:tcW w:w="567" w:type="dxa"/>
            <w:gridSpan w:val="6"/>
            <w:tcBorders>
              <w:top w:val="single" w:sz="4" w:space="0" w:color="auto"/>
              <w:left w:val="single" w:sz="4" w:space="0" w:color="auto"/>
              <w:bottom w:val="single" w:sz="4" w:space="0" w:color="auto"/>
              <w:right w:val="single" w:sz="4" w:space="0" w:color="auto"/>
            </w:tcBorders>
          </w:tcPr>
          <w:p w14:paraId="7C68D567" w14:textId="77777777" w:rsidR="00FD270C" w:rsidRPr="005B00C6" w:rsidRDefault="00FD270C" w:rsidP="00FD270C">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Yes</w:t>
            </w:r>
          </w:p>
        </w:tc>
        <w:tc>
          <w:tcPr>
            <w:tcW w:w="1416" w:type="dxa"/>
            <w:gridSpan w:val="6"/>
            <w:tcBorders>
              <w:top w:val="single" w:sz="4" w:space="0" w:color="auto"/>
              <w:left w:val="single" w:sz="4" w:space="0" w:color="auto"/>
              <w:bottom w:val="single" w:sz="4" w:space="0" w:color="auto"/>
              <w:right w:val="single" w:sz="4" w:space="0" w:color="auto"/>
            </w:tcBorders>
          </w:tcPr>
          <w:p w14:paraId="5CCFDA49" w14:textId="77777777" w:rsidR="00FD270C" w:rsidRPr="005B00C6" w:rsidRDefault="00FD270C" w:rsidP="00FD270C">
            <w:pPr>
              <w:keepNext/>
              <w:keepLines/>
              <w:overflowPunct/>
              <w:autoSpaceDE/>
              <w:autoSpaceDN/>
              <w:adjustRightInd/>
              <w:spacing w:after="0"/>
              <w:textAlignment w:val="auto"/>
              <w:rPr>
                <w:rFonts w:ascii="Arial" w:eastAsia="SimSun" w:hAnsi="Arial"/>
                <w:sz w:val="18"/>
                <w:lang w:eastAsia="en-US"/>
              </w:rPr>
            </w:pPr>
          </w:p>
        </w:tc>
        <w:tc>
          <w:tcPr>
            <w:tcW w:w="1275" w:type="dxa"/>
            <w:gridSpan w:val="6"/>
            <w:tcBorders>
              <w:top w:val="single" w:sz="4" w:space="0" w:color="auto"/>
              <w:left w:val="single" w:sz="4" w:space="0" w:color="auto"/>
              <w:bottom w:val="single" w:sz="4" w:space="0" w:color="auto"/>
              <w:right w:val="single" w:sz="4" w:space="0" w:color="auto"/>
            </w:tcBorders>
          </w:tcPr>
          <w:p w14:paraId="2CF604C1" w14:textId="77777777" w:rsidR="00FD270C" w:rsidRPr="005B00C6" w:rsidRDefault="00FD270C" w:rsidP="00FD270C">
            <w:pPr>
              <w:keepNext/>
              <w:keepLines/>
              <w:overflowPunct/>
              <w:autoSpaceDE/>
              <w:autoSpaceDN/>
              <w:adjustRightInd/>
              <w:spacing w:after="0"/>
              <w:textAlignment w:val="auto"/>
              <w:rPr>
                <w:rFonts w:ascii="Arial" w:eastAsia="SimSun" w:hAnsi="Arial"/>
                <w:bCs/>
                <w:iCs/>
                <w:sz w:val="18"/>
                <w:lang w:eastAsia="en-US"/>
              </w:rPr>
            </w:pPr>
          </w:p>
        </w:tc>
      </w:tr>
      <w:tr w:rsidR="008C3D6B" w:rsidRPr="005B00C6" w14:paraId="25849916"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0FF2B792" w14:textId="77777777" w:rsidR="008C3D6B" w:rsidRPr="005B00C6" w:rsidRDefault="008C3D6B">
            <w:pPr>
              <w:pStyle w:val="TAC"/>
            </w:pPr>
            <w:r w:rsidRPr="005B00C6">
              <w:t>32</w:t>
            </w:r>
          </w:p>
        </w:tc>
        <w:tc>
          <w:tcPr>
            <w:tcW w:w="2659" w:type="dxa"/>
            <w:gridSpan w:val="6"/>
            <w:tcBorders>
              <w:top w:val="single" w:sz="6" w:space="0" w:color="auto"/>
              <w:left w:val="single" w:sz="4" w:space="0" w:color="auto"/>
              <w:bottom w:val="single" w:sz="6" w:space="0" w:color="auto"/>
              <w:right w:val="single" w:sz="6" w:space="0" w:color="auto"/>
            </w:tcBorders>
          </w:tcPr>
          <w:p w14:paraId="6D79211F" w14:textId="77777777" w:rsidR="008C3D6B" w:rsidRPr="005B00C6" w:rsidRDefault="008C3D6B">
            <w:pPr>
              <w:pStyle w:val="TAL"/>
              <w:rPr>
                <w:rFonts w:eastAsia="MS PGothic"/>
              </w:rPr>
            </w:pPr>
            <w:r w:rsidRPr="005B00C6">
              <w:rPr>
                <w:rFonts w:eastAsia="MS PGothic"/>
              </w:rPr>
              <w:t>Support multi-DCI based multi-TRP and support of fully/partially overlapping PDSCHs in time and non-overlapping in frequency</w:t>
            </w:r>
          </w:p>
        </w:tc>
        <w:tc>
          <w:tcPr>
            <w:tcW w:w="850" w:type="dxa"/>
            <w:gridSpan w:val="6"/>
            <w:tcBorders>
              <w:top w:val="single" w:sz="6" w:space="0" w:color="auto"/>
              <w:left w:val="single" w:sz="6" w:space="0" w:color="auto"/>
              <w:bottom w:val="single" w:sz="6" w:space="0" w:color="auto"/>
              <w:right w:val="single" w:sz="4" w:space="0" w:color="auto"/>
            </w:tcBorders>
          </w:tcPr>
          <w:p w14:paraId="5AF88E3B" w14:textId="77777777" w:rsidR="008C3D6B" w:rsidRPr="005B00C6" w:rsidRDefault="008C3D6B">
            <w:pPr>
              <w:pStyle w:val="TAL"/>
              <w:rPr>
                <w:lang w:eastAsia="zh-CN"/>
              </w:rPr>
            </w:pPr>
            <w:r w:rsidRPr="005B00C6">
              <w:rPr>
                <w:lang w:eastAsia="zh-CN"/>
              </w:rPr>
              <w:t>38.306,</w:t>
            </w:r>
          </w:p>
          <w:p w14:paraId="0C7563E6" w14:textId="77777777" w:rsidR="008C3D6B" w:rsidRPr="005B00C6" w:rsidRDefault="008C3D6B">
            <w:pPr>
              <w:pStyle w:val="TAL"/>
              <w:rPr>
                <w:lang w:eastAsia="zh-CN"/>
              </w:rPr>
            </w:pPr>
            <w:r w:rsidRPr="005B00C6">
              <w:rPr>
                <w:lang w:eastAsia="zh-CN"/>
              </w:rPr>
              <w:t>4.2.7.6</w:t>
            </w:r>
          </w:p>
        </w:tc>
        <w:tc>
          <w:tcPr>
            <w:tcW w:w="850" w:type="dxa"/>
            <w:gridSpan w:val="6"/>
            <w:tcBorders>
              <w:top w:val="single" w:sz="4" w:space="0" w:color="auto"/>
              <w:left w:val="single" w:sz="4" w:space="0" w:color="auto"/>
              <w:bottom w:val="single" w:sz="4" w:space="0" w:color="auto"/>
              <w:right w:val="single" w:sz="4" w:space="0" w:color="auto"/>
            </w:tcBorders>
          </w:tcPr>
          <w:p w14:paraId="0E8628B4" w14:textId="77777777" w:rsidR="008C3D6B" w:rsidRPr="005B00C6" w:rsidRDefault="008C3D6B">
            <w:pPr>
              <w:pStyle w:val="TAC"/>
              <w:rPr>
                <w:lang w:eastAsia="zh-CN"/>
              </w:rPr>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4BD43311" w14:textId="77777777" w:rsidR="008C3D6B" w:rsidRPr="005B00C6" w:rsidRDefault="008C3D6B">
            <w:pPr>
              <w:pStyle w:val="TAL"/>
            </w:pPr>
            <w:r w:rsidRPr="005B00C6">
              <w:t>pc_multiDCI_MultiTRP_r16</w:t>
            </w:r>
          </w:p>
        </w:tc>
        <w:tc>
          <w:tcPr>
            <w:tcW w:w="567" w:type="dxa"/>
            <w:gridSpan w:val="6"/>
            <w:tcBorders>
              <w:top w:val="single" w:sz="4" w:space="0" w:color="auto"/>
              <w:left w:val="single" w:sz="4" w:space="0" w:color="auto"/>
              <w:bottom w:val="single" w:sz="4" w:space="0" w:color="auto"/>
              <w:right w:val="single" w:sz="4" w:space="0" w:color="auto"/>
            </w:tcBorders>
          </w:tcPr>
          <w:p w14:paraId="26B7FD6D" w14:textId="77777777" w:rsidR="008C3D6B" w:rsidRPr="005B00C6" w:rsidRDefault="008C3D6B">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B8207CD" w14:textId="77777777" w:rsidR="008C3D6B" w:rsidRPr="005B00C6" w:rsidRDefault="008C3D6B">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46722F12" w14:textId="77777777" w:rsidR="008C3D6B" w:rsidRPr="005B00C6" w:rsidRDefault="008C3D6B">
            <w:pPr>
              <w:pStyle w:val="TAL"/>
              <w:rPr>
                <w:bCs/>
                <w:iCs/>
              </w:rPr>
            </w:pPr>
          </w:p>
        </w:tc>
      </w:tr>
      <w:tr w:rsidR="002513DE" w:rsidRPr="005B00C6" w14:paraId="64E69595"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6AF1A8C5" w14:textId="77777777" w:rsidR="002513DE" w:rsidRPr="005B00C6" w:rsidRDefault="002513DE">
            <w:pPr>
              <w:pStyle w:val="TAC"/>
            </w:pPr>
            <w:r w:rsidRPr="005B00C6">
              <w:t>33</w:t>
            </w:r>
          </w:p>
        </w:tc>
        <w:tc>
          <w:tcPr>
            <w:tcW w:w="2659" w:type="dxa"/>
            <w:gridSpan w:val="6"/>
            <w:tcBorders>
              <w:top w:val="single" w:sz="6" w:space="0" w:color="auto"/>
              <w:left w:val="single" w:sz="4" w:space="0" w:color="auto"/>
              <w:bottom w:val="single" w:sz="6" w:space="0" w:color="auto"/>
              <w:right w:val="single" w:sz="6" w:space="0" w:color="auto"/>
            </w:tcBorders>
          </w:tcPr>
          <w:p w14:paraId="53E48E38" w14:textId="77777777" w:rsidR="002513DE" w:rsidRPr="005B00C6" w:rsidRDefault="002513DE">
            <w:pPr>
              <w:pStyle w:val="TAL"/>
              <w:rPr>
                <w:rFonts w:eastAsia="MS PGothic"/>
              </w:rPr>
            </w:pPr>
            <w:r w:rsidRPr="005B00C6">
              <w:rPr>
                <w:rFonts w:eastAsia="MS PGothic"/>
              </w:rPr>
              <w:t>Support receiving PDSCH with resource mapping that excludes the REs determined by the higher layer configuration LTE-carrier configuring common RS</w:t>
            </w:r>
          </w:p>
        </w:tc>
        <w:tc>
          <w:tcPr>
            <w:tcW w:w="850" w:type="dxa"/>
            <w:gridSpan w:val="6"/>
            <w:tcBorders>
              <w:top w:val="single" w:sz="6" w:space="0" w:color="auto"/>
              <w:left w:val="single" w:sz="6" w:space="0" w:color="auto"/>
              <w:bottom w:val="single" w:sz="6" w:space="0" w:color="auto"/>
              <w:right w:val="single" w:sz="4" w:space="0" w:color="auto"/>
            </w:tcBorders>
          </w:tcPr>
          <w:p w14:paraId="0230CF8B" w14:textId="77777777" w:rsidR="002513DE" w:rsidRPr="005B00C6" w:rsidRDefault="002513DE">
            <w:pPr>
              <w:pStyle w:val="TAL"/>
              <w:rPr>
                <w:lang w:eastAsia="zh-CN"/>
              </w:rPr>
            </w:pPr>
            <w:r w:rsidRPr="005B00C6">
              <w:rPr>
                <w:lang w:eastAsia="zh-CN"/>
              </w:rPr>
              <w:t>38.306, 4.2.7.2</w:t>
            </w:r>
          </w:p>
        </w:tc>
        <w:tc>
          <w:tcPr>
            <w:tcW w:w="850" w:type="dxa"/>
            <w:gridSpan w:val="6"/>
            <w:tcBorders>
              <w:top w:val="single" w:sz="4" w:space="0" w:color="auto"/>
              <w:left w:val="single" w:sz="4" w:space="0" w:color="auto"/>
              <w:bottom w:val="single" w:sz="4" w:space="0" w:color="auto"/>
              <w:right w:val="single" w:sz="4" w:space="0" w:color="auto"/>
            </w:tcBorders>
          </w:tcPr>
          <w:p w14:paraId="2596A8C4" w14:textId="77777777" w:rsidR="002513DE" w:rsidRPr="005B00C6" w:rsidRDefault="002513DE">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FD5338F" w14:textId="77777777" w:rsidR="002513DE" w:rsidRPr="005B00C6" w:rsidRDefault="002513DE">
            <w:pPr>
              <w:pStyle w:val="TAL"/>
            </w:pPr>
            <w:proofErr w:type="spellStart"/>
            <w:r w:rsidRPr="005B00C6">
              <w:t>pc_rateMatchingLTE_CRS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127C2F3" w14:textId="77777777" w:rsidR="002513DE" w:rsidRPr="005B00C6" w:rsidRDefault="002513DE">
            <w:pPr>
              <w:pStyle w:val="TAL"/>
            </w:pPr>
            <w:r w:rsidRPr="005B00C6">
              <w:t>Yes</w:t>
            </w:r>
          </w:p>
        </w:tc>
        <w:tc>
          <w:tcPr>
            <w:tcW w:w="1416" w:type="dxa"/>
            <w:gridSpan w:val="6"/>
            <w:tcBorders>
              <w:top w:val="single" w:sz="4" w:space="0" w:color="auto"/>
              <w:left w:val="single" w:sz="4" w:space="0" w:color="auto"/>
              <w:bottom w:val="single" w:sz="4" w:space="0" w:color="auto"/>
              <w:right w:val="single" w:sz="4" w:space="0" w:color="auto"/>
            </w:tcBorders>
          </w:tcPr>
          <w:p w14:paraId="7D6EC17C" w14:textId="77777777" w:rsidR="002513DE" w:rsidRPr="005B00C6" w:rsidRDefault="002513DE">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1D01B0C1" w14:textId="77777777" w:rsidR="002513DE" w:rsidRPr="005B00C6" w:rsidRDefault="002513DE">
            <w:pPr>
              <w:pStyle w:val="TAL"/>
              <w:rPr>
                <w:bCs/>
                <w:iCs/>
              </w:rPr>
            </w:pPr>
          </w:p>
        </w:tc>
      </w:tr>
      <w:tr w:rsidR="002513DE" w:rsidRPr="005B00C6" w14:paraId="5744022F"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D055B2E" w14:textId="77777777" w:rsidR="002513DE" w:rsidRPr="005B00C6" w:rsidRDefault="002513DE">
            <w:pPr>
              <w:pStyle w:val="TAC"/>
            </w:pPr>
            <w:r w:rsidRPr="005B00C6">
              <w:t>34</w:t>
            </w:r>
          </w:p>
        </w:tc>
        <w:tc>
          <w:tcPr>
            <w:tcW w:w="2659" w:type="dxa"/>
            <w:gridSpan w:val="6"/>
            <w:tcBorders>
              <w:top w:val="single" w:sz="6" w:space="0" w:color="auto"/>
              <w:left w:val="single" w:sz="4" w:space="0" w:color="auto"/>
              <w:bottom w:val="single" w:sz="6" w:space="0" w:color="auto"/>
              <w:right w:val="single" w:sz="6" w:space="0" w:color="auto"/>
            </w:tcBorders>
          </w:tcPr>
          <w:p w14:paraId="5187DCAF" w14:textId="77777777" w:rsidR="002513DE" w:rsidRPr="005B00C6" w:rsidRDefault="002513DE">
            <w:pPr>
              <w:pStyle w:val="TAL"/>
              <w:rPr>
                <w:rFonts w:eastAsia="MS PGothic"/>
              </w:rPr>
            </w:pPr>
            <w:r w:rsidRPr="005B00C6">
              <w:rPr>
                <w:rFonts w:eastAsia="MS PGothic"/>
              </w:rPr>
              <w:t>Support of BWP operation without bandwidth restriction</w:t>
            </w:r>
          </w:p>
        </w:tc>
        <w:tc>
          <w:tcPr>
            <w:tcW w:w="850" w:type="dxa"/>
            <w:gridSpan w:val="6"/>
            <w:tcBorders>
              <w:top w:val="single" w:sz="6" w:space="0" w:color="auto"/>
              <w:left w:val="single" w:sz="6" w:space="0" w:color="auto"/>
              <w:bottom w:val="single" w:sz="6" w:space="0" w:color="auto"/>
              <w:right w:val="single" w:sz="4" w:space="0" w:color="auto"/>
            </w:tcBorders>
          </w:tcPr>
          <w:p w14:paraId="642A11D8" w14:textId="77777777" w:rsidR="002513DE" w:rsidRPr="005B00C6" w:rsidRDefault="002513DE">
            <w:pPr>
              <w:pStyle w:val="TAL"/>
              <w:rPr>
                <w:lang w:eastAsia="zh-CN"/>
              </w:rPr>
            </w:pPr>
            <w:r w:rsidRPr="005B00C6">
              <w:rPr>
                <w:lang w:eastAsia="zh-CN"/>
              </w:rPr>
              <w:t>38.306,</w:t>
            </w:r>
          </w:p>
          <w:p w14:paraId="3CFB775E" w14:textId="77777777" w:rsidR="002513DE" w:rsidRPr="005B00C6" w:rsidRDefault="002513DE">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161F1A35" w14:textId="77777777" w:rsidR="002513DE" w:rsidRPr="005B00C6" w:rsidRDefault="002513DE">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423D1A8D" w14:textId="77777777" w:rsidR="002513DE" w:rsidRPr="005B00C6" w:rsidRDefault="002513DE">
            <w:pPr>
              <w:pStyle w:val="TAL"/>
            </w:pPr>
            <w:bookmarkStart w:id="543" w:name="OLE_LINK37"/>
            <w:proofErr w:type="spellStart"/>
            <w:r w:rsidRPr="005B00C6">
              <w:t>pc_bwp-WithoutRestriction</w:t>
            </w:r>
            <w:bookmarkEnd w:id="543"/>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3D306F03" w14:textId="77777777" w:rsidR="002513DE" w:rsidRPr="005B00C6" w:rsidRDefault="002513DE">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061F8D20" w14:textId="77777777" w:rsidR="002513DE" w:rsidRPr="005B00C6" w:rsidRDefault="002513DE">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0375BF99" w14:textId="77777777" w:rsidR="002513DE" w:rsidRPr="005B00C6" w:rsidRDefault="002513DE">
            <w:pPr>
              <w:pStyle w:val="TAL"/>
              <w:rPr>
                <w:bCs/>
                <w:iCs/>
              </w:rPr>
            </w:pPr>
          </w:p>
        </w:tc>
      </w:tr>
      <w:tr w:rsidR="000573CB" w:rsidRPr="005B00C6" w14:paraId="04CDEE36"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0F996D47" w14:textId="2C652422" w:rsidR="000573CB" w:rsidRPr="005B00C6" w:rsidRDefault="00B9293D" w:rsidP="000F1A13">
            <w:pPr>
              <w:pStyle w:val="TAC"/>
              <w:rPr>
                <w:lang w:eastAsia="zh-CN"/>
              </w:rPr>
            </w:pPr>
            <w:r w:rsidRPr="005B00C6">
              <w:rPr>
                <w:lang w:eastAsia="zh-CN"/>
              </w:rPr>
              <w:t>35</w:t>
            </w:r>
          </w:p>
        </w:tc>
        <w:tc>
          <w:tcPr>
            <w:tcW w:w="2659" w:type="dxa"/>
            <w:gridSpan w:val="6"/>
            <w:tcBorders>
              <w:top w:val="single" w:sz="6" w:space="0" w:color="auto"/>
              <w:left w:val="single" w:sz="4" w:space="0" w:color="auto"/>
              <w:bottom w:val="single" w:sz="6" w:space="0" w:color="auto"/>
              <w:right w:val="single" w:sz="6" w:space="0" w:color="auto"/>
            </w:tcBorders>
          </w:tcPr>
          <w:p w14:paraId="0C01FCC9" w14:textId="77777777" w:rsidR="000573CB" w:rsidRPr="005B00C6" w:rsidRDefault="000573CB" w:rsidP="000F1A13">
            <w:pPr>
              <w:pStyle w:val="TAL"/>
              <w:rPr>
                <w:lang w:eastAsia="zh-CN"/>
              </w:rPr>
            </w:pPr>
            <w:r w:rsidRPr="005B00C6">
              <w:rPr>
                <w:lang w:eastAsia="zh-CN"/>
              </w:rPr>
              <w:t xml:space="preserve">Support of receiving </w:t>
            </w:r>
            <w:proofErr w:type="spellStart"/>
            <w:r w:rsidRPr="005B00C6">
              <w:rPr>
                <w:lang w:eastAsia="zh-CN"/>
              </w:rPr>
              <w:t>SCell</w:t>
            </w:r>
            <w:proofErr w:type="spellEnd"/>
            <w:r w:rsidRPr="005B00C6">
              <w:rPr>
                <w:lang w:eastAsia="zh-CN"/>
              </w:rPr>
              <w:t xml:space="preserve"> dormancy indication </w:t>
            </w:r>
            <w:r w:rsidRPr="005B00C6">
              <w:t xml:space="preserve">on </w:t>
            </w:r>
            <w:proofErr w:type="spellStart"/>
            <w:r w:rsidRPr="005B00C6">
              <w:t>SPCell</w:t>
            </w:r>
            <w:proofErr w:type="spellEnd"/>
            <w:r w:rsidRPr="005B00C6">
              <w:t xml:space="preserve"> using DCI format 2_6 outside the active time</w:t>
            </w:r>
          </w:p>
        </w:tc>
        <w:tc>
          <w:tcPr>
            <w:tcW w:w="850" w:type="dxa"/>
            <w:gridSpan w:val="6"/>
            <w:tcBorders>
              <w:top w:val="single" w:sz="6" w:space="0" w:color="auto"/>
              <w:left w:val="single" w:sz="6" w:space="0" w:color="auto"/>
              <w:bottom w:val="single" w:sz="6" w:space="0" w:color="auto"/>
              <w:right w:val="single" w:sz="4" w:space="0" w:color="auto"/>
            </w:tcBorders>
          </w:tcPr>
          <w:p w14:paraId="434B6324" w14:textId="77777777" w:rsidR="000573CB" w:rsidRPr="005B00C6" w:rsidRDefault="000573CB" w:rsidP="000F1A13">
            <w:pPr>
              <w:pStyle w:val="TAL"/>
              <w:rPr>
                <w:lang w:eastAsia="zh-CN"/>
              </w:rPr>
            </w:pPr>
            <w:r w:rsidRPr="005B00C6">
              <w:rPr>
                <w:lang w:eastAsia="zh-CN"/>
              </w:rPr>
              <w:t>38.306,</w:t>
            </w:r>
          </w:p>
          <w:p w14:paraId="3E2737CA" w14:textId="77777777" w:rsidR="000573CB" w:rsidRPr="005B00C6" w:rsidRDefault="000573CB" w:rsidP="000F1A13">
            <w:pPr>
              <w:pStyle w:val="TAL"/>
              <w:rPr>
                <w:lang w:eastAsia="zh-CN"/>
              </w:rPr>
            </w:pPr>
            <w:r w:rsidRPr="005B00C6">
              <w:rPr>
                <w:lang w:eastAsia="zh-CN"/>
              </w:rPr>
              <w:t>4.2.7.4</w:t>
            </w:r>
          </w:p>
        </w:tc>
        <w:tc>
          <w:tcPr>
            <w:tcW w:w="850" w:type="dxa"/>
            <w:gridSpan w:val="6"/>
            <w:tcBorders>
              <w:top w:val="single" w:sz="4" w:space="0" w:color="auto"/>
              <w:left w:val="single" w:sz="4" w:space="0" w:color="auto"/>
              <w:bottom w:val="single" w:sz="4" w:space="0" w:color="auto"/>
              <w:right w:val="single" w:sz="4" w:space="0" w:color="auto"/>
            </w:tcBorders>
          </w:tcPr>
          <w:p w14:paraId="019426D0" w14:textId="77777777" w:rsidR="000573CB" w:rsidRPr="005B00C6" w:rsidRDefault="000573CB" w:rsidP="000F1A13">
            <w:pPr>
              <w:pStyle w:val="TAC"/>
              <w:rPr>
                <w:lang w:eastAsia="zh-CN"/>
              </w:rPr>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2BA1B8A7" w14:textId="77777777" w:rsidR="000573CB" w:rsidRPr="005B00C6" w:rsidRDefault="000573CB" w:rsidP="000F1A13">
            <w:pPr>
              <w:pStyle w:val="TAL"/>
              <w:rPr>
                <w:lang w:eastAsia="zh-CN"/>
              </w:rPr>
            </w:pPr>
            <w:r w:rsidRPr="005B00C6">
              <w:rPr>
                <w:lang w:eastAsia="zh-CN"/>
              </w:rPr>
              <w:t>pc_scellDormancyOutsideActiveTime_r16</w:t>
            </w:r>
          </w:p>
        </w:tc>
        <w:tc>
          <w:tcPr>
            <w:tcW w:w="567" w:type="dxa"/>
            <w:gridSpan w:val="6"/>
            <w:tcBorders>
              <w:top w:val="single" w:sz="4" w:space="0" w:color="auto"/>
              <w:left w:val="single" w:sz="4" w:space="0" w:color="auto"/>
              <w:bottom w:val="single" w:sz="4" w:space="0" w:color="auto"/>
              <w:right w:val="single" w:sz="4" w:space="0" w:color="auto"/>
            </w:tcBorders>
          </w:tcPr>
          <w:p w14:paraId="7635B642" w14:textId="77777777" w:rsidR="000573CB" w:rsidRPr="005B00C6" w:rsidRDefault="000573CB" w:rsidP="000F1A13">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059DF449" w14:textId="77777777" w:rsidR="000573CB" w:rsidRPr="005B00C6" w:rsidRDefault="000573CB" w:rsidP="000F1A1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17B1386A" w14:textId="77777777" w:rsidR="000573CB" w:rsidRPr="005B00C6" w:rsidRDefault="000573CB" w:rsidP="000F1A13">
            <w:pPr>
              <w:pStyle w:val="TAL"/>
              <w:rPr>
                <w:bCs/>
                <w:iCs/>
              </w:rPr>
            </w:pPr>
          </w:p>
        </w:tc>
      </w:tr>
      <w:tr w:rsidR="00F4550B" w:rsidRPr="005B00C6" w14:paraId="159F619F" w14:textId="77777777" w:rsidTr="00B245BD">
        <w:trPr>
          <w:gridAfter w:val="5"/>
          <w:wAfter w:w="195" w:type="dxa"/>
          <w:cantSplit/>
          <w:jc w:val="center"/>
        </w:trPr>
        <w:tc>
          <w:tcPr>
            <w:tcW w:w="477" w:type="dxa"/>
            <w:gridSpan w:val="6"/>
            <w:tcBorders>
              <w:top w:val="single" w:sz="4" w:space="0" w:color="auto"/>
              <w:left w:val="single" w:sz="4" w:space="0" w:color="auto"/>
              <w:bottom w:val="single" w:sz="4" w:space="0" w:color="auto"/>
              <w:right w:val="single" w:sz="4" w:space="0" w:color="auto"/>
            </w:tcBorders>
          </w:tcPr>
          <w:p w14:paraId="738DB6C4" w14:textId="77DE38CF" w:rsidR="00F4550B" w:rsidRPr="005B00C6" w:rsidRDefault="00F4550B" w:rsidP="000F1A13">
            <w:pPr>
              <w:pStyle w:val="TAC"/>
              <w:rPr>
                <w:highlight w:val="yellow"/>
                <w:lang w:eastAsia="zh-CN"/>
              </w:rPr>
            </w:pPr>
            <w:r w:rsidRPr="005B00C6">
              <w:rPr>
                <w:lang w:eastAsia="zh-CN"/>
              </w:rPr>
              <w:t>36</w:t>
            </w:r>
          </w:p>
        </w:tc>
        <w:tc>
          <w:tcPr>
            <w:tcW w:w="2659" w:type="dxa"/>
            <w:gridSpan w:val="6"/>
            <w:tcBorders>
              <w:top w:val="single" w:sz="6" w:space="0" w:color="auto"/>
              <w:left w:val="single" w:sz="4" w:space="0" w:color="auto"/>
              <w:bottom w:val="single" w:sz="6" w:space="0" w:color="auto"/>
              <w:right w:val="single" w:sz="6" w:space="0" w:color="auto"/>
            </w:tcBorders>
          </w:tcPr>
          <w:p w14:paraId="1EA9667B" w14:textId="77777777" w:rsidR="00F4550B" w:rsidRPr="005B00C6" w:rsidRDefault="00F4550B" w:rsidP="000F1A13">
            <w:pPr>
              <w:pStyle w:val="TAL"/>
              <w:rPr>
                <w:lang w:eastAsia="zh-CN"/>
              </w:rPr>
            </w:pPr>
            <w:r w:rsidRPr="005B00C6">
              <w:rPr>
                <w:lang w:eastAsia="zh-CN"/>
              </w:rPr>
              <w:t>Supports pi/2-BPSK modulation scheme for power boosting in FR1</w:t>
            </w:r>
          </w:p>
        </w:tc>
        <w:tc>
          <w:tcPr>
            <w:tcW w:w="850" w:type="dxa"/>
            <w:gridSpan w:val="6"/>
            <w:tcBorders>
              <w:top w:val="single" w:sz="6" w:space="0" w:color="auto"/>
              <w:left w:val="single" w:sz="6" w:space="0" w:color="auto"/>
              <w:bottom w:val="single" w:sz="6" w:space="0" w:color="auto"/>
              <w:right w:val="single" w:sz="4" w:space="0" w:color="auto"/>
            </w:tcBorders>
          </w:tcPr>
          <w:p w14:paraId="63CD381A" w14:textId="77777777" w:rsidR="00F4550B" w:rsidRPr="005B00C6" w:rsidRDefault="00F4550B" w:rsidP="000F1A13">
            <w:pPr>
              <w:pStyle w:val="TAL"/>
              <w:rPr>
                <w:lang w:eastAsia="zh-CN"/>
              </w:rPr>
            </w:pPr>
            <w:r w:rsidRPr="005B00C6">
              <w:rPr>
                <w:lang w:eastAsia="zh-CN"/>
              </w:rPr>
              <w:t>38.306,</w:t>
            </w:r>
          </w:p>
          <w:p w14:paraId="52EE18DB" w14:textId="77777777" w:rsidR="00F4550B" w:rsidRPr="005B00C6" w:rsidRDefault="00F4550B" w:rsidP="000F1A13">
            <w:pPr>
              <w:pStyle w:val="TAL"/>
              <w:rPr>
                <w:lang w:eastAsia="zh-CN"/>
              </w:rPr>
            </w:pPr>
            <w:r w:rsidRPr="005B00C6">
              <w:rPr>
                <w:lang w:eastAsia="zh-CN"/>
              </w:rPr>
              <w:t>4.2.7.2</w:t>
            </w:r>
          </w:p>
        </w:tc>
        <w:tc>
          <w:tcPr>
            <w:tcW w:w="850" w:type="dxa"/>
            <w:gridSpan w:val="6"/>
            <w:tcBorders>
              <w:top w:val="single" w:sz="4" w:space="0" w:color="auto"/>
              <w:left w:val="single" w:sz="4" w:space="0" w:color="auto"/>
              <w:bottom w:val="single" w:sz="4" w:space="0" w:color="auto"/>
              <w:right w:val="single" w:sz="4" w:space="0" w:color="auto"/>
            </w:tcBorders>
          </w:tcPr>
          <w:p w14:paraId="133C7A7B" w14:textId="77777777" w:rsidR="00F4550B" w:rsidRPr="005B00C6" w:rsidRDefault="00F4550B" w:rsidP="000F1A13">
            <w:pPr>
              <w:pStyle w:val="TAC"/>
              <w:rPr>
                <w:lang w:eastAsia="zh-CN"/>
              </w:rPr>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23369E6" w14:textId="77777777" w:rsidR="00F4550B" w:rsidRPr="005B00C6" w:rsidRDefault="00F4550B" w:rsidP="000F1A13">
            <w:pPr>
              <w:pStyle w:val="TAL"/>
              <w:rPr>
                <w:lang w:eastAsia="zh-CN"/>
              </w:rPr>
            </w:pPr>
            <w:r w:rsidRPr="005B00C6">
              <w:rPr>
                <w:lang w:eastAsia="zh-CN"/>
              </w:rPr>
              <w:t>pc_powerBoosting_pi2BPSK</w:t>
            </w:r>
          </w:p>
        </w:tc>
        <w:tc>
          <w:tcPr>
            <w:tcW w:w="567" w:type="dxa"/>
            <w:gridSpan w:val="6"/>
            <w:tcBorders>
              <w:top w:val="single" w:sz="4" w:space="0" w:color="auto"/>
              <w:left w:val="single" w:sz="4" w:space="0" w:color="auto"/>
              <w:bottom w:val="single" w:sz="4" w:space="0" w:color="auto"/>
              <w:right w:val="single" w:sz="4" w:space="0" w:color="auto"/>
            </w:tcBorders>
          </w:tcPr>
          <w:p w14:paraId="59724C48" w14:textId="77777777" w:rsidR="00F4550B" w:rsidRPr="005B00C6" w:rsidRDefault="00F4550B" w:rsidP="000F1A13">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10E55B0C" w14:textId="77777777" w:rsidR="00F4550B" w:rsidRPr="005B00C6" w:rsidRDefault="00F4550B" w:rsidP="000F1A1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49E29C9F" w14:textId="77777777" w:rsidR="00F4550B" w:rsidRPr="005B00C6" w:rsidRDefault="00F4550B" w:rsidP="000F1A13">
            <w:pPr>
              <w:pStyle w:val="TAL"/>
              <w:rPr>
                <w:bCs/>
                <w:iCs/>
              </w:rPr>
            </w:pPr>
          </w:p>
        </w:tc>
      </w:tr>
      <w:tr w:rsidR="000F1A13" w:rsidRPr="005B00C6" w14:paraId="737B549E" w14:textId="77777777" w:rsidTr="00B245BD">
        <w:trPr>
          <w:gridBefore w:val="1"/>
          <w:gridAfter w:val="4"/>
          <w:wBefore w:w="35" w:type="dxa"/>
          <w:wAfter w:w="15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BDD6683" w14:textId="465BABA2" w:rsidR="000F1A13" w:rsidRPr="005B00C6" w:rsidRDefault="000F1A13" w:rsidP="000F1A13">
            <w:pPr>
              <w:pStyle w:val="TAC"/>
            </w:pPr>
            <w:r w:rsidRPr="005B00C6">
              <w:lastRenderedPageBreak/>
              <w:t>37</w:t>
            </w:r>
          </w:p>
        </w:tc>
        <w:tc>
          <w:tcPr>
            <w:tcW w:w="2658" w:type="dxa"/>
            <w:gridSpan w:val="6"/>
            <w:tcBorders>
              <w:top w:val="single" w:sz="6" w:space="0" w:color="auto"/>
              <w:left w:val="single" w:sz="4" w:space="0" w:color="auto"/>
              <w:bottom w:val="single" w:sz="6" w:space="0" w:color="auto"/>
              <w:right w:val="single" w:sz="6" w:space="0" w:color="auto"/>
            </w:tcBorders>
          </w:tcPr>
          <w:p w14:paraId="17B27281" w14:textId="77777777" w:rsidR="000F1A13" w:rsidRPr="005B00C6" w:rsidRDefault="000F1A13" w:rsidP="000F1A13">
            <w:pPr>
              <w:pStyle w:val="TAL"/>
              <w:rPr>
                <w:rFonts w:eastAsia="MS PGothic"/>
              </w:rPr>
            </w:pPr>
            <w:r w:rsidRPr="005B00C6">
              <w:rPr>
                <w:rFonts w:eastAsia="MS PGothic"/>
              </w:rPr>
              <w:t xml:space="preserve">Support of </w:t>
            </w:r>
            <w:r w:rsidRPr="005B00C6">
              <w:t>dynamic UL Tx switching</w:t>
            </w:r>
          </w:p>
        </w:tc>
        <w:tc>
          <w:tcPr>
            <w:tcW w:w="850" w:type="dxa"/>
            <w:gridSpan w:val="6"/>
            <w:tcBorders>
              <w:top w:val="single" w:sz="6" w:space="0" w:color="auto"/>
              <w:left w:val="single" w:sz="6" w:space="0" w:color="auto"/>
              <w:bottom w:val="single" w:sz="6" w:space="0" w:color="auto"/>
              <w:right w:val="single" w:sz="4" w:space="0" w:color="auto"/>
            </w:tcBorders>
          </w:tcPr>
          <w:p w14:paraId="33DF7A35" w14:textId="77777777" w:rsidR="000F1A13" w:rsidRPr="005B00C6" w:rsidRDefault="000F1A13" w:rsidP="000F1A13">
            <w:pPr>
              <w:pStyle w:val="TAL"/>
            </w:pPr>
            <w:r w:rsidRPr="005B00C6">
              <w:t>38.306,</w:t>
            </w:r>
          </w:p>
          <w:p w14:paraId="1F6017B3" w14:textId="77777777" w:rsidR="000F1A13" w:rsidRPr="005B00C6" w:rsidRDefault="000F1A13" w:rsidP="000F1A13">
            <w:pPr>
              <w:pStyle w:val="TAL"/>
            </w:pPr>
            <w:r w:rsidRPr="005B00C6">
              <w:t>4.2.7.1</w:t>
            </w:r>
          </w:p>
        </w:tc>
        <w:tc>
          <w:tcPr>
            <w:tcW w:w="849" w:type="dxa"/>
            <w:gridSpan w:val="6"/>
            <w:tcBorders>
              <w:top w:val="single" w:sz="4" w:space="0" w:color="auto"/>
              <w:left w:val="single" w:sz="4" w:space="0" w:color="auto"/>
              <w:bottom w:val="single" w:sz="4" w:space="0" w:color="auto"/>
              <w:right w:val="single" w:sz="4" w:space="0" w:color="auto"/>
            </w:tcBorders>
          </w:tcPr>
          <w:p w14:paraId="4479FCB4" w14:textId="77777777" w:rsidR="000F1A13" w:rsidRPr="005B00C6" w:rsidRDefault="000F1A13" w:rsidP="000F1A13">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16E05498" w14:textId="77777777" w:rsidR="000F1A13" w:rsidRPr="005B00C6" w:rsidRDefault="000F1A13" w:rsidP="000F1A13">
            <w:pPr>
              <w:pStyle w:val="TAL"/>
            </w:pPr>
            <w:proofErr w:type="spellStart"/>
            <w:r w:rsidRPr="005B00C6">
              <w:t>pc_ULTxSwitchingBandPair</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3719FE78" w14:textId="77777777" w:rsidR="000F1A13" w:rsidRPr="005B00C6" w:rsidRDefault="000F1A13" w:rsidP="000F1A13">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B4424B8" w14:textId="77777777" w:rsidR="000F1A13" w:rsidRPr="005B00C6" w:rsidRDefault="000F1A13" w:rsidP="000F1A13">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0041B2F7" w14:textId="77777777" w:rsidR="000F1A13" w:rsidRPr="005B00C6" w:rsidRDefault="000F1A13" w:rsidP="000F1A13">
            <w:pPr>
              <w:pStyle w:val="TAL"/>
              <w:rPr>
                <w:bCs/>
                <w:iCs/>
              </w:rPr>
            </w:pPr>
            <w:r w:rsidRPr="005B00C6">
              <w:t xml:space="preserve">If the capability is supported then the band pair(s) for which it is supported shall be indicated </w:t>
            </w:r>
            <w:r w:rsidRPr="005B00C6">
              <w:rPr>
                <w:lang w:eastAsia="zh-CN"/>
              </w:rPr>
              <w:t xml:space="preserve">in Table A.4.3.2A.4.1-3, </w:t>
            </w:r>
            <w:r w:rsidRPr="005B00C6">
              <w:t>Table A.4.3.2B.2.3.1-2 and Table A.4.3.2C.2-1</w:t>
            </w:r>
          </w:p>
        </w:tc>
      </w:tr>
      <w:tr w:rsidR="007624D2" w:rsidRPr="005B00C6" w14:paraId="08919259" w14:textId="77777777" w:rsidTr="00B245BD">
        <w:trPr>
          <w:gridBefore w:val="1"/>
          <w:gridAfter w:val="4"/>
          <w:wBefore w:w="35" w:type="dxa"/>
          <w:wAfter w:w="15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6136B7D" w14:textId="5DF6D7A6" w:rsidR="007624D2" w:rsidRPr="005B00C6" w:rsidRDefault="007624D2" w:rsidP="007624D2">
            <w:pPr>
              <w:pStyle w:val="TAC"/>
            </w:pPr>
            <w:r w:rsidRPr="005B00C6">
              <w:t>38</w:t>
            </w:r>
          </w:p>
        </w:tc>
        <w:tc>
          <w:tcPr>
            <w:tcW w:w="2658" w:type="dxa"/>
            <w:gridSpan w:val="6"/>
            <w:tcBorders>
              <w:top w:val="single" w:sz="6" w:space="0" w:color="auto"/>
              <w:left w:val="single" w:sz="4" w:space="0" w:color="auto"/>
              <w:bottom w:val="single" w:sz="6" w:space="0" w:color="auto"/>
              <w:right w:val="single" w:sz="6" w:space="0" w:color="auto"/>
            </w:tcBorders>
          </w:tcPr>
          <w:p w14:paraId="220F69D6" w14:textId="61BBF1C4" w:rsidR="007624D2" w:rsidRPr="005B00C6" w:rsidRDefault="007624D2" w:rsidP="007624D2">
            <w:pPr>
              <w:pStyle w:val="TAL"/>
              <w:rPr>
                <w:rFonts w:eastAsia="MS PGothic"/>
              </w:rPr>
            </w:pPr>
            <w:r w:rsidRPr="005B00C6">
              <w:rPr>
                <w:bCs/>
                <w:iCs/>
              </w:rPr>
              <w:t xml:space="preserve">Support </w:t>
            </w:r>
            <w:r w:rsidRPr="005B00C6">
              <w:rPr>
                <w:rFonts w:eastAsia="Malgun Gothic" w:cs="Arial"/>
                <w:szCs w:val="18"/>
                <w:lang w:eastAsia="ja-JP"/>
              </w:rPr>
              <w:t>uplink transmission power boost by suspension of in-band emission (IBE) in FR2</w:t>
            </w:r>
          </w:p>
        </w:tc>
        <w:tc>
          <w:tcPr>
            <w:tcW w:w="850" w:type="dxa"/>
            <w:gridSpan w:val="6"/>
            <w:tcBorders>
              <w:top w:val="single" w:sz="6" w:space="0" w:color="auto"/>
              <w:left w:val="single" w:sz="6" w:space="0" w:color="auto"/>
              <w:bottom w:val="single" w:sz="6" w:space="0" w:color="auto"/>
              <w:right w:val="single" w:sz="4" w:space="0" w:color="auto"/>
            </w:tcBorders>
          </w:tcPr>
          <w:p w14:paraId="0236CCB7" w14:textId="77777777" w:rsidR="007624D2" w:rsidRPr="005B00C6" w:rsidRDefault="007624D2" w:rsidP="007624D2">
            <w:pPr>
              <w:pStyle w:val="TAL"/>
              <w:rPr>
                <w:lang w:eastAsia="zh-CN"/>
              </w:rPr>
            </w:pPr>
            <w:r w:rsidRPr="005B00C6">
              <w:rPr>
                <w:lang w:eastAsia="zh-CN"/>
              </w:rPr>
              <w:t>38.306</w:t>
            </w:r>
          </w:p>
          <w:p w14:paraId="445BFEE6" w14:textId="0B583A29" w:rsidR="007624D2" w:rsidRPr="005B00C6" w:rsidRDefault="007624D2" w:rsidP="007624D2">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184E9453" w14:textId="52BBFAC8" w:rsidR="007624D2" w:rsidRPr="005B00C6" w:rsidRDefault="007624D2" w:rsidP="007624D2">
            <w:pPr>
              <w:pStyle w:val="TAC"/>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199CF4AB" w14:textId="1090AADC" w:rsidR="007624D2" w:rsidRPr="005B00C6" w:rsidRDefault="007624D2" w:rsidP="007624D2">
            <w:pPr>
              <w:pStyle w:val="TAL"/>
            </w:pPr>
            <w:r w:rsidRPr="005B00C6">
              <w:t>pc_mpr_PowerBoost_FR2</w:t>
            </w:r>
          </w:p>
        </w:tc>
        <w:tc>
          <w:tcPr>
            <w:tcW w:w="567" w:type="dxa"/>
            <w:gridSpan w:val="6"/>
            <w:tcBorders>
              <w:top w:val="single" w:sz="4" w:space="0" w:color="auto"/>
              <w:left w:val="single" w:sz="4" w:space="0" w:color="auto"/>
              <w:bottom w:val="single" w:sz="4" w:space="0" w:color="auto"/>
              <w:right w:val="single" w:sz="4" w:space="0" w:color="auto"/>
            </w:tcBorders>
          </w:tcPr>
          <w:p w14:paraId="356306A9" w14:textId="18F766CE" w:rsidR="007624D2" w:rsidRPr="005B00C6" w:rsidRDefault="007624D2" w:rsidP="007624D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33034043" w14:textId="77777777" w:rsidR="007624D2" w:rsidRPr="005B00C6" w:rsidRDefault="007624D2" w:rsidP="007624D2">
            <w:pPr>
              <w:pStyle w:val="TAL"/>
            </w:pPr>
          </w:p>
        </w:tc>
        <w:tc>
          <w:tcPr>
            <w:tcW w:w="1275" w:type="dxa"/>
            <w:gridSpan w:val="6"/>
            <w:tcBorders>
              <w:top w:val="single" w:sz="4" w:space="0" w:color="auto"/>
              <w:left w:val="single" w:sz="4" w:space="0" w:color="auto"/>
              <w:bottom w:val="single" w:sz="4" w:space="0" w:color="auto"/>
              <w:right w:val="single" w:sz="4" w:space="0" w:color="auto"/>
            </w:tcBorders>
          </w:tcPr>
          <w:p w14:paraId="1EC50D07" w14:textId="77777777" w:rsidR="007624D2" w:rsidRPr="005B00C6" w:rsidRDefault="007624D2" w:rsidP="007624D2">
            <w:pPr>
              <w:pStyle w:val="TAL"/>
            </w:pPr>
          </w:p>
        </w:tc>
      </w:tr>
      <w:tr w:rsidR="007624D2" w:rsidRPr="005B00C6" w14:paraId="119EB144"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EDD0B42" w14:textId="45CB5EA2" w:rsidR="007624D2" w:rsidRPr="005B00C6" w:rsidRDefault="007624D2" w:rsidP="007624D2">
            <w:pPr>
              <w:pStyle w:val="TAC"/>
            </w:pPr>
            <w:r w:rsidRPr="005B00C6">
              <w:rPr>
                <w:lang w:eastAsia="zh-CN"/>
              </w:rPr>
              <w:t>39</w:t>
            </w:r>
          </w:p>
        </w:tc>
        <w:tc>
          <w:tcPr>
            <w:tcW w:w="2661" w:type="dxa"/>
            <w:gridSpan w:val="6"/>
            <w:tcBorders>
              <w:top w:val="single" w:sz="6" w:space="0" w:color="auto"/>
              <w:left w:val="single" w:sz="4" w:space="0" w:color="auto"/>
              <w:bottom w:val="single" w:sz="6" w:space="0" w:color="auto"/>
              <w:right w:val="single" w:sz="6" w:space="0" w:color="auto"/>
            </w:tcBorders>
          </w:tcPr>
          <w:p w14:paraId="6105C488" w14:textId="77777777" w:rsidR="007624D2" w:rsidRPr="005B00C6" w:rsidRDefault="007624D2" w:rsidP="007624D2">
            <w:pPr>
              <w:pStyle w:val="TAL"/>
              <w:rPr>
                <w:rFonts w:eastAsia="MS PGothic"/>
              </w:rPr>
            </w:pPr>
            <w:r w:rsidRPr="005B00C6">
              <w:rPr>
                <w:lang w:eastAsia="zh-CN"/>
              </w:rPr>
              <w:t xml:space="preserve">Supports the </w:t>
            </w:r>
            <w:r w:rsidRPr="005B00C6">
              <w:rPr>
                <w:rFonts w:cs="Arial"/>
                <w:szCs w:val="18"/>
              </w:rPr>
              <w:t>alternative 64QAM MCS table for PDSCH</w:t>
            </w:r>
          </w:p>
        </w:tc>
        <w:tc>
          <w:tcPr>
            <w:tcW w:w="850" w:type="dxa"/>
            <w:gridSpan w:val="6"/>
            <w:tcBorders>
              <w:top w:val="single" w:sz="6" w:space="0" w:color="auto"/>
              <w:left w:val="single" w:sz="6" w:space="0" w:color="auto"/>
              <w:bottom w:val="single" w:sz="6" w:space="0" w:color="auto"/>
              <w:right w:val="single" w:sz="4" w:space="0" w:color="auto"/>
            </w:tcBorders>
          </w:tcPr>
          <w:p w14:paraId="35518247" w14:textId="77777777" w:rsidR="007624D2" w:rsidRPr="005B00C6" w:rsidRDefault="007624D2" w:rsidP="007624D2">
            <w:pPr>
              <w:pStyle w:val="TAL"/>
              <w:rPr>
                <w:lang w:eastAsia="zh-CN"/>
              </w:rPr>
            </w:pPr>
            <w:r w:rsidRPr="005B00C6">
              <w:rPr>
                <w:lang w:eastAsia="zh-CN"/>
              </w:rPr>
              <w:t>38.306,</w:t>
            </w:r>
          </w:p>
          <w:p w14:paraId="12FFB4B6" w14:textId="77777777" w:rsidR="007624D2" w:rsidRPr="005B00C6" w:rsidRDefault="007624D2" w:rsidP="007624D2">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76C47890" w14:textId="77777777" w:rsidR="007624D2" w:rsidRPr="005B00C6" w:rsidRDefault="007624D2" w:rsidP="007624D2">
            <w:pPr>
              <w:pStyle w:val="TAC"/>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6A523355" w14:textId="77777777" w:rsidR="007624D2" w:rsidRPr="005B00C6" w:rsidRDefault="007624D2" w:rsidP="007624D2">
            <w:pPr>
              <w:pStyle w:val="TAL"/>
            </w:pPr>
            <w:r w:rsidRPr="005B00C6">
              <w:rPr>
                <w:lang w:eastAsia="zh-CN"/>
              </w:rPr>
              <w:t>pc_dl_64qam_mcs_tableAlt</w:t>
            </w:r>
          </w:p>
        </w:tc>
        <w:tc>
          <w:tcPr>
            <w:tcW w:w="567" w:type="dxa"/>
            <w:gridSpan w:val="6"/>
            <w:tcBorders>
              <w:top w:val="single" w:sz="4" w:space="0" w:color="auto"/>
              <w:left w:val="single" w:sz="4" w:space="0" w:color="auto"/>
              <w:bottom w:val="single" w:sz="4" w:space="0" w:color="auto"/>
              <w:right w:val="single" w:sz="4" w:space="0" w:color="auto"/>
            </w:tcBorders>
          </w:tcPr>
          <w:p w14:paraId="6E882A01" w14:textId="77777777" w:rsidR="007624D2" w:rsidRPr="005B00C6" w:rsidRDefault="007624D2" w:rsidP="007624D2">
            <w:pPr>
              <w:pStyle w:val="TAL"/>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78C0584E"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06089091" w14:textId="77777777" w:rsidR="007624D2" w:rsidRPr="005B00C6" w:rsidRDefault="007624D2" w:rsidP="007624D2">
            <w:pPr>
              <w:pStyle w:val="TAL"/>
            </w:pPr>
          </w:p>
        </w:tc>
      </w:tr>
      <w:tr w:rsidR="007624D2" w:rsidRPr="005B00C6" w14:paraId="44282F84"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0034616" w14:textId="4951B620" w:rsidR="007624D2" w:rsidRPr="005B00C6" w:rsidRDefault="007624D2" w:rsidP="007624D2">
            <w:pPr>
              <w:pStyle w:val="TAC"/>
            </w:pPr>
            <w:r w:rsidRPr="005B00C6">
              <w:rPr>
                <w:lang w:eastAsia="zh-CN"/>
              </w:rPr>
              <w:t>40</w:t>
            </w:r>
          </w:p>
        </w:tc>
        <w:tc>
          <w:tcPr>
            <w:tcW w:w="2661" w:type="dxa"/>
            <w:gridSpan w:val="6"/>
            <w:tcBorders>
              <w:top w:val="single" w:sz="6" w:space="0" w:color="auto"/>
              <w:left w:val="single" w:sz="4" w:space="0" w:color="auto"/>
              <w:bottom w:val="single" w:sz="6" w:space="0" w:color="auto"/>
              <w:right w:val="single" w:sz="6" w:space="0" w:color="auto"/>
            </w:tcBorders>
          </w:tcPr>
          <w:p w14:paraId="68A47F4C" w14:textId="77777777" w:rsidR="007624D2" w:rsidRPr="005B00C6" w:rsidRDefault="007624D2" w:rsidP="007624D2">
            <w:pPr>
              <w:pStyle w:val="TAL"/>
              <w:rPr>
                <w:rFonts w:eastAsia="MS PGothic"/>
              </w:rPr>
            </w:pPr>
            <w:r w:rsidRPr="005B00C6">
              <w:rPr>
                <w:lang w:eastAsia="zh-CN"/>
              </w:rPr>
              <w:t xml:space="preserve">Supports </w:t>
            </w:r>
            <w:r w:rsidRPr="005B00C6">
              <w:t>the CQI table with target BLER of 10^-5</w:t>
            </w:r>
          </w:p>
        </w:tc>
        <w:tc>
          <w:tcPr>
            <w:tcW w:w="850" w:type="dxa"/>
            <w:gridSpan w:val="6"/>
            <w:tcBorders>
              <w:top w:val="single" w:sz="6" w:space="0" w:color="auto"/>
              <w:left w:val="single" w:sz="6" w:space="0" w:color="auto"/>
              <w:bottom w:val="single" w:sz="6" w:space="0" w:color="auto"/>
              <w:right w:val="single" w:sz="4" w:space="0" w:color="auto"/>
            </w:tcBorders>
          </w:tcPr>
          <w:p w14:paraId="09B4877D" w14:textId="77777777" w:rsidR="007624D2" w:rsidRPr="005B00C6" w:rsidRDefault="007624D2" w:rsidP="007624D2">
            <w:pPr>
              <w:pStyle w:val="TAL"/>
              <w:rPr>
                <w:lang w:eastAsia="zh-CN"/>
              </w:rPr>
            </w:pPr>
            <w:r w:rsidRPr="005B00C6">
              <w:rPr>
                <w:lang w:eastAsia="zh-CN"/>
              </w:rPr>
              <w:t>38.306,</w:t>
            </w:r>
          </w:p>
          <w:p w14:paraId="6DBE8A11" w14:textId="77777777" w:rsidR="007624D2" w:rsidRPr="005B00C6" w:rsidRDefault="007624D2" w:rsidP="007624D2">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41C3AF34" w14:textId="77777777" w:rsidR="007624D2" w:rsidRPr="005B00C6" w:rsidRDefault="007624D2" w:rsidP="007624D2">
            <w:pPr>
              <w:pStyle w:val="TAC"/>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0B252FA4" w14:textId="77777777" w:rsidR="007624D2" w:rsidRPr="005B00C6" w:rsidRDefault="007624D2" w:rsidP="007624D2">
            <w:pPr>
              <w:pStyle w:val="TAL"/>
            </w:pPr>
            <w:proofErr w:type="spellStart"/>
            <w:r w:rsidRPr="005B00C6">
              <w:rPr>
                <w:lang w:eastAsia="zh-CN"/>
              </w:rPr>
              <w:t>pc_cqi_tableAlt</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2CA16093" w14:textId="77777777" w:rsidR="007624D2" w:rsidRPr="005B00C6" w:rsidRDefault="007624D2" w:rsidP="007624D2">
            <w:pPr>
              <w:pStyle w:val="TAL"/>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4602B182"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7060945A" w14:textId="77777777" w:rsidR="007624D2" w:rsidRPr="005B00C6" w:rsidRDefault="007624D2" w:rsidP="007624D2">
            <w:pPr>
              <w:pStyle w:val="TAL"/>
            </w:pPr>
          </w:p>
        </w:tc>
      </w:tr>
      <w:tr w:rsidR="007624D2" w:rsidRPr="005B00C6" w14:paraId="152E1A52"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C2F73FC" w14:textId="599A1051" w:rsidR="007624D2" w:rsidRPr="005B00C6" w:rsidRDefault="007624D2" w:rsidP="007624D2">
            <w:pPr>
              <w:pStyle w:val="TAC"/>
            </w:pPr>
            <w:r w:rsidRPr="005B00C6">
              <w:rPr>
                <w:lang w:eastAsia="zh-CN"/>
              </w:rPr>
              <w:t>41</w:t>
            </w:r>
          </w:p>
        </w:tc>
        <w:tc>
          <w:tcPr>
            <w:tcW w:w="2661" w:type="dxa"/>
            <w:gridSpan w:val="6"/>
            <w:tcBorders>
              <w:top w:val="single" w:sz="6" w:space="0" w:color="auto"/>
              <w:left w:val="single" w:sz="4" w:space="0" w:color="auto"/>
              <w:bottom w:val="single" w:sz="6" w:space="0" w:color="auto"/>
              <w:right w:val="single" w:sz="6" w:space="0" w:color="auto"/>
            </w:tcBorders>
          </w:tcPr>
          <w:p w14:paraId="3381473D" w14:textId="77777777" w:rsidR="007624D2" w:rsidRPr="005B00C6" w:rsidRDefault="007624D2" w:rsidP="007624D2">
            <w:pPr>
              <w:pStyle w:val="TAL"/>
              <w:rPr>
                <w:rFonts w:eastAsia="MS PGothic"/>
              </w:rPr>
            </w:pPr>
            <w:r w:rsidRPr="005B00C6">
              <w:rPr>
                <w:lang w:eastAsia="zh-CN"/>
              </w:rPr>
              <w:t xml:space="preserve">Supports of </w:t>
            </w:r>
            <w:r w:rsidRPr="005B00C6">
              <w:rPr>
                <w:bCs/>
                <w:iCs/>
              </w:rPr>
              <w:t>single DCI based spatial division multiplexing scheme</w:t>
            </w:r>
          </w:p>
        </w:tc>
        <w:tc>
          <w:tcPr>
            <w:tcW w:w="850" w:type="dxa"/>
            <w:gridSpan w:val="6"/>
            <w:tcBorders>
              <w:top w:val="single" w:sz="6" w:space="0" w:color="auto"/>
              <w:left w:val="single" w:sz="6" w:space="0" w:color="auto"/>
              <w:bottom w:val="single" w:sz="6" w:space="0" w:color="auto"/>
              <w:right w:val="single" w:sz="4" w:space="0" w:color="auto"/>
            </w:tcBorders>
          </w:tcPr>
          <w:p w14:paraId="0196CDF3" w14:textId="77777777" w:rsidR="007624D2" w:rsidRPr="005B00C6" w:rsidRDefault="007624D2" w:rsidP="007624D2">
            <w:pPr>
              <w:pStyle w:val="TAL"/>
              <w:rPr>
                <w:lang w:eastAsia="zh-CN"/>
              </w:rPr>
            </w:pPr>
            <w:r w:rsidRPr="005B00C6">
              <w:rPr>
                <w:lang w:eastAsia="zh-CN"/>
              </w:rPr>
              <w:t>38.306,</w:t>
            </w:r>
          </w:p>
          <w:p w14:paraId="11678E24" w14:textId="77777777" w:rsidR="007624D2" w:rsidRPr="005B00C6" w:rsidRDefault="007624D2" w:rsidP="007624D2">
            <w:pPr>
              <w:pStyle w:val="TAL"/>
            </w:pPr>
            <w:r w:rsidRPr="005B00C6">
              <w:rPr>
                <w:lang w:eastAsia="zh-CN"/>
              </w:rPr>
              <w:t>4.2.7.5</w:t>
            </w:r>
          </w:p>
        </w:tc>
        <w:tc>
          <w:tcPr>
            <w:tcW w:w="849" w:type="dxa"/>
            <w:gridSpan w:val="6"/>
            <w:tcBorders>
              <w:top w:val="single" w:sz="4" w:space="0" w:color="auto"/>
              <w:left w:val="single" w:sz="4" w:space="0" w:color="auto"/>
              <w:bottom w:val="single" w:sz="4" w:space="0" w:color="auto"/>
              <w:right w:val="single" w:sz="4" w:space="0" w:color="auto"/>
            </w:tcBorders>
          </w:tcPr>
          <w:p w14:paraId="4CC4AAA9" w14:textId="77777777" w:rsidR="007624D2" w:rsidRPr="005B00C6" w:rsidRDefault="007624D2" w:rsidP="007624D2">
            <w:pPr>
              <w:pStyle w:val="TAC"/>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2FD3E17C" w14:textId="77777777" w:rsidR="007624D2" w:rsidRPr="005B00C6" w:rsidRDefault="007624D2" w:rsidP="007624D2">
            <w:pPr>
              <w:pStyle w:val="TAL"/>
            </w:pPr>
            <w:proofErr w:type="spellStart"/>
            <w:r w:rsidRPr="005B00C6">
              <w:rPr>
                <w:lang w:eastAsia="zh-CN"/>
              </w:rPr>
              <w:t>pc_singledci_sdm</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E7E2A29" w14:textId="77777777" w:rsidR="007624D2" w:rsidRPr="005B00C6" w:rsidRDefault="007624D2" w:rsidP="007624D2">
            <w:pPr>
              <w:pStyle w:val="TAL"/>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7924581C"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025515B3" w14:textId="77777777" w:rsidR="007624D2" w:rsidRPr="005B00C6" w:rsidRDefault="007624D2" w:rsidP="007624D2">
            <w:pPr>
              <w:pStyle w:val="TAL"/>
            </w:pPr>
          </w:p>
        </w:tc>
      </w:tr>
      <w:tr w:rsidR="007624D2" w:rsidRPr="005B00C6" w14:paraId="6F760FEE"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16D4CAC" w14:textId="62007CB6" w:rsidR="007624D2" w:rsidRPr="005B00C6" w:rsidRDefault="007624D2" w:rsidP="007624D2">
            <w:pPr>
              <w:pStyle w:val="TAC"/>
            </w:pPr>
            <w:r w:rsidRPr="005B00C6">
              <w:t>42</w:t>
            </w:r>
          </w:p>
        </w:tc>
        <w:tc>
          <w:tcPr>
            <w:tcW w:w="2661" w:type="dxa"/>
            <w:gridSpan w:val="6"/>
            <w:tcBorders>
              <w:top w:val="single" w:sz="6" w:space="0" w:color="auto"/>
              <w:left w:val="single" w:sz="4" w:space="0" w:color="auto"/>
              <w:bottom w:val="single" w:sz="6" w:space="0" w:color="auto"/>
              <w:right w:val="single" w:sz="6" w:space="0" w:color="auto"/>
            </w:tcBorders>
          </w:tcPr>
          <w:p w14:paraId="19232F97" w14:textId="77777777" w:rsidR="007624D2" w:rsidRPr="005B00C6" w:rsidRDefault="007624D2" w:rsidP="007624D2">
            <w:pPr>
              <w:pStyle w:val="TAL"/>
              <w:rPr>
                <w:rFonts w:eastAsia="MS PGothic"/>
              </w:rPr>
            </w:pPr>
            <w:r w:rsidRPr="005B00C6">
              <w:t>Support of BWP adaptation (up to 2 BWPs) with the same numerology</w:t>
            </w:r>
          </w:p>
        </w:tc>
        <w:tc>
          <w:tcPr>
            <w:tcW w:w="850" w:type="dxa"/>
            <w:gridSpan w:val="6"/>
            <w:tcBorders>
              <w:top w:val="single" w:sz="6" w:space="0" w:color="auto"/>
              <w:left w:val="single" w:sz="6" w:space="0" w:color="auto"/>
              <w:bottom w:val="single" w:sz="6" w:space="0" w:color="auto"/>
              <w:right w:val="single" w:sz="4" w:space="0" w:color="auto"/>
            </w:tcBorders>
          </w:tcPr>
          <w:p w14:paraId="75E563CE" w14:textId="77777777" w:rsidR="007624D2" w:rsidRPr="005B00C6" w:rsidRDefault="007624D2" w:rsidP="007624D2">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7C32DFA0" w14:textId="77777777" w:rsidR="007624D2" w:rsidRPr="005B00C6" w:rsidRDefault="007624D2" w:rsidP="007624D2">
            <w:pPr>
              <w:pStyle w:val="TAC"/>
            </w:pPr>
            <w:r w:rsidRPr="005B00C6">
              <w:t>Rel-15</w:t>
            </w:r>
          </w:p>
        </w:tc>
        <w:tc>
          <w:tcPr>
            <w:tcW w:w="2408" w:type="dxa"/>
            <w:gridSpan w:val="6"/>
            <w:tcBorders>
              <w:top w:val="single" w:sz="4" w:space="0" w:color="auto"/>
              <w:left w:val="single" w:sz="4" w:space="0" w:color="auto"/>
              <w:bottom w:val="single" w:sz="4" w:space="0" w:color="auto"/>
              <w:right w:val="single" w:sz="4" w:space="0" w:color="auto"/>
            </w:tcBorders>
          </w:tcPr>
          <w:p w14:paraId="46B9FED3" w14:textId="77777777" w:rsidR="007624D2" w:rsidRPr="005B00C6" w:rsidRDefault="007624D2" w:rsidP="007624D2">
            <w:pPr>
              <w:pStyle w:val="TAL"/>
            </w:pPr>
            <w:r w:rsidRPr="005B00C6">
              <w:t>pc_bwp_SameNumerology_upto2</w:t>
            </w:r>
          </w:p>
        </w:tc>
        <w:tc>
          <w:tcPr>
            <w:tcW w:w="567" w:type="dxa"/>
            <w:gridSpan w:val="6"/>
            <w:tcBorders>
              <w:top w:val="single" w:sz="4" w:space="0" w:color="auto"/>
              <w:left w:val="single" w:sz="4" w:space="0" w:color="auto"/>
              <w:bottom w:val="single" w:sz="4" w:space="0" w:color="auto"/>
              <w:right w:val="single" w:sz="4" w:space="0" w:color="auto"/>
            </w:tcBorders>
          </w:tcPr>
          <w:p w14:paraId="6871CEAC" w14:textId="77777777" w:rsidR="007624D2" w:rsidRPr="005B00C6" w:rsidRDefault="007624D2" w:rsidP="007624D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1129D82"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72317C2F" w14:textId="77777777" w:rsidR="007624D2" w:rsidRPr="005B00C6" w:rsidRDefault="007624D2" w:rsidP="007624D2">
            <w:pPr>
              <w:pStyle w:val="TAL"/>
            </w:pPr>
          </w:p>
        </w:tc>
      </w:tr>
      <w:tr w:rsidR="007624D2" w:rsidRPr="005B00C6" w14:paraId="095CD1A1"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F4E1D37" w14:textId="742AF271" w:rsidR="007624D2" w:rsidRPr="005B00C6" w:rsidRDefault="007624D2" w:rsidP="007624D2">
            <w:pPr>
              <w:pStyle w:val="TAC"/>
            </w:pPr>
            <w:r w:rsidRPr="005B00C6">
              <w:t>43</w:t>
            </w:r>
          </w:p>
        </w:tc>
        <w:tc>
          <w:tcPr>
            <w:tcW w:w="2661" w:type="dxa"/>
            <w:gridSpan w:val="6"/>
            <w:tcBorders>
              <w:top w:val="single" w:sz="6" w:space="0" w:color="auto"/>
              <w:left w:val="single" w:sz="4" w:space="0" w:color="auto"/>
              <w:bottom w:val="single" w:sz="6" w:space="0" w:color="auto"/>
              <w:right w:val="single" w:sz="6" w:space="0" w:color="auto"/>
            </w:tcBorders>
          </w:tcPr>
          <w:p w14:paraId="12C39549" w14:textId="77777777" w:rsidR="007624D2" w:rsidRPr="005B00C6" w:rsidRDefault="007624D2" w:rsidP="007624D2">
            <w:pPr>
              <w:pStyle w:val="TAL"/>
              <w:rPr>
                <w:rFonts w:eastAsia="MS PGothic"/>
              </w:rPr>
            </w:pPr>
            <w:r w:rsidRPr="005B00C6">
              <w:t>Support of BWP adaptation (up to 4 BWPs) with the same numerology</w:t>
            </w:r>
          </w:p>
        </w:tc>
        <w:tc>
          <w:tcPr>
            <w:tcW w:w="850" w:type="dxa"/>
            <w:gridSpan w:val="6"/>
            <w:tcBorders>
              <w:top w:val="single" w:sz="6" w:space="0" w:color="auto"/>
              <w:left w:val="single" w:sz="6" w:space="0" w:color="auto"/>
              <w:bottom w:val="single" w:sz="6" w:space="0" w:color="auto"/>
              <w:right w:val="single" w:sz="4" w:space="0" w:color="auto"/>
            </w:tcBorders>
          </w:tcPr>
          <w:p w14:paraId="7442BDE0" w14:textId="77777777" w:rsidR="007624D2" w:rsidRPr="005B00C6" w:rsidRDefault="007624D2" w:rsidP="007624D2">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3F7B2898" w14:textId="77777777" w:rsidR="007624D2" w:rsidRPr="005B00C6" w:rsidRDefault="007624D2" w:rsidP="007624D2">
            <w:pPr>
              <w:pStyle w:val="TAC"/>
            </w:pPr>
            <w:r w:rsidRPr="005B00C6">
              <w:t>Rel-15</w:t>
            </w:r>
          </w:p>
        </w:tc>
        <w:tc>
          <w:tcPr>
            <w:tcW w:w="2408" w:type="dxa"/>
            <w:gridSpan w:val="6"/>
            <w:tcBorders>
              <w:top w:val="single" w:sz="4" w:space="0" w:color="auto"/>
              <w:left w:val="single" w:sz="4" w:space="0" w:color="auto"/>
              <w:bottom w:val="single" w:sz="4" w:space="0" w:color="auto"/>
              <w:right w:val="single" w:sz="4" w:space="0" w:color="auto"/>
            </w:tcBorders>
          </w:tcPr>
          <w:p w14:paraId="72D1308C" w14:textId="77777777" w:rsidR="007624D2" w:rsidRPr="005B00C6" w:rsidRDefault="007624D2" w:rsidP="007624D2">
            <w:pPr>
              <w:pStyle w:val="TAL"/>
            </w:pPr>
            <w:r w:rsidRPr="005B00C6">
              <w:t>pc_bwp_SameNumerology_upto4</w:t>
            </w:r>
          </w:p>
        </w:tc>
        <w:tc>
          <w:tcPr>
            <w:tcW w:w="567" w:type="dxa"/>
            <w:gridSpan w:val="6"/>
            <w:tcBorders>
              <w:top w:val="single" w:sz="4" w:space="0" w:color="auto"/>
              <w:left w:val="single" w:sz="4" w:space="0" w:color="auto"/>
              <w:bottom w:val="single" w:sz="4" w:space="0" w:color="auto"/>
              <w:right w:val="single" w:sz="4" w:space="0" w:color="auto"/>
            </w:tcBorders>
          </w:tcPr>
          <w:p w14:paraId="5E406930" w14:textId="77777777" w:rsidR="007624D2" w:rsidRPr="005B00C6" w:rsidRDefault="007624D2" w:rsidP="007624D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81039DD"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5188D4E9" w14:textId="77777777" w:rsidR="007624D2" w:rsidRPr="005B00C6" w:rsidRDefault="007624D2" w:rsidP="007624D2">
            <w:pPr>
              <w:pStyle w:val="TAL"/>
            </w:pPr>
          </w:p>
        </w:tc>
      </w:tr>
      <w:tr w:rsidR="007624D2" w:rsidRPr="005B00C6" w14:paraId="2563F4BA"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8E2BEF1" w14:textId="582028BD" w:rsidR="007624D2" w:rsidRPr="005B00C6" w:rsidRDefault="007624D2" w:rsidP="007624D2">
            <w:pPr>
              <w:pStyle w:val="TAC"/>
            </w:pPr>
            <w:r w:rsidRPr="005B00C6">
              <w:rPr>
                <w:lang w:eastAsia="zh-CN"/>
              </w:rPr>
              <w:t>44</w:t>
            </w:r>
          </w:p>
        </w:tc>
        <w:tc>
          <w:tcPr>
            <w:tcW w:w="2661" w:type="dxa"/>
            <w:gridSpan w:val="6"/>
            <w:tcBorders>
              <w:top w:val="single" w:sz="6" w:space="0" w:color="auto"/>
              <w:left w:val="single" w:sz="4" w:space="0" w:color="auto"/>
              <w:bottom w:val="single" w:sz="6" w:space="0" w:color="auto"/>
              <w:right w:val="single" w:sz="6" w:space="0" w:color="auto"/>
            </w:tcBorders>
          </w:tcPr>
          <w:p w14:paraId="3DC3F8E5" w14:textId="77777777" w:rsidR="007624D2" w:rsidRPr="005B00C6" w:rsidRDefault="007624D2" w:rsidP="007624D2">
            <w:pPr>
              <w:pStyle w:val="TAL"/>
            </w:pPr>
            <w:r w:rsidRPr="005B00C6">
              <w:t>Support BWP adaptation up to 4 BWPs with the different numerologies, via DCI and timer</w:t>
            </w:r>
          </w:p>
        </w:tc>
        <w:tc>
          <w:tcPr>
            <w:tcW w:w="850" w:type="dxa"/>
            <w:gridSpan w:val="6"/>
            <w:tcBorders>
              <w:top w:val="single" w:sz="6" w:space="0" w:color="auto"/>
              <w:left w:val="single" w:sz="6" w:space="0" w:color="auto"/>
              <w:bottom w:val="single" w:sz="6" w:space="0" w:color="auto"/>
              <w:right w:val="single" w:sz="4" w:space="0" w:color="auto"/>
            </w:tcBorders>
          </w:tcPr>
          <w:p w14:paraId="22303EC3" w14:textId="77777777" w:rsidR="007624D2" w:rsidRPr="005B00C6" w:rsidRDefault="007624D2" w:rsidP="007624D2">
            <w:pPr>
              <w:pStyle w:val="TAL"/>
              <w:rPr>
                <w:lang w:eastAsia="zh-CN"/>
              </w:rPr>
            </w:pPr>
            <w:r w:rsidRPr="005B00C6">
              <w:rPr>
                <w:lang w:eastAsia="zh-CN"/>
              </w:rPr>
              <w:t>38.306</w:t>
            </w:r>
          </w:p>
          <w:p w14:paraId="2FE482F3" w14:textId="77777777" w:rsidR="007624D2" w:rsidRPr="005B00C6" w:rsidRDefault="007624D2" w:rsidP="007624D2">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6C808263" w14:textId="77777777" w:rsidR="007624D2" w:rsidRPr="005B00C6" w:rsidRDefault="007624D2" w:rsidP="007624D2">
            <w:pPr>
              <w:pStyle w:val="TAC"/>
            </w:pPr>
            <w:r w:rsidRPr="005B00C6">
              <w:rPr>
                <w:lang w:eastAsia="zh-CN"/>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916EF34" w14:textId="77777777" w:rsidR="007624D2" w:rsidRPr="005B00C6" w:rsidRDefault="007624D2" w:rsidP="007624D2">
            <w:pPr>
              <w:pStyle w:val="TAL"/>
            </w:pPr>
            <w:proofErr w:type="spellStart"/>
            <w:r w:rsidRPr="005B00C6">
              <w:rPr>
                <w:lang w:eastAsia="zh-CN"/>
              </w:rPr>
              <w:t>pc_bwp_DiffNumerology</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FE34C46" w14:textId="77777777" w:rsidR="007624D2" w:rsidRPr="005B00C6" w:rsidRDefault="007624D2" w:rsidP="007624D2">
            <w:pPr>
              <w:pStyle w:val="TAL"/>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6DF1DD9D"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72CFB51C" w14:textId="77777777" w:rsidR="007624D2" w:rsidRPr="005B00C6" w:rsidRDefault="007624D2" w:rsidP="007624D2">
            <w:pPr>
              <w:pStyle w:val="TAL"/>
            </w:pPr>
          </w:p>
        </w:tc>
      </w:tr>
      <w:tr w:rsidR="007624D2" w:rsidRPr="005B00C6" w14:paraId="06AB626B"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7E275E9" w14:textId="528D4C2A" w:rsidR="007624D2" w:rsidRPr="005B00C6" w:rsidRDefault="007624D2" w:rsidP="007624D2">
            <w:pPr>
              <w:pStyle w:val="TAC"/>
            </w:pPr>
            <w:r w:rsidRPr="005B00C6">
              <w:t>45</w:t>
            </w:r>
          </w:p>
        </w:tc>
        <w:tc>
          <w:tcPr>
            <w:tcW w:w="2661" w:type="dxa"/>
            <w:gridSpan w:val="6"/>
            <w:tcBorders>
              <w:top w:val="single" w:sz="6" w:space="0" w:color="auto"/>
              <w:left w:val="single" w:sz="4" w:space="0" w:color="auto"/>
              <w:bottom w:val="single" w:sz="6" w:space="0" w:color="auto"/>
              <w:right w:val="single" w:sz="6" w:space="0" w:color="auto"/>
            </w:tcBorders>
          </w:tcPr>
          <w:p w14:paraId="25D25B97" w14:textId="77777777" w:rsidR="007624D2" w:rsidRPr="005B00C6" w:rsidRDefault="007624D2" w:rsidP="007624D2">
            <w:pPr>
              <w:pStyle w:val="TAL"/>
              <w:rPr>
                <w:rFonts w:eastAsia="MS PGothic"/>
              </w:rPr>
            </w:pPr>
            <w:r w:rsidRPr="005B00C6">
              <w:t>Support PUSCH repetition type B</w:t>
            </w:r>
          </w:p>
        </w:tc>
        <w:tc>
          <w:tcPr>
            <w:tcW w:w="850" w:type="dxa"/>
            <w:gridSpan w:val="6"/>
            <w:tcBorders>
              <w:top w:val="single" w:sz="6" w:space="0" w:color="auto"/>
              <w:left w:val="single" w:sz="6" w:space="0" w:color="auto"/>
              <w:bottom w:val="single" w:sz="6" w:space="0" w:color="auto"/>
              <w:right w:val="single" w:sz="4" w:space="0" w:color="auto"/>
            </w:tcBorders>
          </w:tcPr>
          <w:p w14:paraId="12107192" w14:textId="77777777" w:rsidR="007624D2" w:rsidRPr="005B00C6" w:rsidRDefault="007624D2" w:rsidP="007624D2">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1BE1ACFB" w14:textId="77777777" w:rsidR="007624D2" w:rsidRPr="005B00C6" w:rsidRDefault="007624D2" w:rsidP="007624D2">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702C7233" w14:textId="1923F160" w:rsidR="007624D2" w:rsidRPr="005B00C6" w:rsidRDefault="007624D2" w:rsidP="007624D2">
            <w:pPr>
              <w:pStyle w:val="TAL"/>
              <w:rPr>
                <w:b/>
                <w:bCs/>
                <w:i/>
                <w:iCs/>
              </w:rPr>
            </w:pPr>
            <w:r w:rsidRPr="005B00C6">
              <w:t>pc_pusch_RepetitionTypeB_r16</w:t>
            </w:r>
          </w:p>
        </w:tc>
        <w:tc>
          <w:tcPr>
            <w:tcW w:w="567" w:type="dxa"/>
            <w:gridSpan w:val="6"/>
            <w:tcBorders>
              <w:top w:val="single" w:sz="4" w:space="0" w:color="auto"/>
              <w:left w:val="single" w:sz="4" w:space="0" w:color="auto"/>
              <w:bottom w:val="single" w:sz="4" w:space="0" w:color="auto"/>
              <w:right w:val="single" w:sz="4" w:space="0" w:color="auto"/>
            </w:tcBorders>
          </w:tcPr>
          <w:p w14:paraId="7425FEEB" w14:textId="77777777" w:rsidR="007624D2" w:rsidRPr="005B00C6" w:rsidRDefault="007624D2" w:rsidP="007624D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0B168E4"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6111E5D7" w14:textId="77777777" w:rsidR="007624D2" w:rsidRPr="005B00C6" w:rsidRDefault="007624D2" w:rsidP="007624D2">
            <w:pPr>
              <w:pStyle w:val="TAL"/>
            </w:pPr>
          </w:p>
        </w:tc>
      </w:tr>
      <w:tr w:rsidR="007624D2" w:rsidRPr="005B00C6" w14:paraId="0AD61A55"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FA6AD6C" w14:textId="7ED57862" w:rsidR="007624D2" w:rsidRPr="005B00C6" w:rsidRDefault="007624D2" w:rsidP="007624D2">
            <w:pPr>
              <w:pStyle w:val="TAC"/>
            </w:pPr>
            <w:r w:rsidRPr="005B00C6">
              <w:t>46</w:t>
            </w:r>
          </w:p>
        </w:tc>
        <w:tc>
          <w:tcPr>
            <w:tcW w:w="2661" w:type="dxa"/>
            <w:gridSpan w:val="6"/>
            <w:tcBorders>
              <w:top w:val="single" w:sz="6" w:space="0" w:color="auto"/>
              <w:left w:val="single" w:sz="4" w:space="0" w:color="auto"/>
              <w:bottom w:val="single" w:sz="6" w:space="0" w:color="auto"/>
              <w:right w:val="single" w:sz="6" w:space="0" w:color="auto"/>
            </w:tcBorders>
          </w:tcPr>
          <w:p w14:paraId="2857E29A" w14:textId="77777777" w:rsidR="007624D2" w:rsidRPr="005B00C6" w:rsidRDefault="007624D2" w:rsidP="007624D2">
            <w:pPr>
              <w:pStyle w:val="TAL"/>
              <w:rPr>
                <w:rFonts w:eastAsia="MS PGothic"/>
              </w:rPr>
            </w:pPr>
            <w:r w:rsidRPr="005B00C6">
              <w:t>Support of 2-Step RACH</w:t>
            </w:r>
          </w:p>
        </w:tc>
        <w:tc>
          <w:tcPr>
            <w:tcW w:w="850" w:type="dxa"/>
            <w:gridSpan w:val="6"/>
            <w:tcBorders>
              <w:top w:val="single" w:sz="6" w:space="0" w:color="auto"/>
              <w:left w:val="single" w:sz="6" w:space="0" w:color="auto"/>
              <w:bottom w:val="single" w:sz="6" w:space="0" w:color="auto"/>
              <w:right w:val="single" w:sz="4" w:space="0" w:color="auto"/>
            </w:tcBorders>
          </w:tcPr>
          <w:p w14:paraId="4E9CE3AB" w14:textId="77777777" w:rsidR="007624D2" w:rsidRPr="005B00C6" w:rsidRDefault="007624D2" w:rsidP="007624D2">
            <w:pPr>
              <w:pStyle w:val="TAL"/>
            </w:pPr>
            <w:r w:rsidRPr="005B00C6">
              <w:t>38.306, 4.2.7.10</w:t>
            </w:r>
          </w:p>
        </w:tc>
        <w:tc>
          <w:tcPr>
            <w:tcW w:w="849" w:type="dxa"/>
            <w:gridSpan w:val="6"/>
            <w:tcBorders>
              <w:top w:val="single" w:sz="4" w:space="0" w:color="auto"/>
              <w:left w:val="single" w:sz="4" w:space="0" w:color="auto"/>
              <w:bottom w:val="single" w:sz="4" w:space="0" w:color="auto"/>
              <w:right w:val="single" w:sz="4" w:space="0" w:color="auto"/>
            </w:tcBorders>
          </w:tcPr>
          <w:p w14:paraId="73D6FA06" w14:textId="77777777" w:rsidR="007624D2" w:rsidRPr="005B00C6" w:rsidRDefault="007624D2" w:rsidP="007624D2">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2E4F68DE" w14:textId="68B7E252" w:rsidR="007624D2" w:rsidRPr="005B00C6" w:rsidRDefault="007624D2" w:rsidP="007624D2">
            <w:pPr>
              <w:pStyle w:val="TAL"/>
              <w:rPr>
                <w:b/>
                <w:i/>
              </w:rPr>
            </w:pPr>
            <w:r w:rsidRPr="005B00C6">
              <w:t>pc_</w:t>
            </w:r>
            <w:r w:rsidRPr="005B00C6">
              <w:rPr>
                <w:bCs/>
                <w:iCs/>
              </w:rPr>
              <w:t>twoStepRACH_r16</w:t>
            </w:r>
          </w:p>
        </w:tc>
        <w:tc>
          <w:tcPr>
            <w:tcW w:w="567" w:type="dxa"/>
            <w:gridSpan w:val="6"/>
            <w:tcBorders>
              <w:top w:val="single" w:sz="4" w:space="0" w:color="auto"/>
              <w:left w:val="single" w:sz="4" w:space="0" w:color="auto"/>
              <w:bottom w:val="single" w:sz="4" w:space="0" w:color="auto"/>
              <w:right w:val="single" w:sz="4" w:space="0" w:color="auto"/>
            </w:tcBorders>
          </w:tcPr>
          <w:p w14:paraId="3776E8D0" w14:textId="77777777" w:rsidR="007624D2" w:rsidRPr="005B00C6" w:rsidRDefault="007624D2" w:rsidP="007624D2">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7CE3712" w14:textId="77777777" w:rsidR="007624D2" w:rsidRPr="005B00C6" w:rsidRDefault="007624D2" w:rsidP="007624D2">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6D23A0A0" w14:textId="77777777" w:rsidR="007624D2" w:rsidRPr="005B00C6" w:rsidRDefault="007624D2" w:rsidP="007624D2">
            <w:pPr>
              <w:pStyle w:val="TAL"/>
            </w:pPr>
          </w:p>
        </w:tc>
      </w:tr>
      <w:tr w:rsidR="0045095E" w:rsidRPr="005B00C6" w14:paraId="489EC6B8"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322E6A0" w14:textId="3BAECDF9" w:rsidR="0045095E" w:rsidRPr="005B00C6" w:rsidRDefault="0045095E" w:rsidP="00261B49">
            <w:pPr>
              <w:pStyle w:val="TAC"/>
            </w:pPr>
            <w:r w:rsidRPr="005B00C6">
              <w:t>47</w:t>
            </w:r>
          </w:p>
        </w:tc>
        <w:tc>
          <w:tcPr>
            <w:tcW w:w="2661" w:type="dxa"/>
            <w:gridSpan w:val="6"/>
            <w:tcBorders>
              <w:top w:val="single" w:sz="6" w:space="0" w:color="auto"/>
              <w:left w:val="single" w:sz="4" w:space="0" w:color="auto"/>
              <w:bottom w:val="single" w:sz="6" w:space="0" w:color="auto"/>
              <w:right w:val="single" w:sz="6" w:space="0" w:color="auto"/>
            </w:tcBorders>
          </w:tcPr>
          <w:p w14:paraId="7CF6743E" w14:textId="77777777" w:rsidR="0045095E" w:rsidRPr="005B00C6" w:rsidRDefault="0045095E" w:rsidP="00261B49">
            <w:pPr>
              <w:pStyle w:val="TAL"/>
            </w:pPr>
            <w:r w:rsidRPr="005B00C6">
              <w:t>Support of NR CA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15D672DA" w14:textId="77777777" w:rsidR="0045095E" w:rsidRPr="005B00C6" w:rsidRDefault="0045095E" w:rsidP="00261B49">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5F00C047" w14:textId="77777777" w:rsidR="0045095E" w:rsidRPr="005B00C6" w:rsidRDefault="0045095E"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3ADD4EA4" w14:textId="77777777" w:rsidR="0045095E" w:rsidRPr="005B00C6" w:rsidRDefault="0045095E" w:rsidP="00261B49">
            <w:pPr>
              <w:pStyle w:val="TAL"/>
            </w:pPr>
            <w:proofErr w:type="spellStart"/>
            <w:r w:rsidRPr="005B00C6">
              <w:t>pc_NRCASharedAccess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71EC42A" w14:textId="77777777" w:rsidR="0045095E" w:rsidRPr="005B00C6" w:rsidRDefault="0045095E"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52587040" w14:textId="77777777" w:rsidR="0045095E" w:rsidRPr="005B00C6" w:rsidRDefault="0045095E" w:rsidP="00261B49">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25D71DCB" w14:textId="77777777" w:rsidR="0045095E" w:rsidRPr="005B00C6" w:rsidRDefault="0045095E" w:rsidP="00261B49">
            <w:pPr>
              <w:pStyle w:val="TAL"/>
            </w:pPr>
            <w:r w:rsidRPr="005B00C6">
              <w:t xml:space="preserve">Deployment scenario A in Annex B.3 of TS 38.300 [21] </w:t>
            </w:r>
          </w:p>
        </w:tc>
      </w:tr>
      <w:tr w:rsidR="0045095E" w:rsidRPr="005B00C6" w14:paraId="3883A8E8"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E3A4FBF" w14:textId="4ABB1111" w:rsidR="0045095E" w:rsidRPr="005B00C6" w:rsidRDefault="0045095E" w:rsidP="00261B49">
            <w:pPr>
              <w:pStyle w:val="TAC"/>
            </w:pPr>
            <w:r w:rsidRPr="005B00C6">
              <w:t>48</w:t>
            </w:r>
          </w:p>
        </w:tc>
        <w:tc>
          <w:tcPr>
            <w:tcW w:w="2661" w:type="dxa"/>
            <w:gridSpan w:val="6"/>
            <w:tcBorders>
              <w:top w:val="single" w:sz="6" w:space="0" w:color="auto"/>
              <w:left w:val="single" w:sz="4" w:space="0" w:color="auto"/>
              <w:bottom w:val="single" w:sz="6" w:space="0" w:color="auto"/>
              <w:right w:val="single" w:sz="6" w:space="0" w:color="auto"/>
            </w:tcBorders>
          </w:tcPr>
          <w:p w14:paraId="6E121020" w14:textId="77777777" w:rsidR="0045095E" w:rsidRPr="005B00C6" w:rsidRDefault="0045095E" w:rsidP="00261B49">
            <w:pPr>
              <w:pStyle w:val="TAL"/>
            </w:pPr>
            <w:r w:rsidRPr="005B00C6">
              <w:t>Support of EN-DC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46018F3D" w14:textId="77777777" w:rsidR="0045095E" w:rsidRPr="005B00C6" w:rsidRDefault="0045095E" w:rsidP="00261B49">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44E0FB7D" w14:textId="77777777" w:rsidR="0045095E" w:rsidRPr="005B00C6" w:rsidRDefault="0045095E"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061CCC92" w14:textId="77777777" w:rsidR="0045095E" w:rsidRPr="005B00C6" w:rsidRDefault="0045095E" w:rsidP="00261B49">
            <w:pPr>
              <w:pStyle w:val="TAL"/>
            </w:pPr>
            <w:proofErr w:type="spellStart"/>
            <w:r w:rsidRPr="005B00C6">
              <w:t>pc_ENDCNRSharedAccess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9E0AE92" w14:textId="77777777" w:rsidR="0045095E" w:rsidRPr="005B00C6" w:rsidRDefault="0045095E"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5B95CCFC" w14:textId="77777777" w:rsidR="0045095E" w:rsidRPr="005B00C6" w:rsidRDefault="0045095E" w:rsidP="00261B49">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1CE5D75C" w14:textId="77777777" w:rsidR="0045095E" w:rsidRPr="005B00C6" w:rsidRDefault="0045095E" w:rsidP="00261B49">
            <w:pPr>
              <w:pStyle w:val="TAL"/>
            </w:pPr>
            <w:r w:rsidRPr="005B00C6">
              <w:t xml:space="preserve">Deployment scenario B in Annex B.3 of TS 38.300 [21] </w:t>
            </w:r>
          </w:p>
        </w:tc>
      </w:tr>
      <w:tr w:rsidR="0045095E" w:rsidRPr="005B00C6" w14:paraId="263EA2E2"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DF3A6DF" w14:textId="30003495" w:rsidR="0045095E" w:rsidRPr="005B00C6" w:rsidRDefault="0045095E" w:rsidP="00261B49">
            <w:pPr>
              <w:pStyle w:val="TAC"/>
            </w:pPr>
            <w:r w:rsidRPr="005B00C6">
              <w:t>49</w:t>
            </w:r>
          </w:p>
        </w:tc>
        <w:tc>
          <w:tcPr>
            <w:tcW w:w="2661" w:type="dxa"/>
            <w:gridSpan w:val="6"/>
            <w:tcBorders>
              <w:top w:val="single" w:sz="6" w:space="0" w:color="auto"/>
              <w:left w:val="single" w:sz="4" w:space="0" w:color="auto"/>
              <w:bottom w:val="single" w:sz="6" w:space="0" w:color="auto"/>
              <w:right w:val="single" w:sz="6" w:space="0" w:color="auto"/>
            </w:tcBorders>
          </w:tcPr>
          <w:p w14:paraId="775583A3" w14:textId="77777777" w:rsidR="0045095E" w:rsidRPr="005B00C6" w:rsidRDefault="0045095E" w:rsidP="00261B49">
            <w:pPr>
              <w:pStyle w:val="TAL"/>
            </w:pPr>
            <w:r w:rsidRPr="005B00C6">
              <w:t>Support of NR standalone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26A8011F" w14:textId="77777777" w:rsidR="0045095E" w:rsidRPr="005B00C6" w:rsidRDefault="0045095E" w:rsidP="00261B49">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163FD450" w14:textId="77777777" w:rsidR="0045095E" w:rsidRPr="005B00C6" w:rsidRDefault="0045095E"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29C0B092" w14:textId="77777777" w:rsidR="0045095E" w:rsidRPr="005B00C6" w:rsidRDefault="0045095E" w:rsidP="00261B49">
            <w:pPr>
              <w:pStyle w:val="TAL"/>
            </w:pPr>
            <w:proofErr w:type="spellStart"/>
            <w:r w:rsidRPr="005B00C6">
              <w:t>pc_standaloneNRSharedAccess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0428AA8" w14:textId="77777777" w:rsidR="0045095E" w:rsidRPr="005B00C6" w:rsidRDefault="0045095E"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73CE4304" w14:textId="77777777" w:rsidR="0045095E" w:rsidRPr="005B00C6" w:rsidRDefault="0045095E" w:rsidP="00261B49">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4AEDF78C" w14:textId="77777777" w:rsidR="0045095E" w:rsidRPr="005B00C6" w:rsidRDefault="0045095E" w:rsidP="00261B49">
            <w:pPr>
              <w:pStyle w:val="TAL"/>
            </w:pPr>
            <w:r w:rsidRPr="005B00C6">
              <w:t xml:space="preserve">Deployment scenario C in Annex B.3 of TS 38.300 [21] </w:t>
            </w:r>
          </w:p>
        </w:tc>
      </w:tr>
      <w:tr w:rsidR="0045095E" w:rsidRPr="005B00C6" w14:paraId="29BA40C9"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BFB7697" w14:textId="525F46D3" w:rsidR="0045095E" w:rsidRPr="005B00C6" w:rsidRDefault="0045095E" w:rsidP="00261B49">
            <w:pPr>
              <w:pStyle w:val="TAC"/>
            </w:pPr>
            <w:r w:rsidRPr="005B00C6">
              <w:t>50</w:t>
            </w:r>
          </w:p>
        </w:tc>
        <w:tc>
          <w:tcPr>
            <w:tcW w:w="2661" w:type="dxa"/>
            <w:gridSpan w:val="6"/>
            <w:tcBorders>
              <w:top w:val="single" w:sz="6" w:space="0" w:color="auto"/>
              <w:left w:val="single" w:sz="4" w:space="0" w:color="auto"/>
              <w:bottom w:val="single" w:sz="6" w:space="0" w:color="auto"/>
              <w:right w:val="single" w:sz="6" w:space="0" w:color="auto"/>
            </w:tcBorders>
          </w:tcPr>
          <w:p w14:paraId="09016B6E" w14:textId="77777777" w:rsidR="0045095E" w:rsidRPr="005B00C6" w:rsidRDefault="0045095E" w:rsidP="00261B49">
            <w:pPr>
              <w:pStyle w:val="TAL"/>
            </w:pPr>
            <w:r w:rsidRPr="005B00C6">
              <w:t>Support of NR shared spectrum channel access with UL in licensed band</w:t>
            </w:r>
          </w:p>
        </w:tc>
        <w:tc>
          <w:tcPr>
            <w:tcW w:w="850" w:type="dxa"/>
            <w:gridSpan w:val="6"/>
            <w:tcBorders>
              <w:top w:val="single" w:sz="6" w:space="0" w:color="auto"/>
              <w:left w:val="single" w:sz="6" w:space="0" w:color="auto"/>
              <w:bottom w:val="single" w:sz="6" w:space="0" w:color="auto"/>
              <w:right w:val="single" w:sz="4" w:space="0" w:color="auto"/>
            </w:tcBorders>
          </w:tcPr>
          <w:p w14:paraId="16831602" w14:textId="77777777" w:rsidR="0045095E" w:rsidRPr="005B00C6" w:rsidRDefault="0045095E" w:rsidP="00261B49">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3DF0034C" w14:textId="77777777" w:rsidR="0045095E" w:rsidRPr="005B00C6" w:rsidRDefault="0045095E"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3BBB59C5" w14:textId="77777777" w:rsidR="0045095E" w:rsidRPr="005B00C6" w:rsidRDefault="0045095E" w:rsidP="00261B49">
            <w:pPr>
              <w:pStyle w:val="TAL"/>
            </w:pPr>
            <w:proofErr w:type="spellStart"/>
            <w:r w:rsidRPr="005B00C6">
              <w:t>pc_NRSharedAccessUlLic</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D6FA845" w14:textId="77777777" w:rsidR="0045095E" w:rsidRPr="005B00C6" w:rsidRDefault="0045095E"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5F972067" w14:textId="77777777" w:rsidR="0045095E" w:rsidRPr="005B00C6" w:rsidRDefault="0045095E" w:rsidP="00261B49">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43C2F83E" w14:textId="77777777" w:rsidR="0045095E" w:rsidRPr="005B00C6" w:rsidRDefault="0045095E" w:rsidP="00261B49">
            <w:pPr>
              <w:pStyle w:val="TAL"/>
            </w:pPr>
            <w:r w:rsidRPr="005B00C6">
              <w:t xml:space="preserve">Deployment scenario D in Annex B.3 of TS 38.300 [21] </w:t>
            </w:r>
          </w:p>
        </w:tc>
      </w:tr>
      <w:tr w:rsidR="0045095E" w:rsidRPr="005B00C6" w14:paraId="784C2622" w14:textId="77777777" w:rsidTr="00B245BD">
        <w:trPr>
          <w:gridBefore w:val="2"/>
          <w:gridAfter w:val="3"/>
          <w:wBefore w:w="70" w:type="dxa"/>
          <w:wAfter w:w="117"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95425D3" w14:textId="417C28BE" w:rsidR="0045095E" w:rsidRPr="005B00C6" w:rsidRDefault="0045095E" w:rsidP="00261B49">
            <w:pPr>
              <w:pStyle w:val="TAC"/>
            </w:pPr>
            <w:r w:rsidRPr="005B00C6">
              <w:t>51</w:t>
            </w:r>
          </w:p>
        </w:tc>
        <w:tc>
          <w:tcPr>
            <w:tcW w:w="2661" w:type="dxa"/>
            <w:gridSpan w:val="6"/>
            <w:tcBorders>
              <w:top w:val="single" w:sz="6" w:space="0" w:color="auto"/>
              <w:left w:val="single" w:sz="4" w:space="0" w:color="auto"/>
              <w:bottom w:val="single" w:sz="6" w:space="0" w:color="auto"/>
              <w:right w:val="single" w:sz="6" w:space="0" w:color="auto"/>
            </w:tcBorders>
          </w:tcPr>
          <w:p w14:paraId="5C3C0271" w14:textId="77777777" w:rsidR="0045095E" w:rsidRPr="005B00C6" w:rsidRDefault="0045095E" w:rsidP="00261B49">
            <w:pPr>
              <w:pStyle w:val="TAL"/>
            </w:pPr>
            <w:r w:rsidRPr="005B00C6">
              <w:t>Support of NR-DC with NR shared spectrum channel access</w:t>
            </w:r>
          </w:p>
        </w:tc>
        <w:tc>
          <w:tcPr>
            <w:tcW w:w="850" w:type="dxa"/>
            <w:gridSpan w:val="6"/>
            <w:tcBorders>
              <w:top w:val="single" w:sz="6" w:space="0" w:color="auto"/>
              <w:left w:val="single" w:sz="6" w:space="0" w:color="auto"/>
              <w:bottom w:val="single" w:sz="6" w:space="0" w:color="auto"/>
              <w:right w:val="single" w:sz="4" w:space="0" w:color="auto"/>
            </w:tcBorders>
          </w:tcPr>
          <w:p w14:paraId="05368D62" w14:textId="77777777" w:rsidR="0045095E" w:rsidRPr="005B00C6" w:rsidRDefault="0045095E" w:rsidP="00261B49">
            <w:pPr>
              <w:pStyle w:val="TAL"/>
            </w:pPr>
            <w:r w:rsidRPr="005B00C6">
              <w:t>38.306, 4.2.7.2a</w:t>
            </w:r>
          </w:p>
        </w:tc>
        <w:tc>
          <w:tcPr>
            <w:tcW w:w="849" w:type="dxa"/>
            <w:gridSpan w:val="6"/>
            <w:tcBorders>
              <w:top w:val="single" w:sz="4" w:space="0" w:color="auto"/>
              <w:left w:val="single" w:sz="4" w:space="0" w:color="auto"/>
              <w:bottom w:val="single" w:sz="4" w:space="0" w:color="auto"/>
              <w:right w:val="single" w:sz="4" w:space="0" w:color="auto"/>
            </w:tcBorders>
          </w:tcPr>
          <w:p w14:paraId="18DAA466" w14:textId="77777777" w:rsidR="0045095E" w:rsidRPr="005B00C6" w:rsidRDefault="0045095E"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16E18E96" w14:textId="77777777" w:rsidR="0045095E" w:rsidRPr="005B00C6" w:rsidRDefault="0045095E" w:rsidP="00261B49">
            <w:pPr>
              <w:pStyle w:val="TAL"/>
            </w:pPr>
            <w:proofErr w:type="spellStart"/>
            <w:r w:rsidRPr="005B00C6">
              <w:t>pc_NRDCSharedAccess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6627C670" w14:textId="77777777" w:rsidR="0045095E" w:rsidRPr="005B00C6" w:rsidRDefault="0045095E"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1EF4AE80" w14:textId="77777777" w:rsidR="0045095E" w:rsidRPr="005B00C6" w:rsidRDefault="0045095E" w:rsidP="00261B49">
            <w:pPr>
              <w:pStyle w:val="TAL"/>
            </w:pPr>
          </w:p>
        </w:tc>
        <w:tc>
          <w:tcPr>
            <w:tcW w:w="1277" w:type="dxa"/>
            <w:gridSpan w:val="6"/>
            <w:tcBorders>
              <w:top w:val="single" w:sz="4" w:space="0" w:color="auto"/>
              <w:left w:val="single" w:sz="4" w:space="0" w:color="auto"/>
              <w:bottom w:val="single" w:sz="4" w:space="0" w:color="auto"/>
              <w:right w:val="single" w:sz="4" w:space="0" w:color="auto"/>
            </w:tcBorders>
          </w:tcPr>
          <w:p w14:paraId="2BD728FC" w14:textId="77777777" w:rsidR="0045095E" w:rsidRPr="005B00C6" w:rsidRDefault="0045095E" w:rsidP="00261B49">
            <w:pPr>
              <w:pStyle w:val="TAL"/>
            </w:pPr>
            <w:r w:rsidRPr="005B00C6">
              <w:t xml:space="preserve">Deployment scenario E in Annex B.3 of TS 38.300 [21] </w:t>
            </w:r>
          </w:p>
        </w:tc>
      </w:tr>
      <w:tr w:rsidR="00431D02" w:rsidRPr="005B00C6" w14:paraId="1BE7D112"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FA9D30D" w14:textId="36A29DE9" w:rsidR="00431D02" w:rsidRPr="005B00C6" w:rsidRDefault="00431D02" w:rsidP="00261B49">
            <w:pPr>
              <w:pStyle w:val="TAC"/>
            </w:pPr>
            <w:r w:rsidRPr="005B00C6">
              <w:t>52</w:t>
            </w:r>
          </w:p>
        </w:tc>
        <w:tc>
          <w:tcPr>
            <w:tcW w:w="2661" w:type="dxa"/>
            <w:gridSpan w:val="6"/>
            <w:tcBorders>
              <w:top w:val="single" w:sz="6" w:space="0" w:color="auto"/>
              <w:left w:val="single" w:sz="4" w:space="0" w:color="auto"/>
              <w:bottom w:val="single" w:sz="6" w:space="0" w:color="auto"/>
              <w:right w:val="single" w:sz="6" w:space="0" w:color="auto"/>
            </w:tcBorders>
          </w:tcPr>
          <w:p w14:paraId="71126DB7" w14:textId="77777777" w:rsidR="00431D02" w:rsidRPr="005B00C6" w:rsidRDefault="00431D02" w:rsidP="00261B49">
            <w:pPr>
              <w:pStyle w:val="TAL"/>
            </w:pPr>
            <w:r w:rsidRPr="005B00C6">
              <w:t>Support monitoring DCI format 1_2 for DL scheduling and monitoring DCI format 0_2 for UL scheduling</w:t>
            </w:r>
          </w:p>
        </w:tc>
        <w:tc>
          <w:tcPr>
            <w:tcW w:w="850" w:type="dxa"/>
            <w:gridSpan w:val="6"/>
            <w:tcBorders>
              <w:top w:val="single" w:sz="6" w:space="0" w:color="auto"/>
              <w:left w:val="single" w:sz="6" w:space="0" w:color="auto"/>
              <w:bottom w:val="single" w:sz="6" w:space="0" w:color="auto"/>
              <w:right w:val="single" w:sz="4" w:space="0" w:color="auto"/>
            </w:tcBorders>
          </w:tcPr>
          <w:p w14:paraId="6B07F712" w14:textId="77777777" w:rsidR="00431D02" w:rsidRPr="005B00C6" w:rsidRDefault="00431D02" w:rsidP="00261B49">
            <w:pPr>
              <w:pStyle w:val="TAL"/>
              <w:rPr>
                <w:lang w:eastAsia="zh-CN"/>
              </w:rPr>
            </w:pPr>
            <w:r w:rsidRPr="005B00C6">
              <w:rPr>
                <w:lang w:eastAsia="zh-CN"/>
              </w:rPr>
              <w:t>38.306,</w:t>
            </w:r>
          </w:p>
          <w:p w14:paraId="2B9E5577" w14:textId="77777777" w:rsidR="00431D02" w:rsidRPr="005B00C6" w:rsidRDefault="00431D02" w:rsidP="00261B49">
            <w:pPr>
              <w:pStyle w:val="TAL"/>
            </w:pPr>
            <w:r w:rsidRPr="005B00C6">
              <w:rPr>
                <w:lang w:eastAsia="zh-CN"/>
              </w:rPr>
              <w:t>4.2.7.10</w:t>
            </w:r>
          </w:p>
        </w:tc>
        <w:tc>
          <w:tcPr>
            <w:tcW w:w="849" w:type="dxa"/>
            <w:gridSpan w:val="6"/>
            <w:tcBorders>
              <w:top w:val="single" w:sz="4" w:space="0" w:color="auto"/>
              <w:left w:val="single" w:sz="4" w:space="0" w:color="auto"/>
              <w:bottom w:val="single" w:sz="4" w:space="0" w:color="auto"/>
              <w:right w:val="single" w:sz="4" w:space="0" w:color="auto"/>
            </w:tcBorders>
          </w:tcPr>
          <w:p w14:paraId="74418DAB" w14:textId="77777777" w:rsidR="00431D02" w:rsidRPr="005B00C6" w:rsidRDefault="00431D02" w:rsidP="00261B49">
            <w:pPr>
              <w:pStyle w:val="TAC"/>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11E4D85A" w14:textId="77777777" w:rsidR="00431D02" w:rsidRPr="005B00C6" w:rsidRDefault="00431D02" w:rsidP="00261B49">
            <w:pPr>
              <w:pStyle w:val="TAL"/>
            </w:pPr>
            <w:r w:rsidRPr="005B00C6">
              <w:t>pc_dci_Format1_2And0_2_r16</w:t>
            </w:r>
          </w:p>
        </w:tc>
        <w:tc>
          <w:tcPr>
            <w:tcW w:w="567" w:type="dxa"/>
            <w:gridSpan w:val="6"/>
            <w:tcBorders>
              <w:top w:val="single" w:sz="4" w:space="0" w:color="auto"/>
              <w:left w:val="single" w:sz="4" w:space="0" w:color="auto"/>
              <w:bottom w:val="single" w:sz="4" w:space="0" w:color="auto"/>
              <w:right w:val="single" w:sz="4" w:space="0" w:color="auto"/>
            </w:tcBorders>
          </w:tcPr>
          <w:p w14:paraId="134CB8A9" w14:textId="77777777" w:rsidR="00431D02" w:rsidRPr="005B00C6" w:rsidRDefault="00431D02"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0154D535"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2E84135E" w14:textId="77777777" w:rsidR="00431D02" w:rsidRPr="005B00C6" w:rsidRDefault="00431D02" w:rsidP="00261B49">
            <w:pPr>
              <w:pStyle w:val="TAL"/>
            </w:pPr>
          </w:p>
        </w:tc>
      </w:tr>
      <w:tr w:rsidR="00431D02" w:rsidRPr="005B00C6" w14:paraId="5CCADE5A"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886F709" w14:textId="66AE549D" w:rsidR="00431D02" w:rsidRPr="005B00C6" w:rsidRDefault="00431D02" w:rsidP="00261B49">
            <w:pPr>
              <w:pStyle w:val="TAC"/>
            </w:pPr>
            <w:r w:rsidRPr="005B00C6">
              <w:t>53</w:t>
            </w:r>
          </w:p>
        </w:tc>
        <w:tc>
          <w:tcPr>
            <w:tcW w:w="2661" w:type="dxa"/>
            <w:gridSpan w:val="6"/>
            <w:tcBorders>
              <w:top w:val="single" w:sz="6" w:space="0" w:color="auto"/>
              <w:left w:val="single" w:sz="4" w:space="0" w:color="auto"/>
              <w:bottom w:val="single" w:sz="6" w:space="0" w:color="auto"/>
              <w:right w:val="single" w:sz="6" w:space="0" w:color="auto"/>
            </w:tcBorders>
          </w:tcPr>
          <w:p w14:paraId="3CBFCA25" w14:textId="77777777" w:rsidR="00431D02" w:rsidRPr="005B00C6" w:rsidRDefault="00431D02" w:rsidP="00261B49">
            <w:pPr>
              <w:pStyle w:val="TAL"/>
            </w:pPr>
            <w:r w:rsidRPr="005B00C6">
              <w:t>Support of multi-DCI based multi-TRP</w:t>
            </w:r>
          </w:p>
        </w:tc>
        <w:tc>
          <w:tcPr>
            <w:tcW w:w="850" w:type="dxa"/>
            <w:gridSpan w:val="6"/>
            <w:tcBorders>
              <w:top w:val="single" w:sz="6" w:space="0" w:color="auto"/>
              <w:left w:val="single" w:sz="6" w:space="0" w:color="auto"/>
              <w:bottom w:val="single" w:sz="6" w:space="0" w:color="auto"/>
              <w:right w:val="single" w:sz="4" w:space="0" w:color="auto"/>
            </w:tcBorders>
          </w:tcPr>
          <w:p w14:paraId="24BAB7EC" w14:textId="77777777" w:rsidR="00431D02" w:rsidRPr="005B00C6" w:rsidRDefault="00431D02" w:rsidP="00261B49">
            <w:pPr>
              <w:pStyle w:val="TAL"/>
            </w:pPr>
            <w:r w:rsidRPr="005B00C6">
              <w:t>38.306, 4.2.7.6</w:t>
            </w:r>
          </w:p>
        </w:tc>
        <w:tc>
          <w:tcPr>
            <w:tcW w:w="849" w:type="dxa"/>
            <w:gridSpan w:val="6"/>
            <w:tcBorders>
              <w:top w:val="single" w:sz="4" w:space="0" w:color="auto"/>
              <w:left w:val="single" w:sz="4" w:space="0" w:color="auto"/>
              <w:bottom w:val="single" w:sz="4" w:space="0" w:color="auto"/>
              <w:right w:val="single" w:sz="4" w:space="0" w:color="auto"/>
            </w:tcBorders>
          </w:tcPr>
          <w:p w14:paraId="2A2EA157" w14:textId="77777777" w:rsidR="00431D02" w:rsidRPr="005B00C6" w:rsidRDefault="00431D02"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59F060D1" w14:textId="77777777" w:rsidR="00431D02" w:rsidRPr="005B00C6" w:rsidRDefault="00431D02" w:rsidP="00261B49">
            <w:pPr>
              <w:pStyle w:val="TAL"/>
            </w:pPr>
            <w:proofErr w:type="spellStart"/>
            <w:r w:rsidRPr="005B00C6">
              <w:t>pc_</w:t>
            </w:r>
            <w:r w:rsidRPr="005B00C6">
              <w:rPr>
                <w:bCs/>
                <w:iCs/>
              </w:rPr>
              <w:t>multi_dci_multi_trp</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75BF2670" w14:textId="77777777" w:rsidR="00431D02" w:rsidRPr="005B00C6" w:rsidRDefault="00431D02"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413281D6"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49ABBEFD" w14:textId="77777777" w:rsidR="00431D02" w:rsidRPr="005B00C6" w:rsidRDefault="00431D02" w:rsidP="00261B49">
            <w:pPr>
              <w:pStyle w:val="TAL"/>
            </w:pPr>
          </w:p>
        </w:tc>
      </w:tr>
      <w:tr w:rsidR="00431D02" w:rsidRPr="005B00C6" w14:paraId="25497E2A"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DC118DB" w14:textId="2CEAF48A" w:rsidR="00431D02" w:rsidRPr="005B00C6" w:rsidRDefault="00431D02" w:rsidP="00261B49">
            <w:pPr>
              <w:pStyle w:val="TAC"/>
            </w:pPr>
            <w:r w:rsidRPr="005B00C6">
              <w:t>54</w:t>
            </w:r>
          </w:p>
        </w:tc>
        <w:tc>
          <w:tcPr>
            <w:tcW w:w="2661" w:type="dxa"/>
            <w:gridSpan w:val="6"/>
            <w:tcBorders>
              <w:top w:val="single" w:sz="6" w:space="0" w:color="auto"/>
              <w:left w:val="single" w:sz="4" w:space="0" w:color="auto"/>
              <w:bottom w:val="single" w:sz="6" w:space="0" w:color="auto"/>
              <w:right w:val="single" w:sz="6" w:space="0" w:color="auto"/>
            </w:tcBorders>
          </w:tcPr>
          <w:p w14:paraId="23E3748F" w14:textId="77777777" w:rsidR="00431D02" w:rsidRPr="005B00C6" w:rsidRDefault="00431D02" w:rsidP="00261B49">
            <w:pPr>
              <w:pStyle w:val="TAL"/>
            </w:pPr>
            <w:r w:rsidRPr="005B00C6">
              <w:t xml:space="preserve">Support of </w:t>
            </w:r>
            <w:r w:rsidRPr="005B00C6">
              <w:rPr>
                <w:bCs/>
                <w:iCs/>
              </w:rPr>
              <w:t xml:space="preserve">single DCI based </w:t>
            </w:r>
            <w:proofErr w:type="spellStart"/>
            <w:r w:rsidRPr="005B00C6">
              <w:rPr>
                <w:bCs/>
                <w:iCs/>
              </w:rPr>
              <w:t>FDMSchemeA</w:t>
            </w:r>
            <w:proofErr w:type="spellEnd"/>
          </w:p>
        </w:tc>
        <w:tc>
          <w:tcPr>
            <w:tcW w:w="850" w:type="dxa"/>
            <w:gridSpan w:val="6"/>
            <w:tcBorders>
              <w:top w:val="single" w:sz="6" w:space="0" w:color="auto"/>
              <w:left w:val="single" w:sz="6" w:space="0" w:color="auto"/>
              <w:bottom w:val="single" w:sz="6" w:space="0" w:color="auto"/>
              <w:right w:val="single" w:sz="4" w:space="0" w:color="auto"/>
            </w:tcBorders>
          </w:tcPr>
          <w:p w14:paraId="67FB541C" w14:textId="77777777" w:rsidR="00431D02" w:rsidRPr="005B00C6" w:rsidRDefault="00431D02" w:rsidP="00261B49">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2FD69EEC" w14:textId="77777777" w:rsidR="00431D02" w:rsidRPr="005B00C6" w:rsidRDefault="00431D02"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579B9B06" w14:textId="77777777" w:rsidR="00431D02" w:rsidRPr="005B00C6" w:rsidRDefault="00431D02" w:rsidP="00261B49">
            <w:pPr>
              <w:pStyle w:val="TAL"/>
            </w:pPr>
            <w:proofErr w:type="spellStart"/>
            <w:r w:rsidRPr="005B00C6">
              <w:t>pc_</w:t>
            </w:r>
            <w:r w:rsidRPr="005B00C6">
              <w:rPr>
                <w:bCs/>
                <w:iCs/>
              </w:rPr>
              <w:t>single_dci_fdmschemeA</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0797267A" w14:textId="77777777" w:rsidR="00431D02" w:rsidRPr="005B00C6" w:rsidRDefault="00431D02"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4CABBC02"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73588093" w14:textId="77777777" w:rsidR="00431D02" w:rsidRPr="005B00C6" w:rsidRDefault="00431D02" w:rsidP="00261B49">
            <w:pPr>
              <w:pStyle w:val="TAL"/>
            </w:pPr>
          </w:p>
        </w:tc>
      </w:tr>
      <w:tr w:rsidR="00431D02" w:rsidRPr="005B00C6" w14:paraId="08A0D542"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F79E75B" w14:textId="1AC9795D" w:rsidR="00431D02" w:rsidRPr="005B00C6" w:rsidRDefault="00431D02" w:rsidP="00261B49">
            <w:pPr>
              <w:pStyle w:val="TAC"/>
            </w:pPr>
            <w:r w:rsidRPr="005B00C6">
              <w:lastRenderedPageBreak/>
              <w:t>55</w:t>
            </w:r>
          </w:p>
        </w:tc>
        <w:tc>
          <w:tcPr>
            <w:tcW w:w="2661" w:type="dxa"/>
            <w:gridSpan w:val="6"/>
            <w:tcBorders>
              <w:top w:val="single" w:sz="6" w:space="0" w:color="auto"/>
              <w:left w:val="single" w:sz="4" w:space="0" w:color="auto"/>
              <w:bottom w:val="single" w:sz="6" w:space="0" w:color="auto"/>
              <w:right w:val="single" w:sz="6" w:space="0" w:color="auto"/>
            </w:tcBorders>
          </w:tcPr>
          <w:p w14:paraId="52AD3638" w14:textId="77777777" w:rsidR="00431D02" w:rsidRPr="005B00C6" w:rsidRDefault="00431D02" w:rsidP="00261B49">
            <w:pPr>
              <w:pStyle w:val="TAL"/>
            </w:pPr>
            <w:r w:rsidRPr="005B00C6">
              <w:t>Support of single-DCI based inter-slot TDM</w:t>
            </w:r>
          </w:p>
        </w:tc>
        <w:tc>
          <w:tcPr>
            <w:tcW w:w="850" w:type="dxa"/>
            <w:gridSpan w:val="6"/>
            <w:tcBorders>
              <w:top w:val="single" w:sz="6" w:space="0" w:color="auto"/>
              <w:left w:val="single" w:sz="6" w:space="0" w:color="auto"/>
              <w:bottom w:val="single" w:sz="6" w:space="0" w:color="auto"/>
              <w:right w:val="single" w:sz="4" w:space="0" w:color="auto"/>
            </w:tcBorders>
          </w:tcPr>
          <w:p w14:paraId="5A05E9F8" w14:textId="77777777" w:rsidR="00431D02" w:rsidRPr="005B00C6" w:rsidRDefault="00431D02" w:rsidP="00261B49">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2FEDB0F4" w14:textId="77777777" w:rsidR="00431D02" w:rsidRPr="005B00C6" w:rsidRDefault="00431D02"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4CAA3CA8" w14:textId="77777777" w:rsidR="00431D02" w:rsidRPr="005B00C6" w:rsidRDefault="00431D02" w:rsidP="00261B49">
            <w:pPr>
              <w:pStyle w:val="TAL"/>
            </w:pPr>
            <w:proofErr w:type="spellStart"/>
            <w:r w:rsidRPr="005B00C6">
              <w:t>pc_</w:t>
            </w:r>
            <w:r w:rsidRPr="005B00C6">
              <w:rPr>
                <w:bCs/>
                <w:iCs/>
              </w:rPr>
              <w:t>single_dci_interslot_tdm</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39E5E5D4" w14:textId="77777777" w:rsidR="00431D02" w:rsidRPr="005B00C6" w:rsidRDefault="00431D02"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43AEC5F7"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22ED674E" w14:textId="77777777" w:rsidR="00431D02" w:rsidRPr="005B00C6" w:rsidRDefault="00431D02" w:rsidP="00261B49">
            <w:pPr>
              <w:pStyle w:val="TAL"/>
            </w:pPr>
          </w:p>
        </w:tc>
      </w:tr>
      <w:tr w:rsidR="00431D02" w:rsidRPr="005B00C6" w14:paraId="40D6587E"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D22081D" w14:textId="261CFF37" w:rsidR="00431D02" w:rsidRPr="005B00C6" w:rsidRDefault="00431D02" w:rsidP="00261B49">
            <w:pPr>
              <w:pStyle w:val="TAC"/>
            </w:pPr>
            <w:r w:rsidRPr="005B00C6">
              <w:t>56</w:t>
            </w:r>
          </w:p>
        </w:tc>
        <w:tc>
          <w:tcPr>
            <w:tcW w:w="2661" w:type="dxa"/>
            <w:gridSpan w:val="6"/>
            <w:tcBorders>
              <w:top w:val="single" w:sz="6" w:space="0" w:color="auto"/>
              <w:left w:val="single" w:sz="4" w:space="0" w:color="auto"/>
              <w:bottom w:val="single" w:sz="6" w:space="0" w:color="auto"/>
              <w:right w:val="single" w:sz="6" w:space="0" w:color="auto"/>
            </w:tcBorders>
          </w:tcPr>
          <w:p w14:paraId="3D9E10C9" w14:textId="77777777" w:rsidR="00431D02" w:rsidRPr="005B00C6" w:rsidRDefault="00431D02" w:rsidP="00261B49">
            <w:pPr>
              <w:pStyle w:val="TAL"/>
            </w:pPr>
            <w:r w:rsidRPr="005B00C6">
              <w:t xml:space="preserve">Support of </w:t>
            </w:r>
            <w:r w:rsidRPr="005B00C6">
              <w:rPr>
                <w:rFonts w:cs="Arial"/>
                <w:szCs w:val="18"/>
              </w:rPr>
              <w:t>maximum number of TRS resource sets per CC which the UE can track simultaneously is at least 2</w:t>
            </w:r>
          </w:p>
        </w:tc>
        <w:tc>
          <w:tcPr>
            <w:tcW w:w="850" w:type="dxa"/>
            <w:gridSpan w:val="6"/>
            <w:tcBorders>
              <w:top w:val="single" w:sz="6" w:space="0" w:color="auto"/>
              <w:left w:val="single" w:sz="6" w:space="0" w:color="auto"/>
              <w:bottom w:val="single" w:sz="6" w:space="0" w:color="auto"/>
              <w:right w:val="single" w:sz="4" w:space="0" w:color="auto"/>
            </w:tcBorders>
          </w:tcPr>
          <w:p w14:paraId="73F6B719" w14:textId="77777777" w:rsidR="00431D02" w:rsidRPr="005B00C6" w:rsidRDefault="00431D02" w:rsidP="00261B49">
            <w:pPr>
              <w:pStyle w:val="TAL"/>
            </w:pPr>
            <w:r w:rsidRPr="005B00C6">
              <w:t>38.306, 4.2.7.2</w:t>
            </w:r>
          </w:p>
        </w:tc>
        <w:tc>
          <w:tcPr>
            <w:tcW w:w="849" w:type="dxa"/>
            <w:gridSpan w:val="6"/>
            <w:tcBorders>
              <w:top w:val="single" w:sz="4" w:space="0" w:color="auto"/>
              <w:left w:val="single" w:sz="4" w:space="0" w:color="auto"/>
              <w:bottom w:val="single" w:sz="4" w:space="0" w:color="auto"/>
              <w:right w:val="single" w:sz="4" w:space="0" w:color="auto"/>
            </w:tcBorders>
          </w:tcPr>
          <w:p w14:paraId="5ADB303E" w14:textId="77777777" w:rsidR="00431D02" w:rsidRPr="005B00C6" w:rsidRDefault="00431D02" w:rsidP="00261B49">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25D6A599" w14:textId="77777777" w:rsidR="00431D02" w:rsidRPr="005B00C6" w:rsidRDefault="00431D02" w:rsidP="00261B49">
            <w:pPr>
              <w:pStyle w:val="TAL"/>
            </w:pPr>
            <w:proofErr w:type="spellStart"/>
            <w:r w:rsidRPr="005B00C6">
              <w:t>pc_</w:t>
            </w:r>
            <w:r w:rsidRPr="005B00C6">
              <w:rPr>
                <w:bCs/>
                <w:iCs/>
              </w:rPr>
              <w:t>simultaneous_TRS</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369BA7B7" w14:textId="77777777" w:rsidR="00431D02" w:rsidRPr="005B00C6" w:rsidRDefault="00431D02" w:rsidP="00261B49">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0C7DD5C0"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527DD80D" w14:textId="77777777" w:rsidR="00431D02" w:rsidRPr="005B00C6" w:rsidRDefault="00431D02" w:rsidP="00261B49">
            <w:pPr>
              <w:pStyle w:val="TAL"/>
            </w:pPr>
          </w:p>
        </w:tc>
      </w:tr>
      <w:tr w:rsidR="00431D02" w:rsidRPr="005B00C6" w14:paraId="724FE39C"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FDCDC97" w14:textId="65671BAB" w:rsidR="00431D02" w:rsidRPr="005B00C6" w:rsidRDefault="00431D02" w:rsidP="00261B49">
            <w:pPr>
              <w:pStyle w:val="TAC"/>
              <w:rPr>
                <w:lang w:eastAsia="zh-CN"/>
              </w:rPr>
            </w:pPr>
            <w:r w:rsidRPr="005B00C6">
              <w:rPr>
                <w:lang w:eastAsia="zh-CN"/>
              </w:rPr>
              <w:t>57</w:t>
            </w:r>
          </w:p>
        </w:tc>
        <w:tc>
          <w:tcPr>
            <w:tcW w:w="2661" w:type="dxa"/>
            <w:gridSpan w:val="6"/>
            <w:tcBorders>
              <w:top w:val="single" w:sz="6" w:space="0" w:color="auto"/>
              <w:left w:val="single" w:sz="4" w:space="0" w:color="auto"/>
              <w:bottom w:val="single" w:sz="6" w:space="0" w:color="auto"/>
              <w:right w:val="single" w:sz="6" w:space="0" w:color="auto"/>
            </w:tcBorders>
          </w:tcPr>
          <w:p w14:paraId="17075E75" w14:textId="77777777" w:rsidR="00431D02" w:rsidRPr="005B00C6" w:rsidRDefault="00431D02" w:rsidP="00261B49">
            <w:pPr>
              <w:pStyle w:val="TAL"/>
            </w:pPr>
            <w:r w:rsidRPr="005B00C6">
              <w:rPr>
                <w:lang w:eastAsia="zh-CN"/>
              </w:rPr>
              <w:t>Support of low PAPR DMRS</w:t>
            </w:r>
          </w:p>
        </w:tc>
        <w:tc>
          <w:tcPr>
            <w:tcW w:w="850" w:type="dxa"/>
            <w:gridSpan w:val="6"/>
            <w:tcBorders>
              <w:top w:val="single" w:sz="6" w:space="0" w:color="auto"/>
              <w:left w:val="single" w:sz="6" w:space="0" w:color="auto"/>
              <w:bottom w:val="single" w:sz="6" w:space="0" w:color="auto"/>
              <w:right w:val="single" w:sz="4" w:space="0" w:color="auto"/>
            </w:tcBorders>
          </w:tcPr>
          <w:p w14:paraId="10BF5A91" w14:textId="77777777" w:rsidR="00431D02" w:rsidRPr="005B00C6" w:rsidRDefault="00431D02" w:rsidP="00261B49">
            <w:pPr>
              <w:pStyle w:val="TAL"/>
              <w:rPr>
                <w:lang w:eastAsia="zh-CN"/>
              </w:rPr>
            </w:pPr>
            <w:r w:rsidRPr="005B00C6">
              <w:rPr>
                <w:lang w:eastAsia="zh-CN"/>
              </w:rPr>
              <w:t>38.306</w:t>
            </w:r>
          </w:p>
          <w:p w14:paraId="180218A9" w14:textId="77777777" w:rsidR="00431D02" w:rsidRPr="005B00C6" w:rsidRDefault="00431D02" w:rsidP="00261B49">
            <w:pPr>
              <w:pStyle w:val="TAL"/>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2378D6C6" w14:textId="77777777" w:rsidR="00431D02" w:rsidRPr="005B00C6" w:rsidRDefault="00431D02" w:rsidP="00261B49">
            <w:pPr>
              <w:pStyle w:val="TAC"/>
              <w:rPr>
                <w:lang w:eastAsia="zh-CN"/>
              </w:rPr>
            </w:pPr>
            <w:r w:rsidRPr="005B00C6">
              <w:rPr>
                <w:lang w:eastAsia="zh-CN"/>
              </w:rPr>
              <w:t>Rel-16</w:t>
            </w:r>
          </w:p>
        </w:tc>
        <w:tc>
          <w:tcPr>
            <w:tcW w:w="2408" w:type="dxa"/>
            <w:gridSpan w:val="6"/>
            <w:tcBorders>
              <w:top w:val="single" w:sz="4" w:space="0" w:color="auto"/>
              <w:left w:val="single" w:sz="4" w:space="0" w:color="auto"/>
              <w:bottom w:val="single" w:sz="4" w:space="0" w:color="auto"/>
              <w:right w:val="single" w:sz="4" w:space="0" w:color="auto"/>
            </w:tcBorders>
          </w:tcPr>
          <w:p w14:paraId="6DD4396D" w14:textId="77777777" w:rsidR="00431D02" w:rsidRPr="005B00C6" w:rsidRDefault="00431D02" w:rsidP="00261B49">
            <w:pPr>
              <w:pStyle w:val="TAL"/>
              <w:rPr>
                <w:lang w:eastAsia="zh-CN"/>
              </w:rPr>
            </w:pPr>
            <w:proofErr w:type="spellStart"/>
            <w:r w:rsidRPr="005B00C6">
              <w:rPr>
                <w:lang w:eastAsia="zh-CN"/>
              </w:rPr>
              <w:t>pc_lowPAPR_DMRS_pusch_precoding</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01AC0017" w14:textId="77777777" w:rsidR="00431D02" w:rsidRPr="005B00C6" w:rsidRDefault="00431D02" w:rsidP="00261B49">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3E8C1EA3" w14:textId="77777777" w:rsidR="00431D02" w:rsidRPr="005B00C6" w:rsidRDefault="00431D02" w:rsidP="00261B4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20803A78" w14:textId="77777777" w:rsidR="00431D02" w:rsidRPr="005B00C6" w:rsidRDefault="00431D02" w:rsidP="00261B49">
            <w:pPr>
              <w:pStyle w:val="TAL"/>
            </w:pPr>
          </w:p>
        </w:tc>
      </w:tr>
      <w:tr w:rsidR="007173FE" w:rsidRPr="005B00C6" w14:paraId="60EFF23E"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1510F79" w14:textId="3F70D35A" w:rsidR="007173FE" w:rsidRPr="005B00C6" w:rsidRDefault="007173FE" w:rsidP="00386DCA">
            <w:pPr>
              <w:pStyle w:val="TAC"/>
            </w:pPr>
            <w:r w:rsidRPr="005B00C6">
              <w:t>58</w:t>
            </w:r>
          </w:p>
        </w:tc>
        <w:tc>
          <w:tcPr>
            <w:tcW w:w="2661" w:type="dxa"/>
            <w:gridSpan w:val="6"/>
            <w:tcBorders>
              <w:top w:val="single" w:sz="6" w:space="0" w:color="auto"/>
              <w:left w:val="single" w:sz="4" w:space="0" w:color="auto"/>
              <w:bottom w:val="single" w:sz="6" w:space="0" w:color="auto"/>
              <w:right w:val="single" w:sz="6" w:space="0" w:color="auto"/>
            </w:tcBorders>
          </w:tcPr>
          <w:p w14:paraId="7DCB7589" w14:textId="37EBE9A6" w:rsidR="007173FE" w:rsidRPr="005B00C6" w:rsidRDefault="007173FE" w:rsidP="00386DCA">
            <w:pPr>
              <w:pStyle w:val="TAL"/>
            </w:pPr>
            <w:r w:rsidRPr="005B00C6">
              <w:t>Support of UL full power transmission mode</w:t>
            </w:r>
            <w:r w:rsidR="00C70529" w:rsidRPr="005B00C6">
              <w:t xml:space="preserve"> of full power</w:t>
            </w:r>
          </w:p>
        </w:tc>
        <w:tc>
          <w:tcPr>
            <w:tcW w:w="850" w:type="dxa"/>
            <w:gridSpan w:val="6"/>
            <w:tcBorders>
              <w:top w:val="single" w:sz="6" w:space="0" w:color="auto"/>
              <w:left w:val="single" w:sz="6" w:space="0" w:color="auto"/>
              <w:bottom w:val="single" w:sz="6" w:space="0" w:color="auto"/>
              <w:right w:val="single" w:sz="4" w:space="0" w:color="auto"/>
            </w:tcBorders>
          </w:tcPr>
          <w:p w14:paraId="01690E25" w14:textId="77777777" w:rsidR="007173FE" w:rsidRPr="005B00C6" w:rsidRDefault="007173FE" w:rsidP="00386DCA">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36506135" w14:textId="77777777" w:rsidR="007173FE" w:rsidRPr="005B00C6" w:rsidRDefault="007173FE" w:rsidP="00386DCA">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44ADF7D6" w14:textId="77777777" w:rsidR="007173FE" w:rsidRPr="005B00C6" w:rsidRDefault="007173FE" w:rsidP="00386DCA">
            <w:pPr>
              <w:pStyle w:val="TAL"/>
            </w:pPr>
            <w:r w:rsidRPr="005B00C6">
              <w:t>pc_ul_FullPwrMode_r16</w:t>
            </w:r>
          </w:p>
        </w:tc>
        <w:tc>
          <w:tcPr>
            <w:tcW w:w="567" w:type="dxa"/>
            <w:gridSpan w:val="6"/>
            <w:tcBorders>
              <w:top w:val="single" w:sz="4" w:space="0" w:color="auto"/>
              <w:left w:val="single" w:sz="4" w:space="0" w:color="auto"/>
              <w:bottom w:val="single" w:sz="4" w:space="0" w:color="auto"/>
              <w:right w:val="single" w:sz="4" w:space="0" w:color="auto"/>
            </w:tcBorders>
          </w:tcPr>
          <w:p w14:paraId="610999EB" w14:textId="77777777" w:rsidR="007173FE" w:rsidRPr="005B00C6" w:rsidRDefault="007173FE" w:rsidP="00386DCA">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4862A9A8" w14:textId="77777777" w:rsidR="007173FE" w:rsidRPr="005B00C6" w:rsidRDefault="007173FE" w:rsidP="00386DCA">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0C137158" w14:textId="77777777" w:rsidR="007173FE" w:rsidRPr="005B00C6" w:rsidRDefault="007173FE" w:rsidP="00386DCA">
            <w:pPr>
              <w:pStyle w:val="TAL"/>
            </w:pPr>
          </w:p>
        </w:tc>
      </w:tr>
      <w:tr w:rsidR="007173FE" w:rsidRPr="005B00C6" w14:paraId="5E2057E7"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02D13FB" w14:textId="6579FAF0" w:rsidR="007173FE" w:rsidRPr="005B00C6" w:rsidRDefault="007173FE" w:rsidP="00386DCA">
            <w:pPr>
              <w:pStyle w:val="TAC"/>
            </w:pPr>
            <w:r w:rsidRPr="005B00C6">
              <w:t>59</w:t>
            </w:r>
          </w:p>
        </w:tc>
        <w:tc>
          <w:tcPr>
            <w:tcW w:w="2661" w:type="dxa"/>
            <w:gridSpan w:val="6"/>
            <w:tcBorders>
              <w:top w:val="single" w:sz="6" w:space="0" w:color="auto"/>
              <w:left w:val="single" w:sz="4" w:space="0" w:color="auto"/>
              <w:bottom w:val="single" w:sz="6" w:space="0" w:color="auto"/>
              <w:right w:val="single" w:sz="6" w:space="0" w:color="auto"/>
            </w:tcBorders>
          </w:tcPr>
          <w:p w14:paraId="0C646DC3" w14:textId="77777777" w:rsidR="007173FE" w:rsidRPr="005B00C6" w:rsidRDefault="007173FE" w:rsidP="00386DCA">
            <w:pPr>
              <w:pStyle w:val="TAL"/>
            </w:pPr>
            <w:r w:rsidRPr="005B00C6">
              <w:t>Support of UL full power transmission mode of fullpowerMode1</w:t>
            </w:r>
          </w:p>
        </w:tc>
        <w:tc>
          <w:tcPr>
            <w:tcW w:w="850" w:type="dxa"/>
            <w:gridSpan w:val="6"/>
            <w:tcBorders>
              <w:top w:val="single" w:sz="6" w:space="0" w:color="auto"/>
              <w:left w:val="single" w:sz="6" w:space="0" w:color="auto"/>
              <w:bottom w:val="single" w:sz="6" w:space="0" w:color="auto"/>
              <w:right w:val="single" w:sz="4" w:space="0" w:color="auto"/>
            </w:tcBorders>
          </w:tcPr>
          <w:p w14:paraId="03D382C6" w14:textId="77777777" w:rsidR="007173FE" w:rsidRPr="005B00C6" w:rsidRDefault="007173FE" w:rsidP="00386DCA">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644C8A7E" w14:textId="77777777" w:rsidR="007173FE" w:rsidRPr="005B00C6" w:rsidRDefault="007173FE" w:rsidP="00386DCA">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6769F630" w14:textId="77777777" w:rsidR="007173FE" w:rsidRPr="005B00C6" w:rsidRDefault="007173FE" w:rsidP="00386DCA">
            <w:pPr>
              <w:pStyle w:val="TAL"/>
            </w:pPr>
            <w:r w:rsidRPr="005B00C6">
              <w:t>pc_ul_FullPwrMode1_r16</w:t>
            </w:r>
          </w:p>
        </w:tc>
        <w:tc>
          <w:tcPr>
            <w:tcW w:w="567" w:type="dxa"/>
            <w:gridSpan w:val="6"/>
            <w:tcBorders>
              <w:top w:val="single" w:sz="4" w:space="0" w:color="auto"/>
              <w:left w:val="single" w:sz="4" w:space="0" w:color="auto"/>
              <w:bottom w:val="single" w:sz="4" w:space="0" w:color="auto"/>
              <w:right w:val="single" w:sz="4" w:space="0" w:color="auto"/>
            </w:tcBorders>
          </w:tcPr>
          <w:p w14:paraId="67167749" w14:textId="77777777" w:rsidR="007173FE" w:rsidRPr="005B00C6" w:rsidRDefault="007173FE" w:rsidP="00386DCA">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63EB2247" w14:textId="77777777" w:rsidR="007173FE" w:rsidRPr="005B00C6" w:rsidRDefault="007173FE" w:rsidP="00386DCA">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4E8EFA2C" w14:textId="77777777" w:rsidR="007173FE" w:rsidRPr="005B00C6" w:rsidRDefault="007173FE" w:rsidP="00386DCA">
            <w:pPr>
              <w:pStyle w:val="TAL"/>
            </w:pPr>
          </w:p>
        </w:tc>
      </w:tr>
      <w:tr w:rsidR="007173FE" w:rsidRPr="005B00C6" w14:paraId="198FCA1E"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9D924AB" w14:textId="7F826308" w:rsidR="007173FE" w:rsidRPr="005B00C6" w:rsidRDefault="007173FE" w:rsidP="00386DCA">
            <w:pPr>
              <w:pStyle w:val="TAC"/>
            </w:pPr>
            <w:r w:rsidRPr="005B00C6">
              <w:t>60</w:t>
            </w:r>
          </w:p>
        </w:tc>
        <w:tc>
          <w:tcPr>
            <w:tcW w:w="2661" w:type="dxa"/>
            <w:gridSpan w:val="6"/>
            <w:tcBorders>
              <w:top w:val="single" w:sz="6" w:space="0" w:color="auto"/>
              <w:left w:val="single" w:sz="4" w:space="0" w:color="auto"/>
              <w:bottom w:val="single" w:sz="6" w:space="0" w:color="auto"/>
              <w:right w:val="single" w:sz="6" w:space="0" w:color="auto"/>
            </w:tcBorders>
          </w:tcPr>
          <w:p w14:paraId="3A606F3D" w14:textId="77777777" w:rsidR="007173FE" w:rsidRPr="005B00C6" w:rsidRDefault="007173FE" w:rsidP="00386DCA">
            <w:pPr>
              <w:pStyle w:val="TAL"/>
            </w:pPr>
            <w:r w:rsidRPr="005B00C6">
              <w:t>Support of UL full power transmission mode of fullpowerMode2</w:t>
            </w:r>
          </w:p>
        </w:tc>
        <w:tc>
          <w:tcPr>
            <w:tcW w:w="850" w:type="dxa"/>
            <w:gridSpan w:val="6"/>
            <w:tcBorders>
              <w:top w:val="single" w:sz="6" w:space="0" w:color="auto"/>
              <w:left w:val="single" w:sz="6" w:space="0" w:color="auto"/>
              <w:bottom w:val="single" w:sz="6" w:space="0" w:color="auto"/>
              <w:right w:val="single" w:sz="4" w:space="0" w:color="auto"/>
            </w:tcBorders>
          </w:tcPr>
          <w:p w14:paraId="20985D11" w14:textId="77777777" w:rsidR="007173FE" w:rsidRPr="005B00C6" w:rsidRDefault="007173FE" w:rsidP="00386DCA">
            <w:pPr>
              <w:pStyle w:val="TAL"/>
            </w:pPr>
            <w:r w:rsidRPr="005B00C6">
              <w:t>38.306, 4.2.7.7</w:t>
            </w:r>
          </w:p>
        </w:tc>
        <w:tc>
          <w:tcPr>
            <w:tcW w:w="849" w:type="dxa"/>
            <w:gridSpan w:val="6"/>
            <w:tcBorders>
              <w:top w:val="single" w:sz="4" w:space="0" w:color="auto"/>
              <w:left w:val="single" w:sz="4" w:space="0" w:color="auto"/>
              <w:bottom w:val="single" w:sz="4" w:space="0" w:color="auto"/>
              <w:right w:val="single" w:sz="4" w:space="0" w:color="auto"/>
            </w:tcBorders>
          </w:tcPr>
          <w:p w14:paraId="103709DB" w14:textId="77777777" w:rsidR="007173FE" w:rsidRPr="005B00C6" w:rsidRDefault="007173FE" w:rsidP="00386DCA">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2A81BE46" w14:textId="5E980C91" w:rsidR="007173FE" w:rsidRPr="005B00C6" w:rsidRDefault="007173FE" w:rsidP="00386DCA">
            <w:pPr>
              <w:pStyle w:val="TAL"/>
            </w:pPr>
            <w:r w:rsidRPr="005B00C6">
              <w:t>pc_ul_FullPwrMode2_r16</w:t>
            </w:r>
          </w:p>
        </w:tc>
        <w:tc>
          <w:tcPr>
            <w:tcW w:w="567" w:type="dxa"/>
            <w:gridSpan w:val="6"/>
            <w:tcBorders>
              <w:top w:val="single" w:sz="4" w:space="0" w:color="auto"/>
              <w:left w:val="single" w:sz="4" w:space="0" w:color="auto"/>
              <w:bottom w:val="single" w:sz="4" w:space="0" w:color="auto"/>
              <w:right w:val="single" w:sz="4" w:space="0" w:color="auto"/>
            </w:tcBorders>
          </w:tcPr>
          <w:p w14:paraId="4E6D413F" w14:textId="77777777" w:rsidR="007173FE" w:rsidRPr="005B00C6" w:rsidRDefault="007173FE" w:rsidP="00386DCA">
            <w:pPr>
              <w:pStyle w:val="TAL"/>
            </w:pPr>
            <w:r w:rsidRPr="005B00C6">
              <w:t>No</w:t>
            </w:r>
          </w:p>
        </w:tc>
        <w:tc>
          <w:tcPr>
            <w:tcW w:w="1416" w:type="dxa"/>
            <w:gridSpan w:val="6"/>
            <w:tcBorders>
              <w:top w:val="single" w:sz="4" w:space="0" w:color="auto"/>
              <w:left w:val="single" w:sz="4" w:space="0" w:color="auto"/>
              <w:bottom w:val="single" w:sz="4" w:space="0" w:color="auto"/>
              <w:right w:val="single" w:sz="4" w:space="0" w:color="auto"/>
            </w:tcBorders>
          </w:tcPr>
          <w:p w14:paraId="506CE21B" w14:textId="77777777" w:rsidR="007173FE" w:rsidRPr="005B00C6" w:rsidRDefault="007173FE" w:rsidP="00386DCA">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7C2B05F0" w14:textId="77777777" w:rsidR="007173FE" w:rsidRPr="005B00C6" w:rsidRDefault="007173FE" w:rsidP="00386DCA">
            <w:pPr>
              <w:pStyle w:val="TAL"/>
            </w:pPr>
          </w:p>
        </w:tc>
      </w:tr>
      <w:tr w:rsidR="007173FE" w:rsidRPr="005B00C6" w14:paraId="422E97D9"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11B9B1F" w14:textId="55DD2FE2" w:rsidR="007173FE" w:rsidRPr="005B00C6" w:rsidRDefault="007173FE" w:rsidP="00386DCA">
            <w:pPr>
              <w:pStyle w:val="TAC"/>
              <w:rPr>
                <w:lang w:eastAsia="zh-CN"/>
              </w:rPr>
            </w:pPr>
            <w:r w:rsidRPr="005B00C6">
              <w:rPr>
                <w:lang w:eastAsia="zh-CN"/>
              </w:rPr>
              <w:t>61</w:t>
            </w:r>
          </w:p>
        </w:tc>
        <w:tc>
          <w:tcPr>
            <w:tcW w:w="2661" w:type="dxa"/>
            <w:gridSpan w:val="6"/>
            <w:tcBorders>
              <w:top w:val="single" w:sz="6" w:space="0" w:color="auto"/>
              <w:left w:val="single" w:sz="4" w:space="0" w:color="auto"/>
              <w:bottom w:val="single" w:sz="6" w:space="0" w:color="auto"/>
              <w:right w:val="single" w:sz="6" w:space="0" w:color="auto"/>
            </w:tcBorders>
          </w:tcPr>
          <w:p w14:paraId="6B1A9E85" w14:textId="77777777" w:rsidR="007173FE" w:rsidRPr="005B00C6" w:rsidRDefault="007173FE" w:rsidP="00386DCA">
            <w:pPr>
              <w:pStyle w:val="TAL"/>
              <w:rPr>
                <w:lang w:eastAsia="zh-CN"/>
              </w:rPr>
            </w:pPr>
            <w:r w:rsidRPr="005B00C6">
              <w:rPr>
                <w:lang w:eastAsia="zh-CN"/>
              </w:rPr>
              <w:t xml:space="preserve">Support of </w:t>
            </w:r>
            <w:r w:rsidRPr="005B00C6">
              <w:t>PDSCH processing capability 2</w:t>
            </w:r>
          </w:p>
        </w:tc>
        <w:tc>
          <w:tcPr>
            <w:tcW w:w="850" w:type="dxa"/>
            <w:gridSpan w:val="6"/>
            <w:tcBorders>
              <w:top w:val="single" w:sz="6" w:space="0" w:color="auto"/>
              <w:left w:val="single" w:sz="6" w:space="0" w:color="auto"/>
              <w:bottom w:val="single" w:sz="6" w:space="0" w:color="auto"/>
              <w:right w:val="single" w:sz="4" w:space="0" w:color="auto"/>
            </w:tcBorders>
          </w:tcPr>
          <w:p w14:paraId="77403F3C" w14:textId="77777777" w:rsidR="007173FE" w:rsidRPr="005B00C6" w:rsidRDefault="007173FE" w:rsidP="00386DCA">
            <w:pPr>
              <w:pStyle w:val="TAL"/>
              <w:rPr>
                <w:lang w:eastAsia="zh-CN"/>
              </w:rPr>
            </w:pPr>
            <w:r w:rsidRPr="005B00C6">
              <w:rPr>
                <w:lang w:eastAsia="zh-CN"/>
              </w:rPr>
              <w:t>38.306, 4.2.7.5</w:t>
            </w:r>
          </w:p>
        </w:tc>
        <w:tc>
          <w:tcPr>
            <w:tcW w:w="849" w:type="dxa"/>
            <w:gridSpan w:val="6"/>
            <w:tcBorders>
              <w:top w:val="single" w:sz="4" w:space="0" w:color="auto"/>
              <w:left w:val="single" w:sz="4" w:space="0" w:color="auto"/>
              <w:bottom w:val="single" w:sz="4" w:space="0" w:color="auto"/>
              <w:right w:val="single" w:sz="4" w:space="0" w:color="auto"/>
            </w:tcBorders>
          </w:tcPr>
          <w:p w14:paraId="76C6E8CA" w14:textId="77777777" w:rsidR="007173FE" w:rsidRPr="005B00C6" w:rsidRDefault="007173FE" w:rsidP="00386DCA">
            <w:pPr>
              <w:pStyle w:val="TAC"/>
            </w:pPr>
            <w:r w:rsidRPr="005B00C6">
              <w:t>Rel-16</w:t>
            </w:r>
          </w:p>
        </w:tc>
        <w:tc>
          <w:tcPr>
            <w:tcW w:w="2408" w:type="dxa"/>
            <w:gridSpan w:val="6"/>
            <w:tcBorders>
              <w:top w:val="single" w:sz="4" w:space="0" w:color="auto"/>
              <w:left w:val="single" w:sz="4" w:space="0" w:color="auto"/>
              <w:bottom w:val="single" w:sz="4" w:space="0" w:color="auto"/>
              <w:right w:val="single" w:sz="4" w:space="0" w:color="auto"/>
            </w:tcBorders>
          </w:tcPr>
          <w:p w14:paraId="47DD814C" w14:textId="77777777" w:rsidR="007173FE" w:rsidRPr="005B00C6" w:rsidRDefault="007173FE" w:rsidP="00386DCA">
            <w:pPr>
              <w:pStyle w:val="TAL"/>
            </w:pPr>
            <w:r w:rsidRPr="005B00C6">
              <w:t>pc_pdsch_processing_cap2</w:t>
            </w:r>
          </w:p>
        </w:tc>
        <w:tc>
          <w:tcPr>
            <w:tcW w:w="567" w:type="dxa"/>
            <w:gridSpan w:val="6"/>
            <w:tcBorders>
              <w:top w:val="single" w:sz="4" w:space="0" w:color="auto"/>
              <w:left w:val="single" w:sz="4" w:space="0" w:color="auto"/>
              <w:bottom w:val="single" w:sz="4" w:space="0" w:color="auto"/>
              <w:right w:val="single" w:sz="4" w:space="0" w:color="auto"/>
            </w:tcBorders>
          </w:tcPr>
          <w:p w14:paraId="17B61A74" w14:textId="77777777" w:rsidR="007173FE" w:rsidRPr="005B00C6" w:rsidRDefault="007173FE" w:rsidP="00386DCA">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40217F73" w14:textId="77777777" w:rsidR="007173FE" w:rsidRPr="005B00C6" w:rsidRDefault="007173FE" w:rsidP="00386DCA">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6023382A" w14:textId="77777777" w:rsidR="007173FE" w:rsidRPr="005B00C6" w:rsidRDefault="007173FE" w:rsidP="00386DCA">
            <w:pPr>
              <w:pStyle w:val="TAL"/>
            </w:pPr>
          </w:p>
        </w:tc>
      </w:tr>
      <w:tr w:rsidR="007173FE" w:rsidRPr="005B00C6" w14:paraId="5E724779"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0842B96" w14:textId="51146CB4" w:rsidR="007173FE" w:rsidRPr="005B00C6" w:rsidRDefault="007173FE" w:rsidP="00386DCA">
            <w:pPr>
              <w:pStyle w:val="TAC"/>
              <w:rPr>
                <w:lang w:eastAsia="zh-CN"/>
              </w:rPr>
            </w:pPr>
            <w:r w:rsidRPr="005B00C6">
              <w:rPr>
                <w:lang w:eastAsia="zh-TW"/>
              </w:rPr>
              <w:t>62</w:t>
            </w:r>
          </w:p>
        </w:tc>
        <w:tc>
          <w:tcPr>
            <w:tcW w:w="2661" w:type="dxa"/>
            <w:gridSpan w:val="6"/>
            <w:tcBorders>
              <w:top w:val="single" w:sz="6" w:space="0" w:color="auto"/>
              <w:left w:val="single" w:sz="4" w:space="0" w:color="auto"/>
              <w:bottom w:val="single" w:sz="6" w:space="0" w:color="auto"/>
              <w:right w:val="single" w:sz="6" w:space="0" w:color="auto"/>
            </w:tcBorders>
          </w:tcPr>
          <w:p w14:paraId="3988E578" w14:textId="77777777" w:rsidR="007173FE" w:rsidRPr="005B00C6" w:rsidRDefault="007173FE" w:rsidP="00386DCA">
            <w:pPr>
              <w:pStyle w:val="TAL"/>
              <w:rPr>
                <w:lang w:eastAsia="zh-CN"/>
              </w:rPr>
            </w:pPr>
            <w:r w:rsidRPr="005B00C6">
              <w:rPr>
                <w:lang w:eastAsia="zh-TW"/>
              </w:rPr>
              <w:t>Support Pre-Emption Indication</w:t>
            </w:r>
          </w:p>
        </w:tc>
        <w:tc>
          <w:tcPr>
            <w:tcW w:w="850" w:type="dxa"/>
            <w:gridSpan w:val="6"/>
            <w:tcBorders>
              <w:top w:val="single" w:sz="6" w:space="0" w:color="auto"/>
              <w:left w:val="single" w:sz="6" w:space="0" w:color="auto"/>
              <w:bottom w:val="single" w:sz="6" w:space="0" w:color="auto"/>
              <w:right w:val="single" w:sz="4" w:space="0" w:color="auto"/>
            </w:tcBorders>
          </w:tcPr>
          <w:p w14:paraId="53D80D7A" w14:textId="77777777" w:rsidR="007173FE" w:rsidRPr="005B00C6" w:rsidRDefault="007173FE" w:rsidP="00386DCA">
            <w:pPr>
              <w:pStyle w:val="TAL"/>
              <w:rPr>
                <w:lang w:eastAsia="zh-CN"/>
              </w:rPr>
            </w:pPr>
            <w:r w:rsidRPr="005B00C6">
              <w:rPr>
                <w:lang w:eastAsia="zh-TW"/>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2289D5D7" w14:textId="77777777" w:rsidR="007173FE" w:rsidRPr="005B00C6" w:rsidRDefault="007173FE" w:rsidP="00386DCA">
            <w:pPr>
              <w:pStyle w:val="TAC"/>
            </w:pPr>
            <w:r w:rsidRPr="005B00C6">
              <w:t>Rel-15</w:t>
            </w:r>
          </w:p>
        </w:tc>
        <w:tc>
          <w:tcPr>
            <w:tcW w:w="2408" w:type="dxa"/>
            <w:gridSpan w:val="6"/>
            <w:tcBorders>
              <w:top w:val="single" w:sz="4" w:space="0" w:color="auto"/>
              <w:left w:val="single" w:sz="4" w:space="0" w:color="auto"/>
              <w:bottom w:val="single" w:sz="4" w:space="0" w:color="auto"/>
              <w:right w:val="single" w:sz="4" w:space="0" w:color="auto"/>
            </w:tcBorders>
          </w:tcPr>
          <w:p w14:paraId="1CDD6EC0" w14:textId="77777777" w:rsidR="007173FE" w:rsidRPr="005B00C6" w:rsidRDefault="007173FE" w:rsidP="00386DCA">
            <w:pPr>
              <w:pStyle w:val="TAL"/>
            </w:pPr>
            <w:proofErr w:type="spellStart"/>
            <w:r w:rsidRPr="005B00C6">
              <w:t>pc_</w:t>
            </w:r>
            <w:r w:rsidRPr="005B00C6">
              <w:rPr>
                <w:lang w:eastAsia="zh-TW"/>
              </w:rPr>
              <w:t>preEmptIndication_DL</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75EE86D3" w14:textId="77777777" w:rsidR="007173FE" w:rsidRPr="005B00C6" w:rsidRDefault="007173FE" w:rsidP="00386DCA">
            <w:pPr>
              <w:pStyle w:val="TAL"/>
              <w:rPr>
                <w:lang w:eastAsia="zh-CN"/>
              </w:rPr>
            </w:pPr>
            <w:r w:rsidRPr="005B00C6">
              <w:rPr>
                <w:lang w:eastAsia="zh-TW"/>
              </w:rPr>
              <w:t>No</w:t>
            </w:r>
          </w:p>
        </w:tc>
        <w:tc>
          <w:tcPr>
            <w:tcW w:w="1416" w:type="dxa"/>
            <w:gridSpan w:val="6"/>
            <w:tcBorders>
              <w:top w:val="single" w:sz="4" w:space="0" w:color="auto"/>
              <w:left w:val="single" w:sz="4" w:space="0" w:color="auto"/>
              <w:bottom w:val="single" w:sz="4" w:space="0" w:color="auto"/>
              <w:right w:val="single" w:sz="4" w:space="0" w:color="auto"/>
            </w:tcBorders>
          </w:tcPr>
          <w:p w14:paraId="5AB74D01" w14:textId="77777777" w:rsidR="007173FE" w:rsidRPr="005B00C6" w:rsidRDefault="007173FE" w:rsidP="00386DCA">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4511FF0C" w14:textId="77777777" w:rsidR="007173FE" w:rsidRPr="005B00C6" w:rsidRDefault="007173FE" w:rsidP="00386DCA">
            <w:pPr>
              <w:pStyle w:val="TAL"/>
            </w:pPr>
          </w:p>
        </w:tc>
      </w:tr>
      <w:tr w:rsidR="00B05689" w:rsidRPr="005B00C6" w14:paraId="53061342"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3191CCF" w14:textId="07A69B2A" w:rsidR="00B05689" w:rsidRPr="005B00C6" w:rsidRDefault="00B05689" w:rsidP="00B05689">
            <w:pPr>
              <w:pStyle w:val="TAC"/>
              <w:rPr>
                <w:lang w:eastAsia="zh-TW"/>
              </w:rPr>
            </w:pPr>
            <w:r w:rsidRPr="005B00C6">
              <w:rPr>
                <w:lang w:eastAsia="zh-TW"/>
              </w:rPr>
              <w:t>63</w:t>
            </w:r>
          </w:p>
        </w:tc>
        <w:tc>
          <w:tcPr>
            <w:tcW w:w="2661" w:type="dxa"/>
            <w:gridSpan w:val="6"/>
            <w:tcBorders>
              <w:top w:val="single" w:sz="6" w:space="0" w:color="auto"/>
              <w:left w:val="single" w:sz="4" w:space="0" w:color="auto"/>
              <w:bottom w:val="single" w:sz="6" w:space="0" w:color="auto"/>
              <w:right w:val="single" w:sz="6" w:space="0" w:color="auto"/>
            </w:tcBorders>
          </w:tcPr>
          <w:p w14:paraId="7572E366" w14:textId="11735272" w:rsidR="00B05689" w:rsidRPr="005B00C6" w:rsidRDefault="00B05689" w:rsidP="00B05689">
            <w:pPr>
              <w:pStyle w:val="TAL"/>
              <w:rPr>
                <w:lang w:eastAsia="zh-TW"/>
              </w:rPr>
            </w:pPr>
            <w:r w:rsidRPr="005B00C6">
              <w:rPr>
                <w:rFonts w:eastAsia="MS PGothic"/>
                <w:lang w:eastAsia="ja-JP"/>
              </w:rPr>
              <w:t>Support of SSB based BFD</w:t>
            </w:r>
          </w:p>
        </w:tc>
        <w:tc>
          <w:tcPr>
            <w:tcW w:w="850" w:type="dxa"/>
            <w:gridSpan w:val="6"/>
            <w:tcBorders>
              <w:top w:val="single" w:sz="6" w:space="0" w:color="auto"/>
              <w:left w:val="single" w:sz="6" w:space="0" w:color="auto"/>
              <w:bottom w:val="single" w:sz="6" w:space="0" w:color="auto"/>
              <w:right w:val="single" w:sz="4" w:space="0" w:color="auto"/>
            </w:tcBorders>
          </w:tcPr>
          <w:p w14:paraId="538AB4B8" w14:textId="102E9D02" w:rsidR="00B05689" w:rsidRPr="005B00C6" w:rsidRDefault="00B05689" w:rsidP="00B05689">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B43E092" w14:textId="674A150A" w:rsidR="00B05689" w:rsidRPr="005B00C6" w:rsidRDefault="00B05689" w:rsidP="00B05689">
            <w:pPr>
              <w:pStyle w:val="TAC"/>
            </w:pPr>
            <w:r w:rsidRPr="005B00C6">
              <w:rPr>
                <w:rFonts w:eastAsia="MS Mincho"/>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460AFFD4" w14:textId="20160D22" w:rsidR="00B05689" w:rsidRPr="005B00C6" w:rsidRDefault="00B05689" w:rsidP="00B05689">
            <w:pPr>
              <w:pStyle w:val="TAL"/>
            </w:pPr>
            <w:proofErr w:type="spellStart"/>
            <w:r w:rsidRPr="005B00C6">
              <w:t>pc_maxNumberSSB_BFD</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2F054A19" w14:textId="0902856E" w:rsidR="00B05689" w:rsidRPr="005B00C6" w:rsidRDefault="00B05689" w:rsidP="00B05689">
            <w:pPr>
              <w:pStyle w:val="TAL"/>
              <w:rPr>
                <w:lang w:eastAsia="zh-TW"/>
              </w:rPr>
            </w:pPr>
            <w:r w:rsidRPr="005B00C6">
              <w:rPr>
                <w:lang w:eastAsia="ja-JP"/>
              </w:rPr>
              <w:t>CY</w:t>
            </w:r>
          </w:p>
        </w:tc>
        <w:tc>
          <w:tcPr>
            <w:tcW w:w="1416" w:type="dxa"/>
            <w:gridSpan w:val="6"/>
            <w:tcBorders>
              <w:top w:val="single" w:sz="4" w:space="0" w:color="auto"/>
              <w:left w:val="single" w:sz="4" w:space="0" w:color="auto"/>
              <w:bottom w:val="single" w:sz="4" w:space="0" w:color="auto"/>
              <w:right w:val="single" w:sz="4" w:space="0" w:color="auto"/>
            </w:tcBorders>
          </w:tcPr>
          <w:p w14:paraId="78F87200" w14:textId="77777777" w:rsidR="00B05689" w:rsidRPr="005B00C6" w:rsidRDefault="00B05689" w:rsidP="00B0568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6E3A70CB" w14:textId="77777777" w:rsidR="00B05689" w:rsidRPr="005B00C6" w:rsidRDefault="00B05689" w:rsidP="00B05689">
            <w:pPr>
              <w:pStyle w:val="TAL"/>
            </w:pPr>
          </w:p>
        </w:tc>
      </w:tr>
      <w:tr w:rsidR="00B05689" w:rsidRPr="005B00C6" w14:paraId="3BE5637D"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C0824AD" w14:textId="6A807147" w:rsidR="00B05689" w:rsidRPr="005B00C6" w:rsidRDefault="00B05689" w:rsidP="00B05689">
            <w:pPr>
              <w:pStyle w:val="TAC"/>
              <w:rPr>
                <w:lang w:eastAsia="zh-TW"/>
              </w:rPr>
            </w:pPr>
            <w:r w:rsidRPr="005B00C6">
              <w:rPr>
                <w:lang w:eastAsia="zh-TW"/>
              </w:rPr>
              <w:t>64</w:t>
            </w:r>
          </w:p>
        </w:tc>
        <w:tc>
          <w:tcPr>
            <w:tcW w:w="2661" w:type="dxa"/>
            <w:gridSpan w:val="6"/>
            <w:tcBorders>
              <w:top w:val="single" w:sz="6" w:space="0" w:color="auto"/>
              <w:left w:val="single" w:sz="4" w:space="0" w:color="auto"/>
              <w:bottom w:val="single" w:sz="6" w:space="0" w:color="auto"/>
              <w:right w:val="single" w:sz="6" w:space="0" w:color="auto"/>
            </w:tcBorders>
          </w:tcPr>
          <w:p w14:paraId="2F73B8E5" w14:textId="40C589A7" w:rsidR="00B05689" w:rsidRPr="005B00C6" w:rsidRDefault="00B05689" w:rsidP="00B05689">
            <w:pPr>
              <w:pStyle w:val="TAL"/>
              <w:rPr>
                <w:lang w:eastAsia="zh-TW"/>
              </w:rPr>
            </w:pPr>
            <w:r w:rsidRPr="005B00C6">
              <w:rPr>
                <w:rFonts w:eastAsia="MS PGothic"/>
                <w:lang w:eastAsia="ja-JP"/>
              </w:rPr>
              <w:t xml:space="preserve">Support of CSI-RS based BFD </w:t>
            </w:r>
          </w:p>
        </w:tc>
        <w:tc>
          <w:tcPr>
            <w:tcW w:w="850" w:type="dxa"/>
            <w:gridSpan w:val="6"/>
            <w:tcBorders>
              <w:top w:val="single" w:sz="6" w:space="0" w:color="auto"/>
              <w:left w:val="single" w:sz="6" w:space="0" w:color="auto"/>
              <w:bottom w:val="single" w:sz="6" w:space="0" w:color="auto"/>
              <w:right w:val="single" w:sz="4" w:space="0" w:color="auto"/>
            </w:tcBorders>
          </w:tcPr>
          <w:p w14:paraId="0588FDF0" w14:textId="753EAA73" w:rsidR="00B05689" w:rsidRPr="005B00C6" w:rsidRDefault="00B05689" w:rsidP="00B05689">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382A45F" w14:textId="001DF55E" w:rsidR="00B05689" w:rsidRPr="005B00C6" w:rsidRDefault="00B05689" w:rsidP="00B05689">
            <w:pPr>
              <w:pStyle w:val="TAC"/>
            </w:pPr>
            <w:r w:rsidRPr="005B00C6">
              <w:rPr>
                <w:rFonts w:eastAsia="MS Mincho"/>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75E8B596" w14:textId="185AC6BB" w:rsidR="00B05689" w:rsidRPr="005B00C6" w:rsidRDefault="00B05689" w:rsidP="00B05689">
            <w:pPr>
              <w:pStyle w:val="TAL"/>
            </w:pPr>
            <w:proofErr w:type="spellStart"/>
            <w:r w:rsidRPr="005B00C6">
              <w:t>pc_maxNumberCSI_RS_BFD</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7B8B3D0A" w14:textId="6D86B485" w:rsidR="00B05689" w:rsidRPr="005B00C6" w:rsidRDefault="00B05689" w:rsidP="00B05689">
            <w:pPr>
              <w:pStyle w:val="TAL"/>
              <w:rPr>
                <w:lang w:eastAsia="zh-TW"/>
              </w:rPr>
            </w:pPr>
            <w:r w:rsidRPr="005B00C6">
              <w:rPr>
                <w:lang w:eastAsia="ja-JP"/>
              </w:rPr>
              <w:t>CY</w:t>
            </w:r>
          </w:p>
        </w:tc>
        <w:tc>
          <w:tcPr>
            <w:tcW w:w="1416" w:type="dxa"/>
            <w:gridSpan w:val="6"/>
            <w:tcBorders>
              <w:top w:val="single" w:sz="4" w:space="0" w:color="auto"/>
              <w:left w:val="single" w:sz="4" w:space="0" w:color="auto"/>
              <w:bottom w:val="single" w:sz="4" w:space="0" w:color="auto"/>
              <w:right w:val="single" w:sz="4" w:space="0" w:color="auto"/>
            </w:tcBorders>
          </w:tcPr>
          <w:p w14:paraId="27B1AB16" w14:textId="77777777" w:rsidR="00B05689" w:rsidRPr="005B00C6" w:rsidRDefault="00B05689" w:rsidP="00B0568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65FD279B" w14:textId="77777777" w:rsidR="00B05689" w:rsidRPr="005B00C6" w:rsidRDefault="00B05689" w:rsidP="00B05689">
            <w:pPr>
              <w:pStyle w:val="TAL"/>
            </w:pPr>
          </w:p>
        </w:tc>
      </w:tr>
      <w:tr w:rsidR="00B05689" w:rsidRPr="005B00C6" w14:paraId="0AA34806"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40EACF2" w14:textId="32026932" w:rsidR="00B05689" w:rsidRPr="005B00C6" w:rsidRDefault="00B05689" w:rsidP="00B05689">
            <w:pPr>
              <w:pStyle w:val="TAC"/>
              <w:rPr>
                <w:lang w:eastAsia="zh-TW"/>
              </w:rPr>
            </w:pPr>
            <w:r w:rsidRPr="005B00C6">
              <w:rPr>
                <w:lang w:eastAsia="zh-TW"/>
              </w:rPr>
              <w:t>65</w:t>
            </w:r>
          </w:p>
        </w:tc>
        <w:tc>
          <w:tcPr>
            <w:tcW w:w="2661" w:type="dxa"/>
            <w:gridSpan w:val="6"/>
            <w:tcBorders>
              <w:top w:val="single" w:sz="6" w:space="0" w:color="auto"/>
              <w:left w:val="single" w:sz="4" w:space="0" w:color="auto"/>
              <w:bottom w:val="single" w:sz="6" w:space="0" w:color="auto"/>
              <w:right w:val="single" w:sz="6" w:space="0" w:color="auto"/>
            </w:tcBorders>
          </w:tcPr>
          <w:p w14:paraId="220DBE05" w14:textId="63C8508D" w:rsidR="00B05689" w:rsidRPr="005B00C6" w:rsidRDefault="00B05689" w:rsidP="00B05689">
            <w:pPr>
              <w:pStyle w:val="TAL"/>
              <w:rPr>
                <w:lang w:eastAsia="zh-TW"/>
              </w:rPr>
            </w:pPr>
            <w:r w:rsidRPr="005B00C6">
              <w:rPr>
                <w:rFonts w:eastAsia="MS PGothic"/>
                <w:lang w:eastAsia="ja-JP"/>
              </w:rPr>
              <w:t>Support of SSB and/or CSI-RS based Link Recovery</w:t>
            </w:r>
          </w:p>
        </w:tc>
        <w:tc>
          <w:tcPr>
            <w:tcW w:w="850" w:type="dxa"/>
            <w:gridSpan w:val="6"/>
            <w:tcBorders>
              <w:top w:val="single" w:sz="6" w:space="0" w:color="auto"/>
              <w:left w:val="single" w:sz="6" w:space="0" w:color="auto"/>
              <w:bottom w:val="single" w:sz="6" w:space="0" w:color="auto"/>
              <w:right w:val="single" w:sz="4" w:space="0" w:color="auto"/>
            </w:tcBorders>
          </w:tcPr>
          <w:p w14:paraId="043F9432" w14:textId="16C71568" w:rsidR="00B05689" w:rsidRPr="005B00C6" w:rsidRDefault="00B05689" w:rsidP="00B05689">
            <w:pPr>
              <w:pStyle w:val="TAL"/>
              <w:rPr>
                <w:lang w:eastAsia="zh-TW"/>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624F57E" w14:textId="6E8CE4A3" w:rsidR="00B05689" w:rsidRPr="005B00C6" w:rsidRDefault="00B05689" w:rsidP="00B05689">
            <w:pPr>
              <w:pStyle w:val="TAC"/>
            </w:pPr>
            <w:r w:rsidRPr="005B00C6">
              <w:rPr>
                <w:rFonts w:eastAsia="MS Mincho"/>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22EAA683" w14:textId="2E2C2159" w:rsidR="00B05689" w:rsidRPr="005B00C6" w:rsidRDefault="00B05689" w:rsidP="00B05689">
            <w:pPr>
              <w:pStyle w:val="TAL"/>
            </w:pPr>
            <w:proofErr w:type="spellStart"/>
            <w:r w:rsidRPr="005B00C6">
              <w:t>pc_maxNumberCSI_RS_SSB_CBD</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F02AADC" w14:textId="6E082EF8" w:rsidR="00B05689" w:rsidRPr="005B00C6" w:rsidRDefault="00B05689" w:rsidP="00B05689">
            <w:pPr>
              <w:pStyle w:val="TAL"/>
              <w:rPr>
                <w:lang w:eastAsia="zh-TW"/>
              </w:rPr>
            </w:pPr>
            <w:r w:rsidRPr="005B00C6">
              <w:rPr>
                <w:lang w:eastAsia="ja-JP"/>
              </w:rPr>
              <w:t>CY</w:t>
            </w:r>
          </w:p>
        </w:tc>
        <w:tc>
          <w:tcPr>
            <w:tcW w:w="1416" w:type="dxa"/>
            <w:gridSpan w:val="6"/>
            <w:tcBorders>
              <w:top w:val="single" w:sz="4" w:space="0" w:color="auto"/>
              <w:left w:val="single" w:sz="4" w:space="0" w:color="auto"/>
              <w:bottom w:val="single" w:sz="4" w:space="0" w:color="auto"/>
              <w:right w:val="single" w:sz="4" w:space="0" w:color="auto"/>
            </w:tcBorders>
          </w:tcPr>
          <w:p w14:paraId="44618766" w14:textId="77777777" w:rsidR="00B05689" w:rsidRPr="005B00C6" w:rsidRDefault="00B05689" w:rsidP="00B05689">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6C9426D9" w14:textId="77777777" w:rsidR="00B05689" w:rsidRPr="005B00C6" w:rsidRDefault="00B05689" w:rsidP="00B05689">
            <w:pPr>
              <w:pStyle w:val="TAL"/>
            </w:pPr>
          </w:p>
        </w:tc>
      </w:tr>
      <w:tr w:rsidR="00EE1D3C" w:rsidRPr="005B00C6" w14:paraId="4A3071B7"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8315855" w14:textId="2B4FE152" w:rsidR="00EE1D3C" w:rsidRPr="005B00C6" w:rsidRDefault="006114E6" w:rsidP="00EE1D3C">
            <w:pPr>
              <w:pStyle w:val="TAC"/>
              <w:rPr>
                <w:lang w:eastAsia="zh-TW"/>
              </w:rPr>
            </w:pPr>
            <w:r w:rsidRPr="005B00C6">
              <w:rPr>
                <w:lang w:eastAsia="zh-CN"/>
              </w:rPr>
              <w:t>66</w:t>
            </w:r>
          </w:p>
        </w:tc>
        <w:tc>
          <w:tcPr>
            <w:tcW w:w="2661" w:type="dxa"/>
            <w:gridSpan w:val="6"/>
            <w:tcBorders>
              <w:top w:val="single" w:sz="6" w:space="0" w:color="auto"/>
              <w:left w:val="single" w:sz="4" w:space="0" w:color="auto"/>
              <w:bottom w:val="single" w:sz="6" w:space="0" w:color="auto"/>
              <w:right w:val="single" w:sz="6" w:space="0" w:color="auto"/>
            </w:tcBorders>
          </w:tcPr>
          <w:p w14:paraId="78168D71" w14:textId="6C148789" w:rsidR="00EE1D3C" w:rsidRPr="005B00C6" w:rsidRDefault="00EE1D3C" w:rsidP="00EE1D3C">
            <w:pPr>
              <w:pStyle w:val="TAL"/>
              <w:rPr>
                <w:rFonts w:eastAsia="MS PGothic"/>
                <w:lang w:eastAsia="ja-JP"/>
              </w:rPr>
            </w:pPr>
            <w:r w:rsidRPr="005B00C6">
              <w:rPr>
                <w:rFonts w:eastAsia="MS PGothic"/>
                <w:lang w:eastAsia="ja-JP"/>
              </w:rPr>
              <w:t xml:space="preserve">Support of </w:t>
            </w:r>
            <w:r w:rsidRPr="005B00C6">
              <w:t>type II codebook</w:t>
            </w:r>
          </w:p>
        </w:tc>
        <w:tc>
          <w:tcPr>
            <w:tcW w:w="850" w:type="dxa"/>
            <w:gridSpan w:val="6"/>
            <w:tcBorders>
              <w:top w:val="single" w:sz="6" w:space="0" w:color="auto"/>
              <w:left w:val="single" w:sz="6" w:space="0" w:color="auto"/>
              <w:bottom w:val="single" w:sz="6" w:space="0" w:color="auto"/>
              <w:right w:val="single" w:sz="4" w:space="0" w:color="auto"/>
            </w:tcBorders>
          </w:tcPr>
          <w:p w14:paraId="6AA09598" w14:textId="77777777" w:rsidR="00EE1D3C" w:rsidRPr="005B00C6" w:rsidRDefault="00EE1D3C" w:rsidP="00EE1D3C">
            <w:pPr>
              <w:pStyle w:val="TAL"/>
              <w:rPr>
                <w:lang w:eastAsia="zh-CN"/>
              </w:rPr>
            </w:pPr>
            <w:r w:rsidRPr="005B00C6">
              <w:rPr>
                <w:lang w:eastAsia="zh-CN"/>
              </w:rPr>
              <w:t>38.306,</w:t>
            </w:r>
          </w:p>
          <w:p w14:paraId="143D1CB8" w14:textId="2D97C7C1" w:rsidR="00EE1D3C" w:rsidRPr="005B00C6" w:rsidRDefault="00EE1D3C" w:rsidP="00EE1D3C">
            <w:pPr>
              <w:pStyle w:val="TAL"/>
              <w:rPr>
                <w:lang w:eastAsia="ja-JP"/>
              </w:rPr>
            </w:pPr>
            <w:r w:rsidRPr="005B00C6">
              <w:rPr>
                <w:lang w:eastAsia="zh-CN"/>
              </w:rPr>
              <w:t>4.2.7.2</w:t>
            </w:r>
          </w:p>
        </w:tc>
        <w:tc>
          <w:tcPr>
            <w:tcW w:w="849" w:type="dxa"/>
            <w:gridSpan w:val="6"/>
            <w:tcBorders>
              <w:top w:val="single" w:sz="4" w:space="0" w:color="auto"/>
              <w:left w:val="single" w:sz="4" w:space="0" w:color="auto"/>
              <w:bottom w:val="single" w:sz="4" w:space="0" w:color="auto"/>
              <w:right w:val="single" w:sz="4" w:space="0" w:color="auto"/>
            </w:tcBorders>
          </w:tcPr>
          <w:p w14:paraId="07836B48" w14:textId="32D7014B" w:rsidR="00EE1D3C" w:rsidRPr="005B00C6" w:rsidRDefault="00EE1D3C" w:rsidP="00EE1D3C">
            <w:pPr>
              <w:pStyle w:val="TAC"/>
              <w:rPr>
                <w:rFonts w:eastAsia="MS Mincho"/>
                <w:lang w:eastAsia="ja-JP"/>
              </w:rPr>
            </w:pPr>
            <w:r w:rsidRPr="005B00C6">
              <w:rPr>
                <w:rFonts w:eastAsia="MS Mincho"/>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57B7519E" w14:textId="7D596D57" w:rsidR="00EE1D3C" w:rsidRPr="005B00C6" w:rsidRDefault="00EE1D3C" w:rsidP="00EE1D3C">
            <w:pPr>
              <w:pStyle w:val="TAL"/>
            </w:pPr>
            <w:proofErr w:type="spellStart"/>
            <w:r w:rsidRPr="005B00C6">
              <w:rPr>
                <w:lang w:eastAsia="zh-CN"/>
              </w:rPr>
              <w:t>pc_typeIICodebook</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2EC2F789" w14:textId="6AC48D4D" w:rsidR="00EE1D3C" w:rsidRPr="005B00C6" w:rsidRDefault="00EE1D3C" w:rsidP="00EE1D3C">
            <w:pPr>
              <w:pStyle w:val="TAL"/>
              <w:rPr>
                <w:lang w:eastAsia="ja-JP"/>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089F1425" w14:textId="77777777" w:rsidR="00EE1D3C" w:rsidRPr="005B00C6" w:rsidRDefault="00EE1D3C" w:rsidP="00EE1D3C">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59D48CF5" w14:textId="77777777" w:rsidR="00EE1D3C" w:rsidRPr="005B00C6" w:rsidRDefault="00EE1D3C" w:rsidP="00EE1D3C">
            <w:pPr>
              <w:pStyle w:val="TAL"/>
            </w:pPr>
          </w:p>
        </w:tc>
      </w:tr>
      <w:tr w:rsidR="006114E6" w:rsidRPr="005B00C6" w14:paraId="02537268" w14:textId="77777777" w:rsidTr="00B245BD">
        <w:trPr>
          <w:gridBefore w:val="3"/>
          <w:gridAfter w:val="2"/>
          <w:wBefore w:w="106" w:type="dxa"/>
          <w:wAfter w:w="72"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9843FF3" w14:textId="779187B5" w:rsidR="006114E6" w:rsidRPr="005B00C6" w:rsidRDefault="006114E6" w:rsidP="006114E6">
            <w:pPr>
              <w:pStyle w:val="TAC"/>
              <w:rPr>
                <w:lang w:eastAsia="zh-CN"/>
              </w:rPr>
            </w:pPr>
            <w:r w:rsidRPr="005B00C6">
              <w:rPr>
                <w:lang w:eastAsia="zh-CN"/>
              </w:rPr>
              <w:t>67</w:t>
            </w:r>
          </w:p>
        </w:tc>
        <w:tc>
          <w:tcPr>
            <w:tcW w:w="2661" w:type="dxa"/>
            <w:gridSpan w:val="6"/>
            <w:tcBorders>
              <w:top w:val="single" w:sz="6" w:space="0" w:color="auto"/>
              <w:left w:val="single" w:sz="4" w:space="0" w:color="auto"/>
              <w:bottom w:val="single" w:sz="6" w:space="0" w:color="auto"/>
              <w:right w:val="single" w:sz="6" w:space="0" w:color="auto"/>
            </w:tcBorders>
          </w:tcPr>
          <w:p w14:paraId="51961FC6" w14:textId="202E9ECA" w:rsidR="006114E6" w:rsidRPr="005B00C6" w:rsidRDefault="006114E6" w:rsidP="006114E6">
            <w:pPr>
              <w:pStyle w:val="TAL"/>
              <w:rPr>
                <w:rFonts w:eastAsia="MS PGothic"/>
                <w:lang w:eastAsia="ja-JP"/>
              </w:rPr>
            </w:pPr>
            <w:r w:rsidRPr="005B00C6">
              <w:rPr>
                <w:rFonts w:cs="Arial"/>
                <w:szCs w:val="18"/>
                <w:lang w:eastAsia="zh-CN"/>
              </w:rPr>
              <w:t>Support of Enhanced Type II codebook with at least 16 ports per CSI-RS resource</w:t>
            </w:r>
          </w:p>
        </w:tc>
        <w:tc>
          <w:tcPr>
            <w:tcW w:w="850" w:type="dxa"/>
            <w:gridSpan w:val="6"/>
            <w:tcBorders>
              <w:top w:val="single" w:sz="6" w:space="0" w:color="auto"/>
              <w:left w:val="single" w:sz="6" w:space="0" w:color="auto"/>
              <w:bottom w:val="single" w:sz="6" w:space="0" w:color="auto"/>
              <w:right w:val="single" w:sz="4" w:space="0" w:color="auto"/>
            </w:tcBorders>
          </w:tcPr>
          <w:p w14:paraId="074DC83F" w14:textId="378E7C15" w:rsidR="006114E6" w:rsidRPr="005B00C6" w:rsidRDefault="006114E6" w:rsidP="006114E6">
            <w:pPr>
              <w:pStyle w:val="TAL"/>
              <w:rPr>
                <w:lang w:eastAsia="zh-CN"/>
              </w:rPr>
            </w:pPr>
            <w:r w:rsidRPr="005B00C6">
              <w:rPr>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4E07E025" w14:textId="703AFD27" w:rsidR="006114E6" w:rsidRPr="005B00C6" w:rsidRDefault="006114E6" w:rsidP="006114E6">
            <w:pPr>
              <w:pStyle w:val="TAC"/>
              <w:rPr>
                <w:rFonts w:eastAsia="MS Mincho"/>
                <w:lang w:eastAsia="ja-JP"/>
              </w:rPr>
            </w:pPr>
            <w:r w:rsidRPr="005B00C6">
              <w:rPr>
                <w:rFonts w:eastAsia="MS Mincho"/>
                <w:lang w:eastAsia="ja-JP"/>
              </w:rPr>
              <w:t>Rel-16</w:t>
            </w:r>
          </w:p>
        </w:tc>
        <w:tc>
          <w:tcPr>
            <w:tcW w:w="2408" w:type="dxa"/>
            <w:gridSpan w:val="6"/>
            <w:tcBorders>
              <w:top w:val="single" w:sz="4" w:space="0" w:color="auto"/>
              <w:left w:val="single" w:sz="4" w:space="0" w:color="auto"/>
              <w:bottom w:val="single" w:sz="4" w:space="0" w:color="auto"/>
              <w:right w:val="single" w:sz="4" w:space="0" w:color="auto"/>
            </w:tcBorders>
          </w:tcPr>
          <w:p w14:paraId="1F2EBB51" w14:textId="220EC4F8" w:rsidR="006114E6" w:rsidRPr="005B00C6" w:rsidRDefault="006114E6" w:rsidP="006114E6">
            <w:pPr>
              <w:pStyle w:val="TAL"/>
              <w:rPr>
                <w:lang w:eastAsia="zh-CN"/>
              </w:rPr>
            </w:pPr>
            <w:proofErr w:type="spellStart"/>
            <w:r w:rsidRPr="005B00C6">
              <w:t>pc_enhanced</w:t>
            </w:r>
            <w:r w:rsidRPr="005B00C6">
              <w:rPr>
                <w:lang w:eastAsia="zh-CN"/>
              </w:rPr>
              <w:t>_typeII_codebook</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ED4DE07" w14:textId="2BA7250D" w:rsidR="006114E6" w:rsidRPr="005B00C6" w:rsidRDefault="006114E6" w:rsidP="006114E6">
            <w:pPr>
              <w:pStyle w:val="TAL"/>
              <w:rPr>
                <w:lang w:eastAsia="zh-CN"/>
              </w:rPr>
            </w:pPr>
            <w:r w:rsidRPr="005B00C6">
              <w:rPr>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275696F3" w14:textId="77777777" w:rsidR="006114E6" w:rsidRPr="005B00C6" w:rsidRDefault="006114E6" w:rsidP="006114E6">
            <w:pPr>
              <w:pStyle w:val="TAL"/>
            </w:pPr>
          </w:p>
        </w:tc>
        <w:tc>
          <w:tcPr>
            <w:tcW w:w="1286" w:type="dxa"/>
            <w:gridSpan w:val="6"/>
            <w:tcBorders>
              <w:top w:val="single" w:sz="4" w:space="0" w:color="auto"/>
              <w:left w:val="single" w:sz="4" w:space="0" w:color="auto"/>
              <w:bottom w:val="single" w:sz="4" w:space="0" w:color="auto"/>
              <w:right w:val="single" w:sz="4" w:space="0" w:color="auto"/>
            </w:tcBorders>
          </w:tcPr>
          <w:p w14:paraId="3FE9AB0A" w14:textId="77777777" w:rsidR="006114E6" w:rsidRPr="005B00C6" w:rsidRDefault="006114E6" w:rsidP="006114E6">
            <w:pPr>
              <w:pStyle w:val="TAL"/>
            </w:pPr>
          </w:p>
        </w:tc>
      </w:tr>
      <w:tr w:rsidR="001F2CF2" w:rsidRPr="005B00C6" w14:paraId="6212F137"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174E741" w14:textId="12A96C58" w:rsidR="001F2CF2" w:rsidRPr="005B00C6" w:rsidRDefault="001F2CF2" w:rsidP="001F2CF2">
            <w:pPr>
              <w:keepNext/>
              <w:keepLines/>
              <w:spacing w:after="0"/>
              <w:jc w:val="center"/>
              <w:rPr>
                <w:rFonts w:ascii="Arial" w:hAnsi="Arial"/>
                <w:sz w:val="18"/>
                <w:lang w:eastAsia="zh-CN"/>
              </w:rPr>
            </w:pPr>
            <w:r w:rsidRPr="005B00C6">
              <w:rPr>
                <w:rFonts w:ascii="Arial" w:hAnsi="Arial"/>
                <w:sz w:val="18"/>
                <w:lang w:eastAsia="zh-CN"/>
              </w:rPr>
              <w:t>68</w:t>
            </w:r>
          </w:p>
        </w:tc>
        <w:tc>
          <w:tcPr>
            <w:tcW w:w="2661" w:type="dxa"/>
            <w:gridSpan w:val="6"/>
            <w:tcBorders>
              <w:top w:val="single" w:sz="6" w:space="0" w:color="auto"/>
              <w:left w:val="single" w:sz="4" w:space="0" w:color="auto"/>
              <w:bottom w:val="single" w:sz="6" w:space="0" w:color="auto"/>
              <w:right w:val="single" w:sz="6" w:space="0" w:color="auto"/>
            </w:tcBorders>
          </w:tcPr>
          <w:p w14:paraId="1CD85A38" w14:textId="77777777" w:rsidR="001F2CF2" w:rsidRPr="005B00C6" w:rsidRDefault="001F2CF2" w:rsidP="001F2CF2">
            <w:pPr>
              <w:keepNext/>
              <w:keepLines/>
              <w:spacing w:after="0"/>
              <w:rPr>
                <w:rFonts w:ascii="Arial" w:hAnsi="Arial" w:cs="Arial"/>
                <w:sz w:val="18"/>
                <w:szCs w:val="18"/>
                <w:lang w:eastAsia="zh-CN"/>
              </w:rPr>
            </w:pPr>
            <w:r w:rsidRPr="005B00C6">
              <w:rPr>
                <w:rFonts w:ascii="Arial" w:hAnsi="Arial" w:cs="Arial"/>
                <w:sz w:val="18"/>
                <w:szCs w:val="18"/>
                <w:lang w:eastAsia="zh-CN"/>
              </w:rPr>
              <w:t>Support of TDD NR UL transmission with a 7.5 kHz shift to the LTE raster</w:t>
            </w:r>
          </w:p>
        </w:tc>
        <w:tc>
          <w:tcPr>
            <w:tcW w:w="850" w:type="dxa"/>
            <w:gridSpan w:val="6"/>
            <w:tcBorders>
              <w:top w:val="single" w:sz="6" w:space="0" w:color="auto"/>
              <w:left w:val="single" w:sz="6" w:space="0" w:color="auto"/>
              <w:bottom w:val="single" w:sz="6" w:space="0" w:color="auto"/>
              <w:right w:val="single" w:sz="4" w:space="0" w:color="auto"/>
            </w:tcBorders>
          </w:tcPr>
          <w:p w14:paraId="3309D343" w14:textId="77777777" w:rsidR="001F2CF2" w:rsidRPr="005B00C6" w:rsidRDefault="001F2CF2" w:rsidP="001F2CF2">
            <w:pPr>
              <w:keepNext/>
              <w:keepLines/>
              <w:spacing w:after="0"/>
              <w:rPr>
                <w:rFonts w:ascii="Arial" w:hAnsi="Arial"/>
                <w:sz w:val="18"/>
                <w:lang w:eastAsia="ja-JP"/>
              </w:rPr>
            </w:pPr>
            <w:r w:rsidRPr="005B00C6">
              <w:rPr>
                <w:rFonts w:ascii="Arial" w:hAnsi="Arial"/>
                <w:sz w:val="18"/>
                <w:lang w:eastAsia="ja-JP"/>
              </w:rPr>
              <w:t>38.101-1, 5.4.2</w:t>
            </w:r>
          </w:p>
        </w:tc>
        <w:tc>
          <w:tcPr>
            <w:tcW w:w="849" w:type="dxa"/>
            <w:gridSpan w:val="6"/>
            <w:tcBorders>
              <w:top w:val="single" w:sz="4" w:space="0" w:color="auto"/>
              <w:left w:val="single" w:sz="4" w:space="0" w:color="auto"/>
              <w:bottom w:val="single" w:sz="4" w:space="0" w:color="auto"/>
              <w:right w:val="single" w:sz="4" w:space="0" w:color="auto"/>
            </w:tcBorders>
          </w:tcPr>
          <w:p w14:paraId="1AFA7EAB" w14:textId="77777777" w:rsidR="001F2CF2" w:rsidRPr="005B00C6" w:rsidRDefault="001F2CF2" w:rsidP="001F2CF2">
            <w:pPr>
              <w:keepNext/>
              <w:keepLines/>
              <w:spacing w:after="0"/>
              <w:jc w:val="center"/>
              <w:rPr>
                <w:rFonts w:ascii="Arial" w:eastAsia="MS Mincho" w:hAnsi="Arial"/>
                <w:sz w:val="18"/>
                <w:lang w:eastAsia="ja-JP"/>
              </w:rPr>
            </w:pPr>
            <w:r w:rsidRPr="005B00C6">
              <w:rPr>
                <w:rFonts w:ascii="Arial" w:eastAsia="MS Mincho" w:hAnsi="Arial"/>
                <w:sz w:val="18"/>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16DA2AFC" w14:textId="77777777" w:rsidR="001F2CF2" w:rsidRPr="005B00C6" w:rsidRDefault="001F2CF2" w:rsidP="001F2CF2">
            <w:pPr>
              <w:keepNext/>
              <w:keepLines/>
              <w:spacing w:after="0"/>
              <w:rPr>
                <w:rFonts w:ascii="Arial" w:hAnsi="Arial"/>
                <w:sz w:val="18"/>
              </w:rPr>
            </w:pPr>
            <w:r w:rsidRPr="005B00C6">
              <w:rPr>
                <w:rFonts w:ascii="Arial" w:hAnsi="Arial"/>
                <w:sz w:val="18"/>
              </w:rPr>
              <w:t>pc_frequencyShift7p5khz_TDD</w:t>
            </w:r>
          </w:p>
        </w:tc>
        <w:tc>
          <w:tcPr>
            <w:tcW w:w="567" w:type="dxa"/>
            <w:gridSpan w:val="6"/>
            <w:tcBorders>
              <w:top w:val="single" w:sz="4" w:space="0" w:color="auto"/>
              <w:left w:val="single" w:sz="4" w:space="0" w:color="auto"/>
              <w:bottom w:val="single" w:sz="4" w:space="0" w:color="auto"/>
              <w:right w:val="single" w:sz="4" w:space="0" w:color="auto"/>
            </w:tcBorders>
          </w:tcPr>
          <w:p w14:paraId="4AAFB640" w14:textId="77777777" w:rsidR="001F2CF2" w:rsidRPr="005B00C6" w:rsidRDefault="001F2CF2" w:rsidP="001F2CF2">
            <w:pPr>
              <w:keepNext/>
              <w:keepLines/>
              <w:spacing w:after="0"/>
              <w:rPr>
                <w:rFonts w:ascii="Arial" w:hAnsi="Arial"/>
                <w:sz w:val="18"/>
                <w:lang w:eastAsia="zh-CN"/>
              </w:rPr>
            </w:pPr>
            <w:r w:rsidRPr="005B00C6">
              <w:rPr>
                <w:rFonts w:ascii="Arial"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51EF91A3" w14:textId="77777777" w:rsidR="001F2CF2" w:rsidRPr="005B00C6" w:rsidRDefault="001F2CF2" w:rsidP="001F2CF2">
            <w:pPr>
              <w:keepNext/>
              <w:keepLines/>
              <w:spacing w:after="0"/>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6EB2F2A1" w14:textId="77777777" w:rsidR="001F2CF2" w:rsidRPr="005B00C6" w:rsidRDefault="001F2CF2" w:rsidP="001F2CF2">
            <w:pPr>
              <w:keepNext/>
              <w:keepLines/>
              <w:spacing w:after="0"/>
              <w:rPr>
                <w:rFonts w:ascii="Arial" w:hAnsi="Arial"/>
                <w:sz w:val="18"/>
              </w:rPr>
            </w:pPr>
            <w:r w:rsidRPr="005B00C6">
              <w:rPr>
                <w:rFonts w:ascii="Arial" w:hAnsi="Arial"/>
                <w:sz w:val="18"/>
              </w:rPr>
              <w:t>Mandatory since Rel-16</w:t>
            </w:r>
          </w:p>
        </w:tc>
      </w:tr>
      <w:tr w:rsidR="001F2CF2" w:rsidRPr="005B00C6" w14:paraId="3B8FF943"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BBCA606" w14:textId="1C6079EC" w:rsidR="001F2CF2" w:rsidRPr="005B00C6" w:rsidRDefault="001F2CF2" w:rsidP="001F2CF2">
            <w:pPr>
              <w:keepNext/>
              <w:keepLines/>
              <w:spacing w:after="0"/>
              <w:jc w:val="center"/>
              <w:rPr>
                <w:rFonts w:ascii="Arial" w:hAnsi="Arial"/>
                <w:sz w:val="18"/>
                <w:lang w:eastAsia="zh-CN"/>
              </w:rPr>
            </w:pPr>
            <w:r w:rsidRPr="005B00C6">
              <w:rPr>
                <w:rFonts w:ascii="Arial" w:hAnsi="Arial"/>
                <w:sz w:val="18"/>
                <w:lang w:eastAsia="zh-CN"/>
              </w:rPr>
              <w:t>69</w:t>
            </w:r>
          </w:p>
        </w:tc>
        <w:tc>
          <w:tcPr>
            <w:tcW w:w="2661" w:type="dxa"/>
            <w:gridSpan w:val="6"/>
            <w:tcBorders>
              <w:top w:val="single" w:sz="6" w:space="0" w:color="auto"/>
              <w:left w:val="single" w:sz="4" w:space="0" w:color="auto"/>
              <w:bottom w:val="single" w:sz="6" w:space="0" w:color="auto"/>
              <w:right w:val="single" w:sz="6" w:space="0" w:color="auto"/>
            </w:tcBorders>
          </w:tcPr>
          <w:p w14:paraId="5F39DBE4" w14:textId="77777777" w:rsidR="001F2CF2" w:rsidRPr="005B00C6" w:rsidRDefault="001F2CF2" w:rsidP="001F2CF2">
            <w:pPr>
              <w:keepNext/>
              <w:keepLines/>
              <w:spacing w:after="0"/>
              <w:rPr>
                <w:rFonts w:ascii="Arial" w:eastAsia="MS PGothic" w:hAnsi="Arial"/>
                <w:sz w:val="18"/>
              </w:rPr>
            </w:pPr>
            <w:r w:rsidRPr="005B00C6">
              <w:rPr>
                <w:rFonts w:ascii="Arial" w:eastAsia="MS PGothic" w:hAnsi="Arial"/>
                <w:sz w:val="18"/>
              </w:rPr>
              <w:t>Support of FDD NR UL transmission with a 7.5 kHz shift to the LTE raster</w:t>
            </w:r>
          </w:p>
        </w:tc>
        <w:tc>
          <w:tcPr>
            <w:tcW w:w="850" w:type="dxa"/>
            <w:gridSpan w:val="6"/>
            <w:tcBorders>
              <w:top w:val="single" w:sz="6" w:space="0" w:color="auto"/>
              <w:left w:val="single" w:sz="6" w:space="0" w:color="auto"/>
              <w:bottom w:val="single" w:sz="6" w:space="0" w:color="auto"/>
              <w:right w:val="single" w:sz="4" w:space="0" w:color="auto"/>
            </w:tcBorders>
          </w:tcPr>
          <w:p w14:paraId="49B59E02" w14:textId="77777777" w:rsidR="001F2CF2" w:rsidRPr="005B00C6" w:rsidRDefault="001F2CF2" w:rsidP="001F2CF2">
            <w:pPr>
              <w:keepNext/>
              <w:keepLines/>
              <w:spacing w:after="0"/>
              <w:rPr>
                <w:rFonts w:ascii="Arial" w:hAnsi="Arial"/>
                <w:sz w:val="18"/>
                <w:lang w:eastAsia="ja-JP"/>
              </w:rPr>
            </w:pPr>
            <w:r w:rsidRPr="005B00C6">
              <w:rPr>
                <w:rFonts w:ascii="Arial" w:hAnsi="Arial"/>
                <w:sz w:val="18"/>
                <w:lang w:eastAsia="ja-JP"/>
              </w:rPr>
              <w:t>38.101-1, 5.4.2</w:t>
            </w:r>
          </w:p>
        </w:tc>
        <w:tc>
          <w:tcPr>
            <w:tcW w:w="849" w:type="dxa"/>
            <w:gridSpan w:val="6"/>
            <w:tcBorders>
              <w:top w:val="single" w:sz="4" w:space="0" w:color="auto"/>
              <w:left w:val="single" w:sz="4" w:space="0" w:color="auto"/>
              <w:bottom w:val="single" w:sz="4" w:space="0" w:color="auto"/>
              <w:right w:val="single" w:sz="4" w:space="0" w:color="auto"/>
            </w:tcBorders>
          </w:tcPr>
          <w:p w14:paraId="577B86F2" w14:textId="77777777" w:rsidR="001F2CF2" w:rsidRPr="005B00C6" w:rsidRDefault="001F2CF2" w:rsidP="001F2CF2">
            <w:pPr>
              <w:keepNext/>
              <w:keepLines/>
              <w:spacing w:after="0"/>
              <w:jc w:val="center"/>
              <w:rPr>
                <w:rFonts w:ascii="Arial" w:eastAsia="MS Mincho" w:hAnsi="Arial"/>
                <w:sz w:val="18"/>
                <w:lang w:eastAsia="ja-JP"/>
              </w:rPr>
            </w:pPr>
            <w:r w:rsidRPr="005B00C6">
              <w:rPr>
                <w:rFonts w:ascii="Arial" w:eastAsia="MS Mincho" w:hAnsi="Arial"/>
                <w:sz w:val="18"/>
                <w:lang w:eastAsia="ja-JP"/>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8F4D20C" w14:textId="77777777" w:rsidR="001F2CF2" w:rsidRPr="005B00C6" w:rsidRDefault="001F2CF2" w:rsidP="001F2CF2">
            <w:pPr>
              <w:keepNext/>
              <w:keepLines/>
              <w:spacing w:after="0"/>
              <w:rPr>
                <w:rFonts w:ascii="Arial" w:hAnsi="Arial"/>
                <w:sz w:val="18"/>
              </w:rPr>
            </w:pPr>
            <w:r w:rsidRPr="005B00C6">
              <w:rPr>
                <w:rFonts w:ascii="Arial" w:hAnsi="Arial"/>
                <w:sz w:val="18"/>
              </w:rPr>
              <w:t>pc_frequencyShift7p5khz_FDD</w:t>
            </w:r>
          </w:p>
        </w:tc>
        <w:tc>
          <w:tcPr>
            <w:tcW w:w="567" w:type="dxa"/>
            <w:gridSpan w:val="6"/>
            <w:tcBorders>
              <w:top w:val="single" w:sz="4" w:space="0" w:color="auto"/>
              <w:left w:val="single" w:sz="4" w:space="0" w:color="auto"/>
              <w:bottom w:val="single" w:sz="4" w:space="0" w:color="auto"/>
              <w:right w:val="single" w:sz="4" w:space="0" w:color="auto"/>
            </w:tcBorders>
          </w:tcPr>
          <w:p w14:paraId="232AF1ED" w14:textId="77777777" w:rsidR="001F2CF2" w:rsidRPr="005B00C6" w:rsidRDefault="001F2CF2" w:rsidP="001F2CF2">
            <w:pPr>
              <w:keepNext/>
              <w:keepLines/>
              <w:spacing w:after="0"/>
              <w:rPr>
                <w:rFonts w:ascii="Arial" w:hAnsi="Arial"/>
                <w:sz w:val="18"/>
                <w:lang w:eastAsia="zh-CN"/>
              </w:rPr>
            </w:pPr>
            <w:r w:rsidRPr="005B00C6">
              <w:rPr>
                <w:rFonts w:ascii="Arial" w:hAnsi="Arial"/>
                <w:sz w:val="18"/>
                <w:lang w:eastAsia="zh-CN"/>
              </w:rPr>
              <w:t>Yes</w:t>
            </w:r>
          </w:p>
        </w:tc>
        <w:tc>
          <w:tcPr>
            <w:tcW w:w="1416" w:type="dxa"/>
            <w:gridSpan w:val="6"/>
            <w:tcBorders>
              <w:top w:val="single" w:sz="4" w:space="0" w:color="auto"/>
              <w:left w:val="single" w:sz="4" w:space="0" w:color="auto"/>
              <w:bottom w:val="single" w:sz="4" w:space="0" w:color="auto"/>
              <w:right w:val="single" w:sz="4" w:space="0" w:color="auto"/>
            </w:tcBorders>
          </w:tcPr>
          <w:p w14:paraId="418FC33A" w14:textId="77777777" w:rsidR="001F2CF2" w:rsidRPr="005B00C6" w:rsidRDefault="001F2CF2" w:rsidP="001F2CF2">
            <w:pPr>
              <w:keepNext/>
              <w:keepLines/>
              <w:spacing w:after="0"/>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43414F67" w14:textId="77777777" w:rsidR="001F2CF2" w:rsidRPr="005B00C6" w:rsidRDefault="001F2CF2" w:rsidP="001F2CF2">
            <w:pPr>
              <w:keepNext/>
              <w:keepLines/>
              <w:spacing w:after="0"/>
              <w:rPr>
                <w:rFonts w:ascii="Arial" w:hAnsi="Arial"/>
                <w:sz w:val="18"/>
              </w:rPr>
            </w:pPr>
          </w:p>
        </w:tc>
      </w:tr>
      <w:tr w:rsidR="00C70529" w:rsidRPr="005B00C6" w14:paraId="25403A7A"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92C25D5" w14:textId="695E122C" w:rsidR="00C70529" w:rsidRPr="005B00C6" w:rsidRDefault="00C70529" w:rsidP="006374E8">
            <w:pPr>
              <w:rPr>
                <w:rFonts w:ascii="Arial" w:eastAsia="DengXian" w:hAnsi="Arial"/>
                <w:kern w:val="2"/>
                <w:sz w:val="18"/>
                <w:lang w:eastAsia="zh-CN" w:bidi="ar"/>
              </w:rPr>
            </w:pPr>
            <w:r w:rsidRPr="005B00C6">
              <w:rPr>
                <w:rFonts w:ascii="Arial" w:eastAsia="DengXian" w:hAnsi="Arial"/>
                <w:kern w:val="2"/>
                <w:sz w:val="18"/>
                <w:lang w:eastAsia="zh-CN" w:bidi="ar"/>
              </w:rPr>
              <w:t>70</w:t>
            </w:r>
          </w:p>
        </w:tc>
        <w:tc>
          <w:tcPr>
            <w:tcW w:w="2661" w:type="dxa"/>
            <w:gridSpan w:val="6"/>
            <w:tcBorders>
              <w:top w:val="single" w:sz="6" w:space="0" w:color="auto"/>
              <w:left w:val="single" w:sz="4" w:space="0" w:color="auto"/>
              <w:bottom w:val="single" w:sz="6" w:space="0" w:color="auto"/>
              <w:right w:val="single" w:sz="6" w:space="0" w:color="auto"/>
            </w:tcBorders>
          </w:tcPr>
          <w:p w14:paraId="7DB4019D" w14:textId="0F66D8D6" w:rsidR="00C70529" w:rsidRPr="005B00C6" w:rsidRDefault="00B23B52" w:rsidP="006374E8">
            <w:pPr>
              <w:rPr>
                <w:rFonts w:ascii="Arial" w:hAnsi="Arial" w:cs="Arial"/>
                <w:iCs/>
                <w:sz w:val="18"/>
                <w:szCs w:val="18"/>
                <w:lang w:eastAsia="zh-CN" w:bidi="ar"/>
              </w:rPr>
            </w:pPr>
            <w:r w:rsidRPr="005B00C6">
              <w:rPr>
                <w:rFonts w:ascii="Arial" w:hAnsi="Arial" w:cs="Arial"/>
                <w:iCs/>
                <w:sz w:val="18"/>
                <w:szCs w:val="18"/>
                <w:lang w:eastAsia="zh-CN" w:bidi="ar"/>
              </w:rPr>
              <w:t>Void</w:t>
            </w:r>
          </w:p>
        </w:tc>
        <w:tc>
          <w:tcPr>
            <w:tcW w:w="850" w:type="dxa"/>
            <w:gridSpan w:val="6"/>
            <w:tcBorders>
              <w:top w:val="single" w:sz="6" w:space="0" w:color="auto"/>
              <w:left w:val="single" w:sz="6" w:space="0" w:color="auto"/>
              <w:bottom w:val="single" w:sz="6" w:space="0" w:color="auto"/>
              <w:right w:val="single" w:sz="4" w:space="0" w:color="auto"/>
            </w:tcBorders>
          </w:tcPr>
          <w:p w14:paraId="3B0C1799" w14:textId="77993B7E" w:rsidR="00C70529" w:rsidRPr="005B00C6" w:rsidRDefault="00C70529" w:rsidP="00C70529">
            <w:pPr>
              <w:rPr>
                <w:rFonts w:ascii="Arial" w:eastAsia="DengXian" w:hAnsi="Arial"/>
                <w:kern w:val="2"/>
                <w:sz w:val="18"/>
                <w:lang w:eastAsia="zh-CN" w:bidi="ar"/>
              </w:rPr>
            </w:pPr>
          </w:p>
        </w:tc>
        <w:tc>
          <w:tcPr>
            <w:tcW w:w="849" w:type="dxa"/>
            <w:gridSpan w:val="6"/>
            <w:tcBorders>
              <w:top w:val="single" w:sz="4" w:space="0" w:color="auto"/>
              <w:left w:val="single" w:sz="4" w:space="0" w:color="auto"/>
              <w:bottom w:val="single" w:sz="4" w:space="0" w:color="auto"/>
              <w:right w:val="single" w:sz="4" w:space="0" w:color="auto"/>
            </w:tcBorders>
          </w:tcPr>
          <w:p w14:paraId="59F21C6D" w14:textId="4C8C41FD" w:rsidR="00C70529" w:rsidRPr="005B00C6" w:rsidRDefault="00C70529" w:rsidP="006374E8">
            <w:pPr>
              <w:rPr>
                <w:rFonts w:ascii="Arial" w:eastAsia="MS Mincho" w:hAnsi="Arial"/>
                <w:kern w:val="2"/>
                <w:sz w:val="18"/>
                <w:lang w:eastAsia="zh-CN" w:bidi="ar"/>
              </w:rPr>
            </w:pPr>
          </w:p>
        </w:tc>
        <w:tc>
          <w:tcPr>
            <w:tcW w:w="2408" w:type="dxa"/>
            <w:gridSpan w:val="6"/>
            <w:tcBorders>
              <w:top w:val="single" w:sz="4" w:space="0" w:color="auto"/>
              <w:left w:val="single" w:sz="4" w:space="0" w:color="auto"/>
              <w:bottom w:val="single" w:sz="4" w:space="0" w:color="auto"/>
              <w:right w:val="single" w:sz="4" w:space="0" w:color="auto"/>
            </w:tcBorders>
          </w:tcPr>
          <w:p w14:paraId="38396541" w14:textId="3BCC726F" w:rsidR="00C70529" w:rsidRPr="005B00C6" w:rsidRDefault="00C70529" w:rsidP="006374E8">
            <w:pPr>
              <w:rPr>
                <w:rFonts w:ascii="Arial" w:hAnsi="Arial" w:cs="Arial"/>
                <w:iCs/>
                <w:sz w:val="18"/>
                <w:szCs w:val="18"/>
                <w:lang w:eastAsia="en-US" w:bidi="ar"/>
              </w:rPr>
            </w:pPr>
          </w:p>
        </w:tc>
        <w:tc>
          <w:tcPr>
            <w:tcW w:w="567" w:type="dxa"/>
            <w:gridSpan w:val="6"/>
            <w:tcBorders>
              <w:top w:val="single" w:sz="4" w:space="0" w:color="auto"/>
              <w:left w:val="single" w:sz="4" w:space="0" w:color="auto"/>
              <w:bottom w:val="single" w:sz="4" w:space="0" w:color="auto"/>
              <w:right w:val="single" w:sz="4" w:space="0" w:color="auto"/>
            </w:tcBorders>
          </w:tcPr>
          <w:p w14:paraId="0CEE386C" w14:textId="2D4ED8E7" w:rsidR="00C70529" w:rsidRPr="005B00C6" w:rsidRDefault="00C70529" w:rsidP="006374E8">
            <w:pPr>
              <w:rPr>
                <w:rFonts w:ascii="Arial" w:eastAsia="DengXian" w:hAnsi="Arial"/>
                <w:kern w:val="2"/>
                <w:sz w:val="18"/>
                <w:lang w:eastAsia="zh-CN" w:bidi="ar"/>
              </w:rPr>
            </w:pPr>
          </w:p>
        </w:tc>
        <w:tc>
          <w:tcPr>
            <w:tcW w:w="1416" w:type="dxa"/>
            <w:gridSpan w:val="6"/>
            <w:tcBorders>
              <w:top w:val="single" w:sz="4" w:space="0" w:color="auto"/>
              <w:left w:val="single" w:sz="4" w:space="0" w:color="auto"/>
              <w:bottom w:val="single" w:sz="4" w:space="0" w:color="auto"/>
              <w:right w:val="single" w:sz="4" w:space="0" w:color="auto"/>
            </w:tcBorders>
          </w:tcPr>
          <w:p w14:paraId="29F7377D" w14:textId="77777777" w:rsidR="00C70529" w:rsidRPr="005B00C6" w:rsidRDefault="00C70529" w:rsidP="006374E8">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0C188F5B" w14:textId="77777777" w:rsidR="00C70529" w:rsidRPr="005B00C6" w:rsidRDefault="00C70529" w:rsidP="006374E8">
            <w:pPr>
              <w:rPr>
                <w:rFonts w:ascii="Arial" w:hAnsi="Arial"/>
                <w:sz w:val="18"/>
              </w:rPr>
            </w:pPr>
          </w:p>
        </w:tc>
      </w:tr>
      <w:tr w:rsidR="00C70529" w:rsidRPr="005B00C6" w14:paraId="0D5D37D3"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E684F62" w14:textId="711174D9"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71</w:t>
            </w:r>
          </w:p>
        </w:tc>
        <w:tc>
          <w:tcPr>
            <w:tcW w:w="2661" w:type="dxa"/>
            <w:gridSpan w:val="6"/>
            <w:tcBorders>
              <w:top w:val="single" w:sz="6" w:space="0" w:color="auto"/>
              <w:left w:val="single" w:sz="4" w:space="0" w:color="auto"/>
              <w:bottom w:val="single" w:sz="6" w:space="0" w:color="auto"/>
              <w:right w:val="single" w:sz="6" w:space="0" w:color="auto"/>
            </w:tcBorders>
          </w:tcPr>
          <w:p w14:paraId="22BA1F12"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Support of density of CSI-RS for</w:t>
            </w:r>
            <w:r w:rsidRPr="005B00C6">
              <w:rPr>
                <w:rFonts w:ascii="Arial" w:eastAsia="SimSun" w:hAnsi="Arial" w:cs="Arial"/>
                <w:sz w:val="18"/>
                <w:szCs w:val="18"/>
                <w:lang w:eastAsia="en-US"/>
              </w:rPr>
              <w:t xml:space="preserve"> Channel Measurement Report</w:t>
            </w:r>
          </w:p>
        </w:tc>
        <w:tc>
          <w:tcPr>
            <w:tcW w:w="850" w:type="dxa"/>
            <w:gridSpan w:val="6"/>
            <w:tcBorders>
              <w:top w:val="single" w:sz="6" w:space="0" w:color="auto"/>
              <w:left w:val="single" w:sz="6" w:space="0" w:color="auto"/>
              <w:bottom w:val="single" w:sz="6" w:space="0" w:color="auto"/>
              <w:right w:val="single" w:sz="4" w:space="0" w:color="auto"/>
            </w:tcBorders>
          </w:tcPr>
          <w:p w14:paraId="5946BF6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A2A4976"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1350E253"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pc_supportedCSI</w:t>
            </w:r>
            <w:proofErr w:type="spellEnd"/>
            <w:r w:rsidRPr="005B00C6">
              <w:rPr>
                <w:rFonts w:ascii="Arial" w:eastAsia="SimSun" w:hAnsi="Arial"/>
                <w:sz w:val="18"/>
                <w:lang w:eastAsia="en-US"/>
              </w:rPr>
              <w:t>-RS-Density-CMR</w:t>
            </w:r>
          </w:p>
        </w:tc>
        <w:tc>
          <w:tcPr>
            <w:tcW w:w="567" w:type="dxa"/>
            <w:gridSpan w:val="6"/>
            <w:tcBorders>
              <w:top w:val="single" w:sz="4" w:space="0" w:color="auto"/>
              <w:left w:val="single" w:sz="4" w:space="0" w:color="auto"/>
              <w:bottom w:val="single" w:sz="4" w:space="0" w:color="auto"/>
              <w:right w:val="single" w:sz="4" w:space="0" w:color="auto"/>
            </w:tcBorders>
          </w:tcPr>
          <w:p w14:paraId="2107554F"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3160724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5C0D82B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2D2EC4FF"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C333EBE" w14:textId="6D945F4B"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72</w:t>
            </w:r>
          </w:p>
        </w:tc>
        <w:tc>
          <w:tcPr>
            <w:tcW w:w="2661" w:type="dxa"/>
            <w:gridSpan w:val="6"/>
            <w:tcBorders>
              <w:top w:val="single" w:sz="6" w:space="0" w:color="auto"/>
              <w:left w:val="single" w:sz="4" w:space="0" w:color="auto"/>
              <w:bottom w:val="single" w:sz="6" w:space="0" w:color="auto"/>
              <w:right w:val="single" w:sz="6" w:space="0" w:color="auto"/>
            </w:tcBorders>
          </w:tcPr>
          <w:p w14:paraId="64FAD57D"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cs="Arial"/>
                <w:sz w:val="18"/>
                <w:szCs w:val="18"/>
                <w:lang w:eastAsia="en-US"/>
              </w:rPr>
              <w:t xml:space="preserve">Support of </w:t>
            </w:r>
            <w:r w:rsidRPr="005B00C6">
              <w:rPr>
                <w:rFonts w:ascii="Arial" w:hAnsi="Arial"/>
                <w:bCs/>
                <w:iCs/>
                <w:sz w:val="18"/>
                <w:lang w:eastAsia="ja-JP"/>
              </w:rPr>
              <w:t>SSB/CSI-RS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05DD0DC8"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C665E51"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4E3D06C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pc_ssb</w:t>
            </w:r>
            <w:proofErr w:type="spellEnd"/>
            <w:r w:rsidRPr="005B00C6">
              <w:rPr>
                <w:rFonts w:ascii="Arial" w:eastAsia="SimSun" w:hAnsi="Arial"/>
                <w:sz w:val="18"/>
                <w:lang w:eastAsia="en-US"/>
              </w:rPr>
              <w:t>-</w:t>
            </w:r>
            <w:proofErr w:type="spellStart"/>
            <w:r w:rsidRPr="005B00C6">
              <w:rPr>
                <w:rFonts w:ascii="Arial" w:eastAsia="SimSun" w:hAnsi="Arial"/>
                <w:sz w:val="18"/>
                <w:lang w:eastAsia="en-US"/>
              </w:rPr>
              <w:t>csirs</w:t>
            </w:r>
            <w:proofErr w:type="spellEnd"/>
            <w:r w:rsidRPr="005B00C6">
              <w:rPr>
                <w:rFonts w:ascii="Arial" w:eastAsia="SimSun" w:hAnsi="Arial"/>
                <w:sz w:val="18"/>
                <w:lang w:eastAsia="en-US"/>
              </w:rPr>
              <w:t>-SINR-measurement</w:t>
            </w:r>
          </w:p>
        </w:tc>
        <w:tc>
          <w:tcPr>
            <w:tcW w:w="567" w:type="dxa"/>
            <w:gridSpan w:val="6"/>
            <w:tcBorders>
              <w:top w:val="single" w:sz="4" w:space="0" w:color="auto"/>
              <w:left w:val="single" w:sz="4" w:space="0" w:color="auto"/>
              <w:bottom w:val="single" w:sz="4" w:space="0" w:color="auto"/>
              <w:right w:val="single" w:sz="4" w:space="0" w:color="auto"/>
            </w:tcBorders>
          </w:tcPr>
          <w:p w14:paraId="163A6A86"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5A1542D0"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7CB0FEE0"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45F1C825"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76483A95" w14:textId="7E150AB2"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73</w:t>
            </w:r>
          </w:p>
        </w:tc>
        <w:tc>
          <w:tcPr>
            <w:tcW w:w="2661" w:type="dxa"/>
            <w:gridSpan w:val="6"/>
            <w:tcBorders>
              <w:top w:val="single" w:sz="6" w:space="0" w:color="auto"/>
              <w:left w:val="single" w:sz="4" w:space="0" w:color="auto"/>
              <w:bottom w:val="single" w:sz="6" w:space="0" w:color="auto"/>
              <w:right w:val="single" w:sz="6" w:space="0" w:color="auto"/>
            </w:tcBorders>
          </w:tcPr>
          <w:p w14:paraId="4BFC5F10" w14:textId="77777777" w:rsidR="00C70529" w:rsidRPr="005B00C6" w:rsidRDefault="00C70529" w:rsidP="00C70529">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SSB as CMR with dedicated CSI-IM</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2BD7C93F"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05046F6"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72BF135F"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pc_supportedSINR</w:t>
            </w:r>
            <w:proofErr w:type="spellEnd"/>
            <w:r w:rsidRPr="005B00C6">
              <w:rPr>
                <w:rFonts w:ascii="Arial" w:eastAsia="SimSun" w:hAnsi="Arial"/>
                <w:sz w:val="18"/>
                <w:lang w:eastAsia="en-US"/>
              </w:rPr>
              <w:t>-</w:t>
            </w:r>
            <w:proofErr w:type="spellStart"/>
            <w:r w:rsidRPr="005B00C6">
              <w:rPr>
                <w:rFonts w:ascii="Arial" w:eastAsia="SimSun" w:hAnsi="Arial"/>
                <w:sz w:val="18"/>
                <w:lang w:eastAsia="en-US"/>
              </w:rPr>
              <w:t>meas_ssbWithCSI</w:t>
            </w:r>
            <w:proofErr w:type="spellEnd"/>
            <w:r w:rsidRPr="005B00C6">
              <w:rPr>
                <w:rFonts w:ascii="Arial" w:eastAsia="SimSun" w:hAnsi="Arial"/>
                <w:sz w:val="18"/>
                <w:lang w:eastAsia="en-US"/>
              </w:rPr>
              <w:t>-IM</w:t>
            </w:r>
          </w:p>
        </w:tc>
        <w:tc>
          <w:tcPr>
            <w:tcW w:w="567" w:type="dxa"/>
            <w:gridSpan w:val="6"/>
            <w:tcBorders>
              <w:top w:val="single" w:sz="4" w:space="0" w:color="auto"/>
              <w:left w:val="single" w:sz="4" w:space="0" w:color="auto"/>
              <w:bottom w:val="single" w:sz="4" w:space="0" w:color="auto"/>
              <w:right w:val="single" w:sz="4" w:space="0" w:color="auto"/>
            </w:tcBorders>
          </w:tcPr>
          <w:p w14:paraId="275712B5"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52757282"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7EB6CD60"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4AFAC885"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67981F69" w14:textId="56490BF3"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74</w:t>
            </w:r>
          </w:p>
        </w:tc>
        <w:tc>
          <w:tcPr>
            <w:tcW w:w="2661" w:type="dxa"/>
            <w:gridSpan w:val="6"/>
            <w:tcBorders>
              <w:top w:val="single" w:sz="6" w:space="0" w:color="auto"/>
              <w:left w:val="single" w:sz="4" w:space="0" w:color="auto"/>
              <w:bottom w:val="single" w:sz="6" w:space="0" w:color="auto"/>
              <w:right w:val="single" w:sz="6" w:space="0" w:color="auto"/>
            </w:tcBorders>
          </w:tcPr>
          <w:p w14:paraId="51F9F588" w14:textId="77777777" w:rsidR="00C70529" w:rsidRPr="005B00C6" w:rsidRDefault="00C70529" w:rsidP="00C70529">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SSB as CMR with dedicated NZP IMR</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7D4D3BF1"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17018F14"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31DAB5ED"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pc_supportedSINR</w:t>
            </w:r>
            <w:proofErr w:type="spellEnd"/>
            <w:r w:rsidRPr="005B00C6">
              <w:rPr>
                <w:rFonts w:ascii="Arial" w:eastAsia="SimSun" w:hAnsi="Arial"/>
                <w:sz w:val="18"/>
                <w:lang w:eastAsia="en-US"/>
              </w:rPr>
              <w:t>-</w:t>
            </w:r>
            <w:proofErr w:type="spellStart"/>
            <w:r w:rsidRPr="005B00C6">
              <w:rPr>
                <w:rFonts w:ascii="Arial" w:eastAsia="SimSun" w:hAnsi="Arial"/>
                <w:sz w:val="18"/>
                <w:lang w:eastAsia="en-US"/>
              </w:rPr>
              <w:t>meas_ssbWithNZP</w:t>
            </w:r>
            <w:proofErr w:type="spellEnd"/>
            <w:r w:rsidRPr="005B00C6">
              <w:rPr>
                <w:rFonts w:ascii="Arial" w:eastAsia="SimSun" w:hAnsi="Arial"/>
                <w:sz w:val="18"/>
                <w:lang w:eastAsia="en-US"/>
              </w:rPr>
              <w:t>-IMR</w:t>
            </w:r>
          </w:p>
        </w:tc>
        <w:tc>
          <w:tcPr>
            <w:tcW w:w="567" w:type="dxa"/>
            <w:gridSpan w:val="6"/>
            <w:tcBorders>
              <w:top w:val="single" w:sz="4" w:space="0" w:color="auto"/>
              <w:left w:val="single" w:sz="4" w:space="0" w:color="auto"/>
              <w:bottom w:val="single" w:sz="4" w:space="0" w:color="auto"/>
              <w:right w:val="single" w:sz="4" w:space="0" w:color="auto"/>
            </w:tcBorders>
          </w:tcPr>
          <w:p w14:paraId="2E821FC3"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51094D70"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6CEC941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6D4BC457"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1EB61C6" w14:textId="47D70E1C"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75</w:t>
            </w:r>
          </w:p>
        </w:tc>
        <w:tc>
          <w:tcPr>
            <w:tcW w:w="2661" w:type="dxa"/>
            <w:gridSpan w:val="6"/>
            <w:tcBorders>
              <w:top w:val="single" w:sz="6" w:space="0" w:color="auto"/>
              <w:left w:val="single" w:sz="4" w:space="0" w:color="auto"/>
              <w:bottom w:val="single" w:sz="6" w:space="0" w:color="auto"/>
              <w:right w:val="single" w:sz="6" w:space="0" w:color="auto"/>
            </w:tcBorders>
          </w:tcPr>
          <w:p w14:paraId="0E129909" w14:textId="77777777" w:rsidR="00C70529" w:rsidRPr="005B00C6" w:rsidRDefault="00C70529" w:rsidP="00C70529">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CSI-RS as CMR with dedicated NZP IMR configured</w:t>
            </w:r>
            <w:r w:rsidRPr="005B00C6">
              <w:rPr>
                <w:rFonts w:ascii="Arial" w:eastAsia="SimSun" w:hAnsi="Arial"/>
                <w:sz w:val="18"/>
                <w:lang w:eastAsia="en-US"/>
              </w:rPr>
              <w:t xml:space="preserve"> for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7A85B945"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7218572"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5C097081"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pc_supportedSINR</w:t>
            </w:r>
            <w:proofErr w:type="spellEnd"/>
            <w:r w:rsidRPr="005B00C6">
              <w:rPr>
                <w:rFonts w:ascii="Arial" w:eastAsia="SimSun" w:hAnsi="Arial"/>
                <w:sz w:val="18"/>
                <w:lang w:eastAsia="en-US"/>
              </w:rPr>
              <w:t>-</w:t>
            </w:r>
            <w:proofErr w:type="spellStart"/>
            <w:r w:rsidRPr="005B00C6">
              <w:rPr>
                <w:rFonts w:ascii="Arial" w:eastAsia="SimSun" w:hAnsi="Arial"/>
                <w:sz w:val="18"/>
                <w:lang w:eastAsia="en-US"/>
              </w:rPr>
              <w:t>meas_csirsWithNZP</w:t>
            </w:r>
            <w:proofErr w:type="spellEnd"/>
            <w:r w:rsidRPr="005B00C6">
              <w:rPr>
                <w:rFonts w:ascii="Arial" w:eastAsia="SimSun" w:hAnsi="Arial"/>
                <w:sz w:val="18"/>
                <w:lang w:eastAsia="en-US"/>
              </w:rPr>
              <w:t>-IMR</w:t>
            </w:r>
          </w:p>
        </w:tc>
        <w:tc>
          <w:tcPr>
            <w:tcW w:w="567" w:type="dxa"/>
            <w:gridSpan w:val="6"/>
            <w:tcBorders>
              <w:top w:val="single" w:sz="4" w:space="0" w:color="auto"/>
              <w:left w:val="single" w:sz="4" w:space="0" w:color="auto"/>
              <w:bottom w:val="single" w:sz="4" w:space="0" w:color="auto"/>
              <w:right w:val="single" w:sz="4" w:space="0" w:color="auto"/>
            </w:tcBorders>
          </w:tcPr>
          <w:p w14:paraId="712DFC12"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0C2C3E5F"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1861717F"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63DAA729"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0EB82815" w14:textId="45591689"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76</w:t>
            </w:r>
          </w:p>
        </w:tc>
        <w:tc>
          <w:tcPr>
            <w:tcW w:w="2661" w:type="dxa"/>
            <w:gridSpan w:val="6"/>
            <w:tcBorders>
              <w:top w:val="single" w:sz="6" w:space="0" w:color="auto"/>
              <w:left w:val="single" w:sz="4" w:space="0" w:color="auto"/>
              <w:bottom w:val="single" w:sz="6" w:space="0" w:color="auto"/>
              <w:right w:val="single" w:sz="6" w:space="0" w:color="auto"/>
            </w:tcBorders>
          </w:tcPr>
          <w:p w14:paraId="49E66573" w14:textId="77777777" w:rsidR="00C70529" w:rsidRPr="005B00C6" w:rsidRDefault="00C70529" w:rsidP="00C70529">
            <w:pPr>
              <w:keepNext/>
              <w:keepLines/>
              <w:overflowPunct/>
              <w:autoSpaceDE/>
              <w:autoSpaceDN/>
              <w:adjustRightInd/>
              <w:spacing w:after="0"/>
              <w:textAlignment w:val="auto"/>
              <w:rPr>
                <w:rFonts w:ascii="Arial" w:eastAsia="SimSun" w:hAnsi="Arial" w:cs="Arial"/>
                <w:sz w:val="18"/>
                <w:szCs w:val="18"/>
                <w:lang w:eastAsia="zh-CN"/>
              </w:rPr>
            </w:pPr>
            <w:r w:rsidRPr="005B00C6">
              <w:rPr>
                <w:rFonts w:ascii="Arial" w:eastAsia="SimSun" w:hAnsi="Arial"/>
                <w:sz w:val="18"/>
                <w:lang w:eastAsia="en-US"/>
              </w:rPr>
              <w:t xml:space="preserve">Support of </w:t>
            </w:r>
            <w:r w:rsidRPr="005B00C6">
              <w:rPr>
                <w:rFonts w:ascii="Arial" w:eastAsia="SimSun" w:hAnsi="Arial" w:cs="Arial"/>
                <w:sz w:val="18"/>
                <w:szCs w:val="18"/>
                <w:lang w:eastAsia="en-US"/>
              </w:rPr>
              <w:t>CSI-RS as CMR without dedicated IMR configured for</w:t>
            </w:r>
            <w:r w:rsidRPr="005B00C6">
              <w:rPr>
                <w:rFonts w:ascii="Arial" w:eastAsia="SimSun" w:hAnsi="Arial"/>
                <w:sz w:val="18"/>
                <w:lang w:eastAsia="en-US"/>
              </w:rPr>
              <w:t xml:space="preserve"> L1-SINR measurement</w:t>
            </w:r>
          </w:p>
        </w:tc>
        <w:tc>
          <w:tcPr>
            <w:tcW w:w="850" w:type="dxa"/>
            <w:gridSpan w:val="6"/>
            <w:tcBorders>
              <w:top w:val="single" w:sz="6" w:space="0" w:color="auto"/>
              <w:left w:val="single" w:sz="6" w:space="0" w:color="auto"/>
              <w:bottom w:val="single" w:sz="6" w:space="0" w:color="auto"/>
              <w:right w:val="single" w:sz="4" w:space="0" w:color="auto"/>
            </w:tcBorders>
          </w:tcPr>
          <w:p w14:paraId="26CED2FB"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6780B7BB"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501564E3"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pc_supportedSINR-meas_csi-RSWithoutIMR</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5FCC3E24"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3978D793"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6BF2FCD7"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266D01B2"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64BAED4" w14:textId="0B28A8E0"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77</w:t>
            </w:r>
          </w:p>
        </w:tc>
        <w:tc>
          <w:tcPr>
            <w:tcW w:w="2661" w:type="dxa"/>
            <w:gridSpan w:val="6"/>
            <w:tcBorders>
              <w:top w:val="single" w:sz="6" w:space="0" w:color="auto"/>
              <w:left w:val="single" w:sz="4" w:space="0" w:color="auto"/>
              <w:bottom w:val="single" w:sz="6" w:space="0" w:color="auto"/>
              <w:right w:val="single" w:sz="6" w:space="0" w:color="auto"/>
            </w:tcBorders>
          </w:tcPr>
          <w:p w14:paraId="307EDA2D"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 xml:space="preserve">Support of </w:t>
            </w:r>
            <w:proofErr w:type="spellStart"/>
            <w:r w:rsidRPr="005B00C6">
              <w:rPr>
                <w:rFonts w:ascii="Arial" w:eastAsia="SimSun" w:hAnsi="Arial" w:cs="Arial"/>
                <w:sz w:val="18"/>
                <w:szCs w:val="18"/>
                <w:lang w:eastAsia="en-US"/>
              </w:rPr>
              <w:t>SCell</w:t>
            </w:r>
            <w:proofErr w:type="spellEnd"/>
            <w:r w:rsidRPr="005B00C6">
              <w:rPr>
                <w:rFonts w:ascii="Arial" w:eastAsia="SimSun" w:hAnsi="Arial" w:cs="Arial"/>
                <w:sz w:val="18"/>
                <w:szCs w:val="18"/>
                <w:lang w:eastAsia="en-US"/>
              </w:rPr>
              <w:t xml:space="preserve"> beam failure recovery</w:t>
            </w:r>
          </w:p>
        </w:tc>
        <w:tc>
          <w:tcPr>
            <w:tcW w:w="850" w:type="dxa"/>
            <w:gridSpan w:val="6"/>
            <w:tcBorders>
              <w:top w:val="single" w:sz="6" w:space="0" w:color="auto"/>
              <w:left w:val="single" w:sz="6" w:space="0" w:color="auto"/>
              <w:bottom w:val="single" w:sz="6" w:space="0" w:color="auto"/>
              <w:right w:val="single" w:sz="4" w:space="0" w:color="auto"/>
            </w:tcBorders>
          </w:tcPr>
          <w:p w14:paraId="0D84BE0D"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ja-JP"/>
              </w:rPr>
            </w:pPr>
            <w:r w:rsidRPr="005B00C6">
              <w:rPr>
                <w:rFonts w:ascii="Arial" w:eastAsia="SimSun" w:hAnsi="Arial"/>
                <w:sz w:val="18"/>
                <w:lang w:eastAsia="ja-JP"/>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387BBA10" w14:textId="77777777" w:rsidR="00C70529" w:rsidRPr="005B00C6" w:rsidRDefault="00C70529" w:rsidP="00C70529">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Rel-16</w:t>
            </w:r>
          </w:p>
        </w:tc>
        <w:tc>
          <w:tcPr>
            <w:tcW w:w="2408" w:type="dxa"/>
            <w:gridSpan w:val="6"/>
            <w:tcBorders>
              <w:top w:val="single" w:sz="4" w:space="0" w:color="auto"/>
              <w:left w:val="single" w:sz="4" w:space="0" w:color="auto"/>
              <w:bottom w:val="single" w:sz="4" w:space="0" w:color="auto"/>
              <w:right w:val="single" w:sz="4" w:space="0" w:color="auto"/>
            </w:tcBorders>
          </w:tcPr>
          <w:p w14:paraId="7D9DBA45"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roofErr w:type="spellStart"/>
            <w:r w:rsidRPr="005B00C6">
              <w:rPr>
                <w:rFonts w:ascii="Arial" w:eastAsia="SimSun" w:hAnsi="Arial"/>
                <w:sz w:val="18"/>
                <w:lang w:eastAsia="en-US"/>
              </w:rPr>
              <w:t>Pc_scellBFR</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26FFEDB1"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No</w:t>
            </w:r>
          </w:p>
        </w:tc>
        <w:tc>
          <w:tcPr>
            <w:tcW w:w="1416" w:type="dxa"/>
            <w:gridSpan w:val="6"/>
            <w:tcBorders>
              <w:top w:val="single" w:sz="4" w:space="0" w:color="auto"/>
              <w:left w:val="single" w:sz="4" w:space="0" w:color="auto"/>
              <w:bottom w:val="single" w:sz="4" w:space="0" w:color="auto"/>
              <w:right w:val="single" w:sz="4" w:space="0" w:color="auto"/>
            </w:tcBorders>
          </w:tcPr>
          <w:p w14:paraId="434E6642"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c>
          <w:tcPr>
            <w:tcW w:w="1286" w:type="dxa"/>
            <w:gridSpan w:val="6"/>
            <w:tcBorders>
              <w:top w:val="single" w:sz="4" w:space="0" w:color="auto"/>
              <w:left w:val="single" w:sz="4" w:space="0" w:color="auto"/>
              <w:bottom w:val="single" w:sz="4" w:space="0" w:color="auto"/>
              <w:right w:val="single" w:sz="4" w:space="0" w:color="auto"/>
            </w:tcBorders>
          </w:tcPr>
          <w:p w14:paraId="31B5CC57" w14:textId="77777777" w:rsidR="00C70529" w:rsidRPr="005B00C6" w:rsidRDefault="00C70529" w:rsidP="00C70529">
            <w:pPr>
              <w:keepNext/>
              <w:keepLines/>
              <w:overflowPunct/>
              <w:autoSpaceDE/>
              <w:autoSpaceDN/>
              <w:adjustRightInd/>
              <w:spacing w:after="0"/>
              <w:textAlignment w:val="auto"/>
              <w:rPr>
                <w:rFonts w:ascii="Arial" w:eastAsia="SimSun" w:hAnsi="Arial"/>
                <w:sz w:val="18"/>
                <w:lang w:eastAsia="en-US"/>
              </w:rPr>
            </w:pPr>
          </w:p>
        </w:tc>
      </w:tr>
      <w:tr w:rsidR="00C70529" w:rsidRPr="005B00C6" w14:paraId="2D3E8466"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7BDE5DC" w14:textId="793BAB07" w:rsidR="00C70529" w:rsidRPr="005B00C6" w:rsidRDefault="00C70529" w:rsidP="006374E8">
            <w:pPr>
              <w:keepNext/>
              <w:keepLines/>
              <w:spacing w:after="0"/>
              <w:jc w:val="center"/>
              <w:rPr>
                <w:rFonts w:ascii="Arial" w:hAnsi="Arial"/>
                <w:sz w:val="18"/>
                <w:lang w:eastAsia="zh-CN"/>
              </w:rPr>
            </w:pPr>
            <w:r w:rsidRPr="005B00C6">
              <w:rPr>
                <w:rFonts w:ascii="Arial" w:eastAsia="DengXian" w:hAnsi="Arial"/>
                <w:kern w:val="2"/>
                <w:sz w:val="18"/>
                <w:lang w:eastAsia="zh-CN" w:bidi="ar"/>
              </w:rPr>
              <w:t>78</w:t>
            </w:r>
          </w:p>
        </w:tc>
        <w:tc>
          <w:tcPr>
            <w:tcW w:w="2661" w:type="dxa"/>
            <w:gridSpan w:val="6"/>
            <w:tcBorders>
              <w:top w:val="single" w:sz="6" w:space="0" w:color="auto"/>
              <w:left w:val="single" w:sz="4" w:space="0" w:color="auto"/>
              <w:bottom w:val="single" w:sz="6" w:space="0" w:color="auto"/>
              <w:right w:val="single" w:sz="6" w:space="0" w:color="auto"/>
            </w:tcBorders>
          </w:tcPr>
          <w:p w14:paraId="5B27F13A" w14:textId="77777777" w:rsidR="00C70529" w:rsidRPr="005B00C6" w:rsidRDefault="00C70529" w:rsidP="006374E8">
            <w:pPr>
              <w:keepNext/>
              <w:keepLines/>
              <w:spacing w:after="0"/>
              <w:rPr>
                <w:rFonts w:ascii="Arial" w:eastAsia="MS PGothic" w:hAnsi="Arial"/>
                <w:sz w:val="18"/>
              </w:rPr>
            </w:pPr>
            <w:r w:rsidRPr="005B00C6">
              <w:rPr>
                <w:rFonts w:ascii="Arial" w:hAnsi="Arial" w:cs="Arial"/>
                <w:iCs/>
                <w:sz w:val="18"/>
                <w:szCs w:val="18"/>
                <w:lang w:eastAsia="zh-CN" w:bidi="ar"/>
              </w:rPr>
              <w:t xml:space="preserve">Support of </w:t>
            </w:r>
            <w:r w:rsidRPr="005B00C6">
              <w:rPr>
                <w:rFonts w:ascii="Arial" w:hAnsi="Arial" w:cs="Arial"/>
                <w:sz w:val="18"/>
                <w:szCs w:val="18"/>
                <w:lang w:bidi="ar"/>
              </w:rPr>
              <w:t xml:space="preserve">the maximum </w:t>
            </w:r>
            <w:r w:rsidRPr="005B00C6">
              <w:rPr>
                <w:rFonts w:ascii="Arial" w:hAnsi="Arial" w:cs="Arial"/>
                <w:iCs/>
                <w:sz w:val="18"/>
                <w:szCs w:val="18"/>
                <w:lang w:eastAsia="zh-CN" w:bidi="ar"/>
              </w:rPr>
              <w:t>number of activated T</w:t>
            </w:r>
            <w:r w:rsidRPr="005B00C6">
              <w:rPr>
                <w:rFonts w:ascii="Arial" w:hAnsi="Arial" w:cs="Arial"/>
                <w:iCs/>
                <w:lang w:eastAsia="zh-CN" w:bidi="ar"/>
              </w:rPr>
              <w:t>CI</w:t>
            </w:r>
            <w:r w:rsidRPr="005B00C6">
              <w:rPr>
                <w:rFonts w:ascii="Arial" w:hAnsi="Arial" w:cs="Arial"/>
                <w:iCs/>
                <w:sz w:val="18"/>
                <w:szCs w:val="18"/>
                <w:lang w:eastAsia="zh-CN" w:bidi="ar"/>
              </w:rPr>
              <w:t xml:space="preserve"> states per BWP per CC is other than n1, including control and data</w:t>
            </w:r>
          </w:p>
        </w:tc>
        <w:tc>
          <w:tcPr>
            <w:tcW w:w="850" w:type="dxa"/>
            <w:gridSpan w:val="6"/>
            <w:tcBorders>
              <w:top w:val="single" w:sz="6" w:space="0" w:color="auto"/>
              <w:left w:val="single" w:sz="6" w:space="0" w:color="auto"/>
              <w:bottom w:val="single" w:sz="6" w:space="0" w:color="auto"/>
              <w:right w:val="single" w:sz="4" w:space="0" w:color="auto"/>
            </w:tcBorders>
          </w:tcPr>
          <w:p w14:paraId="265E22C7" w14:textId="77777777" w:rsidR="00C70529" w:rsidRPr="005B00C6" w:rsidRDefault="00C70529" w:rsidP="006374E8">
            <w:pPr>
              <w:keepNext/>
              <w:keepLines/>
              <w:spacing w:after="0"/>
              <w:rPr>
                <w:rFonts w:ascii="Arial" w:hAnsi="Arial"/>
                <w:sz w:val="18"/>
                <w:lang w:eastAsia="ja-JP"/>
              </w:rPr>
            </w:pPr>
            <w:r w:rsidRPr="005B00C6">
              <w:rPr>
                <w:rFonts w:ascii="Arial" w:eastAsia="DengXian" w:hAnsi="Arial"/>
                <w:kern w:val="2"/>
                <w:sz w:val="18"/>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0468E491" w14:textId="77777777" w:rsidR="00C70529" w:rsidRPr="005B00C6" w:rsidRDefault="00C70529" w:rsidP="006374E8">
            <w:pPr>
              <w:keepNext/>
              <w:keepLines/>
              <w:spacing w:after="0"/>
              <w:jc w:val="center"/>
              <w:rPr>
                <w:rFonts w:ascii="Arial" w:eastAsia="MS Mincho" w:hAnsi="Arial"/>
                <w:sz w:val="18"/>
                <w:lang w:eastAsia="ja-JP"/>
              </w:rPr>
            </w:pPr>
            <w:r w:rsidRPr="005B00C6">
              <w:rPr>
                <w:rFonts w:ascii="Arial" w:eastAsia="MS Mincho" w:hAnsi="Arial"/>
                <w:kern w:val="2"/>
                <w:sz w:val="18"/>
                <w:lang w:eastAsia="zh-CN" w:bidi="ar"/>
              </w:rPr>
              <w:t>Rel-15</w:t>
            </w:r>
          </w:p>
        </w:tc>
        <w:tc>
          <w:tcPr>
            <w:tcW w:w="2408" w:type="dxa"/>
            <w:gridSpan w:val="6"/>
            <w:tcBorders>
              <w:top w:val="single" w:sz="4" w:space="0" w:color="auto"/>
              <w:left w:val="single" w:sz="4" w:space="0" w:color="auto"/>
              <w:bottom w:val="single" w:sz="4" w:space="0" w:color="auto"/>
              <w:right w:val="single" w:sz="4" w:space="0" w:color="auto"/>
            </w:tcBorders>
          </w:tcPr>
          <w:p w14:paraId="471551F6" w14:textId="77777777" w:rsidR="00C70529" w:rsidRPr="005B00C6" w:rsidRDefault="00C70529" w:rsidP="006374E8">
            <w:pPr>
              <w:keepNext/>
              <w:keepLines/>
              <w:spacing w:after="0"/>
              <w:rPr>
                <w:rFonts w:ascii="Arial" w:hAnsi="Arial"/>
                <w:sz w:val="18"/>
              </w:rPr>
            </w:pPr>
            <w:proofErr w:type="spellStart"/>
            <w:r w:rsidRPr="005B00C6">
              <w:rPr>
                <w:rFonts w:ascii="Arial" w:hAnsi="Arial" w:cs="Arial"/>
                <w:iCs/>
                <w:sz w:val="18"/>
                <w:szCs w:val="18"/>
                <w:lang w:eastAsia="en-US" w:bidi="ar"/>
              </w:rPr>
              <w:t>pc_maxNumberActiveTCI_PerBWP</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17F6288E" w14:textId="77777777" w:rsidR="00C70529" w:rsidRPr="005B00C6" w:rsidRDefault="00C70529" w:rsidP="006374E8">
            <w:pPr>
              <w:keepNext/>
              <w:keepLines/>
              <w:spacing w:after="0"/>
              <w:rPr>
                <w:rFonts w:ascii="Arial" w:hAnsi="Arial"/>
                <w:sz w:val="18"/>
                <w:lang w:eastAsia="zh-CN"/>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597E8F6C" w14:textId="77777777" w:rsidR="00C70529" w:rsidRPr="005B00C6" w:rsidRDefault="00C70529" w:rsidP="006374E8">
            <w:pPr>
              <w:keepNext/>
              <w:keepLines/>
              <w:spacing w:after="0"/>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67511925" w14:textId="77777777" w:rsidR="00C70529" w:rsidRPr="005B00C6" w:rsidRDefault="00C70529" w:rsidP="006374E8">
            <w:pPr>
              <w:keepNext/>
              <w:keepLines/>
              <w:spacing w:after="0"/>
              <w:rPr>
                <w:rFonts w:ascii="Arial" w:hAnsi="Arial"/>
                <w:sz w:val="18"/>
              </w:rPr>
            </w:pPr>
          </w:p>
        </w:tc>
      </w:tr>
      <w:tr w:rsidR="006D23F7" w:rsidRPr="005B00C6" w14:paraId="27688191"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066680B" w14:textId="543B918E" w:rsidR="006D23F7" w:rsidRPr="005B00C6" w:rsidRDefault="006D23F7" w:rsidP="006D23F7">
            <w:pPr>
              <w:rPr>
                <w:rFonts w:ascii="Arial" w:eastAsia="DengXian" w:hAnsi="Arial"/>
                <w:kern w:val="2"/>
                <w:sz w:val="18"/>
                <w:lang w:eastAsia="zh-CN" w:bidi="ar"/>
              </w:rPr>
            </w:pPr>
            <w:r w:rsidRPr="005B00C6">
              <w:rPr>
                <w:rFonts w:ascii="Arial" w:eastAsia="DengXian" w:hAnsi="Arial"/>
                <w:kern w:val="2"/>
                <w:sz w:val="18"/>
                <w:lang w:eastAsia="zh-CN" w:bidi="ar"/>
              </w:rPr>
              <w:t>7</w:t>
            </w:r>
            <w:r w:rsidR="00C70529" w:rsidRPr="005B00C6">
              <w:rPr>
                <w:rFonts w:ascii="Arial" w:eastAsia="DengXian" w:hAnsi="Arial"/>
                <w:kern w:val="2"/>
                <w:sz w:val="18"/>
                <w:lang w:eastAsia="zh-CN" w:bidi="ar"/>
              </w:rPr>
              <w:t>9</w:t>
            </w:r>
          </w:p>
        </w:tc>
        <w:tc>
          <w:tcPr>
            <w:tcW w:w="2661" w:type="dxa"/>
            <w:gridSpan w:val="6"/>
            <w:tcBorders>
              <w:top w:val="single" w:sz="6" w:space="0" w:color="auto"/>
              <w:left w:val="single" w:sz="4" w:space="0" w:color="auto"/>
              <w:bottom w:val="single" w:sz="6" w:space="0" w:color="auto"/>
              <w:right w:val="single" w:sz="6" w:space="0" w:color="auto"/>
            </w:tcBorders>
          </w:tcPr>
          <w:p w14:paraId="03B24524" w14:textId="77777777" w:rsidR="006D23F7" w:rsidRPr="005B00C6" w:rsidRDefault="006D23F7" w:rsidP="006D23F7">
            <w:pPr>
              <w:rPr>
                <w:rFonts w:ascii="Arial" w:hAnsi="Arial" w:cs="Arial"/>
                <w:iCs/>
                <w:sz w:val="18"/>
                <w:szCs w:val="18"/>
                <w:lang w:eastAsia="zh-CN" w:bidi="ar"/>
              </w:rPr>
            </w:pPr>
            <w:r w:rsidRPr="005B00C6">
              <w:rPr>
                <w:rFonts w:ascii="Arial" w:hAnsi="Arial" w:cs="Arial"/>
                <w:iCs/>
                <w:sz w:val="18"/>
                <w:szCs w:val="18"/>
                <w:lang w:eastAsia="zh-CN" w:bidi="ar"/>
              </w:rPr>
              <w:t>Support enhanced UL performance for the transient period</w:t>
            </w:r>
          </w:p>
        </w:tc>
        <w:tc>
          <w:tcPr>
            <w:tcW w:w="850" w:type="dxa"/>
            <w:gridSpan w:val="6"/>
            <w:tcBorders>
              <w:top w:val="single" w:sz="6" w:space="0" w:color="auto"/>
              <w:left w:val="single" w:sz="6" w:space="0" w:color="auto"/>
              <w:bottom w:val="single" w:sz="6" w:space="0" w:color="auto"/>
              <w:right w:val="single" w:sz="4" w:space="0" w:color="auto"/>
            </w:tcBorders>
          </w:tcPr>
          <w:p w14:paraId="209B0DD6" w14:textId="279147D1" w:rsidR="006D23F7" w:rsidRPr="005B00C6" w:rsidRDefault="006D23F7" w:rsidP="006D23F7">
            <w:pPr>
              <w:rPr>
                <w:rFonts w:ascii="Arial" w:eastAsia="DengXian" w:hAnsi="Arial"/>
                <w:kern w:val="2"/>
                <w:sz w:val="18"/>
                <w:lang w:eastAsia="zh-CN" w:bidi="ar"/>
              </w:rPr>
            </w:pPr>
            <w:r w:rsidRPr="005B00C6">
              <w:rPr>
                <w:rFonts w:ascii="Arial" w:eastAsia="DengXian" w:hAnsi="Arial"/>
                <w:kern w:val="2"/>
                <w:sz w:val="18"/>
                <w:lang w:eastAsia="zh-CN" w:bidi="ar"/>
              </w:rPr>
              <w:t>38.306, 4.2.7.2</w:t>
            </w:r>
          </w:p>
        </w:tc>
        <w:tc>
          <w:tcPr>
            <w:tcW w:w="849" w:type="dxa"/>
            <w:gridSpan w:val="6"/>
            <w:tcBorders>
              <w:top w:val="single" w:sz="4" w:space="0" w:color="auto"/>
              <w:left w:val="single" w:sz="4" w:space="0" w:color="auto"/>
              <w:bottom w:val="single" w:sz="4" w:space="0" w:color="auto"/>
              <w:right w:val="single" w:sz="4" w:space="0" w:color="auto"/>
            </w:tcBorders>
          </w:tcPr>
          <w:p w14:paraId="776E8B7A" w14:textId="77777777" w:rsidR="006D23F7" w:rsidRPr="005B00C6" w:rsidRDefault="006D23F7" w:rsidP="006D23F7">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8" w:type="dxa"/>
            <w:gridSpan w:val="6"/>
            <w:tcBorders>
              <w:top w:val="single" w:sz="4" w:space="0" w:color="auto"/>
              <w:left w:val="single" w:sz="4" w:space="0" w:color="auto"/>
              <w:bottom w:val="single" w:sz="4" w:space="0" w:color="auto"/>
              <w:right w:val="single" w:sz="4" w:space="0" w:color="auto"/>
            </w:tcBorders>
          </w:tcPr>
          <w:p w14:paraId="66E9C51F" w14:textId="77777777" w:rsidR="006D23F7" w:rsidRPr="005B00C6" w:rsidRDefault="006D23F7" w:rsidP="006D23F7">
            <w:pPr>
              <w:rPr>
                <w:rFonts w:ascii="Arial" w:hAnsi="Arial" w:cs="Arial"/>
                <w:iCs/>
                <w:sz w:val="18"/>
                <w:szCs w:val="18"/>
                <w:lang w:eastAsia="en-US" w:bidi="ar"/>
              </w:rPr>
            </w:pPr>
            <w:r w:rsidRPr="005B00C6">
              <w:rPr>
                <w:rFonts w:ascii="Arial" w:hAnsi="Arial" w:cs="Arial"/>
                <w:iCs/>
                <w:sz w:val="18"/>
                <w:szCs w:val="18"/>
                <w:lang w:eastAsia="en-US" w:bidi="ar"/>
              </w:rPr>
              <w:t>pc_enhancedUL-TransientPeriod-r16</w:t>
            </w:r>
          </w:p>
        </w:tc>
        <w:tc>
          <w:tcPr>
            <w:tcW w:w="567" w:type="dxa"/>
            <w:gridSpan w:val="6"/>
            <w:tcBorders>
              <w:top w:val="single" w:sz="4" w:space="0" w:color="auto"/>
              <w:left w:val="single" w:sz="4" w:space="0" w:color="auto"/>
              <w:bottom w:val="single" w:sz="4" w:space="0" w:color="auto"/>
              <w:right w:val="single" w:sz="4" w:space="0" w:color="auto"/>
            </w:tcBorders>
          </w:tcPr>
          <w:p w14:paraId="313C3591" w14:textId="77777777" w:rsidR="006D23F7" w:rsidRPr="005B00C6" w:rsidRDefault="006D23F7" w:rsidP="006D23F7">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6DDFC674" w14:textId="77777777" w:rsidR="006D23F7" w:rsidRPr="005B00C6" w:rsidRDefault="006D23F7" w:rsidP="006D23F7">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3CCD349F" w14:textId="77777777" w:rsidR="006D23F7" w:rsidRPr="005B00C6" w:rsidRDefault="006D23F7" w:rsidP="006D23F7">
            <w:pPr>
              <w:rPr>
                <w:rFonts w:ascii="Arial" w:hAnsi="Arial"/>
                <w:sz w:val="18"/>
              </w:rPr>
            </w:pPr>
          </w:p>
        </w:tc>
      </w:tr>
      <w:tr w:rsidR="008C46AC" w:rsidRPr="005B00C6" w14:paraId="70C0505B"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4F5BFB87" w14:textId="5224354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lastRenderedPageBreak/>
              <w:t>80</w:t>
            </w:r>
          </w:p>
        </w:tc>
        <w:tc>
          <w:tcPr>
            <w:tcW w:w="2661" w:type="dxa"/>
            <w:gridSpan w:val="6"/>
            <w:tcBorders>
              <w:top w:val="single" w:sz="6" w:space="0" w:color="auto"/>
              <w:left w:val="single" w:sz="4" w:space="0" w:color="auto"/>
              <w:bottom w:val="single" w:sz="6" w:space="0" w:color="auto"/>
              <w:right w:val="single" w:sz="6" w:space="0" w:color="auto"/>
            </w:tcBorders>
          </w:tcPr>
          <w:p w14:paraId="16CD51AC" w14:textId="7310C568" w:rsidR="008C46AC" w:rsidRPr="005B00C6" w:rsidRDefault="008C46AC" w:rsidP="008C46AC">
            <w:pPr>
              <w:rPr>
                <w:rFonts w:ascii="Arial" w:hAnsi="Arial" w:cs="Arial"/>
                <w:iCs/>
                <w:sz w:val="18"/>
                <w:szCs w:val="18"/>
                <w:lang w:eastAsia="zh-CN" w:bidi="ar"/>
              </w:rPr>
            </w:pPr>
            <w:r w:rsidRPr="005B00C6">
              <w:rPr>
                <w:rFonts w:ascii="Arial" w:hAnsi="Arial" w:cs="Arial"/>
                <w:iCs/>
                <w:sz w:val="18"/>
                <w:szCs w:val="18"/>
                <w:lang w:eastAsia="zh-CN" w:bidi="ar"/>
              </w:rPr>
              <w:t>Supports the priority indicator field configured in DCI formats 1_1 and 1_2 in a BWP when configured to monitor both DCI formats 1_1 and 1_2 in the BWP</w:t>
            </w:r>
          </w:p>
        </w:tc>
        <w:tc>
          <w:tcPr>
            <w:tcW w:w="850" w:type="dxa"/>
            <w:gridSpan w:val="6"/>
            <w:tcBorders>
              <w:top w:val="single" w:sz="6" w:space="0" w:color="auto"/>
              <w:left w:val="single" w:sz="6" w:space="0" w:color="auto"/>
              <w:bottom w:val="single" w:sz="6" w:space="0" w:color="auto"/>
              <w:right w:val="single" w:sz="4" w:space="0" w:color="auto"/>
            </w:tcBorders>
          </w:tcPr>
          <w:p w14:paraId="5DC2EEFA"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1A56CF34" w14:textId="77777777" w:rsidR="008C46AC" w:rsidRPr="005B00C6" w:rsidRDefault="008C46AC" w:rsidP="008C46AC">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8" w:type="dxa"/>
            <w:gridSpan w:val="6"/>
            <w:tcBorders>
              <w:top w:val="single" w:sz="4" w:space="0" w:color="auto"/>
              <w:left w:val="single" w:sz="4" w:space="0" w:color="auto"/>
              <w:bottom w:val="single" w:sz="4" w:space="0" w:color="auto"/>
              <w:right w:val="single" w:sz="4" w:space="0" w:color="auto"/>
            </w:tcBorders>
          </w:tcPr>
          <w:p w14:paraId="3513741A" w14:textId="49EBB879" w:rsidR="008C46AC" w:rsidRPr="005B00C6" w:rsidRDefault="008C46AC" w:rsidP="008C46AC">
            <w:pPr>
              <w:rPr>
                <w:rFonts w:ascii="Arial" w:hAnsi="Arial" w:cs="Arial"/>
                <w:iCs/>
                <w:sz w:val="18"/>
                <w:szCs w:val="18"/>
                <w:lang w:eastAsia="en-US" w:bidi="ar"/>
              </w:rPr>
            </w:pPr>
            <w:r w:rsidRPr="005B00C6">
              <w:rPr>
                <w:rFonts w:ascii="Arial" w:hAnsi="Arial" w:cs="Arial"/>
                <w:iCs/>
                <w:sz w:val="18"/>
                <w:szCs w:val="18"/>
                <w:lang w:eastAsia="en-US" w:bidi="ar"/>
              </w:rPr>
              <w:t>pc_dci_DL_PriorityIndicator_r16</w:t>
            </w:r>
          </w:p>
        </w:tc>
        <w:tc>
          <w:tcPr>
            <w:tcW w:w="567" w:type="dxa"/>
            <w:gridSpan w:val="6"/>
            <w:tcBorders>
              <w:top w:val="single" w:sz="4" w:space="0" w:color="auto"/>
              <w:left w:val="single" w:sz="4" w:space="0" w:color="auto"/>
              <w:bottom w:val="single" w:sz="4" w:space="0" w:color="auto"/>
              <w:right w:val="single" w:sz="4" w:space="0" w:color="auto"/>
            </w:tcBorders>
          </w:tcPr>
          <w:p w14:paraId="4659DC04"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005A65BD" w14:textId="77777777" w:rsidR="008C46AC" w:rsidRPr="005B00C6" w:rsidRDefault="008C46AC" w:rsidP="008C46AC">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26FDC6CC" w14:textId="77777777" w:rsidR="008C46AC" w:rsidRPr="005B00C6" w:rsidRDefault="008C46AC" w:rsidP="008C46AC">
            <w:pPr>
              <w:rPr>
                <w:rFonts w:ascii="Arial" w:hAnsi="Arial"/>
                <w:sz w:val="18"/>
              </w:rPr>
            </w:pPr>
          </w:p>
        </w:tc>
      </w:tr>
      <w:tr w:rsidR="008C46AC" w:rsidRPr="005B00C6" w14:paraId="4A187E98"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1CD7AFE4" w14:textId="34EF5155"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81</w:t>
            </w:r>
          </w:p>
        </w:tc>
        <w:tc>
          <w:tcPr>
            <w:tcW w:w="2661" w:type="dxa"/>
            <w:gridSpan w:val="6"/>
            <w:tcBorders>
              <w:top w:val="single" w:sz="6" w:space="0" w:color="auto"/>
              <w:left w:val="single" w:sz="4" w:space="0" w:color="auto"/>
              <w:bottom w:val="single" w:sz="6" w:space="0" w:color="auto"/>
              <w:right w:val="single" w:sz="6" w:space="0" w:color="auto"/>
            </w:tcBorders>
          </w:tcPr>
          <w:p w14:paraId="198388FC" w14:textId="77777777" w:rsidR="008C46AC" w:rsidRPr="005B00C6" w:rsidRDefault="008C46AC" w:rsidP="008C46AC">
            <w:pPr>
              <w:rPr>
                <w:rFonts w:ascii="Arial" w:hAnsi="Arial" w:cs="Arial"/>
                <w:iCs/>
                <w:sz w:val="18"/>
                <w:szCs w:val="18"/>
                <w:lang w:eastAsia="zh-CN" w:bidi="ar"/>
              </w:rPr>
            </w:pPr>
            <w:r w:rsidRPr="005B00C6">
              <w:rPr>
                <w:rFonts w:ascii="Arial" w:hAnsi="Arial" w:cs="Arial"/>
                <w:iCs/>
                <w:sz w:val="18"/>
                <w:szCs w:val="18"/>
                <w:lang w:eastAsia="zh-CN" w:bidi="ar"/>
              </w:rPr>
              <w:t>Supports the priority indicator field configured in DCI formats 0_1 and 0_2 in a BWP when configured to monitor both DCI formats 0_1 and 0_2 in the BWP</w:t>
            </w:r>
          </w:p>
        </w:tc>
        <w:tc>
          <w:tcPr>
            <w:tcW w:w="850" w:type="dxa"/>
            <w:gridSpan w:val="6"/>
            <w:tcBorders>
              <w:top w:val="single" w:sz="6" w:space="0" w:color="auto"/>
              <w:left w:val="single" w:sz="6" w:space="0" w:color="auto"/>
              <w:bottom w:val="single" w:sz="6" w:space="0" w:color="auto"/>
              <w:right w:val="single" w:sz="4" w:space="0" w:color="auto"/>
            </w:tcBorders>
          </w:tcPr>
          <w:p w14:paraId="662AE624"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38.306, 4.2.7.10</w:t>
            </w:r>
          </w:p>
        </w:tc>
        <w:tc>
          <w:tcPr>
            <w:tcW w:w="849" w:type="dxa"/>
            <w:gridSpan w:val="6"/>
            <w:tcBorders>
              <w:top w:val="single" w:sz="4" w:space="0" w:color="auto"/>
              <w:left w:val="single" w:sz="4" w:space="0" w:color="auto"/>
              <w:bottom w:val="single" w:sz="4" w:space="0" w:color="auto"/>
              <w:right w:val="single" w:sz="4" w:space="0" w:color="auto"/>
            </w:tcBorders>
          </w:tcPr>
          <w:p w14:paraId="16CBCE92" w14:textId="77777777" w:rsidR="008C46AC" w:rsidRPr="005B00C6" w:rsidRDefault="008C46AC" w:rsidP="008C46AC">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8" w:type="dxa"/>
            <w:gridSpan w:val="6"/>
            <w:tcBorders>
              <w:top w:val="single" w:sz="4" w:space="0" w:color="auto"/>
              <w:left w:val="single" w:sz="4" w:space="0" w:color="auto"/>
              <w:bottom w:val="single" w:sz="4" w:space="0" w:color="auto"/>
              <w:right w:val="single" w:sz="4" w:space="0" w:color="auto"/>
            </w:tcBorders>
          </w:tcPr>
          <w:p w14:paraId="268409FB" w14:textId="0D45CD90" w:rsidR="008C46AC" w:rsidRPr="005B00C6" w:rsidRDefault="008C46AC" w:rsidP="008C46AC">
            <w:pPr>
              <w:rPr>
                <w:rFonts w:ascii="Arial" w:hAnsi="Arial" w:cs="Arial"/>
                <w:iCs/>
                <w:sz w:val="18"/>
                <w:szCs w:val="18"/>
                <w:lang w:eastAsia="en-US" w:bidi="ar"/>
              </w:rPr>
            </w:pPr>
            <w:r w:rsidRPr="005B00C6">
              <w:rPr>
                <w:rFonts w:ascii="Arial" w:hAnsi="Arial" w:cs="Arial"/>
                <w:iCs/>
                <w:sz w:val="18"/>
                <w:szCs w:val="18"/>
                <w:lang w:eastAsia="en-US" w:bidi="ar"/>
              </w:rPr>
              <w:t>pc_dci_UL_PriorityIndicator_r16</w:t>
            </w:r>
          </w:p>
        </w:tc>
        <w:tc>
          <w:tcPr>
            <w:tcW w:w="567" w:type="dxa"/>
            <w:gridSpan w:val="6"/>
            <w:tcBorders>
              <w:top w:val="single" w:sz="4" w:space="0" w:color="auto"/>
              <w:left w:val="single" w:sz="4" w:space="0" w:color="auto"/>
              <w:bottom w:val="single" w:sz="4" w:space="0" w:color="auto"/>
              <w:right w:val="single" w:sz="4" w:space="0" w:color="auto"/>
            </w:tcBorders>
          </w:tcPr>
          <w:p w14:paraId="327FB8A7"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68DBA9AB" w14:textId="77777777" w:rsidR="008C46AC" w:rsidRPr="005B00C6" w:rsidRDefault="008C46AC" w:rsidP="008C46AC">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4E08FE81" w14:textId="77777777" w:rsidR="008C46AC" w:rsidRPr="005B00C6" w:rsidRDefault="008C46AC" w:rsidP="008C46AC">
            <w:pPr>
              <w:rPr>
                <w:rFonts w:ascii="Arial" w:hAnsi="Arial"/>
                <w:sz w:val="18"/>
              </w:rPr>
            </w:pPr>
            <w:r w:rsidRPr="005B00C6">
              <w:rPr>
                <w:rFonts w:ascii="Arial" w:hAnsi="Arial"/>
                <w:sz w:val="18"/>
              </w:rPr>
              <w:t>A UE supporting this feature shall also support ul-IntraUE-Mux-r16 and dci-Format1-2And0-2-r16</w:t>
            </w:r>
          </w:p>
        </w:tc>
      </w:tr>
      <w:tr w:rsidR="008C46AC" w:rsidRPr="005B00C6" w14:paraId="7D6B9F51"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28BD5DFE" w14:textId="6D997972"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82</w:t>
            </w:r>
          </w:p>
        </w:tc>
        <w:tc>
          <w:tcPr>
            <w:tcW w:w="2661" w:type="dxa"/>
            <w:gridSpan w:val="6"/>
            <w:tcBorders>
              <w:top w:val="single" w:sz="6" w:space="0" w:color="auto"/>
              <w:left w:val="single" w:sz="4" w:space="0" w:color="auto"/>
              <w:bottom w:val="single" w:sz="6" w:space="0" w:color="auto"/>
              <w:right w:val="single" w:sz="6" w:space="0" w:color="auto"/>
            </w:tcBorders>
          </w:tcPr>
          <w:p w14:paraId="03CBABC6" w14:textId="77777777" w:rsidR="008C46AC" w:rsidRPr="005B00C6" w:rsidRDefault="008C46AC" w:rsidP="008C46AC">
            <w:pPr>
              <w:rPr>
                <w:rFonts w:ascii="Arial" w:hAnsi="Arial" w:cs="Arial"/>
                <w:iCs/>
                <w:sz w:val="18"/>
                <w:szCs w:val="18"/>
                <w:lang w:eastAsia="zh-CN" w:bidi="ar"/>
              </w:rPr>
            </w:pPr>
            <w:r w:rsidRPr="005B00C6">
              <w:rPr>
                <w:rFonts w:ascii="Arial" w:hAnsi="Arial" w:cs="Arial"/>
                <w:iCs/>
                <w:sz w:val="18"/>
                <w:szCs w:val="18"/>
                <w:lang w:eastAsia="zh-CN" w:bidi="ar"/>
              </w:rPr>
              <w:t>Supports restricting data transmission from a given LCH to a configured (sub-) set of dynamic grant priority levels</w:t>
            </w:r>
          </w:p>
        </w:tc>
        <w:tc>
          <w:tcPr>
            <w:tcW w:w="850" w:type="dxa"/>
            <w:gridSpan w:val="6"/>
            <w:tcBorders>
              <w:top w:val="single" w:sz="6" w:space="0" w:color="auto"/>
              <w:left w:val="single" w:sz="6" w:space="0" w:color="auto"/>
              <w:bottom w:val="single" w:sz="6" w:space="0" w:color="auto"/>
              <w:right w:val="single" w:sz="4" w:space="0" w:color="auto"/>
            </w:tcBorders>
          </w:tcPr>
          <w:p w14:paraId="37897DE2"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38.306, 4.2.6</w:t>
            </w:r>
          </w:p>
        </w:tc>
        <w:tc>
          <w:tcPr>
            <w:tcW w:w="849" w:type="dxa"/>
            <w:gridSpan w:val="6"/>
            <w:tcBorders>
              <w:top w:val="single" w:sz="4" w:space="0" w:color="auto"/>
              <w:left w:val="single" w:sz="4" w:space="0" w:color="auto"/>
              <w:bottom w:val="single" w:sz="4" w:space="0" w:color="auto"/>
              <w:right w:val="single" w:sz="4" w:space="0" w:color="auto"/>
            </w:tcBorders>
          </w:tcPr>
          <w:p w14:paraId="30AF0E5C" w14:textId="77777777" w:rsidR="008C46AC" w:rsidRPr="005B00C6" w:rsidRDefault="008C46AC" w:rsidP="008C46AC">
            <w:pPr>
              <w:rPr>
                <w:rFonts w:ascii="Arial" w:eastAsia="MS Mincho" w:hAnsi="Arial"/>
                <w:kern w:val="2"/>
                <w:sz w:val="18"/>
                <w:lang w:eastAsia="zh-CN" w:bidi="ar"/>
              </w:rPr>
            </w:pPr>
            <w:r w:rsidRPr="005B00C6">
              <w:rPr>
                <w:rFonts w:ascii="Arial" w:eastAsia="MS Mincho" w:hAnsi="Arial"/>
                <w:kern w:val="2"/>
                <w:sz w:val="18"/>
                <w:lang w:eastAsia="zh-CN" w:bidi="ar"/>
              </w:rPr>
              <w:t>Rel-16</w:t>
            </w:r>
          </w:p>
        </w:tc>
        <w:tc>
          <w:tcPr>
            <w:tcW w:w="2408" w:type="dxa"/>
            <w:gridSpan w:val="6"/>
            <w:tcBorders>
              <w:top w:val="single" w:sz="4" w:space="0" w:color="auto"/>
              <w:left w:val="single" w:sz="4" w:space="0" w:color="auto"/>
              <w:bottom w:val="single" w:sz="4" w:space="0" w:color="auto"/>
              <w:right w:val="single" w:sz="4" w:space="0" w:color="auto"/>
            </w:tcBorders>
          </w:tcPr>
          <w:p w14:paraId="46C6AF4C" w14:textId="77777777" w:rsidR="008C46AC" w:rsidRPr="005B00C6" w:rsidRDefault="008C46AC" w:rsidP="008C46AC">
            <w:pPr>
              <w:rPr>
                <w:rFonts w:ascii="Arial" w:hAnsi="Arial" w:cs="Arial"/>
                <w:iCs/>
                <w:sz w:val="18"/>
                <w:szCs w:val="18"/>
                <w:lang w:eastAsia="en-US" w:bidi="ar"/>
              </w:rPr>
            </w:pPr>
            <w:r w:rsidRPr="005B00C6">
              <w:rPr>
                <w:rFonts w:ascii="Arial" w:hAnsi="Arial" w:cs="Arial"/>
                <w:iCs/>
                <w:sz w:val="18"/>
                <w:szCs w:val="18"/>
                <w:lang w:eastAsia="en-US" w:bidi="ar"/>
              </w:rPr>
              <w:t>pc_lch-ToGrantPriorityRestriction-r16</w:t>
            </w:r>
          </w:p>
        </w:tc>
        <w:tc>
          <w:tcPr>
            <w:tcW w:w="567" w:type="dxa"/>
            <w:gridSpan w:val="6"/>
            <w:tcBorders>
              <w:top w:val="single" w:sz="4" w:space="0" w:color="auto"/>
              <w:left w:val="single" w:sz="4" w:space="0" w:color="auto"/>
              <w:bottom w:val="single" w:sz="4" w:space="0" w:color="auto"/>
              <w:right w:val="single" w:sz="4" w:space="0" w:color="auto"/>
            </w:tcBorders>
          </w:tcPr>
          <w:p w14:paraId="4F3FC236" w14:textId="77777777" w:rsidR="008C46AC" w:rsidRPr="005B00C6" w:rsidRDefault="008C46AC" w:rsidP="008C46AC">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5C0A7605" w14:textId="77777777" w:rsidR="008C46AC" w:rsidRPr="005B00C6" w:rsidRDefault="008C46AC" w:rsidP="008C46AC">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185E86F2" w14:textId="77777777" w:rsidR="008C46AC" w:rsidRPr="005B00C6" w:rsidRDefault="008C46AC" w:rsidP="008C46AC">
            <w:pPr>
              <w:rPr>
                <w:rFonts w:ascii="Arial" w:hAnsi="Arial"/>
                <w:sz w:val="18"/>
              </w:rPr>
            </w:pPr>
          </w:p>
        </w:tc>
      </w:tr>
      <w:tr w:rsidR="005772FD" w:rsidRPr="005B00C6" w14:paraId="6965C4FD"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5339689D" w14:textId="755B0F33" w:rsidR="005772FD" w:rsidRPr="005B00C6" w:rsidRDefault="005772FD">
            <w:pPr>
              <w:rPr>
                <w:rFonts w:ascii="Arial" w:eastAsia="DengXian" w:hAnsi="Arial"/>
                <w:kern w:val="2"/>
                <w:sz w:val="18"/>
                <w:lang w:eastAsia="zh-CN" w:bidi="ar"/>
              </w:rPr>
            </w:pPr>
            <w:r w:rsidRPr="005B00C6">
              <w:rPr>
                <w:rFonts w:ascii="Arial" w:eastAsia="DengXian" w:hAnsi="Arial"/>
                <w:kern w:val="2"/>
                <w:sz w:val="18"/>
                <w:lang w:eastAsia="zh-CN" w:bidi="ar"/>
              </w:rPr>
              <w:t>83</w:t>
            </w:r>
          </w:p>
        </w:tc>
        <w:tc>
          <w:tcPr>
            <w:tcW w:w="2661" w:type="dxa"/>
            <w:gridSpan w:val="6"/>
            <w:tcBorders>
              <w:top w:val="single" w:sz="6" w:space="0" w:color="auto"/>
              <w:left w:val="single" w:sz="4" w:space="0" w:color="auto"/>
              <w:bottom w:val="single" w:sz="6" w:space="0" w:color="auto"/>
              <w:right w:val="single" w:sz="6" w:space="0" w:color="auto"/>
            </w:tcBorders>
          </w:tcPr>
          <w:p w14:paraId="5C6F41E6" w14:textId="77777777" w:rsidR="005772FD" w:rsidRPr="005B00C6" w:rsidRDefault="005772FD">
            <w:pPr>
              <w:rPr>
                <w:rFonts w:ascii="Arial" w:hAnsi="Arial" w:cs="Arial"/>
                <w:iCs/>
                <w:sz w:val="18"/>
                <w:szCs w:val="18"/>
                <w:lang w:eastAsia="zh-CN" w:bidi="ar"/>
              </w:rPr>
            </w:pPr>
            <w:r w:rsidRPr="005B00C6">
              <w:rPr>
                <w:rFonts w:ascii="Arial" w:hAnsi="Arial" w:cs="Arial"/>
                <w:iCs/>
                <w:sz w:val="18"/>
                <w:szCs w:val="18"/>
                <w:lang w:eastAsia="zh-CN" w:bidi="ar"/>
              </w:rPr>
              <w:t>Supports two PUCCH group in CA with a same numerology across CCs for data and control channel.</w:t>
            </w:r>
          </w:p>
        </w:tc>
        <w:tc>
          <w:tcPr>
            <w:tcW w:w="850" w:type="dxa"/>
            <w:gridSpan w:val="6"/>
            <w:tcBorders>
              <w:top w:val="single" w:sz="6" w:space="0" w:color="auto"/>
              <w:left w:val="single" w:sz="6" w:space="0" w:color="auto"/>
              <w:bottom w:val="single" w:sz="6" w:space="0" w:color="auto"/>
              <w:right w:val="single" w:sz="4" w:space="0" w:color="auto"/>
            </w:tcBorders>
          </w:tcPr>
          <w:p w14:paraId="333FFFDA" w14:textId="77777777" w:rsidR="005772FD" w:rsidRPr="005B00C6" w:rsidRDefault="005772FD">
            <w:pPr>
              <w:rPr>
                <w:rFonts w:ascii="Arial" w:eastAsia="DengXian" w:hAnsi="Arial"/>
                <w:kern w:val="2"/>
                <w:sz w:val="18"/>
                <w:lang w:eastAsia="zh-CN" w:bidi="ar"/>
              </w:rPr>
            </w:pPr>
            <w:r w:rsidRPr="005B00C6">
              <w:rPr>
                <w:rFonts w:ascii="Arial" w:eastAsia="DengXian" w:hAnsi="Arial"/>
                <w:kern w:val="2"/>
                <w:sz w:val="18"/>
                <w:lang w:eastAsia="zh-CN" w:bidi="ar"/>
              </w:rPr>
              <w:t>38.306 4.2.7.7</w:t>
            </w:r>
          </w:p>
        </w:tc>
        <w:tc>
          <w:tcPr>
            <w:tcW w:w="849" w:type="dxa"/>
            <w:gridSpan w:val="6"/>
            <w:tcBorders>
              <w:top w:val="single" w:sz="4" w:space="0" w:color="auto"/>
              <w:left w:val="single" w:sz="4" w:space="0" w:color="auto"/>
              <w:bottom w:val="single" w:sz="4" w:space="0" w:color="auto"/>
              <w:right w:val="single" w:sz="4" w:space="0" w:color="auto"/>
            </w:tcBorders>
          </w:tcPr>
          <w:p w14:paraId="39472C3B" w14:textId="77777777" w:rsidR="005772FD" w:rsidRPr="005B00C6" w:rsidRDefault="005772FD" w:rsidP="005772FD">
            <w:pPr>
              <w:rPr>
                <w:rFonts w:ascii="Arial" w:eastAsia="MS Mincho" w:hAnsi="Arial"/>
                <w:kern w:val="2"/>
                <w:sz w:val="18"/>
                <w:lang w:eastAsia="zh-CN" w:bidi="ar"/>
              </w:rPr>
            </w:pPr>
            <w:r w:rsidRPr="005B00C6">
              <w:rPr>
                <w:rFonts w:ascii="Arial" w:eastAsia="MS Mincho" w:hAnsi="Arial"/>
                <w:kern w:val="2"/>
                <w:sz w:val="18"/>
                <w:lang w:eastAsia="zh-CN" w:bidi="ar"/>
              </w:rPr>
              <w:t>Rel15</w:t>
            </w:r>
          </w:p>
        </w:tc>
        <w:tc>
          <w:tcPr>
            <w:tcW w:w="2408" w:type="dxa"/>
            <w:gridSpan w:val="6"/>
            <w:tcBorders>
              <w:top w:val="single" w:sz="4" w:space="0" w:color="auto"/>
              <w:left w:val="single" w:sz="4" w:space="0" w:color="auto"/>
              <w:bottom w:val="single" w:sz="4" w:space="0" w:color="auto"/>
              <w:right w:val="single" w:sz="4" w:space="0" w:color="auto"/>
            </w:tcBorders>
          </w:tcPr>
          <w:p w14:paraId="7A78ABB2" w14:textId="77777777" w:rsidR="005772FD" w:rsidRPr="005B00C6" w:rsidRDefault="005772FD">
            <w:pPr>
              <w:rPr>
                <w:rFonts w:ascii="Arial" w:hAnsi="Arial" w:cs="Arial"/>
                <w:iCs/>
                <w:sz w:val="18"/>
                <w:szCs w:val="18"/>
                <w:lang w:eastAsia="en-US" w:bidi="ar"/>
              </w:rPr>
            </w:pPr>
            <w:proofErr w:type="spellStart"/>
            <w:r w:rsidRPr="005B00C6">
              <w:rPr>
                <w:rFonts w:ascii="Arial" w:hAnsi="Arial" w:cs="Arial"/>
                <w:iCs/>
                <w:sz w:val="18"/>
                <w:szCs w:val="18"/>
                <w:lang w:eastAsia="en-US" w:bidi="ar"/>
              </w:rPr>
              <w:t>pc_twoPUCCH_group</w:t>
            </w:r>
            <w:proofErr w:type="spellEnd"/>
          </w:p>
        </w:tc>
        <w:tc>
          <w:tcPr>
            <w:tcW w:w="567" w:type="dxa"/>
            <w:gridSpan w:val="6"/>
            <w:tcBorders>
              <w:top w:val="single" w:sz="4" w:space="0" w:color="auto"/>
              <w:left w:val="single" w:sz="4" w:space="0" w:color="auto"/>
              <w:bottom w:val="single" w:sz="4" w:space="0" w:color="auto"/>
              <w:right w:val="single" w:sz="4" w:space="0" w:color="auto"/>
            </w:tcBorders>
          </w:tcPr>
          <w:p w14:paraId="025FCAD2" w14:textId="77777777" w:rsidR="005772FD" w:rsidRPr="005B00C6" w:rsidRDefault="005772FD">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2FF49735" w14:textId="77777777" w:rsidR="005772FD" w:rsidRPr="005B00C6" w:rsidRDefault="005772FD">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55599995" w14:textId="77777777" w:rsidR="005772FD" w:rsidRPr="005B00C6" w:rsidRDefault="005772FD">
            <w:pPr>
              <w:rPr>
                <w:rFonts w:ascii="Arial" w:hAnsi="Arial"/>
                <w:sz w:val="18"/>
              </w:rPr>
            </w:pPr>
          </w:p>
        </w:tc>
      </w:tr>
      <w:tr w:rsidR="001E2FF1" w:rsidRPr="005B00C6" w14:paraId="05634D0C" w14:textId="77777777" w:rsidTr="00B245BD">
        <w:trPr>
          <w:gridBefore w:val="4"/>
          <w:gridAfter w:val="1"/>
          <w:wBefore w:w="142" w:type="dxa"/>
          <w:wAfter w:w="36" w:type="dxa"/>
          <w:cantSplit/>
          <w:jc w:val="center"/>
        </w:trPr>
        <w:tc>
          <w:tcPr>
            <w:tcW w:w="482" w:type="dxa"/>
            <w:gridSpan w:val="6"/>
            <w:tcBorders>
              <w:top w:val="single" w:sz="4" w:space="0" w:color="auto"/>
              <w:left w:val="single" w:sz="4" w:space="0" w:color="auto"/>
              <w:bottom w:val="single" w:sz="4" w:space="0" w:color="auto"/>
              <w:right w:val="single" w:sz="4" w:space="0" w:color="auto"/>
            </w:tcBorders>
          </w:tcPr>
          <w:p w14:paraId="34D954EA" w14:textId="116434C1" w:rsidR="001E2FF1" w:rsidRPr="005B00C6" w:rsidRDefault="001E2FF1">
            <w:pPr>
              <w:rPr>
                <w:rFonts w:ascii="Arial" w:eastAsia="DengXian" w:hAnsi="Arial"/>
                <w:kern w:val="2"/>
                <w:sz w:val="18"/>
                <w:lang w:eastAsia="zh-CN" w:bidi="ar"/>
              </w:rPr>
            </w:pPr>
            <w:r w:rsidRPr="005B00C6">
              <w:rPr>
                <w:rFonts w:ascii="Arial" w:eastAsia="DengXian" w:hAnsi="Arial"/>
                <w:kern w:val="2"/>
                <w:sz w:val="18"/>
                <w:lang w:eastAsia="zh-CN" w:bidi="ar"/>
              </w:rPr>
              <w:t>84</w:t>
            </w:r>
          </w:p>
        </w:tc>
        <w:tc>
          <w:tcPr>
            <w:tcW w:w="2661" w:type="dxa"/>
            <w:gridSpan w:val="6"/>
            <w:tcBorders>
              <w:top w:val="single" w:sz="6" w:space="0" w:color="auto"/>
              <w:left w:val="single" w:sz="4" w:space="0" w:color="auto"/>
              <w:bottom w:val="single" w:sz="6" w:space="0" w:color="auto"/>
              <w:right w:val="single" w:sz="6" w:space="0" w:color="auto"/>
            </w:tcBorders>
          </w:tcPr>
          <w:p w14:paraId="109B62F0" w14:textId="77777777" w:rsidR="001E2FF1" w:rsidRPr="005B00C6" w:rsidRDefault="001E2FF1">
            <w:pPr>
              <w:rPr>
                <w:rFonts w:ascii="Arial" w:hAnsi="Arial" w:cs="Arial"/>
                <w:iCs/>
                <w:sz w:val="18"/>
                <w:szCs w:val="18"/>
                <w:lang w:eastAsia="zh-CN" w:bidi="ar"/>
              </w:rPr>
            </w:pPr>
            <w:r w:rsidRPr="005B00C6">
              <w:rPr>
                <w:rFonts w:ascii="Arial" w:hAnsi="Arial" w:cs="Arial"/>
                <w:iCs/>
                <w:sz w:val="18"/>
                <w:szCs w:val="18"/>
                <w:lang w:eastAsia="zh-CN" w:bidi="ar"/>
              </w:rPr>
              <w:t>Support of transparent Tx diversity requirements for at least one NR FR1 band</w:t>
            </w:r>
          </w:p>
        </w:tc>
        <w:tc>
          <w:tcPr>
            <w:tcW w:w="850" w:type="dxa"/>
            <w:gridSpan w:val="6"/>
            <w:tcBorders>
              <w:top w:val="single" w:sz="6" w:space="0" w:color="auto"/>
              <w:left w:val="single" w:sz="6" w:space="0" w:color="auto"/>
              <w:bottom w:val="single" w:sz="6" w:space="0" w:color="auto"/>
              <w:right w:val="single" w:sz="4" w:space="0" w:color="auto"/>
            </w:tcBorders>
          </w:tcPr>
          <w:p w14:paraId="342F4111" w14:textId="77777777" w:rsidR="001E2FF1" w:rsidRPr="005B00C6" w:rsidRDefault="001E2FF1">
            <w:pPr>
              <w:rPr>
                <w:rFonts w:ascii="Arial" w:eastAsia="DengXian" w:hAnsi="Arial"/>
                <w:kern w:val="2"/>
                <w:sz w:val="18"/>
                <w:lang w:eastAsia="zh-CN" w:bidi="ar"/>
              </w:rPr>
            </w:pPr>
            <w:r w:rsidRPr="005B00C6">
              <w:rPr>
                <w:rFonts w:ascii="Arial" w:eastAsia="DengXian" w:hAnsi="Arial"/>
                <w:kern w:val="2"/>
                <w:sz w:val="18"/>
                <w:lang w:eastAsia="zh-CN" w:bidi="ar"/>
              </w:rPr>
              <w:t>38.306, 4.2.7.2</w:t>
            </w:r>
          </w:p>
          <w:p w14:paraId="13E005A4" w14:textId="77777777" w:rsidR="001E2FF1" w:rsidRPr="005B00C6" w:rsidRDefault="001E2FF1">
            <w:pPr>
              <w:rPr>
                <w:rFonts w:ascii="Arial" w:eastAsia="DengXian" w:hAnsi="Arial"/>
                <w:kern w:val="2"/>
                <w:sz w:val="18"/>
                <w:lang w:eastAsia="zh-CN" w:bidi="ar"/>
              </w:rPr>
            </w:pPr>
            <w:r w:rsidRPr="005B00C6">
              <w:rPr>
                <w:rFonts w:ascii="Arial" w:eastAsia="DengXian" w:hAnsi="Arial"/>
                <w:kern w:val="2"/>
                <w:sz w:val="18"/>
                <w:lang w:eastAsia="zh-CN" w:bidi="ar"/>
              </w:rPr>
              <w:t>38.331, Annex C</w:t>
            </w:r>
          </w:p>
        </w:tc>
        <w:tc>
          <w:tcPr>
            <w:tcW w:w="849" w:type="dxa"/>
            <w:gridSpan w:val="6"/>
            <w:tcBorders>
              <w:top w:val="single" w:sz="4" w:space="0" w:color="auto"/>
              <w:left w:val="single" w:sz="4" w:space="0" w:color="auto"/>
              <w:bottom w:val="single" w:sz="4" w:space="0" w:color="auto"/>
              <w:right w:val="single" w:sz="4" w:space="0" w:color="auto"/>
            </w:tcBorders>
          </w:tcPr>
          <w:p w14:paraId="14451D9A" w14:textId="77777777" w:rsidR="001E2FF1" w:rsidRPr="005B00C6" w:rsidRDefault="001E2FF1">
            <w:pPr>
              <w:rPr>
                <w:rFonts w:ascii="Arial" w:eastAsia="MS Mincho" w:hAnsi="Arial"/>
                <w:kern w:val="2"/>
                <w:sz w:val="18"/>
                <w:lang w:eastAsia="zh-CN" w:bidi="ar"/>
              </w:rPr>
            </w:pPr>
            <w:r w:rsidRPr="005B00C6">
              <w:rPr>
                <w:rFonts w:ascii="Arial" w:eastAsia="MS Mincho" w:hAnsi="Arial"/>
                <w:kern w:val="2"/>
                <w:sz w:val="18"/>
                <w:lang w:eastAsia="zh-CN" w:bidi="ar"/>
              </w:rPr>
              <w:t>Rel-15</w:t>
            </w:r>
          </w:p>
        </w:tc>
        <w:tc>
          <w:tcPr>
            <w:tcW w:w="2408" w:type="dxa"/>
            <w:gridSpan w:val="6"/>
            <w:tcBorders>
              <w:top w:val="single" w:sz="4" w:space="0" w:color="auto"/>
              <w:left w:val="single" w:sz="4" w:space="0" w:color="auto"/>
              <w:bottom w:val="single" w:sz="4" w:space="0" w:color="auto"/>
              <w:right w:val="single" w:sz="4" w:space="0" w:color="auto"/>
            </w:tcBorders>
          </w:tcPr>
          <w:p w14:paraId="3A8D5930" w14:textId="77777777" w:rsidR="001E2FF1" w:rsidRPr="005B00C6" w:rsidRDefault="001E2FF1">
            <w:pPr>
              <w:rPr>
                <w:rFonts w:ascii="Arial" w:hAnsi="Arial" w:cs="Arial"/>
                <w:iCs/>
                <w:sz w:val="18"/>
                <w:szCs w:val="18"/>
                <w:lang w:eastAsia="en-US" w:bidi="ar"/>
              </w:rPr>
            </w:pPr>
            <w:r w:rsidRPr="005B00C6">
              <w:rPr>
                <w:rFonts w:ascii="Arial" w:hAnsi="Arial" w:cs="Arial"/>
                <w:iCs/>
                <w:sz w:val="18"/>
                <w:szCs w:val="18"/>
                <w:lang w:eastAsia="en-US" w:bidi="ar"/>
              </w:rPr>
              <w:t>pc_txDiversity_r16</w:t>
            </w:r>
          </w:p>
        </w:tc>
        <w:tc>
          <w:tcPr>
            <w:tcW w:w="567" w:type="dxa"/>
            <w:gridSpan w:val="6"/>
            <w:tcBorders>
              <w:top w:val="single" w:sz="4" w:space="0" w:color="auto"/>
              <w:left w:val="single" w:sz="4" w:space="0" w:color="auto"/>
              <w:bottom w:val="single" w:sz="4" w:space="0" w:color="auto"/>
              <w:right w:val="single" w:sz="4" w:space="0" w:color="auto"/>
            </w:tcBorders>
          </w:tcPr>
          <w:p w14:paraId="5BA361C6" w14:textId="77777777" w:rsidR="001E2FF1" w:rsidRPr="005B00C6" w:rsidRDefault="001E2FF1">
            <w:pPr>
              <w:rPr>
                <w:rFonts w:ascii="Arial" w:eastAsia="DengXian" w:hAnsi="Arial"/>
                <w:kern w:val="2"/>
                <w:sz w:val="18"/>
                <w:lang w:eastAsia="zh-CN" w:bidi="ar"/>
              </w:rPr>
            </w:pPr>
            <w:r w:rsidRPr="005B00C6">
              <w:rPr>
                <w:rFonts w:ascii="Arial" w:eastAsia="DengXian" w:hAnsi="Arial"/>
                <w:kern w:val="2"/>
                <w:sz w:val="18"/>
                <w:lang w:eastAsia="zh-CN" w:bidi="ar"/>
              </w:rPr>
              <w:t>No</w:t>
            </w:r>
          </w:p>
        </w:tc>
        <w:tc>
          <w:tcPr>
            <w:tcW w:w="1416" w:type="dxa"/>
            <w:gridSpan w:val="6"/>
            <w:tcBorders>
              <w:top w:val="single" w:sz="4" w:space="0" w:color="auto"/>
              <w:left w:val="single" w:sz="4" w:space="0" w:color="auto"/>
              <w:bottom w:val="single" w:sz="4" w:space="0" w:color="auto"/>
              <w:right w:val="single" w:sz="4" w:space="0" w:color="auto"/>
            </w:tcBorders>
          </w:tcPr>
          <w:p w14:paraId="25EAD2E1" w14:textId="77777777" w:rsidR="001E2FF1" w:rsidRPr="005B00C6" w:rsidRDefault="001E2FF1">
            <w:pPr>
              <w:rPr>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3CA8D56F" w14:textId="77777777" w:rsidR="001E2FF1" w:rsidRPr="005B00C6" w:rsidRDefault="001E2FF1">
            <w:pPr>
              <w:rPr>
                <w:rFonts w:ascii="Arial" w:hAnsi="Arial"/>
                <w:sz w:val="18"/>
              </w:rPr>
            </w:pPr>
            <w:r w:rsidRPr="005B00C6">
              <w:rPr>
                <w:rFonts w:ascii="Arial" w:hAnsi="Arial"/>
                <w:sz w:val="18"/>
              </w:rPr>
              <w:t>FR1 only</w:t>
            </w:r>
          </w:p>
          <w:p w14:paraId="3410D90B" w14:textId="77777777" w:rsidR="001E2FF1" w:rsidRPr="005B00C6" w:rsidRDefault="001E2FF1">
            <w:pPr>
              <w:rPr>
                <w:rFonts w:ascii="Arial" w:hAnsi="Arial"/>
                <w:sz w:val="18"/>
              </w:rPr>
            </w:pPr>
            <w:r w:rsidRPr="005B00C6">
              <w:rPr>
                <w:rFonts w:ascii="Arial" w:hAnsi="Arial"/>
                <w:sz w:val="18"/>
              </w:rPr>
              <w:t>This capability has been introduced in Rel-16 and is early implementable from Rel-15 onwards.</w:t>
            </w:r>
          </w:p>
        </w:tc>
      </w:tr>
      <w:tr w:rsidR="007242D2" w:rsidRPr="005B00C6" w14:paraId="5630995F" w14:textId="77777777" w:rsidTr="00B245BD">
        <w:trPr>
          <w:gridBefore w:val="5"/>
          <w:wBefore w:w="178" w:type="dxa"/>
          <w:cantSplit/>
          <w:jc w:val="center"/>
          <w:ins w:id="544" w:author="4267" w:date="2022-09-12T11:52:00Z"/>
        </w:trPr>
        <w:tc>
          <w:tcPr>
            <w:tcW w:w="482" w:type="dxa"/>
            <w:gridSpan w:val="6"/>
            <w:tcBorders>
              <w:top w:val="single" w:sz="4" w:space="0" w:color="auto"/>
              <w:left w:val="single" w:sz="4" w:space="0" w:color="auto"/>
              <w:bottom w:val="single" w:sz="4" w:space="0" w:color="auto"/>
              <w:right w:val="single" w:sz="4" w:space="0" w:color="auto"/>
            </w:tcBorders>
          </w:tcPr>
          <w:p w14:paraId="20BB2A24" w14:textId="008F28CD" w:rsidR="007242D2" w:rsidRPr="005B00C6" w:rsidRDefault="007242D2" w:rsidP="00DA5852">
            <w:pPr>
              <w:rPr>
                <w:ins w:id="545" w:author="4267" w:date="2022-09-12T11:52:00Z"/>
                <w:rFonts w:ascii="Arial" w:eastAsia="DengXian" w:hAnsi="Arial"/>
                <w:kern w:val="2"/>
                <w:sz w:val="18"/>
                <w:lang w:eastAsia="zh-CN" w:bidi="ar"/>
              </w:rPr>
            </w:pPr>
            <w:ins w:id="546" w:author="4267" w:date="2022-09-12T11:52:00Z">
              <w:r>
                <w:rPr>
                  <w:rFonts w:ascii="Arial" w:eastAsia="DengXian" w:hAnsi="Arial"/>
                  <w:kern w:val="2"/>
                  <w:sz w:val="18"/>
                  <w:lang w:eastAsia="zh-CN" w:bidi="ar"/>
                </w:rPr>
                <w:t>aa01</w:t>
              </w:r>
              <w:r>
                <w:rPr>
                  <w:rFonts w:ascii="Arial" w:eastAsia="DengXian" w:hAnsi="Arial"/>
                  <w:kern w:val="2"/>
                  <w:sz w:val="18"/>
                  <w:lang w:eastAsia="zh-CN" w:bidi="ar"/>
                </w:rPr>
                <w:t>-&gt;85</w:t>
              </w:r>
            </w:ins>
          </w:p>
        </w:tc>
        <w:tc>
          <w:tcPr>
            <w:tcW w:w="2661" w:type="dxa"/>
            <w:gridSpan w:val="6"/>
            <w:tcBorders>
              <w:top w:val="single" w:sz="6" w:space="0" w:color="auto"/>
              <w:left w:val="single" w:sz="4" w:space="0" w:color="auto"/>
              <w:bottom w:val="single" w:sz="6" w:space="0" w:color="auto"/>
              <w:right w:val="single" w:sz="6" w:space="0" w:color="auto"/>
            </w:tcBorders>
          </w:tcPr>
          <w:p w14:paraId="474C7587" w14:textId="77777777" w:rsidR="007242D2" w:rsidRPr="005B00C6" w:rsidRDefault="007242D2" w:rsidP="00DA5852">
            <w:pPr>
              <w:rPr>
                <w:ins w:id="547" w:author="4267" w:date="2022-09-12T11:52:00Z"/>
                <w:rFonts w:ascii="Arial" w:hAnsi="Arial" w:cs="Arial"/>
                <w:iCs/>
                <w:sz w:val="18"/>
                <w:szCs w:val="18"/>
                <w:lang w:eastAsia="zh-CN" w:bidi="ar"/>
              </w:rPr>
            </w:pPr>
            <w:ins w:id="548" w:author="4267" w:date="2022-09-12T11:52:00Z">
              <w:r>
                <w:rPr>
                  <w:rFonts w:ascii="Arial" w:hAnsi="Arial" w:cs="Arial"/>
                  <w:iCs/>
                  <w:sz w:val="18"/>
                  <w:szCs w:val="18"/>
                  <w:lang w:eastAsia="zh-CN" w:bidi="ar"/>
                </w:rPr>
                <w:t>Support of</w:t>
              </w:r>
              <w:r w:rsidRPr="00B02A62">
                <w:rPr>
                  <w:rFonts w:ascii="Arial" w:hAnsi="Arial" w:cs="Arial"/>
                  <w:iCs/>
                  <w:sz w:val="18"/>
                  <w:szCs w:val="18"/>
                  <w:lang w:eastAsia="zh-CN" w:bidi="ar"/>
                </w:rPr>
                <w:t xml:space="preserve"> repetition of PUSCH transmission scheduled by RAR UL grant and DCI format 0_0 with CRC scrambled by TC-RNTI</w:t>
              </w:r>
            </w:ins>
          </w:p>
        </w:tc>
        <w:tc>
          <w:tcPr>
            <w:tcW w:w="850" w:type="dxa"/>
            <w:gridSpan w:val="6"/>
            <w:tcBorders>
              <w:top w:val="single" w:sz="6" w:space="0" w:color="auto"/>
              <w:left w:val="single" w:sz="6" w:space="0" w:color="auto"/>
              <w:bottom w:val="single" w:sz="6" w:space="0" w:color="auto"/>
              <w:right w:val="single" w:sz="4" w:space="0" w:color="auto"/>
            </w:tcBorders>
          </w:tcPr>
          <w:p w14:paraId="5B459CB3" w14:textId="77777777" w:rsidR="007242D2" w:rsidRPr="00B02A62" w:rsidRDefault="007242D2" w:rsidP="00DA5852">
            <w:pPr>
              <w:rPr>
                <w:ins w:id="549" w:author="4267" w:date="2022-09-12T11:52:00Z"/>
                <w:rFonts w:ascii="Arial" w:eastAsia="DengXian" w:hAnsi="Arial"/>
                <w:kern w:val="2"/>
                <w:sz w:val="18"/>
                <w:lang w:eastAsia="zh-CN" w:bidi="ar"/>
              </w:rPr>
            </w:pPr>
            <w:ins w:id="550" w:author="4267" w:date="2022-09-12T11:52:00Z">
              <w:r w:rsidRPr="005B00C6">
                <w:rPr>
                  <w:rFonts w:ascii="Arial" w:eastAsia="DengXian" w:hAnsi="Arial"/>
                  <w:kern w:val="2"/>
                  <w:sz w:val="18"/>
                  <w:lang w:eastAsia="zh-CN" w:bidi="ar"/>
                </w:rPr>
                <w:t>38.306, 4.2.7.2</w:t>
              </w:r>
            </w:ins>
          </w:p>
        </w:tc>
        <w:tc>
          <w:tcPr>
            <w:tcW w:w="849" w:type="dxa"/>
            <w:gridSpan w:val="6"/>
            <w:tcBorders>
              <w:top w:val="single" w:sz="4" w:space="0" w:color="auto"/>
              <w:left w:val="single" w:sz="4" w:space="0" w:color="auto"/>
              <w:bottom w:val="single" w:sz="4" w:space="0" w:color="auto"/>
              <w:right w:val="single" w:sz="4" w:space="0" w:color="auto"/>
            </w:tcBorders>
          </w:tcPr>
          <w:p w14:paraId="18996502" w14:textId="77777777" w:rsidR="007242D2" w:rsidRPr="00B02A62" w:rsidRDefault="007242D2" w:rsidP="00DA5852">
            <w:pPr>
              <w:rPr>
                <w:ins w:id="551" w:author="4267" w:date="2022-09-12T11:52:00Z"/>
                <w:rFonts w:ascii="Arial" w:hAnsi="Arial"/>
                <w:kern w:val="2"/>
                <w:sz w:val="18"/>
                <w:lang w:eastAsia="zh-CN" w:bidi="ar"/>
              </w:rPr>
            </w:pPr>
            <w:ins w:id="552" w:author="4267" w:date="2022-09-12T11:52:00Z">
              <w:r>
                <w:rPr>
                  <w:rFonts w:ascii="Arial" w:hAnsi="Arial" w:hint="eastAsia"/>
                  <w:kern w:val="2"/>
                  <w:sz w:val="18"/>
                  <w:lang w:eastAsia="zh-CN" w:bidi="ar"/>
                </w:rPr>
                <w:t>R</w:t>
              </w:r>
              <w:r>
                <w:rPr>
                  <w:rFonts w:ascii="Arial" w:hAnsi="Arial"/>
                  <w:kern w:val="2"/>
                  <w:sz w:val="18"/>
                  <w:lang w:eastAsia="zh-CN" w:bidi="ar"/>
                </w:rPr>
                <w:t>el-17</w:t>
              </w:r>
            </w:ins>
          </w:p>
        </w:tc>
        <w:tc>
          <w:tcPr>
            <w:tcW w:w="2408" w:type="dxa"/>
            <w:gridSpan w:val="6"/>
            <w:tcBorders>
              <w:top w:val="single" w:sz="4" w:space="0" w:color="auto"/>
              <w:left w:val="single" w:sz="4" w:space="0" w:color="auto"/>
              <w:bottom w:val="single" w:sz="4" w:space="0" w:color="auto"/>
              <w:right w:val="single" w:sz="4" w:space="0" w:color="auto"/>
            </w:tcBorders>
          </w:tcPr>
          <w:p w14:paraId="4FC4B95E" w14:textId="77777777" w:rsidR="007242D2" w:rsidRPr="005B00C6" w:rsidRDefault="007242D2" w:rsidP="00DA5852">
            <w:pPr>
              <w:rPr>
                <w:ins w:id="553" w:author="4267" w:date="2022-09-12T11:52:00Z"/>
                <w:rFonts w:ascii="Arial" w:hAnsi="Arial" w:cs="Arial"/>
                <w:iCs/>
                <w:sz w:val="18"/>
                <w:szCs w:val="18"/>
                <w:lang w:bidi="ar"/>
              </w:rPr>
            </w:pPr>
            <w:ins w:id="554" w:author="4267" w:date="2022-09-12T11:52:00Z">
              <w:r>
                <w:rPr>
                  <w:rFonts w:ascii="Arial" w:hAnsi="Arial" w:cs="Arial"/>
                  <w:iCs/>
                  <w:sz w:val="18"/>
                  <w:szCs w:val="18"/>
                  <w:lang w:bidi="ar"/>
                </w:rPr>
                <w:t>pc_</w:t>
              </w:r>
              <w:r w:rsidRPr="00B02A62">
                <w:rPr>
                  <w:rFonts w:ascii="Arial" w:hAnsi="Arial" w:cs="Arial"/>
                  <w:iCs/>
                  <w:sz w:val="18"/>
                  <w:szCs w:val="18"/>
                  <w:lang w:bidi="ar"/>
                </w:rPr>
                <w:t>pusch</w:t>
              </w:r>
              <w:r>
                <w:rPr>
                  <w:rFonts w:ascii="Arial" w:hAnsi="Arial" w:cs="Arial"/>
                  <w:iCs/>
                  <w:sz w:val="18"/>
                  <w:szCs w:val="18"/>
                  <w:lang w:bidi="ar"/>
                </w:rPr>
                <w:t>_</w:t>
              </w:r>
              <w:r w:rsidRPr="00B02A62">
                <w:rPr>
                  <w:rFonts w:ascii="Arial" w:hAnsi="Arial" w:cs="Arial"/>
                  <w:iCs/>
                  <w:sz w:val="18"/>
                  <w:szCs w:val="18"/>
                  <w:lang w:bidi="ar"/>
                </w:rPr>
                <w:t>RepetitionCRC</w:t>
              </w:r>
              <w:r>
                <w:rPr>
                  <w:rFonts w:ascii="Arial" w:hAnsi="Arial" w:cs="Arial"/>
                  <w:iCs/>
                  <w:sz w:val="18"/>
                  <w:szCs w:val="18"/>
                  <w:lang w:bidi="ar"/>
                </w:rPr>
                <w:t>_</w:t>
              </w:r>
              <w:r w:rsidRPr="00B02A62">
                <w:rPr>
                  <w:rFonts w:ascii="Arial" w:hAnsi="Arial" w:cs="Arial"/>
                  <w:iCs/>
                  <w:sz w:val="18"/>
                  <w:szCs w:val="18"/>
                  <w:lang w:bidi="ar"/>
                </w:rPr>
                <w:t>r17</w:t>
              </w:r>
            </w:ins>
          </w:p>
        </w:tc>
        <w:tc>
          <w:tcPr>
            <w:tcW w:w="567" w:type="dxa"/>
            <w:gridSpan w:val="6"/>
            <w:tcBorders>
              <w:top w:val="single" w:sz="4" w:space="0" w:color="auto"/>
              <w:left w:val="single" w:sz="4" w:space="0" w:color="auto"/>
              <w:bottom w:val="single" w:sz="4" w:space="0" w:color="auto"/>
              <w:right w:val="single" w:sz="4" w:space="0" w:color="auto"/>
            </w:tcBorders>
          </w:tcPr>
          <w:p w14:paraId="49083B77" w14:textId="77777777" w:rsidR="007242D2" w:rsidRPr="005B00C6" w:rsidRDefault="007242D2" w:rsidP="00DA5852">
            <w:pPr>
              <w:rPr>
                <w:ins w:id="555" w:author="4267" w:date="2022-09-12T11:52:00Z"/>
                <w:rFonts w:ascii="Arial" w:eastAsia="DengXian" w:hAnsi="Arial"/>
                <w:kern w:val="2"/>
                <w:sz w:val="18"/>
                <w:lang w:eastAsia="zh-CN" w:bidi="ar"/>
              </w:rPr>
            </w:pPr>
            <w:ins w:id="556" w:author="4267" w:date="2022-09-12T11:52:00Z">
              <w:r>
                <w:rPr>
                  <w:rFonts w:ascii="Arial" w:eastAsia="DengXian" w:hAnsi="Arial" w:hint="eastAsia"/>
                  <w:kern w:val="2"/>
                  <w:sz w:val="18"/>
                  <w:lang w:eastAsia="zh-CN" w:bidi="ar"/>
                </w:rPr>
                <w:t>N</w:t>
              </w:r>
              <w:r>
                <w:rPr>
                  <w:rFonts w:ascii="Arial" w:eastAsia="DengXian" w:hAnsi="Arial"/>
                  <w:kern w:val="2"/>
                  <w:sz w:val="18"/>
                  <w:lang w:eastAsia="zh-CN" w:bidi="ar"/>
                </w:rPr>
                <w:t>o</w:t>
              </w:r>
            </w:ins>
          </w:p>
        </w:tc>
        <w:tc>
          <w:tcPr>
            <w:tcW w:w="1416" w:type="dxa"/>
            <w:gridSpan w:val="6"/>
            <w:tcBorders>
              <w:top w:val="single" w:sz="4" w:space="0" w:color="auto"/>
              <w:left w:val="single" w:sz="4" w:space="0" w:color="auto"/>
              <w:bottom w:val="single" w:sz="4" w:space="0" w:color="auto"/>
              <w:right w:val="single" w:sz="4" w:space="0" w:color="auto"/>
            </w:tcBorders>
          </w:tcPr>
          <w:p w14:paraId="5BDE28C8" w14:textId="77777777" w:rsidR="007242D2" w:rsidRPr="005B00C6" w:rsidRDefault="007242D2" w:rsidP="00DA5852">
            <w:pPr>
              <w:rPr>
                <w:ins w:id="557" w:author="4267" w:date="2022-09-12T11:52:00Z"/>
                <w:rFonts w:ascii="Arial" w:hAnsi="Arial"/>
                <w:sz w:val="18"/>
              </w:rPr>
            </w:pPr>
          </w:p>
        </w:tc>
        <w:tc>
          <w:tcPr>
            <w:tcW w:w="1286" w:type="dxa"/>
            <w:gridSpan w:val="6"/>
            <w:tcBorders>
              <w:top w:val="single" w:sz="4" w:space="0" w:color="auto"/>
              <w:left w:val="single" w:sz="4" w:space="0" w:color="auto"/>
              <w:bottom w:val="single" w:sz="4" w:space="0" w:color="auto"/>
              <w:right w:val="single" w:sz="4" w:space="0" w:color="auto"/>
            </w:tcBorders>
          </w:tcPr>
          <w:p w14:paraId="74CF77B7" w14:textId="77777777" w:rsidR="007242D2" w:rsidRPr="005B00C6" w:rsidRDefault="007242D2" w:rsidP="00DA5852">
            <w:pPr>
              <w:rPr>
                <w:ins w:id="558" w:author="4267" w:date="2022-09-12T11:52:00Z"/>
                <w:rFonts w:ascii="Arial" w:hAnsi="Arial"/>
                <w:sz w:val="18"/>
              </w:rPr>
            </w:pPr>
          </w:p>
        </w:tc>
      </w:tr>
      <w:tr w:rsidR="00B245BD" w:rsidRPr="005B00C6" w14:paraId="18FD9860" w14:textId="77777777" w:rsidTr="00B245BD">
        <w:trPr>
          <w:gridBefore w:val="5"/>
          <w:wBefore w:w="178" w:type="dxa"/>
          <w:cantSplit/>
          <w:jc w:val="center"/>
          <w:ins w:id="559" w:author="5369" w:date="2022-09-12T12:14:00Z"/>
        </w:trPr>
        <w:tc>
          <w:tcPr>
            <w:tcW w:w="482" w:type="dxa"/>
            <w:gridSpan w:val="6"/>
            <w:tcBorders>
              <w:top w:val="single" w:sz="4" w:space="0" w:color="auto"/>
              <w:left w:val="single" w:sz="4" w:space="0" w:color="auto"/>
              <w:bottom w:val="single" w:sz="4" w:space="0" w:color="auto"/>
              <w:right w:val="single" w:sz="4" w:space="0" w:color="auto"/>
            </w:tcBorders>
          </w:tcPr>
          <w:p w14:paraId="158623AE" w14:textId="6923E07A" w:rsidR="00B245BD" w:rsidRPr="00525684" w:rsidRDefault="00B245BD" w:rsidP="00DA5852">
            <w:pPr>
              <w:pStyle w:val="TAC"/>
              <w:rPr>
                <w:ins w:id="560" w:author="5369" w:date="2022-09-12T12:14:00Z"/>
                <w:rFonts w:eastAsia="DengXian"/>
                <w:lang w:eastAsia="zh-CN" w:bidi="ar"/>
              </w:rPr>
            </w:pPr>
            <w:ins w:id="561" w:author="5369" w:date="2022-09-12T12:14:00Z">
              <w:r w:rsidRPr="00525684">
                <w:rPr>
                  <w:rFonts w:eastAsia="DengXian"/>
                  <w:lang w:eastAsia="zh-CN" w:bidi="ar"/>
                </w:rPr>
                <w:t>xx</w:t>
              </w:r>
              <w:r>
                <w:rPr>
                  <w:rFonts w:eastAsia="DengXian"/>
                  <w:lang w:eastAsia="zh-CN" w:bidi="ar"/>
                </w:rPr>
                <w:t>-&gt;86</w:t>
              </w:r>
            </w:ins>
          </w:p>
        </w:tc>
        <w:tc>
          <w:tcPr>
            <w:tcW w:w="2661" w:type="dxa"/>
            <w:gridSpan w:val="6"/>
            <w:tcBorders>
              <w:top w:val="single" w:sz="6" w:space="0" w:color="auto"/>
              <w:left w:val="single" w:sz="4" w:space="0" w:color="auto"/>
              <w:bottom w:val="single" w:sz="6" w:space="0" w:color="auto"/>
              <w:right w:val="single" w:sz="6" w:space="0" w:color="auto"/>
            </w:tcBorders>
          </w:tcPr>
          <w:p w14:paraId="561374B2" w14:textId="77777777" w:rsidR="00B245BD" w:rsidRPr="00525684" w:rsidRDefault="00B245BD" w:rsidP="00DA5852">
            <w:pPr>
              <w:pStyle w:val="TAL"/>
              <w:rPr>
                <w:ins w:id="562" w:author="5369" w:date="2022-09-12T12:14:00Z"/>
                <w:lang w:eastAsia="zh-CN" w:bidi="ar"/>
              </w:rPr>
            </w:pPr>
            <w:ins w:id="563" w:author="5369" w:date="2022-09-12T12:14:00Z">
              <w:r w:rsidRPr="00525684">
                <w:rPr>
                  <w:lang w:eastAsia="zh-CN" w:bidi="ar"/>
                </w:rPr>
                <w:t>Support of DL scheduling slot offset (K0) greater than 0 for PDSCH mapping type A.</w:t>
              </w:r>
            </w:ins>
          </w:p>
        </w:tc>
        <w:tc>
          <w:tcPr>
            <w:tcW w:w="850" w:type="dxa"/>
            <w:gridSpan w:val="6"/>
            <w:tcBorders>
              <w:top w:val="single" w:sz="6" w:space="0" w:color="auto"/>
              <w:left w:val="single" w:sz="6" w:space="0" w:color="auto"/>
              <w:bottom w:val="single" w:sz="6" w:space="0" w:color="auto"/>
              <w:right w:val="single" w:sz="4" w:space="0" w:color="auto"/>
            </w:tcBorders>
          </w:tcPr>
          <w:p w14:paraId="4370AA21" w14:textId="77777777" w:rsidR="00B245BD" w:rsidRPr="00525684" w:rsidRDefault="00B245BD" w:rsidP="00DA5852">
            <w:pPr>
              <w:pStyle w:val="TAL"/>
              <w:rPr>
                <w:ins w:id="564" w:author="5369" w:date="2022-09-12T12:14:00Z"/>
                <w:rFonts w:eastAsia="DengXian"/>
                <w:lang w:eastAsia="zh-CN" w:bidi="ar"/>
              </w:rPr>
            </w:pPr>
            <w:ins w:id="565" w:author="5369" w:date="2022-09-12T12:14:00Z">
              <w:r w:rsidRPr="00525684">
                <w:rPr>
                  <w:rFonts w:eastAsia="DengXian"/>
                  <w:lang w:eastAsia="zh-CN" w:bidi="ar"/>
                </w:rPr>
                <w:t>38.306, 4.2.7.10</w:t>
              </w:r>
            </w:ins>
          </w:p>
        </w:tc>
        <w:tc>
          <w:tcPr>
            <w:tcW w:w="849" w:type="dxa"/>
            <w:gridSpan w:val="6"/>
            <w:tcBorders>
              <w:top w:val="single" w:sz="4" w:space="0" w:color="auto"/>
              <w:left w:val="single" w:sz="4" w:space="0" w:color="auto"/>
              <w:bottom w:val="single" w:sz="4" w:space="0" w:color="auto"/>
              <w:right w:val="single" w:sz="4" w:space="0" w:color="auto"/>
            </w:tcBorders>
          </w:tcPr>
          <w:p w14:paraId="543B892E" w14:textId="77777777" w:rsidR="00B245BD" w:rsidRPr="00525684" w:rsidRDefault="00B245BD" w:rsidP="00DA5852">
            <w:pPr>
              <w:pStyle w:val="TAC"/>
              <w:rPr>
                <w:ins w:id="566" w:author="5369" w:date="2022-09-12T12:14:00Z"/>
                <w:rFonts w:eastAsia="MS Mincho"/>
                <w:lang w:eastAsia="zh-CN" w:bidi="ar"/>
              </w:rPr>
            </w:pPr>
            <w:ins w:id="567" w:author="5369" w:date="2022-09-12T12:14:00Z">
              <w:r w:rsidRPr="00525684">
                <w:rPr>
                  <w:rFonts w:eastAsia="MS Mincho"/>
                  <w:lang w:eastAsia="zh-CN" w:bidi="ar"/>
                </w:rPr>
                <w:t>Rel-15</w:t>
              </w:r>
            </w:ins>
          </w:p>
        </w:tc>
        <w:tc>
          <w:tcPr>
            <w:tcW w:w="2408" w:type="dxa"/>
            <w:gridSpan w:val="6"/>
            <w:tcBorders>
              <w:top w:val="single" w:sz="4" w:space="0" w:color="auto"/>
              <w:left w:val="single" w:sz="4" w:space="0" w:color="auto"/>
              <w:bottom w:val="single" w:sz="4" w:space="0" w:color="auto"/>
              <w:right w:val="single" w:sz="4" w:space="0" w:color="auto"/>
            </w:tcBorders>
          </w:tcPr>
          <w:p w14:paraId="306AC71B" w14:textId="05C2E2BC" w:rsidR="00B245BD" w:rsidRPr="00B245BD" w:rsidRDefault="00B245BD" w:rsidP="00B245BD">
            <w:pPr>
              <w:pStyle w:val="TAL"/>
              <w:rPr>
                <w:ins w:id="568" w:author="5369" w:date="2022-09-12T12:14:00Z"/>
                <w:lang w:bidi="ar"/>
              </w:rPr>
              <w:pPrChange w:id="569" w:author="5369" w:date="2022-09-12T12:14:00Z">
                <w:pPr/>
              </w:pPrChange>
            </w:pPr>
            <w:proofErr w:type="spellStart"/>
            <w:ins w:id="570" w:author="5369" w:date="2022-09-12T12:14:00Z">
              <w:r w:rsidRPr="00525684">
                <w:rPr>
                  <w:lang w:bidi="ar"/>
                </w:rPr>
                <w:t>pc_dl_SchedulingOffset_PDSCH_TypeA</w:t>
              </w:r>
              <w:proofErr w:type="spellEnd"/>
            </w:ins>
          </w:p>
        </w:tc>
        <w:tc>
          <w:tcPr>
            <w:tcW w:w="567" w:type="dxa"/>
            <w:gridSpan w:val="6"/>
            <w:tcBorders>
              <w:top w:val="single" w:sz="4" w:space="0" w:color="auto"/>
              <w:left w:val="single" w:sz="4" w:space="0" w:color="auto"/>
              <w:bottom w:val="single" w:sz="4" w:space="0" w:color="auto"/>
              <w:right w:val="single" w:sz="4" w:space="0" w:color="auto"/>
            </w:tcBorders>
          </w:tcPr>
          <w:p w14:paraId="0B65342C" w14:textId="77777777" w:rsidR="00B245BD" w:rsidRDefault="00B245BD" w:rsidP="00DA5852">
            <w:pPr>
              <w:pStyle w:val="TAL"/>
              <w:rPr>
                <w:ins w:id="571" w:author="5369" w:date="2022-09-12T12:14:00Z"/>
                <w:rFonts w:eastAsia="DengXian"/>
                <w:lang w:eastAsia="zh-CN" w:bidi="ar"/>
              </w:rPr>
            </w:pPr>
            <w:ins w:id="572" w:author="5369" w:date="2022-09-12T12:14:00Z">
              <w:r w:rsidRPr="00525684">
                <w:rPr>
                  <w:rFonts w:eastAsia="DengXian"/>
                  <w:lang w:eastAsia="zh-CN" w:bidi="ar"/>
                </w:rPr>
                <w:t>Yes</w:t>
              </w:r>
            </w:ins>
          </w:p>
        </w:tc>
        <w:tc>
          <w:tcPr>
            <w:tcW w:w="1416" w:type="dxa"/>
            <w:gridSpan w:val="6"/>
            <w:tcBorders>
              <w:top w:val="single" w:sz="4" w:space="0" w:color="auto"/>
              <w:left w:val="single" w:sz="4" w:space="0" w:color="auto"/>
              <w:bottom w:val="single" w:sz="4" w:space="0" w:color="auto"/>
              <w:right w:val="single" w:sz="4" w:space="0" w:color="auto"/>
            </w:tcBorders>
          </w:tcPr>
          <w:p w14:paraId="448F3BE6" w14:textId="77777777" w:rsidR="00B245BD" w:rsidRPr="005B00C6" w:rsidRDefault="00B245BD" w:rsidP="00DA5852">
            <w:pPr>
              <w:pStyle w:val="TAL"/>
              <w:rPr>
                <w:ins w:id="573" w:author="5369" w:date="2022-09-12T12:14:00Z"/>
              </w:rPr>
            </w:pPr>
          </w:p>
        </w:tc>
        <w:tc>
          <w:tcPr>
            <w:tcW w:w="1286" w:type="dxa"/>
            <w:gridSpan w:val="6"/>
            <w:tcBorders>
              <w:top w:val="single" w:sz="4" w:space="0" w:color="auto"/>
              <w:left w:val="single" w:sz="4" w:space="0" w:color="auto"/>
              <w:bottom w:val="single" w:sz="4" w:space="0" w:color="auto"/>
              <w:right w:val="single" w:sz="4" w:space="0" w:color="auto"/>
            </w:tcBorders>
          </w:tcPr>
          <w:p w14:paraId="45F9BE12" w14:textId="77777777" w:rsidR="00B245BD" w:rsidRPr="005B00C6" w:rsidRDefault="00B245BD" w:rsidP="00DA5852">
            <w:pPr>
              <w:pStyle w:val="TAL"/>
              <w:rPr>
                <w:ins w:id="574" w:author="5369" w:date="2022-09-12T12:14:00Z"/>
              </w:rPr>
            </w:pPr>
          </w:p>
        </w:tc>
      </w:tr>
    </w:tbl>
    <w:p w14:paraId="6714A85A" w14:textId="77777777" w:rsidR="00586192" w:rsidRPr="005B00C6" w:rsidRDefault="00586192" w:rsidP="00586192"/>
    <w:p w14:paraId="1E8B7863" w14:textId="77777777" w:rsidR="00586192" w:rsidRPr="005B00C6" w:rsidRDefault="00586192" w:rsidP="000D5BF8">
      <w:pPr>
        <w:pStyle w:val="Heading3"/>
      </w:pPr>
      <w:bookmarkStart w:id="575" w:name="_Toc27410902"/>
      <w:bookmarkStart w:id="576" w:name="_Toc36039414"/>
      <w:bookmarkStart w:id="577" w:name="_Toc43838774"/>
      <w:bookmarkStart w:id="578" w:name="_Toc51772929"/>
      <w:bookmarkStart w:id="579" w:name="_Toc58245135"/>
      <w:bookmarkStart w:id="580" w:name="_Toc68089584"/>
      <w:bookmarkStart w:id="581" w:name="_Toc69067705"/>
      <w:bookmarkStart w:id="582" w:name="_Toc75383243"/>
      <w:bookmarkStart w:id="583" w:name="_Toc83706891"/>
      <w:bookmarkStart w:id="584" w:name="_Toc90491596"/>
      <w:bookmarkStart w:id="585" w:name="_Toc100147690"/>
      <w:bookmarkStart w:id="586" w:name="_Toc106740962"/>
      <w:r w:rsidRPr="005B00C6">
        <w:lastRenderedPageBreak/>
        <w:t>A.4.3.2A</w:t>
      </w:r>
      <w:r w:rsidRPr="005B00C6">
        <w:tab/>
        <w:t>NR CA Physical Layer Baseline Implementation Capabilities</w:t>
      </w:r>
      <w:bookmarkEnd w:id="575"/>
      <w:bookmarkEnd w:id="576"/>
      <w:bookmarkEnd w:id="577"/>
      <w:bookmarkEnd w:id="578"/>
      <w:bookmarkEnd w:id="579"/>
      <w:bookmarkEnd w:id="580"/>
      <w:bookmarkEnd w:id="581"/>
      <w:bookmarkEnd w:id="582"/>
      <w:bookmarkEnd w:id="583"/>
      <w:bookmarkEnd w:id="584"/>
      <w:bookmarkEnd w:id="585"/>
      <w:bookmarkEnd w:id="586"/>
    </w:p>
    <w:p w14:paraId="679632D2" w14:textId="77777777" w:rsidR="00586192" w:rsidRPr="005B00C6" w:rsidRDefault="00586192" w:rsidP="00586192">
      <w:pPr>
        <w:pStyle w:val="Heading4"/>
      </w:pPr>
      <w:bookmarkStart w:id="587" w:name="_Toc27410903"/>
      <w:bookmarkStart w:id="588" w:name="_Toc36039415"/>
      <w:bookmarkStart w:id="589" w:name="_Toc43838775"/>
      <w:bookmarkStart w:id="590" w:name="_Toc51772930"/>
      <w:bookmarkStart w:id="591" w:name="_Toc58245136"/>
      <w:bookmarkStart w:id="592" w:name="_Toc68089585"/>
      <w:bookmarkStart w:id="593" w:name="_Toc69067706"/>
      <w:bookmarkStart w:id="594" w:name="_Toc75383244"/>
      <w:bookmarkStart w:id="595" w:name="_Toc83706892"/>
      <w:bookmarkStart w:id="596" w:name="_Toc90491597"/>
      <w:bookmarkStart w:id="597" w:name="_Toc100147691"/>
      <w:bookmarkStart w:id="598" w:name="_Toc106740963"/>
      <w:r w:rsidRPr="005B00C6">
        <w:t>A.4.3.2A.1</w:t>
      </w:r>
      <w:r w:rsidRPr="005B00C6">
        <w:tab/>
        <w:t>General NR CA capabilities</w:t>
      </w:r>
      <w:bookmarkEnd w:id="587"/>
      <w:bookmarkEnd w:id="588"/>
      <w:bookmarkEnd w:id="589"/>
      <w:bookmarkEnd w:id="590"/>
      <w:bookmarkEnd w:id="591"/>
      <w:bookmarkEnd w:id="592"/>
      <w:bookmarkEnd w:id="593"/>
      <w:bookmarkEnd w:id="594"/>
      <w:bookmarkEnd w:id="595"/>
      <w:bookmarkEnd w:id="596"/>
      <w:bookmarkEnd w:id="597"/>
      <w:bookmarkEnd w:id="598"/>
    </w:p>
    <w:p w14:paraId="08289FB9" w14:textId="77777777" w:rsidR="00586192" w:rsidRPr="005B00C6" w:rsidRDefault="00586192" w:rsidP="00586192">
      <w:pPr>
        <w:pStyle w:val="TH"/>
        <w:ind w:left="567"/>
      </w:pPr>
      <w:r w:rsidRPr="005B00C6">
        <w:t>Table A.4.3.2A.1-1: Downlink NR CA capabilities (for one or more of the supported NR CA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326E64" w:rsidRPr="005B00C6" w14:paraId="738DEAB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984323C"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7F87D9D8" w14:textId="77777777" w:rsidR="00326E64" w:rsidRPr="005B00C6" w:rsidRDefault="00326E64" w:rsidP="00326E64">
            <w:pPr>
              <w:pStyle w:val="TAH"/>
            </w:pPr>
            <w:r w:rsidRPr="005B00C6">
              <w:t>DL NR CA capability</w:t>
            </w:r>
          </w:p>
        </w:tc>
        <w:tc>
          <w:tcPr>
            <w:tcW w:w="1462" w:type="dxa"/>
            <w:tcBorders>
              <w:top w:val="single" w:sz="4" w:space="0" w:color="auto"/>
              <w:left w:val="single" w:sz="4" w:space="0" w:color="auto"/>
              <w:bottom w:val="single" w:sz="4" w:space="0" w:color="auto"/>
              <w:right w:val="single" w:sz="4" w:space="0" w:color="auto"/>
            </w:tcBorders>
          </w:tcPr>
          <w:p w14:paraId="19BD4090" w14:textId="77777777" w:rsidR="00326E64" w:rsidRPr="005B00C6" w:rsidRDefault="00326E64" w:rsidP="00326E64">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C6288FE" w14:textId="77777777" w:rsidR="00326E64" w:rsidRPr="005B00C6" w:rsidRDefault="00326E64" w:rsidP="00326E64">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3B2E1FFC" w14:textId="77777777" w:rsidR="00326E64" w:rsidRPr="005B00C6" w:rsidRDefault="00326E64" w:rsidP="00326E64">
            <w:pPr>
              <w:pStyle w:val="TAH"/>
            </w:pPr>
            <w:r w:rsidRPr="005B00C6">
              <w:t>Comments</w:t>
            </w:r>
          </w:p>
        </w:tc>
      </w:tr>
      <w:tr w:rsidR="00326E64" w:rsidRPr="005B00C6" w14:paraId="71174A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72B5CB" w14:textId="77777777" w:rsidR="00326E64" w:rsidRPr="005B00C6" w:rsidRDefault="00326E64" w:rsidP="00326E64">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9B4E685" w14:textId="77777777" w:rsidR="00326E64" w:rsidRPr="005B00C6" w:rsidRDefault="00326E64" w:rsidP="00326E64">
            <w:pPr>
              <w:pStyle w:val="TAL"/>
            </w:pPr>
            <w:r w:rsidRPr="005B00C6">
              <w:t>DL NR CA with 2 carriers</w:t>
            </w:r>
          </w:p>
        </w:tc>
        <w:tc>
          <w:tcPr>
            <w:tcW w:w="1462" w:type="dxa"/>
            <w:tcBorders>
              <w:top w:val="single" w:sz="4" w:space="0" w:color="auto"/>
              <w:left w:val="single" w:sz="4" w:space="0" w:color="auto"/>
              <w:bottom w:val="single" w:sz="4" w:space="0" w:color="auto"/>
              <w:right w:val="single" w:sz="4" w:space="0" w:color="auto"/>
            </w:tcBorders>
          </w:tcPr>
          <w:p w14:paraId="4BFC3184" w14:textId="77777777" w:rsidR="00326E64" w:rsidRPr="005B00C6" w:rsidRDefault="00326E64" w:rsidP="00326E64">
            <w:pPr>
              <w:pStyle w:val="TAL"/>
            </w:pPr>
            <w:r w:rsidRPr="005B00C6">
              <w:t>38.101-1, 5.3A</w:t>
            </w:r>
          </w:p>
          <w:p w14:paraId="25046D72" w14:textId="77777777" w:rsidR="00326E64" w:rsidRPr="005B00C6" w:rsidRDefault="00326E64" w:rsidP="00326E64">
            <w:pPr>
              <w:pStyle w:val="TAL"/>
            </w:pPr>
            <w:r w:rsidRPr="005B00C6">
              <w:t>38.101-2, 5.3A</w:t>
            </w:r>
          </w:p>
          <w:p w14:paraId="35E775B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B9CF73B" w14:textId="77777777" w:rsidR="00326E64" w:rsidRPr="005B00C6" w:rsidRDefault="00326E64" w:rsidP="00326E64">
            <w:pPr>
              <w:pStyle w:val="TAL"/>
            </w:pPr>
            <w:r w:rsidRPr="005B00C6">
              <w:rPr>
                <w:lang w:eastAsia="zh-CN"/>
              </w:rPr>
              <w:t>pc_DL_NR_CA_2CC</w:t>
            </w:r>
          </w:p>
        </w:tc>
        <w:tc>
          <w:tcPr>
            <w:tcW w:w="1321" w:type="dxa"/>
            <w:tcBorders>
              <w:top w:val="single" w:sz="4" w:space="0" w:color="auto"/>
              <w:left w:val="single" w:sz="4" w:space="0" w:color="auto"/>
              <w:bottom w:val="single" w:sz="4" w:space="0" w:color="auto"/>
              <w:right w:val="single" w:sz="4" w:space="0" w:color="auto"/>
            </w:tcBorders>
          </w:tcPr>
          <w:p w14:paraId="1FC559EB" w14:textId="77777777" w:rsidR="00326E64" w:rsidRPr="005B00C6" w:rsidRDefault="00326E64" w:rsidP="00326E64">
            <w:pPr>
              <w:pStyle w:val="TAL"/>
            </w:pPr>
          </w:p>
        </w:tc>
      </w:tr>
      <w:tr w:rsidR="00326E64" w:rsidRPr="005B00C6" w14:paraId="09F7F2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59CE6A0" w14:textId="77777777" w:rsidR="00326E64" w:rsidRPr="005B00C6" w:rsidRDefault="00326E64" w:rsidP="00326E64">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0F48474B" w14:textId="77777777" w:rsidR="00326E64" w:rsidRPr="005B00C6" w:rsidRDefault="00326E64" w:rsidP="00326E64">
            <w:pPr>
              <w:pStyle w:val="TAL"/>
            </w:pPr>
            <w:r w:rsidRPr="005B00C6">
              <w:t>DL NR CA with 3 carriers</w:t>
            </w:r>
          </w:p>
        </w:tc>
        <w:tc>
          <w:tcPr>
            <w:tcW w:w="1462" w:type="dxa"/>
            <w:tcBorders>
              <w:top w:val="single" w:sz="4" w:space="0" w:color="auto"/>
              <w:left w:val="single" w:sz="4" w:space="0" w:color="auto"/>
              <w:bottom w:val="single" w:sz="4" w:space="0" w:color="auto"/>
              <w:right w:val="single" w:sz="4" w:space="0" w:color="auto"/>
            </w:tcBorders>
          </w:tcPr>
          <w:p w14:paraId="62E3C071" w14:textId="77777777" w:rsidR="00326E64" w:rsidRPr="005B00C6" w:rsidRDefault="00326E64" w:rsidP="00326E64">
            <w:pPr>
              <w:pStyle w:val="TAL"/>
            </w:pPr>
            <w:r w:rsidRPr="005B00C6">
              <w:t>38.101-1, 5.3A</w:t>
            </w:r>
          </w:p>
          <w:p w14:paraId="565A91BB" w14:textId="77777777" w:rsidR="00326E64" w:rsidRPr="005B00C6" w:rsidRDefault="00326E64" w:rsidP="00326E64">
            <w:pPr>
              <w:pStyle w:val="TAL"/>
            </w:pPr>
            <w:r w:rsidRPr="005B00C6">
              <w:t>38.101-2, 5.3A</w:t>
            </w:r>
          </w:p>
          <w:p w14:paraId="6B95953D"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648B2AFC" w14:textId="77777777" w:rsidR="00326E64" w:rsidRPr="005B00C6" w:rsidRDefault="00326E64" w:rsidP="00326E64">
            <w:pPr>
              <w:pStyle w:val="TAL"/>
            </w:pPr>
            <w:r w:rsidRPr="005B00C6">
              <w:rPr>
                <w:lang w:eastAsia="zh-CN"/>
              </w:rPr>
              <w:t>pc_DL_NR_CA_3CC</w:t>
            </w:r>
          </w:p>
        </w:tc>
        <w:tc>
          <w:tcPr>
            <w:tcW w:w="1321" w:type="dxa"/>
            <w:tcBorders>
              <w:top w:val="single" w:sz="4" w:space="0" w:color="auto"/>
              <w:left w:val="single" w:sz="4" w:space="0" w:color="auto"/>
              <w:bottom w:val="single" w:sz="4" w:space="0" w:color="auto"/>
              <w:right w:val="single" w:sz="4" w:space="0" w:color="auto"/>
            </w:tcBorders>
          </w:tcPr>
          <w:p w14:paraId="49FD000E" w14:textId="77777777" w:rsidR="00326E64" w:rsidRPr="005B00C6" w:rsidRDefault="00326E64" w:rsidP="00326E64">
            <w:pPr>
              <w:pStyle w:val="TAL"/>
            </w:pPr>
          </w:p>
        </w:tc>
      </w:tr>
      <w:tr w:rsidR="00326E64" w:rsidRPr="005B00C6" w14:paraId="3AB1CF7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81560F0" w14:textId="77777777" w:rsidR="00326E64" w:rsidRPr="005B00C6" w:rsidRDefault="00326E64" w:rsidP="00326E64">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73488F1" w14:textId="77777777" w:rsidR="00326E64" w:rsidRPr="005B00C6" w:rsidRDefault="00326E64" w:rsidP="00326E64">
            <w:pPr>
              <w:pStyle w:val="TAL"/>
            </w:pPr>
            <w:r w:rsidRPr="005B00C6">
              <w:t>DL NR CA with 4 carriers</w:t>
            </w:r>
          </w:p>
        </w:tc>
        <w:tc>
          <w:tcPr>
            <w:tcW w:w="1462" w:type="dxa"/>
            <w:tcBorders>
              <w:top w:val="single" w:sz="4" w:space="0" w:color="auto"/>
              <w:left w:val="single" w:sz="4" w:space="0" w:color="auto"/>
              <w:bottom w:val="single" w:sz="4" w:space="0" w:color="auto"/>
              <w:right w:val="single" w:sz="4" w:space="0" w:color="auto"/>
            </w:tcBorders>
          </w:tcPr>
          <w:p w14:paraId="75765067" w14:textId="77777777" w:rsidR="00326E64" w:rsidRPr="005B00C6" w:rsidRDefault="00326E64" w:rsidP="00326E64">
            <w:pPr>
              <w:pStyle w:val="TAL"/>
            </w:pPr>
            <w:r w:rsidRPr="005B00C6">
              <w:t>38.101-1, 5.3A</w:t>
            </w:r>
          </w:p>
          <w:p w14:paraId="56F76ADD" w14:textId="77777777" w:rsidR="00326E64" w:rsidRPr="005B00C6" w:rsidRDefault="00326E64" w:rsidP="00326E64">
            <w:pPr>
              <w:pStyle w:val="TAL"/>
            </w:pPr>
            <w:r w:rsidRPr="005B00C6">
              <w:t>38.101-2, 5.3A</w:t>
            </w:r>
          </w:p>
          <w:p w14:paraId="6CCB8C67"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7D64FBD" w14:textId="77777777" w:rsidR="00326E64" w:rsidRPr="005B00C6" w:rsidRDefault="00326E64" w:rsidP="00326E64">
            <w:pPr>
              <w:pStyle w:val="TAL"/>
            </w:pPr>
            <w:r w:rsidRPr="005B00C6">
              <w:rPr>
                <w:lang w:eastAsia="zh-CN"/>
              </w:rPr>
              <w:t>pc_DL_NR_CA_4CC</w:t>
            </w:r>
          </w:p>
        </w:tc>
        <w:tc>
          <w:tcPr>
            <w:tcW w:w="1321" w:type="dxa"/>
            <w:tcBorders>
              <w:top w:val="single" w:sz="4" w:space="0" w:color="auto"/>
              <w:left w:val="single" w:sz="4" w:space="0" w:color="auto"/>
              <w:bottom w:val="single" w:sz="4" w:space="0" w:color="auto"/>
              <w:right w:val="single" w:sz="4" w:space="0" w:color="auto"/>
            </w:tcBorders>
          </w:tcPr>
          <w:p w14:paraId="53BDFD78" w14:textId="77777777" w:rsidR="00326E64" w:rsidRPr="005B00C6" w:rsidRDefault="00326E64" w:rsidP="00326E64">
            <w:pPr>
              <w:pStyle w:val="TAL"/>
            </w:pPr>
          </w:p>
        </w:tc>
      </w:tr>
      <w:tr w:rsidR="00326E64" w:rsidRPr="005B00C6" w14:paraId="171094C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6FFCA3" w14:textId="77777777" w:rsidR="00326E64" w:rsidRPr="005B00C6" w:rsidRDefault="00326E64" w:rsidP="00326E64">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D3BEA35" w14:textId="77777777" w:rsidR="00326E64" w:rsidRPr="005B00C6" w:rsidRDefault="00326E64" w:rsidP="00326E64">
            <w:pPr>
              <w:pStyle w:val="TAL"/>
            </w:pPr>
            <w:r w:rsidRPr="005B00C6">
              <w:t>DL NR CA with 5 carriers</w:t>
            </w:r>
          </w:p>
        </w:tc>
        <w:tc>
          <w:tcPr>
            <w:tcW w:w="1462" w:type="dxa"/>
            <w:tcBorders>
              <w:top w:val="single" w:sz="4" w:space="0" w:color="auto"/>
              <w:left w:val="single" w:sz="4" w:space="0" w:color="auto"/>
              <w:bottom w:val="single" w:sz="4" w:space="0" w:color="auto"/>
              <w:right w:val="single" w:sz="4" w:space="0" w:color="auto"/>
            </w:tcBorders>
          </w:tcPr>
          <w:p w14:paraId="6E94C9CB" w14:textId="77777777" w:rsidR="00326E64" w:rsidRPr="005B00C6" w:rsidRDefault="00326E64" w:rsidP="00326E64">
            <w:pPr>
              <w:pStyle w:val="TAL"/>
            </w:pPr>
            <w:r w:rsidRPr="005B00C6">
              <w:t>38.101-1, 5.3A</w:t>
            </w:r>
          </w:p>
          <w:p w14:paraId="5D0E6914" w14:textId="77777777" w:rsidR="00326E64" w:rsidRPr="005B00C6" w:rsidRDefault="00326E64" w:rsidP="00326E64">
            <w:pPr>
              <w:pStyle w:val="TAL"/>
            </w:pPr>
            <w:r w:rsidRPr="005B00C6">
              <w:t>38.101-2, 5.3A</w:t>
            </w:r>
          </w:p>
          <w:p w14:paraId="0CE219AF"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58FFF3E3" w14:textId="77777777" w:rsidR="00326E64" w:rsidRPr="005B00C6" w:rsidRDefault="00326E64" w:rsidP="00326E64">
            <w:pPr>
              <w:pStyle w:val="TAL"/>
            </w:pPr>
            <w:r w:rsidRPr="005B00C6">
              <w:rPr>
                <w:lang w:eastAsia="zh-CN"/>
              </w:rPr>
              <w:t>pc_DL_NR_CA_5CC</w:t>
            </w:r>
          </w:p>
        </w:tc>
        <w:tc>
          <w:tcPr>
            <w:tcW w:w="1321" w:type="dxa"/>
            <w:tcBorders>
              <w:top w:val="single" w:sz="4" w:space="0" w:color="auto"/>
              <w:left w:val="single" w:sz="4" w:space="0" w:color="auto"/>
              <w:bottom w:val="single" w:sz="4" w:space="0" w:color="auto"/>
              <w:right w:val="single" w:sz="4" w:space="0" w:color="auto"/>
            </w:tcBorders>
          </w:tcPr>
          <w:p w14:paraId="6E3C36D6" w14:textId="77777777" w:rsidR="00326E64" w:rsidRPr="005B00C6" w:rsidRDefault="00326E64" w:rsidP="00326E64">
            <w:pPr>
              <w:pStyle w:val="TAL"/>
            </w:pPr>
          </w:p>
        </w:tc>
      </w:tr>
      <w:tr w:rsidR="00326E64" w:rsidRPr="005B00C6" w14:paraId="40A3454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273787" w14:textId="77777777" w:rsidR="00326E64" w:rsidRPr="005B00C6" w:rsidRDefault="00326E64" w:rsidP="00326E64">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658A3592" w14:textId="77777777" w:rsidR="00326E64" w:rsidRPr="005B00C6" w:rsidRDefault="00326E64" w:rsidP="00326E64">
            <w:pPr>
              <w:pStyle w:val="TAL"/>
            </w:pPr>
            <w:r w:rsidRPr="005B00C6">
              <w:t>DL NR CA with 6 carriers</w:t>
            </w:r>
          </w:p>
        </w:tc>
        <w:tc>
          <w:tcPr>
            <w:tcW w:w="1462" w:type="dxa"/>
            <w:tcBorders>
              <w:top w:val="single" w:sz="4" w:space="0" w:color="auto"/>
              <w:left w:val="single" w:sz="4" w:space="0" w:color="auto"/>
              <w:bottom w:val="single" w:sz="4" w:space="0" w:color="auto"/>
              <w:right w:val="single" w:sz="4" w:space="0" w:color="auto"/>
            </w:tcBorders>
          </w:tcPr>
          <w:p w14:paraId="023601E0" w14:textId="77777777" w:rsidR="00326E64" w:rsidRPr="005B00C6" w:rsidRDefault="00326E64" w:rsidP="00326E64">
            <w:pPr>
              <w:pStyle w:val="TAL"/>
            </w:pPr>
            <w:r w:rsidRPr="005B00C6">
              <w:t>38.101-1, 5.3A</w:t>
            </w:r>
          </w:p>
          <w:p w14:paraId="6CF2AE10" w14:textId="77777777" w:rsidR="00326E64" w:rsidRPr="005B00C6" w:rsidRDefault="00326E64" w:rsidP="00326E64">
            <w:pPr>
              <w:pStyle w:val="TAL"/>
            </w:pPr>
            <w:r w:rsidRPr="005B00C6">
              <w:t>38.101-2, 5.3A</w:t>
            </w:r>
          </w:p>
          <w:p w14:paraId="350C84CA"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3C4F1638" w14:textId="77777777" w:rsidR="00326E64" w:rsidRPr="005B00C6" w:rsidRDefault="00326E64" w:rsidP="00326E64">
            <w:pPr>
              <w:pStyle w:val="TAL"/>
            </w:pPr>
            <w:r w:rsidRPr="005B00C6">
              <w:rPr>
                <w:lang w:eastAsia="zh-CN"/>
              </w:rPr>
              <w:t>pc_DL_NR_CA_6CC</w:t>
            </w:r>
          </w:p>
        </w:tc>
        <w:tc>
          <w:tcPr>
            <w:tcW w:w="1321" w:type="dxa"/>
            <w:tcBorders>
              <w:top w:val="single" w:sz="4" w:space="0" w:color="auto"/>
              <w:left w:val="single" w:sz="4" w:space="0" w:color="auto"/>
              <w:bottom w:val="single" w:sz="4" w:space="0" w:color="auto"/>
              <w:right w:val="single" w:sz="4" w:space="0" w:color="auto"/>
            </w:tcBorders>
          </w:tcPr>
          <w:p w14:paraId="41143E35" w14:textId="77777777" w:rsidR="00326E64" w:rsidRPr="005B00C6" w:rsidRDefault="00326E64" w:rsidP="00326E64">
            <w:pPr>
              <w:pStyle w:val="TAL"/>
            </w:pPr>
          </w:p>
        </w:tc>
      </w:tr>
      <w:tr w:rsidR="00326E64" w:rsidRPr="005B00C6" w14:paraId="712F309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2A4ABD3" w14:textId="77777777" w:rsidR="00326E64" w:rsidRPr="005B00C6" w:rsidRDefault="00326E64" w:rsidP="00326E64">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126095FF" w14:textId="77777777" w:rsidR="00326E64" w:rsidRPr="005B00C6" w:rsidRDefault="00326E64" w:rsidP="00326E64">
            <w:pPr>
              <w:pStyle w:val="TAL"/>
            </w:pPr>
            <w:r w:rsidRPr="005B00C6">
              <w:t>DL NR CA with 7 carriers</w:t>
            </w:r>
          </w:p>
        </w:tc>
        <w:tc>
          <w:tcPr>
            <w:tcW w:w="1462" w:type="dxa"/>
            <w:tcBorders>
              <w:top w:val="single" w:sz="4" w:space="0" w:color="auto"/>
              <w:left w:val="single" w:sz="4" w:space="0" w:color="auto"/>
              <w:bottom w:val="single" w:sz="4" w:space="0" w:color="auto"/>
              <w:right w:val="single" w:sz="4" w:space="0" w:color="auto"/>
            </w:tcBorders>
          </w:tcPr>
          <w:p w14:paraId="1E671109" w14:textId="77777777" w:rsidR="00326E64" w:rsidRPr="005B00C6" w:rsidRDefault="00326E64" w:rsidP="00326E64">
            <w:pPr>
              <w:pStyle w:val="TAL"/>
            </w:pPr>
            <w:r w:rsidRPr="005B00C6">
              <w:t>38.101-1, 5.3A</w:t>
            </w:r>
          </w:p>
          <w:p w14:paraId="73053EFD" w14:textId="77777777" w:rsidR="00326E64" w:rsidRPr="005B00C6" w:rsidRDefault="00326E64" w:rsidP="00326E64">
            <w:pPr>
              <w:pStyle w:val="TAL"/>
            </w:pPr>
            <w:r w:rsidRPr="005B00C6">
              <w:t>38.101-2, 5.3A</w:t>
            </w:r>
          </w:p>
          <w:p w14:paraId="2B4E5D02"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7852DB2F" w14:textId="77777777" w:rsidR="00326E64" w:rsidRPr="005B00C6" w:rsidRDefault="00326E64" w:rsidP="00326E64">
            <w:pPr>
              <w:pStyle w:val="TAL"/>
            </w:pPr>
            <w:r w:rsidRPr="005B00C6">
              <w:rPr>
                <w:lang w:eastAsia="zh-CN"/>
              </w:rPr>
              <w:t>pc_DL_NR_CA_7CC</w:t>
            </w:r>
          </w:p>
        </w:tc>
        <w:tc>
          <w:tcPr>
            <w:tcW w:w="1321" w:type="dxa"/>
            <w:tcBorders>
              <w:top w:val="single" w:sz="4" w:space="0" w:color="auto"/>
              <w:left w:val="single" w:sz="4" w:space="0" w:color="auto"/>
              <w:bottom w:val="single" w:sz="4" w:space="0" w:color="auto"/>
              <w:right w:val="single" w:sz="4" w:space="0" w:color="auto"/>
            </w:tcBorders>
          </w:tcPr>
          <w:p w14:paraId="1DAF8287" w14:textId="77777777" w:rsidR="00326E64" w:rsidRPr="005B00C6" w:rsidRDefault="00326E64" w:rsidP="00326E64">
            <w:pPr>
              <w:pStyle w:val="TAL"/>
            </w:pPr>
          </w:p>
        </w:tc>
      </w:tr>
      <w:tr w:rsidR="00326E64" w:rsidRPr="005B00C6" w14:paraId="557AEA8B"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A68BA06" w14:textId="77777777" w:rsidR="00326E64" w:rsidRPr="005B00C6" w:rsidRDefault="00326E64" w:rsidP="00326E64">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5EB53AA4" w14:textId="77777777" w:rsidR="00326E64" w:rsidRPr="005B00C6" w:rsidRDefault="00326E64" w:rsidP="00326E64">
            <w:pPr>
              <w:pStyle w:val="TAL"/>
            </w:pPr>
            <w:r w:rsidRPr="005B00C6">
              <w:t>DL NR CA with 8 carriers</w:t>
            </w:r>
          </w:p>
        </w:tc>
        <w:tc>
          <w:tcPr>
            <w:tcW w:w="1462" w:type="dxa"/>
            <w:tcBorders>
              <w:top w:val="single" w:sz="4" w:space="0" w:color="auto"/>
              <w:left w:val="single" w:sz="4" w:space="0" w:color="auto"/>
              <w:bottom w:val="single" w:sz="4" w:space="0" w:color="auto"/>
              <w:right w:val="single" w:sz="4" w:space="0" w:color="auto"/>
            </w:tcBorders>
          </w:tcPr>
          <w:p w14:paraId="699783D6" w14:textId="77777777" w:rsidR="00326E64" w:rsidRPr="005B00C6" w:rsidRDefault="00326E64" w:rsidP="00326E64">
            <w:pPr>
              <w:pStyle w:val="TAL"/>
            </w:pPr>
            <w:r w:rsidRPr="005B00C6">
              <w:t>38.101-1, 5.3A</w:t>
            </w:r>
          </w:p>
          <w:p w14:paraId="74A995E9" w14:textId="77777777" w:rsidR="00326E64" w:rsidRPr="005B00C6" w:rsidRDefault="00326E64" w:rsidP="00326E64">
            <w:pPr>
              <w:pStyle w:val="TAL"/>
            </w:pPr>
            <w:r w:rsidRPr="005B00C6">
              <w:t>38.101-2, 5.3A</w:t>
            </w:r>
          </w:p>
          <w:p w14:paraId="28E8FE70" w14:textId="77777777" w:rsidR="00326E64" w:rsidRPr="005B00C6" w:rsidRDefault="00326E64" w:rsidP="00326E64">
            <w:pPr>
              <w:pStyle w:val="TAL"/>
            </w:pPr>
            <w:r w:rsidRPr="005B00C6">
              <w:t>38.101-3, 5.3A</w:t>
            </w:r>
          </w:p>
        </w:tc>
        <w:tc>
          <w:tcPr>
            <w:tcW w:w="1321" w:type="dxa"/>
            <w:tcBorders>
              <w:top w:val="single" w:sz="4" w:space="0" w:color="auto"/>
              <w:left w:val="single" w:sz="4" w:space="0" w:color="auto"/>
              <w:bottom w:val="single" w:sz="4" w:space="0" w:color="auto"/>
              <w:right w:val="single" w:sz="4" w:space="0" w:color="auto"/>
            </w:tcBorders>
          </w:tcPr>
          <w:p w14:paraId="0D75CCA8" w14:textId="77777777" w:rsidR="00326E64" w:rsidRPr="005B00C6" w:rsidRDefault="00326E64" w:rsidP="00326E64">
            <w:pPr>
              <w:pStyle w:val="TAL"/>
              <w:rPr>
                <w:rFonts w:cs="Arial"/>
                <w:szCs w:val="18"/>
              </w:rPr>
            </w:pPr>
            <w:r w:rsidRPr="005B00C6">
              <w:rPr>
                <w:lang w:eastAsia="zh-CN"/>
              </w:rPr>
              <w:t>pc_DL_NR_CA_8CC</w:t>
            </w:r>
          </w:p>
        </w:tc>
        <w:tc>
          <w:tcPr>
            <w:tcW w:w="1321" w:type="dxa"/>
            <w:tcBorders>
              <w:top w:val="single" w:sz="4" w:space="0" w:color="auto"/>
              <w:left w:val="single" w:sz="4" w:space="0" w:color="auto"/>
              <w:bottom w:val="single" w:sz="4" w:space="0" w:color="auto"/>
              <w:right w:val="single" w:sz="4" w:space="0" w:color="auto"/>
            </w:tcBorders>
          </w:tcPr>
          <w:p w14:paraId="7B3904D2" w14:textId="77777777" w:rsidR="00326E64" w:rsidRPr="005B00C6" w:rsidRDefault="00326E64" w:rsidP="00326E64">
            <w:pPr>
              <w:pStyle w:val="TAL"/>
              <w:rPr>
                <w:rFonts w:cs="Arial"/>
                <w:szCs w:val="18"/>
              </w:rPr>
            </w:pPr>
          </w:p>
        </w:tc>
      </w:tr>
    </w:tbl>
    <w:p w14:paraId="6784B2E1" w14:textId="77777777" w:rsidR="00586192" w:rsidRPr="005B00C6" w:rsidRDefault="00586192" w:rsidP="00586192"/>
    <w:p w14:paraId="68CF6084" w14:textId="77777777" w:rsidR="00586192" w:rsidRPr="005B00C6" w:rsidRDefault="00586192" w:rsidP="00586192">
      <w:pPr>
        <w:pStyle w:val="TH"/>
        <w:ind w:left="567"/>
      </w:pPr>
      <w:r w:rsidRPr="005B00C6">
        <w:t xml:space="preserve">Table A.4.3.2A.1-2: Uplink </w:t>
      </w:r>
      <w:r w:rsidR="00326E64" w:rsidRPr="005B00C6">
        <w:t xml:space="preserve">NR </w:t>
      </w:r>
      <w:r w:rsidRPr="005B00C6">
        <w:t>CA capabilities (for one or more of the supported NR CA configurations )</w:t>
      </w:r>
    </w:p>
    <w:tbl>
      <w:tblPr>
        <w:tblW w:w="8214" w:type="dxa"/>
        <w:jc w:val="center"/>
        <w:tblLayout w:type="fixed"/>
        <w:tblCellMar>
          <w:left w:w="28" w:type="dxa"/>
          <w:right w:w="56" w:type="dxa"/>
        </w:tblCellMar>
        <w:tblLook w:val="0000" w:firstRow="0" w:lastRow="0" w:firstColumn="0" w:lastColumn="0" w:noHBand="0" w:noVBand="0"/>
      </w:tblPr>
      <w:tblGrid>
        <w:gridCol w:w="612"/>
        <w:gridCol w:w="2644"/>
        <w:gridCol w:w="1701"/>
        <w:gridCol w:w="1843"/>
        <w:gridCol w:w="1414"/>
      </w:tblGrid>
      <w:tr w:rsidR="0057717F" w:rsidRPr="005B00C6" w14:paraId="39EAC6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6B68EAD" w14:textId="77777777" w:rsidR="0057717F" w:rsidRPr="005B00C6" w:rsidRDefault="0057717F" w:rsidP="0057717F">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548C842C" w14:textId="77777777" w:rsidR="0057717F" w:rsidRPr="005B00C6" w:rsidRDefault="00326E64" w:rsidP="0057717F">
            <w:pPr>
              <w:pStyle w:val="TAH"/>
            </w:pPr>
            <w:r w:rsidRPr="005B00C6">
              <w:t>UL NR CA capability</w:t>
            </w:r>
          </w:p>
        </w:tc>
        <w:tc>
          <w:tcPr>
            <w:tcW w:w="1701" w:type="dxa"/>
            <w:tcBorders>
              <w:top w:val="single" w:sz="4" w:space="0" w:color="auto"/>
              <w:left w:val="single" w:sz="4" w:space="0" w:color="auto"/>
              <w:bottom w:val="single" w:sz="4" w:space="0" w:color="auto"/>
              <w:right w:val="single" w:sz="4" w:space="0" w:color="auto"/>
            </w:tcBorders>
          </w:tcPr>
          <w:p w14:paraId="2DB7799B" w14:textId="77777777" w:rsidR="0057717F" w:rsidRPr="005B00C6" w:rsidRDefault="0057717F" w:rsidP="0057717F">
            <w:pPr>
              <w:pStyle w:val="TAH"/>
              <w:rPr>
                <w:rFonts w:cs="Arial"/>
                <w:szCs w:val="18"/>
              </w:rPr>
            </w:pPr>
            <w:r w:rsidRPr="005B00C6">
              <w:t>Ref.</w:t>
            </w:r>
          </w:p>
        </w:tc>
        <w:tc>
          <w:tcPr>
            <w:tcW w:w="1843" w:type="dxa"/>
            <w:tcBorders>
              <w:top w:val="single" w:sz="4" w:space="0" w:color="auto"/>
              <w:left w:val="single" w:sz="4" w:space="0" w:color="auto"/>
              <w:bottom w:val="single" w:sz="4" w:space="0" w:color="auto"/>
              <w:right w:val="single" w:sz="4" w:space="0" w:color="auto"/>
            </w:tcBorders>
          </w:tcPr>
          <w:p w14:paraId="72C0FF2E" w14:textId="77777777" w:rsidR="0057717F" w:rsidRPr="005B00C6" w:rsidRDefault="0057717F" w:rsidP="0057717F">
            <w:pPr>
              <w:pStyle w:val="TAH"/>
            </w:pPr>
            <w:r w:rsidRPr="005B00C6">
              <w:rPr>
                <w:lang w:eastAsia="en-US"/>
              </w:rPr>
              <w:t>Mnemonic</w:t>
            </w:r>
          </w:p>
        </w:tc>
        <w:tc>
          <w:tcPr>
            <w:tcW w:w="1414" w:type="dxa"/>
            <w:tcBorders>
              <w:top w:val="single" w:sz="4" w:space="0" w:color="auto"/>
              <w:left w:val="single" w:sz="4" w:space="0" w:color="auto"/>
              <w:bottom w:val="single" w:sz="4" w:space="0" w:color="auto"/>
              <w:right w:val="single" w:sz="4" w:space="0" w:color="auto"/>
            </w:tcBorders>
          </w:tcPr>
          <w:p w14:paraId="710A79AD" w14:textId="77777777" w:rsidR="0057717F" w:rsidRPr="005B00C6" w:rsidRDefault="0057717F" w:rsidP="0057717F">
            <w:pPr>
              <w:pStyle w:val="TAH"/>
            </w:pPr>
            <w:r w:rsidRPr="005B00C6">
              <w:t>Comments</w:t>
            </w:r>
          </w:p>
        </w:tc>
      </w:tr>
      <w:tr w:rsidR="0057717F" w:rsidRPr="005B00C6" w14:paraId="47CE725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EC74E51" w14:textId="77777777" w:rsidR="0057717F" w:rsidRPr="005B00C6" w:rsidRDefault="0057717F" w:rsidP="0057717F">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3F147668" w14:textId="77777777" w:rsidR="0057717F" w:rsidRPr="005B00C6" w:rsidRDefault="0057717F" w:rsidP="0057717F">
            <w:pPr>
              <w:pStyle w:val="TAL"/>
            </w:pPr>
            <w:r w:rsidRPr="005B00C6">
              <w:t>UL NR CA with 2 carriers</w:t>
            </w:r>
          </w:p>
        </w:tc>
        <w:tc>
          <w:tcPr>
            <w:tcW w:w="1701" w:type="dxa"/>
            <w:tcBorders>
              <w:top w:val="single" w:sz="4" w:space="0" w:color="auto"/>
              <w:left w:val="single" w:sz="4" w:space="0" w:color="auto"/>
              <w:bottom w:val="single" w:sz="4" w:space="0" w:color="auto"/>
              <w:right w:val="single" w:sz="4" w:space="0" w:color="auto"/>
            </w:tcBorders>
          </w:tcPr>
          <w:p w14:paraId="0F0F4CB9" w14:textId="77777777" w:rsidR="0057717F" w:rsidRPr="005B00C6" w:rsidRDefault="0057717F" w:rsidP="0057717F">
            <w:pPr>
              <w:pStyle w:val="TAL"/>
            </w:pPr>
            <w:r w:rsidRPr="005B00C6">
              <w:t>38.101-1, 5.3A</w:t>
            </w:r>
          </w:p>
          <w:p w14:paraId="58FF1FFC" w14:textId="77777777" w:rsidR="0057717F" w:rsidRPr="005B00C6" w:rsidRDefault="0057717F" w:rsidP="0057717F">
            <w:pPr>
              <w:pStyle w:val="TAL"/>
            </w:pPr>
            <w:r w:rsidRPr="005B00C6">
              <w:t>38.101-2, 5.3A</w:t>
            </w:r>
          </w:p>
          <w:p w14:paraId="4E7AEB06"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C973545" w14:textId="77777777" w:rsidR="0057717F" w:rsidRPr="005B00C6" w:rsidRDefault="0057717F" w:rsidP="0057717F">
            <w:pPr>
              <w:pStyle w:val="TAL"/>
            </w:pPr>
            <w:r w:rsidRPr="005B00C6">
              <w:t>pc_UL_NR_CA_2CC</w:t>
            </w:r>
          </w:p>
        </w:tc>
        <w:tc>
          <w:tcPr>
            <w:tcW w:w="1414" w:type="dxa"/>
            <w:tcBorders>
              <w:top w:val="single" w:sz="4" w:space="0" w:color="auto"/>
              <w:left w:val="single" w:sz="4" w:space="0" w:color="auto"/>
              <w:bottom w:val="single" w:sz="4" w:space="0" w:color="auto"/>
              <w:right w:val="single" w:sz="4" w:space="0" w:color="auto"/>
            </w:tcBorders>
          </w:tcPr>
          <w:p w14:paraId="2FE38E14" w14:textId="77777777" w:rsidR="0057717F" w:rsidRPr="005B00C6" w:rsidRDefault="0057717F" w:rsidP="0057717F">
            <w:pPr>
              <w:pStyle w:val="TAL"/>
            </w:pPr>
          </w:p>
        </w:tc>
      </w:tr>
      <w:tr w:rsidR="0057717F" w:rsidRPr="005B00C6" w14:paraId="419B05B6"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604CAEB" w14:textId="77777777" w:rsidR="0057717F" w:rsidRPr="005B00C6" w:rsidRDefault="0057717F" w:rsidP="0057717F">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10E98160" w14:textId="77777777" w:rsidR="0057717F" w:rsidRPr="005B00C6" w:rsidRDefault="0057717F" w:rsidP="0057717F">
            <w:pPr>
              <w:pStyle w:val="TAL"/>
            </w:pPr>
            <w:r w:rsidRPr="005B00C6">
              <w:t>UL NR CA with 3 carriers</w:t>
            </w:r>
          </w:p>
        </w:tc>
        <w:tc>
          <w:tcPr>
            <w:tcW w:w="1701" w:type="dxa"/>
            <w:tcBorders>
              <w:top w:val="single" w:sz="4" w:space="0" w:color="auto"/>
              <w:left w:val="single" w:sz="4" w:space="0" w:color="auto"/>
              <w:bottom w:val="single" w:sz="4" w:space="0" w:color="auto"/>
              <w:right w:val="single" w:sz="4" w:space="0" w:color="auto"/>
            </w:tcBorders>
          </w:tcPr>
          <w:p w14:paraId="6914F7D8" w14:textId="77777777" w:rsidR="0057717F" w:rsidRPr="005B00C6" w:rsidRDefault="0057717F" w:rsidP="0057717F">
            <w:pPr>
              <w:pStyle w:val="TAL"/>
            </w:pPr>
            <w:r w:rsidRPr="005B00C6">
              <w:t>38.101-1, 5.3A</w:t>
            </w:r>
          </w:p>
          <w:p w14:paraId="64750D9B" w14:textId="77777777" w:rsidR="0057717F" w:rsidRPr="005B00C6" w:rsidRDefault="0057717F" w:rsidP="0057717F">
            <w:pPr>
              <w:pStyle w:val="TAL"/>
            </w:pPr>
            <w:r w:rsidRPr="005B00C6">
              <w:t>38.101-2, 5.3A</w:t>
            </w:r>
          </w:p>
          <w:p w14:paraId="7997E1F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2C51886" w14:textId="77777777" w:rsidR="0057717F" w:rsidRPr="005B00C6" w:rsidRDefault="0057717F" w:rsidP="0057717F">
            <w:pPr>
              <w:pStyle w:val="TAL"/>
            </w:pPr>
            <w:r w:rsidRPr="005B00C6">
              <w:t>pc_UL_NR_CA_3CC</w:t>
            </w:r>
          </w:p>
        </w:tc>
        <w:tc>
          <w:tcPr>
            <w:tcW w:w="1414" w:type="dxa"/>
            <w:tcBorders>
              <w:top w:val="single" w:sz="4" w:space="0" w:color="auto"/>
              <w:left w:val="single" w:sz="4" w:space="0" w:color="auto"/>
              <w:bottom w:val="single" w:sz="4" w:space="0" w:color="auto"/>
              <w:right w:val="single" w:sz="4" w:space="0" w:color="auto"/>
            </w:tcBorders>
          </w:tcPr>
          <w:p w14:paraId="6E4AAB50" w14:textId="77777777" w:rsidR="0057717F" w:rsidRPr="005B00C6" w:rsidRDefault="0057717F" w:rsidP="0057717F">
            <w:pPr>
              <w:pStyle w:val="TAL"/>
            </w:pPr>
          </w:p>
        </w:tc>
      </w:tr>
      <w:tr w:rsidR="0057717F" w:rsidRPr="005B00C6" w14:paraId="21C699B4"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7336F573" w14:textId="77777777" w:rsidR="0057717F" w:rsidRPr="005B00C6" w:rsidRDefault="0057717F" w:rsidP="0057717F">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1E7330EB" w14:textId="77777777" w:rsidR="0057717F" w:rsidRPr="005B00C6" w:rsidRDefault="0057717F" w:rsidP="0057717F">
            <w:pPr>
              <w:pStyle w:val="TAL"/>
            </w:pPr>
            <w:r w:rsidRPr="005B00C6">
              <w:t>UL NR CA with 4 carriers</w:t>
            </w:r>
          </w:p>
        </w:tc>
        <w:tc>
          <w:tcPr>
            <w:tcW w:w="1701" w:type="dxa"/>
            <w:tcBorders>
              <w:top w:val="single" w:sz="4" w:space="0" w:color="auto"/>
              <w:left w:val="single" w:sz="4" w:space="0" w:color="auto"/>
              <w:bottom w:val="single" w:sz="4" w:space="0" w:color="auto"/>
              <w:right w:val="single" w:sz="4" w:space="0" w:color="auto"/>
            </w:tcBorders>
          </w:tcPr>
          <w:p w14:paraId="44286FD4" w14:textId="77777777" w:rsidR="0057717F" w:rsidRPr="005B00C6" w:rsidRDefault="0057717F" w:rsidP="0057717F">
            <w:pPr>
              <w:pStyle w:val="TAL"/>
            </w:pPr>
            <w:r w:rsidRPr="005B00C6">
              <w:t>38.101-1, 5.3A</w:t>
            </w:r>
          </w:p>
          <w:p w14:paraId="5E56E44B" w14:textId="77777777" w:rsidR="0057717F" w:rsidRPr="005B00C6" w:rsidRDefault="0057717F" w:rsidP="0057717F">
            <w:pPr>
              <w:pStyle w:val="TAL"/>
            </w:pPr>
            <w:r w:rsidRPr="005B00C6">
              <w:t>38.101-2, 5.3A</w:t>
            </w:r>
          </w:p>
          <w:p w14:paraId="4680E7A3"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A43429D" w14:textId="77777777" w:rsidR="0057717F" w:rsidRPr="005B00C6" w:rsidRDefault="0057717F" w:rsidP="0057717F">
            <w:pPr>
              <w:pStyle w:val="TAL"/>
            </w:pPr>
            <w:r w:rsidRPr="005B00C6">
              <w:t>pc_UL</w:t>
            </w:r>
            <w:r w:rsidR="009E5625" w:rsidRPr="005B00C6">
              <w:t>_</w:t>
            </w:r>
            <w:r w:rsidRPr="005B00C6">
              <w:t>NR_CA_4CC</w:t>
            </w:r>
          </w:p>
        </w:tc>
        <w:tc>
          <w:tcPr>
            <w:tcW w:w="1414" w:type="dxa"/>
            <w:tcBorders>
              <w:top w:val="single" w:sz="4" w:space="0" w:color="auto"/>
              <w:left w:val="single" w:sz="4" w:space="0" w:color="auto"/>
              <w:bottom w:val="single" w:sz="4" w:space="0" w:color="auto"/>
              <w:right w:val="single" w:sz="4" w:space="0" w:color="auto"/>
            </w:tcBorders>
          </w:tcPr>
          <w:p w14:paraId="615F582D" w14:textId="77777777" w:rsidR="0057717F" w:rsidRPr="005B00C6" w:rsidRDefault="0057717F" w:rsidP="0057717F">
            <w:pPr>
              <w:pStyle w:val="TAL"/>
            </w:pPr>
          </w:p>
        </w:tc>
      </w:tr>
      <w:tr w:rsidR="0057717F" w:rsidRPr="005B00C6" w14:paraId="6A827A72"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5B0362AF" w14:textId="77777777" w:rsidR="0057717F" w:rsidRPr="005B00C6" w:rsidRDefault="0057717F" w:rsidP="0057717F">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2BEDBAAD" w14:textId="77777777" w:rsidR="0057717F" w:rsidRPr="005B00C6" w:rsidRDefault="0057717F" w:rsidP="0057717F">
            <w:pPr>
              <w:pStyle w:val="TAL"/>
            </w:pPr>
            <w:r w:rsidRPr="005B00C6">
              <w:t>UL NR CA with 5 carriers</w:t>
            </w:r>
          </w:p>
        </w:tc>
        <w:tc>
          <w:tcPr>
            <w:tcW w:w="1701" w:type="dxa"/>
            <w:tcBorders>
              <w:top w:val="single" w:sz="4" w:space="0" w:color="auto"/>
              <w:left w:val="single" w:sz="4" w:space="0" w:color="auto"/>
              <w:bottom w:val="single" w:sz="4" w:space="0" w:color="auto"/>
              <w:right w:val="single" w:sz="4" w:space="0" w:color="auto"/>
            </w:tcBorders>
          </w:tcPr>
          <w:p w14:paraId="5A1F564A" w14:textId="77777777" w:rsidR="0057717F" w:rsidRPr="005B00C6" w:rsidRDefault="0057717F" w:rsidP="0057717F">
            <w:pPr>
              <w:pStyle w:val="TAL"/>
            </w:pPr>
            <w:r w:rsidRPr="005B00C6">
              <w:t>38.101-2, 5.3A</w:t>
            </w:r>
          </w:p>
          <w:p w14:paraId="7F3E2DBF"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0F6DE290" w14:textId="77777777" w:rsidR="0057717F" w:rsidRPr="005B00C6" w:rsidRDefault="0057717F" w:rsidP="0057717F">
            <w:pPr>
              <w:pStyle w:val="TAL"/>
            </w:pPr>
            <w:r w:rsidRPr="005B00C6">
              <w:t>pc_UL</w:t>
            </w:r>
            <w:r w:rsidR="009E5625" w:rsidRPr="005B00C6">
              <w:t>_</w:t>
            </w:r>
            <w:r w:rsidRPr="005B00C6">
              <w:t>NR_CA_5CC</w:t>
            </w:r>
          </w:p>
        </w:tc>
        <w:tc>
          <w:tcPr>
            <w:tcW w:w="1414" w:type="dxa"/>
            <w:tcBorders>
              <w:top w:val="single" w:sz="4" w:space="0" w:color="auto"/>
              <w:left w:val="single" w:sz="4" w:space="0" w:color="auto"/>
              <w:bottom w:val="single" w:sz="4" w:space="0" w:color="auto"/>
              <w:right w:val="single" w:sz="4" w:space="0" w:color="auto"/>
            </w:tcBorders>
          </w:tcPr>
          <w:p w14:paraId="059970A1" w14:textId="77777777" w:rsidR="0057717F" w:rsidRPr="005B00C6" w:rsidRDefault="0057717F" w:rsidP="0057717F">
            <w:pPr>
              <w:pStyle w:val="TAL"/>
            </w:pPr>
          </w:p>
        </w:tc>
      </w:tr>
      <w:tr w:rsidR="0057717F" w:rsidRPr="005B00C6" w14:paraId="2B1A504E"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AA05CD4" w14:textId="77777777" w:rsidR="0057717F" w:rsidRPr="005B00C6" w:rsidRDefault="0057717F" w:rsidP="0057717F">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6515FCB1" w14:textId="77777777" w:rsidR="0057717F" w:rsidRPr="005B00C6" w:rsidRDefault="0057717F" w:rsidP="0057717F">
            <w:pPr>
              <w:pStyle w:val="TAL"/>
            </w:pPr>
            <w:r w:rsidRPr="005B00C6">
              <w:t>UL NR CA with 6 carriers</w:t>
            </w:r>
          </w:p>
        </w:tc>
        <w:tc>
          <w:tcPr>
            <w:tcW w:w="1701" w:type="dxa"/>
            <w:tcBorders>
              <w:top w:val="single" w:sz="4" w:space="0" w:color="auto"/>
              <w:left w:val="single" w:sz="4" w:space="0" w:color="auto"/>
              <w:bottom w:val="single" w:sz="4" w:space="0" w:color="auto"/>
              <w:right w:val="single" w:sz="4" w:space="0" w:color="auto"/>
            </w:tcBorders>
          </w:tcPr>
          <w:p w14:paraId="178BFDAD" w14:textId="77777777" w:rsidR="0057717F" w:rsidRPr="005B00C6" w:rsidRDefault="0057717F" w:rsidP="0057717F">
            <w:pPr>
              <w:pStyle w:val="TAL"/>
            </w:pPr>
            <w:r w:rsidRPr="005B00C6">
              <w:t>38.101-2, 5.3A</w:t>
            </w:r>
          </w:p>
          <w:p w14:paraId="708F947C"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4F40538E" w14:textId="77777777" w:rsidR="0057717F" w:rsidRPr="005B00C6" w:rsidRDefault="0057717F" w:rsidP="0057717F">
            <w:pPr>
              <w:pStyle w:val="TAL"/>
            </w:pPr>
            <w:r w:rsidRPr="005B00C6">
              <w:t>pc_UL</w:t>
            </w:r>
            <w:r w:rsidR="009E5625" w:rsidRPr="005B00C6">
              <w:t>_</w:t>
            </w:r>
            <w:r w:rsidRPr="005B00C6">
              <w:t>NR_CA_6CC</w:t>
            </w:r>
          </w:p>
        </w:tc>
        <w:tc>
          <w:tcPr>
            <w:tcW w:w="1414" w:type="dxa"/>
            <w:tcBorders>
              <w:top w:val="single" w:sz="4" w:space="0" w:color="auto"/>
              <w:left w:val="single" w:sz="4" w:space="0" w:color="auto"/>
              <w:bottom w:val="single" w:sz="4" w:space="0" w:color="auto"/>
              <w:right w:val="single" w:sz="4" w:space="0" w:color="auto"/>
            </w:tcBorders>
          </w:tcPr>
          <w:p w14:paraId="71D247D3" w14:textId="77777777" w:rsidR="0057717F" w:rsidRPr="005B00C6" w:rsidRDefault="0057717F" w:rsidP="0057717F">
            <w:pPr>
              <w:pStyle w:val="TAL"/>
            </w:pPr>
          </w:p>
        </w:tc>
      </w:tr>
      <w:tr w:rsidR="0057717F" w:rsidRPr="005B00C6" w14:paraId="048D9AE8"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2B87947B" w14:textId="77777777" w:rsidR="0057717F" w:rsidRPr="005B00C6" w:rsidRDefault="0057717F" w:rsidP="0057717F">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0B580BDA" w14:textId="77777777" w:rsidR="0057717F" w:rsidRPr="005B00C6" w:rsidRDefault="0057717F" w:rsidP="0057717F">
            <w:pPr>
              <w:pStyle w:val="TAL"/>
            </w:pPr>
            <w:r w:rsidRPr="005B00C6">
              <w:t>UL NR CA with 7 carriers</w:t>
            </w:r>
          </w:p>
        </w:tc>
        <w:tc>
          <w:tcPr>
            <w:tcW w:w="1701" w:type="dxa"/>
            <w:tcBorders>
              <w:top w:val="single" w:sz="4" w:space="0" w:color="auto"/>
              <w:left w:val="single" w:sz="4" w:space="0" w:color="auto"/>
              <w:bottom w:val="single" w:sz="4" w:space="0" w:color="auto"/>
              <w:right w:val="single" w:sz="4" w:space="0" w:color="auto"/>
            </w:tcBorders>
          </w:tcPr>
          <w:p w14:paraId="4BCB6384" w14:textId="77777777" w:rsidR="0057717F" w:rsidRPr="005B00C6" w:rsidRDefault="0057717F" w:rsidP="0057717F">
            <w:pPr>
              <w:pStyle w:val="TAL"/>
            </w:pPr>
            <w:r w:rsidRPr="005B00C6">
              <w:t>38.101-2, 5.3A</w:t>
            </w:r>
          </w:p>
          <w:p w14:paraId="54B59711"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55715864" w14:textId="77777777" w:rsidR="0057717F" w:rsidRPr="005B00C6" w:rsidRDefault="0057717F" w:rsidP="0057717F">
            <w:pPr>
              <w:pStyle w:val="TAL"/>
            </w:pPr>
            <w:r w:rsidRPr="005B00C6">
              <w:t>pc_UL_NR_CA_7CC</w:t>
            </w:r>
          </w:p>
        </w:tc>
        <w:tc>
          <w:tcPr>
            <w:tcW w:w="1414" w:type="dxa"/>
            <w:tcBorders>
              <w:top w:val="single" w:sz="4" w:space="0" w:color="auto"/>
              <w:left w:val="single" w:sz="4" w:space="0" w:color="auto"/>
              <w:bottom w:val="single" w:sz="4" w:space="0" w:color="auto"/>
              <w:right w:val="single" w:sz="4" w:space="0" w:color="auto"/>
            </w:tcBorders>
          </w:tcPr>
          <w:p w14:paraId="7858DFC6" w14:textId="77777777" w:rsidR="0057717F" w:rsidRPr="005B00C6" w:rsidRDefault="0057717F" w:rsidP="0057717F">
            <w:pPr>
              <w:pStyle w:val="TAL"/>
            </w:pPr>
          </w:p>
        </w:tc>
      </w:tr>
      <w:tr w:rsidR="0057717F" w:rsidRPr="005B00C6" w14:paraId="49998479" w14:textId="77777777" w:rsidTr="00D35B7F">
        <w:trPr>
          <w:cantSplit/>
          <w:jc w:val="center"/>
        </w:trPr>
        <w:tc>
          <w:tcPr>
            <w:tcW w:w="612" w:type="dxa"/>
            <w:tcBorders>
              <w:top w:val="single" w:sz="4" w:space="0" w:color="auto"/>
              <w:left w:val="single" w:sz="4" w:space="0" w:color="auto"/>
              <w:bottom w:val="single" w:sz="4" w:space="0" w:color="auto"/>
              <w:right w:val="single" w:sz="4" w:space="0" w:color="auto"/>
            </w:tcBorders>
          </w:tcPr>
          <w:p w14:paraId="477C6004" w14:textId="77777777" w:rsidR="0057717F" w:rsidRPr="005B00C6" w:rsidRDefault="0057717F" w:rsidP="0057717F">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097C59F7" w14:textId="77777777" w:rsidR="0057717F" w:rsidRPr="005B00C6" w:rsidRDefault="0057717F" w:rsidP="0057717F">
            <w:pPr>
              <w:pStyle w:val="TAL"/>
            </w:pPr>
            <w:r w:rsidRPr="005B00C6">
              <w:t>UL NR CA with 8 carriers</w:t>
            </w:r>
          </w:p>
        </w:tc>
        <w:tc>
          <w:tcPr>
            <w:tcW w:w="1701" w:type="dxa"/>
            <w:tcBorders>
              <w:top w:val="single" w:sz="4" w:space="0" w:color="auto"/>
              <w:left w:val="single" w:sz="4" w:space="0" w:color="auto"/>
              <w:bottom w:val="single" w:sz="4" w:space="0" w:color="auto"/>
              <w:right w:val="single" w:sz="4" w:space="0" w:color="auto"/>
            </w:tcBorders>
          </w:tcPr>
          <w:p w14:paraId="02940A69" w14:textId="77777777" w:rsidR="0057717F" w:rsidRPr="005B00C6" w:rsidRDefault="0057717F" w:rsidP="0057717F">
            <w:pPr>
              <w:pStyle w:val="TAL"/>
            </w:pPr>
            <w:r w:rsidRPr="005B00C6">
              <w:t>38.101-2, 5.3A</w:t>
            </w:r>
          </w:p>
          <w:p w14:paraId="04602209" w14:textId="77777777" w:rsidR="0057717F" w:rsidRPr="005B00C6" w:rsidRDefault="0057717F" w:rsidP="0057717F">
            <w:pPr>
              <w:pStyle w:val="TAL"/>
            </w:pPr>
            <w:r w:rsidRPr="005B00C6">
              <w:t>38.101-3, 5.3A</w:t>
            </w:r>
          </w:p>
        </w:tc>
        <w:tc>
          <w:tcPr>
            <w:tcW w:w="1843" w:type="dxa"/>
            <w:tcBorders>
              <w:top w:val="single" w:sz="4" w:space="0" w:color="auto"/>
              <w:left w:val="single" w:sz="4" w:space="0" w:color="auto"/>
              <w:bottom w:val="single" w:sz="4" w:space="0" w:color="auto"/>
              <w:right w:val="single" w:sz="4" w:space="0" w:color="auto"/>
            </w:tcBorders>
          </w:tcPr>
          <w:p w14:paraId="7706561C" w14:textId="77777777" w:rsidR="0057717F" w:rsidRPr="005B00C6" w:rsidRDefault="0057717F" w:rsidP="0057717F">
            <w:pPr>
              <w:pStyle w:val="TAL"/>
            </w:pPr>
            <w:r w:rsidRPr="005B00C6">
              <w:t>pc_UL_NR_CA_</w:t>
            </w:r>
            <w:r w:rsidR="00326E64" w:rsidRPr="005B00C6">
              <w:t>8CC</w:t>
            </w:r>
          </w:p>
        </w:tc>
        <w:tc>
          <w:tcPr>
            <w:tcW w:w="1414" w:type="dxa"/>
            <w:tcBorders>
              <w:top w:val="single" w:sz="4" w:space="0" w:color="auto"/>
              <w:left w:val="single" w:sz="4" w:space="0" w:color="auto"/>
              <w:bottom w:val="single" w:sz="4" w:space="0" w:color="auto"/>
              <w:right w:val="single" w:sz="4" w:space="0" w:color="auto"/>
            </w:tcBorders>
          </w:tcPr>
          <w:p w14:paraId="492272C3" w14:textId="77777777" w:rsidR="0057717F" w:rsidRPr="005B00C6" w:rsidRDefault="0057717F" w:rsidP="0057717F">
            <w:pPr>
              <w:pStyle w:val="TAL"/>
            </w:pPr>
          </w:p>
        </w:tc>
      </w:tr>
    </w:tbl>
    <w:p w14:paraId="217BE36F" w14:textId="77777777" w:rsidR="00586192" w:rsidRPr="005B00C6" w:rsidRDefault="00586192" w:rsidP="00586192"/>
    <w:p w14:paraId="28D0EC1F" w14:textId="77777777" w:rsidR="00586192" w:rsidRPr="005B00C6" w:rsidRDefault="00586192" w:rsidP="00586192">
      <w:pPr>
        <w:pStyle w:val="Heading4"/>
      </w:pPr>
      <w:bookmarkStart w:id="599" w:name="_Toc27410904"/>
      <w:bookmarkStart w:id="600" w:name="_Toc36039416"/>
      <w:bookmarkStart w:id="601" w:name="_Toc43838776"/>
      <w:bookmarkStart w:id="602" w:name="_Toc51772931"/>
      <w:bookmarkStart w:id="603" w:name="_Toc58245137"/>
      <w:bookmarkStart w:id="604" w:name="_Toc68089586"/>
      <w:bookmarkStart w:id="605" w:name="_Toc69067707"/>
      <w:bookmarkStart w:id="606" w:name="_Toc75383245"/>
      <w:bookmarkStart w:id="607" w:name="_Toc83706893"/>
      <w:bookmarkStart w:id="608" w:name="_Toc90491598"/>
      <w:bookmarkStart w:id="609" w:name="_Toc100147692"/>
      <w:bookmarkStart w:id="610" w:name="_Toc106740964"/>
      <w:r w:rsidRPr="005B00C6">
        <w:lastRenderedPageBreak/>
        <w:t>A.4.3.2A.2</w:t>
      </w:r>
      <w:r w:rsidRPr="005B00C6">
        <w:tab/>
        <w:t>NR Intra-band contiguous</w:t>
      </w:r>
      <w:bookmarkEnd w:id="599"/>
      <w:r w:rsidR="00A26A9A" w:rsidRPr="005B00C6">
        <w:t xml:space="preserve"> CA</w:t>
      </w:r>
      <w:bookmarkEnd w:id="600"/>
      <w:bookmarkEnd w:id="601"/>
      <w:bookmarkEnd w:id="602"/>
      <w:bookmarkEnd w:id="603"/>
      <w:bookmarkEnd w:id="604"/>
      <w:bookmarkEnd w:id="605"/>
      <w:bookmarkEnd w:id="606"/>
      <w:bookmarkEnd w:id="607"/>
      <w:bookmarkEnd w:id="608"/>
      <w:bookmarkEnd w:id="609"/>
      <w:bookmarkEnd w:id="610"/>
    </w:p>
    <w:p w14:paraId="71FF3015" w14:textId="77777777" w:rsidR="00586192" w:rsidRPr="005B00C6" w:rsidRDefault="00586192" w:rsidP="00586192">
      <w:pPr>
        <w:pStyle w:val="Heading5"/>
      </w:pPr>
      <w:bookmarkStart w:id="611" w:name="_Toc27410905"/>
      <w:bookmarkStart w:id="612" w:name="_Toc36039417"/>
      <w:bookmarkStart w:id="613" w:name="_Toc43838777"/>
      <w:bookmarkStart w:id="614" w:name="_Toc51772932"/>
      <w:bookmarkStart w:id="615" w:name="_Toc58245138"/>
      <w:bookmarkStart w:id="616" w:name="_Toc68089587"/>
      <w:bookmarkStart w:id="617" w:name="_Toc69067708"/>
      <w:bookmarkStart w:id="618" w:name="_Toc75383246"/>
      <w:bookmarkStart w:id="619" w:name="_Toc83706894"/>
      <w:bookmarkStart w:id="620" w:name="_Toc90491599"/>
      <w:bookmarkStart w:id="621" w:name="_Toc100147693"/>
      <w:bookmarkStart w:id="622" w:name="_Toc106740965"/>
      <w:r w:rsidRPr="005B00C6">
        <w:t>A.4.3.2A.2.1</w:t>
      </w:r>
      <w:r w:rsidRPr="005B00C6">
        <w:tab/>
        <w:t xml:space="preserve">NR Intra-band contiguous </w:t>
      </w:r>
      <w:r w:rsidR="00A26A9A" w:rsidRPr="005B00C6">
        <w:t xml:space="preserve">CA </w:t>
      </w:r>
      <w:r w:rsidRPr="005B00C6">
        <w:t>with</w:t>
      </w:r>
      <w:r w:rsidR="00A26A9A" w:rsidRPr="005B00C6">
        <w:t>in</w:t>
      </w:r>
      <w:r w:rsidRPr="005B00C6">
        <w:t xml:space="preserve"> FR1</w:t>
      </w:r>
      <w:bookmarkEnd w:id="611"/>
      <w:bookmarkEnd w:id="612"/>
      <w:bookmarkEnd w:id="613"/>
      <w:bookmarkEnd w:id="614"/>
      <w:bookmarkEnd w:id="615"/>
      <w:bookmarkEnd w:id="616"/>
      <w:bookmarkEnd w:id="617"/>
      <w:bookmarkEnd w:id="618"/>
      <w:bookmarkEnd w:id="619"/>
      <w:bookmarkEnd w:id="620"/>
      <w:bookmarkEnd w:id="621"/>
      <w:bookmarkEnd w:id="622"/>
    </w:p>
    <w:p w14:paraId="65E49920" w14:textId="77777777" w:rsidR="00586192" w:rsidRPr="005B00C6" w:rsidRDefault="00586192" w:rsidP="00586192">
      <w:pPr>
        <w:pStyle w:val="TH"/>
        <w:ind w:left="567"/>
      </w:pPr>
      <w:r w:rsidRPr="005B00C6">
        <w:t xml:space="preserve">Table A.4.3.2A.2.1-1: Downlink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247" w:type="dxa"/>
        <w:jc w:val="center"/>
        <w:tblLayout w:type="fixed"/>
        <w:tblCellMar>
          <w:left w:w="28" w:type="dxa"/>
          <w:right w:w="56" w:type="dxa"/>
        </w:tblCellMar>
        <w:tblLook w:val="0000" w:firstRow="0" w:lastRow="0" w:firstColumn="0" w:lastColumn="0" w:noHBand="0" w:noVBand="0"/>
      </w:tblPr>
      <w:tblGrid>
        <w:gridCol w:w="33"/>
        <w:gridCol w:w="579"/>
        <w:gridCol w:w="33"/>
        <w:gridCol w:w="3465"/>
        <w:gridCol w:w="33"/>
        <w:gridCol w:w="1429"/>
        <w:gridCol w:w="33"/>
        <w:gridCol w:w="1288"/>
        <w:gridCol w:w="33"/>
        <w:gridCol w:w="1288"/>
        <w:gridCol w:w="33"/>
      </w:tblGrid>
      <w:tr w:rsidR="00326E64" w:rsidRPr="005B00C6" w14:paraId="4AC96DA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0DD35870" w14:textId="77777777" w:rsidR="00326E64" w:rsidRPr="005B00C6" w:rsidRDefault="00326E64" w:rsidP="00326E64">
            <w:pPr>
              <w:pStyle w:val="TAH"/>
            </w:pPr>
            <w:r w:rsidRPr="005B00C6">
              <w:t>Item</w:t>
            </w:r>
          </w:p>
        </w:tc>
        <w:tc>
          <w:tcPr>
            <w:tcW w:w="3498" w:type="dxa"/>
            <w:gridSpan w:val="2"/>
            <w:tcBorders>
              <w:top w:val="single" w:sz="4" w:space="0" w:color="auto"/>
              <w:left w:val="single" w:sz="4" w:space="0" w:color="auto"/>
              <w:bottom w:val="single" w:sz="4" w:space="0" w:color="auto"/>
              <w:right w:val="single" w:sz="4" w:space="0" w:color="auto"/>
            </w:tcBorders>
          </w:tcPr>
          <w:p w14:paraId="7FF4852B" w14:textId="77777777" w:rsidR="00326E64" w:rsidRPr="005B00C6" w:rsidRDefault="00326E64" w:rsidP="00326E64">
            <w:pPr>
              <w:pStyle w:val="TAH"/>
            </w:pPr>
            <w:r w:rsidRPr="005B00C6">
              <w:t>DL NR FR1 Intra-band contiguous CA Bandwidth Class</w:t>
            </w:r>
          </w:p>
        </w:tc>
        <w:tc>
          <w:tcPr>
            <w:tcW w:w="1462" w:type="dxa"/>
            <w:gridSpan w:val="2"/>
            <w:tcBorders>
              <w:top w:val="single" w:sz="4" w:space="0" w:color="auto"/>
              <w:left w:val="single" w:sz="4" w:space="0" w:color="auto"/>
              <w:bottom w:val="single" w:sz="4" w:space="0" w:color="auto"/>
              <w:right w:val="single" w:sz="4" w:space="0" w:color="auto"/>
            </w:tcBorders>
          </w:tcPr>
          <w:p w14:paraId="62A5C392" w14:textId="77777777" w:rsidR="00326E64" w:rsidRPr="005B00C6" w:rsidRDefault="00326E64" w:rsidP="00326E64">
            <w:pPr>
              <w:pStyle w:val="TAH"/>
              <w:rPr>
                <w:rFonts w:cs="Arial"/>
                <w:szCs w:val="18"/>
              </w:rPr>
            </w:pPr>
            <w:r w:rsidRPr="005B00C6">
              <w:t>Ref.</w:t>
            </w:r>
          </w:p>
        </w:tc>
        <w:tc>
          <w:tcPr>
            <w:tcW w:w="1321" w:type="dxa"/>
            <w:gridSpan w:val="2"/>
            <w:tcBorders>
              <w:top w:val="single" w:sz="4" w:space="0" w:color="auto"/>
              <w:left w:val="single" w:sz="4" w:space="0" w:color="auto"/>
              <w:bottom w:val="single" w:sz="4" w:space="0" w:color="auto"/>
              <w:right w:val="single" w:sz="4" w:space="0" w:color="auto"/>
            </w:tcBorders>
          </w:tcPr>
          <w:p w14:paraId="0C4CA91C" w14:textId="77777777" w:rsidR="00326E64" w:rsidRPr="005B00C6" w:rsidRDefault="00326E64" w:rsidP="00326E64">
            <w:pPr>
              <w:pStyle w:val="TAH"/>
            </w:pPr>
            <w:r w:rsidRPr="005B00C6">
              <w:rPr>
                <w:lang w:eastAsia="zh-CN"/>
              </w:rPr>
              <w:t>Mnemonic</w:t>
            </w:r>
          </w:p>
        </w:tc>
        <w:tc>
          <w:tcPr>
            <w:tcW w:w="1321" w:type="dxa"/>
            <w:gridSpan w:val="2"/>
            <w:tcBorders>
              <w:top w:val="single" w:sz="4" w:space="0" w:color="auto"/>
              <w:left w:val="single" w:sz="4" w:space="0" w:color="auto"/>
              <w:bottom w:val="single" w:sz="4" w:space="0" w:color="auto"/>
              <w:right w:val="single" w:sz="4" w:space="0" w:color="auto"/>
            </w:tcBorders>
          </w:tcPr>
          <w:p w14:paraId="74004E51" w14:textId="77777777" w:rsidR="00326E64" w:rsidRPr="005B00C6" w:rsidRDefault="00326E64" w:rsidP="00326E64">
            <w:pPr>
              <w:pStyle w:val="TAH"/>
            </w:pPr>
            <w:r w:rsidRPr="005B00C6">
              <w:t>Comments</w:t>
            </w:r>
          </w:p>
        </w:tc>
      </w:tr>
      <w:tr w:rsidR="00326E64" w:rsidRPr="005B00C6" w14:paraId="0465E32A"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C7FFBEE" w14:textId="77777777" w:rsidR="00326E64" w:rsidRPr="005B00C6" w:rsidRDefault="00326E64" w:rsidP="00326E64">
            <w:pPr>
              <w:pStyle w:val="TAC"/>
            </w:pPr>
            <w:r w:rsidRPr="005B00C6">
              <w:t>1</w:t>
            </w:r>
          </w:p>
        </w:tc>
        <w:tc>
          <w:tcPr>
            <w:tcW w:w="3498" w:type="dxa"/>
            <w:gridSpan w:val="2"/>
            <w:tcBorders>
              <w:top w:val="single" w:sz="4" w:space="0" w:color="auto"/>
              <w:left w:val="single" w:sz="4" w:space="0" w:color="auto"/>
              <w:bottom w:val="single" w:sz="4" w:space="0" w:color="auto"/>
              <w:right w:val="single" w:sz="4" w:space="0" w:color="auto"/>
            </w:tcBorders>
          </w:tcPr>
          <w:p w14:paraId="44F09AA6" w14:textId="77777777" w:rsidR="00326E64" w:rsidRPr="005B00C6" w:rsidRDefault="00326E64" w:rsidP="00326E64">
            <w:pPr>
              <w:pStyle w:val="TAL"/>
            </w:pPr>
            <w:r w:rsidRPr="005B00C6">
              <w:t>DL NR FR1 Intra-band contiguous CA BW Class A</w:t>
            </w:r>
          </w:p>
        </w:tc>
        <w:tc>
          <w:tcPr>
            <w:tcW w:w="1462" w:type="dxa"/>
            <w:gridSpan w:val="2"/>
            <w:tcBorders>
              <w:top w:val="single" w:sz="4" w:space="0" w:color="auto"/>
              <w:left w:val="single" w:sz="4" w:space="0" w:color="auto"/>
              <w:bottom w:val="single" w:sz="4" w:space="0" w:color="auto"/>
              <w:right w:val="single" w:sz="4" w:space="0" w:color="auto"/>
            </w:tcBorders>
          </w:tcPr>
          <w:p w14:paraId="5D69AD31"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3A26174E" w14:textId="77777777" w:rsidR="00326E64" w:rsidRPr="005B00C6" w:rsidRDefault="00326E64" w:rsidP="00326E64">
            <w:pPr>
              <w:pStyle w:val="TAL"/>
            </w:pPr>
            <w:r w:rsidRPr="005B00C6">
              <w:t>pc_</w:t>
            </w:r>
            <w:r w:rsidRPr="005B00C6">
              <w:rPr>
                <w:lang w:eastAsia="zh-CN"/>
              </w:rPr>
              <w:t>D</w:t>
            </w:r>
            <w:r w:rsidRPr="005B00C6">
              <w:t>L_intra_contiguous_CA_NR_FR1_Class_A</w:t>
            </w:r>
          </w:p>
        </w:tc>
        <w:tc>
          <w:tcPr>
            <w:tcW w:w="1321" w:type="dxa"/>
            <w:gridSpan w:val="2"/>
            <w:tcBorders>
              <w:top w:val="single" w:sz="4" w:space="0" w:color="auto"/>
              <w:left w:val="single" w:sz="4" w:space="0" w:color="auto"/>
              <w:bottom w:val="single" w:sz="4" w:space="0" w:color="auto"/>
              <w:right w:val="single" w:sz="4" w:space="0" w:color="auto"/>
            </w:tcBorders>
          </w:tcPr>
          <w:p w14:paraId="6258D164" w14:textId="77777777" w:rsidR="00326E64" w:rsidRPr="005B00C6" w:rsidRDefault="00326E64" w:rsidP="00326E64">
            <w:pPr>
              <w:pStyle w:val="TAL"/>
            </w:pPr>
          </w:p>
        </w:tc>
      </w:tr>
      <w:tr w:rsidR="00326E64" w:rsidRPr="005B00C6" w14:paraId="3D498966"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3C88312" w14:textId="77777777" w:rsidR="00326E64" w:rsidRPr="005B00C6" w:rsidRDefault="00326E64" w:rsidP="00326E64">
            <w:pPr>
              <w:pStyle w:val="TAC"/>
            </w:pPr>
            <w:r w:rsidRPr="005B00C6">
              <w:t>2</w:t>
            </w:r>
          </w:p>
        </w:tc>
        <w:tc>
          <w:tcPr>
            <w:tcW w:w="3498" w:type="dxa"/>
            <w:gridSpan w:val="2"/>
            <w:tcBorders>
              <w:top w:val="single" w:sz="4" w:space="0" w:color="auto"/>
              <w:left w:val="single" w:sz="4" w:space="0" w:color="auto"/>
              <w:bottom w:val="single" w:sz="4" w:space="0" w:color="auto"/>
              <w:right w:val="single" w:sz="4" w:space="0" w:color="auto"/>
            </w:tcBorders>
          </w:tcPr>
          <w:p w14:paraId="4E5927F3" w14:textId="77777777" w:rsidR="00326E64" w:rsidRPr="005B00C6" w:rsidRDefault="00326E64" w:rsidP="00326E64">
            <w:pPr>
              <w:pStyle w:val="TAL"/>
            </w:pPr>
            <w:r w:rsidRPr="005B00C6">
              <w:t>DL NR FR1 Intra-band contiguous CA BW Class B</w:t>
            </w:r>
          </w:p>
        </w:tc>
        <w:tc>
          <w:tcPr>
            <w:tcW w:w="1462" w:type="dxa"/>
            <w:gridSpan w:val="2"/>
            <w:tcBorders>
              <w:top w:val="single" w:sz="4" w:space="0" w:color="auto"/>
              <w:left w:val="single" w:sz="4" w:space="0" w:color="auto"/>
              <w:bottom w:val="single" w:sz="4" w:space="0" w:color="auto"/>
              <w:right w:val="single" w:sz="4" w:space="0" w:color="auto"/>
            </w:tcBorders>
          </w:tcPr>
          <w:p w14:paraId="4D5E6A05"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3A162C5D" w14:textId="77777777" w:rsidR="00326E64" w:rsidRPr="005B00C6" w:rsidRDefault="00326E64" w:rsidP="00326E64">
            <w:pPr>
              <w:pStyle w:val="TAL"/>
            </w:pPr>
            <w:r w:rsidRPr="005B00C6">
              <w:t>pc_</w:t>
            </w:r>
            <w:r w:rsidRPr="005B00C6">
              <w:rPr>
                <w:lang w:eastAsia="zh-CN"/>
              </w:rPr>
              <w:t>D</w:t>
            </w:r>
            <w:r w:rsidRPr="005B00C6">
              <w:t>L_intra_contiguous_CA_NR_FR1_Class_B</w:t>
            </w:r>
          </w:p>
        </w:tc>
        <w:tc>
          <w:tcPr>
            <w:tcW w:w="1321" w:type="dxa"/>
            <w:gridSpan w:val="2"/>
            <w:tcBorders>
              <w:top w:val="single" w:sz="4" w:space="0" w:color="auto"/>
              <w:left w:val="single" w:sz="4" w:space="0" w:color="auto"/>
              <w:bottom w:val="single" w:sz="4" w:space="0" w:color="auto"/>
              <w:right w:val="single" w:sz="4" w:space="0" w:color="auto"/>
            </w:tcBorders>
          </w:tcPr>
          <w:p w14:paraId="7FB0D0DC" w14:textId="77777777" w:rsidR="00326E64" w:rsidRPr="005B00C6" w:rsidRDefault="00326E64" w:rsidP="00326E64">
            <w:pPr>
              <w:pStyle w:val="TAL"/>
            </w:pPr>
          </w:p>
        </w:tc>
      </w:tr>
      <w:tr w:rsidR="00326E64" w:rsidRPr="005B00C6" w14:paraId="4B9C15FF"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4928E319" w14:textId="77777777" w:rsidR="00326E64" w:rsidRPr="005B00C6" w:rsidRDefault="00326E64" w:rsidP="00326E64">
            <w:pPr>
              <w:pStyle w:val="TAC"/>
            </w:pPr>
            <w:r w:rsidRPr="005B00C6">
              <w:t>3</w:t>
            </w:r>
          </w:p>
        </w:tc>
        <w:tc>
          <w:tcPr>
            <w:tcW w:w="3498" w:type="dxa"/>
            <w:gridSpan w:val="2"/>
            <w:tcBorders>
              <w:top w:val="single" w:sz="4" w:space="0" w:color="auto"/>
              <w:left w:val="single" w:sz="4" w:space="0" w:color="auto"/>
              <w:bottom w:val="single" w:sz="4" w:space="0" w:color="auto"/>
              <w:right w:val="single" w:sz="4" w:space="0" w:color="auto"/>
            </w:tcBorders>
          </w:tcPr>
          <w:p w14:paraId="409D1624" w14:textId="77777777" w:rsidR="00326E64" w:rsidRPr="005B00C6" w:rsidRDefault="00326E64" w:rsidP="00326E64">
            <w:pPr>
              <w:pStyle w:val="TAL"/>
            </w:pPr>
            <w:r w:rsidRPr="005B00C6">
              <w:t>DL NR FR1 Intra-band contiguous CA BW Class C</w:t>
            </w:r>
          </w:p>
        </w:tc>
        <w:tc>
          <w:tcPr>
            <w:tcW w:w="1462" w:type="dxa"/>
            <w:gridSpan w:val="2"/>
            <w:tcBorders>
              <w:top w:val="single" w:sz="4" w:space="0" w:color="auto"/>
              <w:left w:val="single" w:sz="4" w:space="0" w:color="auto"/>
              <w:bottom w:val="single" w:sz="4" w:space="0" w:color="auto"/>
              <w:right w:val="single" w:sz="4" w:space="0" w:color="auto"/>
            </w:tcBorders>
          </w:tcPr>
          <w:p w14:paraId="656737AC"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3CF9E19" w14:textId="77777777" w:rsidR="00326E64" w:rsidRPr="005B00C6" w:rsidRDefault="00326E64" w:rsidP="00326E64">
            <w:pPr>
              <w:pStyle w:val="TAL"/>
            </w:pPr>
            <w:r w:rsidRPr="005B00C6">
              <w:t>pc_</w:t>
            </w:r>
            <w:r w:rsidRPr="005B00C6">
              <w:rPr>
                <w:lang w:eastAsia="zh-CN"/>
              </w:rPr>
              <w:t>D</w:t>
            </w:r>
            <w:r w:rsidRPr="005B00C6">
              <w:t>L_intra_contiguous_CA_NR_FR1_Class_C</w:t>
            </w:r>
          </w:p>
        </w:tc>
        <w:tc>
          <w:tcPr>
            <w:tcW w:w="1321" w:type="dxa"/>
            <w:gridSpan w:val="2"/>
            <w:tcBorders>
              <w:top w:val="single" w:sz="4" w:space="0" w:color="auto"/>
              <w:left w:val="single" w:sz="4" w:space="0" w:color="auto"/>
              <w:bottom w:val="single" w:sz="4" w:space="0" w:color="auto"/>
              <w:right w:val="single" w:sz="4" w:space="0" w:color="auto"/>
            </w:tcBorders>
          </w:tcPr>
          <w:p w14:paraId="0EF0EC0B" w14:textId="77777777" w:rsidR="00326E64" w:rsidRPr="005B00C6" w:rsidRDefault="00326E64" w:rsidP="00326E64">
            <w:pPr>
              <w:pStyle w:val="TAL"/>
            </w:pPr>
          </w:p>
        </w:tc>
      </w:tr>
      <w:tr w:rsidR="00326E64" w:rsidRPr="005B00C6" w14:paraId="50F1B22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3E04B3B9" w14:textId="77777777" w:rsidR="00326E64" w:rsidRPr="005B00C6" w:rsidRDefault="00326E64" w:rsidP="00326E64">
            <w:pPr>
              <w:pStyle w:val="TAC"/>
            </w:pPr>
            <w:r w:rsidRPr="005B00C6">
              <w:t>4</w:t>
            </w:r>
          </w:p>
        </w:tc>
        <w:tc>
          <w:tcPr>
            <w:tcW w:w="3498" w:type="dxa"/>
            <w:gridSpan w:val="2"/>
            <w:tcBorders>
              <w:top w:val="single" w:sz="4" w:space="0" w:color="auto"/>
              <w:left w:val="single" w:sz="4" w:space="0" w:color="auto"/>
              <w:bottom w:val="single" w:sz="4" w:space="0" w:color="auto"/>
              <w:right w:val="single" w:sz="4" w:space="0" w:color="auto"/>
            </w:tcBorders>
          </w:tcPr>
          <w:p w14:paraId="556FA31D" w14:textId="77777777" w:rsidR="00326E64" w:rsidRPr="005B00C6" w:rsidRDefault="00326E64" w:rsidP="00326E64">
            <w:pPr>
              <w:pStyle w:val="TAL"/>
            </w:pPr>
            <w:r w:rsidRPr="005B00C6">
              <w:t>DL NR FR1 Intra-band contiguous CA BW Class D</w:t>
            </w:r>
          </w:p>
        </w:tc>
        <w:tc>
          <w:tcPr>
            <w:tcW w:w="1462" w:type="dxa"/>
            <w:gridSpan w:val="2"/>
            <w:tcBorders>
              <w:top w:val="single" w:sz="4" w:space="0" w:color="auto"/>
              <w:left w:val="single" w:sz="4" w:space="0" w:color="auto"/>
              <w:bottom w:val="single" w:sz="4" w:space="0" w:color="auto"/>
              <w:right w:val="single" w:sz="4" w:space="0" w:color="auto"/>
            </w:tcBorders>
          </w:tcPr>
          <w:p w14:paraId="36D16062"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196B6912" w14:textId="77777777" w:rsidR="00326E64" w:rsidRPr="005B00C6" w:rsidRDefault="00326E64" w:rsidP="00326E64">
            <w:pPr>
              <w:pStyle w:val="TAL"/>
            </w:pPr>
            <w:r w:rsidRPr="005B00C6">
              <w:t>pc_</w:t>
            </w:r>
            <w:r w:rsidRPr="005B00C6">
              <w:rPr>
                <w:lang w:eastAsia="zh-CN"/>
              </w:rPr>
              <w:t>D</w:t>
            </w:r>
            <w:r w:rsidRPr="005B00C6">
              <w:t>L_intra_contiguous_CA_NR_FR1_Class_D</w:t>
            </w:r>
          </w:p>
        </w:tc>
        <w:tc>
          <w:tcPr>
            <w:tcW w:w="1321" w:type="dxa"/>
            <w:gridSpan w:val="2"/>
            <w:tcBorders>
              <w:top w:val="single" w:sz="4" w:space="0" w:color="auto"/>
              <w:left w:val="single" w:sz="4" w:space="0" w:color="auto"/>
              <w:bottom w:val="single" w:sz="4" w:space="0" w:color="auto"/>
              <w:right w:val="single" w:sz="4" w:space="0" w:color="auto"/>
            </w:tcBorders>
          </w:tcPr>
          <w:p w14:paraId="48AA865E" w14:textId="77777777" w:rsidR="00326E64" w:rsidRPr="005B00C6" w:rsidRDefault="00326E64" w:rsidP="00326E64">
            <w:pPr>
              <w:pStyle w:val="TAL"/>
            </w:pPr>
          </w:p>
        </w:tc>
      </w:tr>
      <w:tr w:rsidR="00326E64" w:rsidRPr="005B00C6" w14:paraId="574E5964"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34C01CB" w14:textId="77777777" w:rsidR="00326E64" w:rsidRPr="005B00C6" w:rsidRDefault="00326E64" w:rsidP="00326E64">
            <w:pPr>
              <w:pStyle w:val="TAC"/>
            </w:pPr>
            <w:r w:rsidRPr="005B00C6">
              <w:t>5</w:t>
            </w:r>
          </w:p>
        </w:tc>
        <w:tc>
          <w:tcPr>
            <w:tcW w:w="3498" w:type="dxa"/>
            <w:gridSpan w:val="2"/>
            <w:tcBorders>
              <w:top w:val="single" w:sz="4" w:space="0" w:color="auto"/>
              <w:left w:val="single" w:sz="4" w:space="0" w:color="auto"/>
              <w:bottom w:val="single" w:sz="4" w:space="0" w:color="auto"/>
              <w:right w:val="single" w:sz="4" w:space="0" w:color="auto"/>
            </w:tcBorders>
          </w:tcPr>
          <w:p w14:paraId="75EDA61B" w14:textId="77777777" w:rsidR="00326E64" w:rsidRPr="005B00C6" w:rsidRDefault="00326E64" w:rsidP="00326E64">
            <w:pPr>
              <w:pStyle w:val="TAL"/>
            </w:pPr>
            <w:r w:rsidRPr="005B00C6">
              <w:t>DL NR FR1 Intra-band contiguous CA BW Class E</w:t>
            </w:r>
          </w:p>
        </w:tc>
        <w:tc>
          <w:tcPr>
            <w:tcW w:w="1462" w:type="dxa"/>
            <w:gridSpan w:val="2"/>
            <w:tcBorders>
              <w:top w:val="single" w:sz="4" w:space="0" w:color="auto"/>
              <w:left w:val="single" w:sz="4" w:space="0" w:color="auto"/>
              <w:bottom w:val="single" w:sz="4" w:space="0" w:color="auto"/>
              <w:right w:val="single" w:sz="4" w:space="0" w:color="auto"/>
            </w:tcBorders>
          </w:tcPr>
          <w:p w14:paraId="390A4016"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59496395" w14:textId="77777777" w:rsidR="00326E64" w:rsidRPr="005B00C6" w:rsidRDefault="00326E64" w:rsidP="00326E64">
            <w:pPr>
              <w:pStyle w:val="TAL"/>
            </w:pPr>
            <w:r w:rsidRPr="005B00C6">
              <w:t>pc_</w:t>
            </w:r>
            <w:r w:rsidRPr="005B00C6">
              <w:rPr>
                <w:lang w:eastAsia="zh-CN"/>
              </w:rPr>
              <w:t>D</w:t>
            </w:r>
            <w:r w:rsidRPr="005B00C6">
              <w:t>L_intra_contiguous_CA_NR_FR1_Class_E</w:t>
            </w:r>
          </w:p>
        </w:tc>
        <w:tc>
          <w:tcPr>
            <w:tcW w:w="1321" w:type="dxa"/>
            <w:gridSpan w:val="2"/>
            <w:tcBorders>
              <w:top w:val="single" w:sz="4" w:space="0" w:color="auto"/>
              <w:left w:val="single" w:sz="4" w:space="0" w:color="auto"/>
              <w:bottom w:val="single" w:sz="4" w:space="0" w:color="auto"/>
              <w:right w:val="single" w:sz="4" w:space="0" w:color="auto"/>
            </w:tcBorders>
          </w:tcPr>
          <w:p w14:paraId="6F7E31EE" w14:textId="77777777" w:rsidR="00326E64" w:rsidRPr="005B00C6" w:rsidRDefault="00326E64" w:rsidP="00326E64">
            <w:pPr>
              <w:pStyle w:val="TAL"/>
            </w:pPr>
          </w:p>
        </w:tc>
      </w:tr>
      <w:tr w:rsidR="00326E64" w:rsidRPr="005B00C6" w14:paraId="29487CC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3C83AC0" w14:textId="77777777" w:rsidR="00326E64" w:rsidRPr="005B00C6" w:rsidRDefault="00326E64" w:rsidP="00326E64">
            <w:pPr>
              <w:pStyle w:val="TAC"/>
            </w:pPr>
            <w:r w:rsidRPr="005B00C6">
              <w:t>6</w:t>
            </w:r>
          </w:p>
        </w:tc>
        <w:tc>
          <w:tcPr>
            <w:tcW w:w="3498" w:type="dxa"/>
            <w:gridSpan w:val="2"/>
            <w:tcBorders>
              <w:top w:val="single" w:sz="4" w:space="0" w:color="auto"/>
              <w:left w:val="single" w:sz="4" w:space="0" w:color="auto"/>
              <w:bottom w:val="single" w:sz="4" w:space="0" w:color="auto"/>
              <w:right w:val="single" w:sz="4" w:space="0" w:color="auto"/>
            </w:tcBorders>
          </w:tcPr>
          <w:p w14:paraId="6382C764" w14:textId="77777777" w:rsidR="00326E64" w:rsidRPr="005B00C6" w:rsidRDefault="00326E64" w:rsidP="00326E64">
            <w:pPr>
              <w:pStyle w:val="TAL"/>
            </w:pPr>
            <w:r w:rsidRPr="005B00C6">
              <w:t>void</w:t>
            </w:r>
          </w:p>
        </w:tc>
        <w:tc>
          <w:tcPr>
            <w:tcW w:w="1462" w:type="dxa"/>
            <w:gridSpan w:val="2"/>
            <w:tcBorders>
              <w:top w:val="single" w:sz="4" w:space="0" w:color="auto"/>
              <w:left w:val="single" w:sz="4" w:space="0" w:color="auto"/>
              <w:bottom w:val="single" w:sz="4" w:space="0" w:color="auto"/>
              <w:right w:val="single" w:sz="4" w:space="0" w:color="auto"/>
            </w:tcBorders>
          </w:tcPr>
          <w:p w14:paraId="2B283A0C" w14:textId="77777777" w:rsidR="00326E64" w:rsidRPr="005B00C6" w:rsidRDefault="00326E64" w:rsidP="00326E64">
            <w:pPr>
              <w:pStyle w:val="TAL"/>
            </w:pPr>
            <w:r w:rsidRPr="005B00C6">
              <w:t>void</w:t>
            </w:r>
          </w:p>
        </w:tc>
        <w:tc>
          <w:tcPr>
            <w:tcW w:w="1321" w:type="dxa"/>
            <w:gridSpan w:val="2"/>
            <w:tcBorders>
              <w:top w:val="single" w:sz="4" w:space="0" w:color="auto"/>
              <w:left w:val="single" w:sz="4" w:space="0" w:color="auto"/>
              <w:bottom w:val="single" w:sz="4" w:space="0" w:color="auto"/>
              <w:right w:val="single" w:sz="4" w:space="0" w:color="auto"/>
            </w:tcBorders>
          </w:tcPr>
          <w:p w14:paraId="4147955B" w14:textId="77777777" w:rsidR="00326E64" w:rsidRPr="005B00C6" w:rsidRDefault="00326E64" w:rsidP="00326E64">
            <w:pPr>
              <w:pStyle w:val="TAL"/>
            </w:pPr>
            <w:r w:rsidRPr="005B00C6">
              <w:rPr>
                <w:lang w:eastAsia="zh-CN"/>
              </w:rPr>
              <w:t>void</w:t>
            </w:r>
          </w:p>
        </w:tc>
        <w:tc>
          <w:tcPr>
            <w:tcW w:w="1321" w:type="dxa"/>
            <w:gridSpan w:val="2"/>
            <w:tcBorders>
              <w:top w:val="single" w:sz="4" w:space="0" w:color="auto"/>
              <w:left w:val="single" w:sz="4" w:space="0" w:color="auto"/>
              <w:bottom w:val="single" w:sz="4" w:space="0" w:color="auto"/>
              <w:right w:val="single" w:sz="4" w:space="0" w:color="auto"/>
            </w:tcBorders>
          </w:tcPr>
          <w:p w14:paraId="7239AA55" w14:textId="77777777" w:rsidR="00326E64" w:rsidRPr="005B00C6" w:rsidRDefault="00326E64" w:rsidP="00326E64">
            <w:pPr>
              <w:pStyle w:val="TAL"/>
            </w:pPr>
          </w:p>
        </w:tc>
      </w:tr>
      <w:tr w:rsidR="00326E64" w:rsidRPr="005B00C6" w14:paraId="758E3C8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CE6FE4F" w14:textId="77777777" w:rsidR="00326E64" w:rsidRPr="005B00C6" w:rsidRDefault="00326E64" w:rsidP="00326E64">
            <w:pPr>
              <w:pStyle w:val="TAC"/>
            </w:pPr>
            <w:r w:rsidRPr="005B00C6">
              <w:t>7</w:t>
            </w:r>
          </w:p>
        </w:tc>
        <w:tc>
          <w:tcPr>
            <w:tcW w:w="3498" w:type="dxa"/>
            <w:gridSpan w:val="2"/>
            <w:tcBorders>
              <w:top w:val="single" w:sz="4" w:space="0" w:color="auto"/>
              <w:left w:val="single" w:sz="4" w:space="0" w:color="auto"/>
              <w:bottom w:val="single" w:sz="4" w:space="0" w:color="auto"/>
              <w:right w:val="single" w:sz="4" w:space="0" w:color="auto"/>
            </w:tcBorders>
          </w:tcPr>
          <w:p w14:paraId="24B702C1" w14:textId="77777777" w:rsidR="00326E64" w:rsidRPr="005B00C6" w:rsidRDefault="00326E64" w:rsidP="00326E64">
            <w:pPr>
              <w:pStyle w:val="TAL"/>
            </w:pPr>
            <w:r w:rsidRPr="005B00C6">
              <w:t>DL NR FR1 Intra-band contiguous CA BW Class G</w:t>
            </w:r>
          </w:p>
        </w:tc>
        <w:tc>
          <w:tcPr>
            <w:tcW w:w="1462" w:type="dxa"/>
            <w:gridSpan w:val="2"/>
            <w:tcBorders>
              <w:top w:val="single" w:sz="4" w:space="0" w:color="auto"/>
              <w:left w:val="single" w:sz="4" w:space="0" w:color="auto"/>
              <w:bottom w:val="single" w:sz="4" w:space="0" w:color="auto"/>
              <w:right w:val="single" w:sz="4" w:space="0" w:color="auto"/>
            </w:tcBorders>
          </w:tcPr>
          <w:p w14:paraId="1BF168BA"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174B6D68" w14:textId="77777777" w:rsidR="00326E64" w:rsidRPr="005B00C6" w:rsidRDefault="00326E64" w:rsidP="00326E64">
            <w:pPr>
              <w:pStyle w:val="TAL"/>
            </w:pPr>
            <w:r w:rsidRPr="005B00C6">
              <w:t>pc_</w:t>
            </w:r>
            <w:r w:rsidRPr="005B00C6">
              <w:rPr>
                <w:lang w:eastAsia="zh-CN"/>
              </w:rPr>
              <w:t>D</w:t>
            </w:r>
            <w:r w:rsidRPr="005B00C6">
              <w:t>L_intra_contiguous_CA_NR_FR1_Class_G</w:t>
            </w:r>
          </w:p>
        </w:tc>
        <w:tc>
          <w:tcPr>
            <w:tcW w:w="1321" w:type="dxa"/>
            <w:gridSpan w:val="2"/>
            <w:tcBorders>
              <w:top w:val="single" w:sz="4" w:space="0" w:color="auto"/>
              <w:left w:val="single" w:sz="4" w:space="0" w:color="auto"/>
              <w:bottom w:val="single" w:sz="4" w:space="0" w:color="auto"/>
              <w:right w:val="single" w:sz="4" w:space="0" w:color="auto"/>
            </w:tcBorders>
          </w:tcPr>
          <w:p w14:paraId="43B0ED59" w14:textId="77777777" w:rsidR="00326E64" w:rsidRPr="005B00C6" w:rsidRDefault="00326E64" w:rsidP="00326E64">
            <w:pPr>
              <w:pStyle w:val="TAL"/>
            </w:pPr>
          </w:p>
        </w:tc>
      </w:tr>
      <w:tr w:rsidR="00326E64" w:rsidRPr="005B00C6" w14:paraId="1F423B0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CB42483" w14:textId="77777777" w:rsidR="00326E64" w:rsidRPr="005B00C6" w:rsidRDefault="00326E64" w:rsidP="00326E64">
            <w:pPr>
              <w:pStyle w:val="TAC"/>
            </w:pPr>
            <w:r w:rsidRPr="005B00C6">
              <w:t>8</w:t>
            </w:r>
          </w:p>
        </w:tc>
        <w:tc>
          <w:tcPr>
            <w:tcW w:w="3498" w:type="dxa"/>
            <w:gridSpan w:val="2"/>
            <w:tcBorders>
              <w:top w:val="single" w:sz="4" w:space="0" w:color="auto"/>
              <w:left w:val="single" w:sz="4" w:space="0" w:color="auto"/>
              <w:bottom w:val="single" w:sz="4" w:space="0" w:color="auto"/>
              <w:right w:val="single" w:sz="4" w:space="0" w:color="auto"/>
            </w:tcBorders>
          </w:tcPr>
          <w:p w14:paraId="55E994F9" w14:textId="77777777" w:rsidR="00326E64" w:rsidRPr="005B00C6" w:rsidRDefault="00326E64" w:rsidP="00326E64">
            <w:pPr>
              <w:pStyle w:val="TAL"/>
            </w:pPr>
            <w:r w:rsidRPr="005B00C6">
              <w:t>DL NR FR1 Intra-band contiguous CA BW Class H</w:t>
            </w:r>
          </w:p>
        </w:tc>
        <w:tc>
          <w:tcPr>
            <w:tcW w:w="1462" w:type="dxa"/>
            <w:gridSpan w:val="2"/>
            <w:tcBorders>
              <w:top w:val="single" w:sz="4" w:space="0" w:color="auto"/>
              <w:left w:val="single" w:sz="4" w:space="0" w:color="auto"/>
              <w:bottom w:val="single" w:sz="4" w:space="0" w:color="auto"/>
              <w:right w:val="single" w:sz="4" w:space="0" w:color="auto"/>
            </w:tcBorders>
          </w:tcPr>
          <w:p w14:paraId="7D04F722"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289DC05" w14:textId="77777777" w:rsidR="00326E64" w:rsidRPr="005B00C6" w:rsidRDefault="00326E64" w:rsidP="00326E64">
            <w:pPr>
              <w:pStyle w:val="TAL"/>
            </w:pPr>
            <w:r w:rsidRPr="005B00C6">
              <w:t>pc_</w:t>
            </w:r>
            <w:r w:rsidRPr="005B00C6">
              <w:rPr>
                <w:lang w:eastAsia="zh-CN"/>
              </w:rPr>
              <w:t>D</w:t>
            </w:r>
            <w:r w:rsidRPr="005B00C6">
              <w:t>L_intra_contiguous_CA_NR_FR1_Class_H</w:t>
            </w:r>
          </w:p>
        </w:tc>
        <w:tc>
          <w:tcPr>
            <w:tcW w:w="1321" w:type="dxa"/>
            <w:gridSpan w:val="2"/>
            <w:tcBorders>
              <w:top w:val="single" w:sz="4" w:space="0" w:color="auto"/>
              <w:left w:val="single" w:sz="4" w:space="0" w:color="auto"/>
              <w:bottom w:val="single" w:sz="4" w:space="0" w:color="auto"/>
              <w:right w:val="single" w:sz="4" w:space="0" w:color="auto"/>
            </w:tcBorders>
          </w:tcPr>
          <w:p w14:paraId="3DCA91A5" w14:textId="77777777" w:rsidR="00326E64" w:rsidRPr="005B00C6" w:rsidRDefault="00326E64" w:rsidP="00326E64">
            <w:pPr>
              <w:pStyle w:val="TAL"/>
            </w:pPr>
          </w:p>
        </w:tc>
      </w:tr>
      <w:tr w:rsidR="00326E64" w:rsidRPr="005B00C6" w14:paraId="109DCFA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4ADEB449" w14:textId="77777777" w:rsidR="00326E64" w:rsidRPr="005B00C6" w:rsidRDefault="00326E64" w:rsidP="00326E64">
            <w:pPr>
              <w:pStyle w:val="TAC"/>
            </w:pPr>
            <w:r w:rsidRPr="005B00C6">
              <w:t>9</w:t>
            </w:r>
          </w:p>
        </w:tc>
        <w:tc>
          <w:tcPr>
            <w:tcW w:w="3498" w:type="dxa"/>
            <w:gridSpan w:val="2"/>
            <w:tcBorders>
              <w:top w:val="single" w:sz="4" w:space="0" w:color="auto"/>
              <w:left w:val="single" w:sz="4" w:space="0" w:color="auto"/>
              <w:bottom w:val="single" w:sz="4" w:space="0" w:color="auto"/>
              <w:right w:val="single" w:sz="4" w:space="0" w:color="auto"/>
            </w:tcBorders>
          </w:tcPr>
          <w:p w14:paraId="5CB73853" w14:textId="77777777" w:rsidR="00326E64" w:rsidRPr="005B00C6" w:rsidRDefault="00326E64" w:rsidP="00326E64">
            <w:pPr>
              <w:pStyle w:val="TAL"/>
            </w:pPr>
            <w:r w:rsidRPr="005B00C6">
              <w:t>DL NR FR1 Intra-band contiguous CA BW Class I</w:t>
            </w:r>
          </w:p>
        </w:tc>
        <w:tc>
          <w:tcPr>
            <w:tcW w:w="1462" w:type="dxa"/>
            <w:gridSpan w:val="2"/>
            <w:tcBorders>
              <w:top w:val="single" w:sz="4" w:space="0" w:color="auto"/>
              <w:left w:val="single" w:sz="4" w:space="0" w:color="auto"/>
              <w:bottom w:val="single" w:sz="4" w:space="0" w:color="auto"/>
              <w:right w:val="single" w:sz="4" w:space="0" w:color="auto"/>
            </w:tcBorders>
          </w:tcPr>
          <w:p w14:paraId="7BF89FE4"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0C1AE292" w14:textId="77777777" w:rsidR="00326E64" w:rsidRPr="005B00C6" w:rsidRDefault="00326E64" w:rsidP="00326E64">
            <w:pPr>
              <w:pStyle w:val="TAL"/>
            </w:pPr>
            <w:r w:rsidRPr="005B00C6">
              <w:t>pc_</w:t>
            </w:r>
            <w:r w:rsidRPr="005B00C6">
              <w:rPr>
                <w:lang w:eastAsia="zh-CN"/>
              </w:rPr>
              <w:t>D</w:t>
            </w:r>
            <w:r w:rsidRPr="005B00C6">
              <w:t>L_intra_contiguous_NR_FR1_CA_Class_I</w:t>
            </w:r>
          </w:p>
        </w:tc>
        <w:tc>
          <w:tcPr>
            <w:tcW w:w="1321" w:type="dxa"/>
            <w:gridSpan w:val="2"/>
            <w:tcBorders>
              <w:top w:val="single" w:sz="4" w:space="0" w:color="auto"/>
              <w:left w:val="single" w:sz="4" w:space="0" w:color="auto"/>
              <w:bottom w:val="single" w:sz="4" w:space="0" w:color="auto"/>
              <w:right w:val="single" w:sz="4" w:space="0" w:color="auto"/>
            </w:tcBorders>
          </w:tcPr>
          <w:p w14:paraId="7E72AE83" w14:textId="77777777" w:rsidR="00326E64" w:rsidRPr="005B00C6" w:rsidRDefault="00326E64" w:rsidP="00326E64">
            <w:pPr>
              <w:pStyle w:val="TAL"/>
            </w:pPr>
          </w:p>
        </w:tc>
      </w:tr>
      <w:tr w:rsidR="00326E64" w:rsidRPr="005B00C6" w14:paraId="024629F1"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13306AB" w14:textId="77777777" w:rsidR="00326E64" w:rsidRPr="005B00C6" w:rsidRDefault="00326E64" w:rsidP="00326E64">
            <w:pPr>
              <w:pStyle w:val="TAC"/>
            </w:pPr>
            <w:r w:rsidRPr="005B00C6">
              <w:t>10</w:t>
            </w:r>
          </w:p>
        </w:tc>
        <w:tc>
          <w:tcPr>
            <w:tcW w:w="3498" w:type="dxa"/>
            <w:gridSpan w:val="2"/>
            <w:tcBorders>
              <w:top w:val="single" w:sz="4" w:space="0" w:color="auto"/>
              <w:left w:val="single" w:sz="4" w:space="0" w:color="auto"/>
              <w:bottom w:val="single" w:sz="4" w:space="0" w:color="auto"/>
              <w:right w:val="single" w:sz="4" w:space="0" w:color="auto"/>
            </w:tcBorders>
          </w:tcPr>
          <w:p w14:paraId="6D9383EB" w14:textId="77777777" w:rsidR="00326E64" w:rsidRPr="005B00C6" w:rsidRDefault="00326E64" w:rsidP="00326E64">
            <w:pPr>
              <w:pStyle w:val="TAL"/>
            </w:pPr>
            <w:r w:rsidRPr="005B00C6">
              <w:t>DL NR FR1 Intra-band contiguous CA BW Class J</w:t>
            </w:r>
          </w:p>
        </w:tc>
        <w:tc>
          <w:tcPr>
            <w:tcW w:w="1462" w:type="dxa"/>
            <w:gridSpan w:val="2"/>
            <w:tcBorders>
              <w:top w:val="single" w:sz="4" w:space="0" w:color="auto"/>
              <w:left w:val="single" w:sz="4" w:space="0" w:color="auto"/>
              <w:bottom w:val="single" w:sz="4" w:space="0" w:color="auto"/>
              <w:right w:val="single" w:sz="4" w:space="0" w:color="auto"/>
            </w:tcBorders>
          </w:tcPr>
          <w:p w14:paraId="4F38B83F"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E0115B0" w14:textId="77777777" w:rsidR="00326E64" w:rsidRPr="005B00C6" w:rsidRDefault="00326E64" w:rsidP="00326E64">
            <w:pPr>
              <w:pStyle w:val="TAL"/>
            </w:pPr>
            <w:r w:rsidRPr="005B00C6">
              <w:t>pc_</w:t>
            </w:r>
            <w:r w:rsidRPr="005B00C6">
              <w:rPr>
                <w:lang w:eastAsia="zh-CN"/>
              </w:rPr>
              <w:t>D</w:t>
            </w:r>
            <w:r w:rsidRPr="005B00C6">
              <w:t>L_intra_contiguous_CA_NR_FR1_Class_J</w:t>
            </w:r>
          </w:p>
        </w:tc>
        <w:tc>
          <w:tcPr>
            <w:tcW w:w="1321" w:type="dxa"/>
            <w:gridSpan w:val="2"/>
            <w:tcBorders>
              <w:top w:val="single" w:sz="4" w:space="0" w:color="auto"/>
              <w:left w:val="single" w:sz="4" w:space="0" w:color="auto"/>
              <w:bottom w:val="single" w:sz="4" w:space="0" w:color="auto"/>
              <w:right w:val="single" w:sz="4" w:space="0" w:color="auto"/>
            </w:tcBorders>
          </w:tcPr>
          <w:p w14:paraId="1AA9E1BF" w14:textId="77777777" w:rsidR="00326E64" w:rsidRPr="005B00C6" w:rsidRDefault="00326E64" w:rsidP="00326E64">
            <w:pPr>
              <w:pStyle w:val="TAL"/>
            </w:pPr>
          </w:p>
        </w:tc>
      </w:tr>
      <w:tr w:rsidR="00326E64" w:rsidRPr="005B00C6" w14:paraId="701888D3"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8C3B5F3" w14:textId="77777777" w:rsidR="00326E64" w:rsidRPr="005B00C6" w:rsidRDefault="00326E64" w:rsidP="00326E64">
            <w:pPr>
              <w:pStyle w:val="TAC"/>
            </w:pPr>
            <w:r w:rsidRPr="005B00C6">
              <w:t>11</w:t>
            </w:r>
          </w:p>
        </w:tc>
        <w:tc>
          <w:tcPr>
            <w:tcW w:w="3498" w:type="dxa"/>
            <w:gridSpan w:val="2"/>
            <w:tcBorders>
              <w:top w:val="single" w:sz="4" w:space="0" w:color="auto"/>
              <w:left w:val="single" w:sz="4" w:space="0" w:color="auto"/>
              <w:bottom w:val="single" w:sz="4" w:space="0" w:color="auto"/>
              <w:right w:val="single" w:sz="4" w:space="0" w:color="auto"/>
            </w:tcBorders>
          </w:tcPr>
          <w:p w14:paraId="67281C58" w14:textId="77777777" w:rsidR="00326E64" w:rsidRPr="005B00C6" w:rsidRDefault="00326E64" w:rsidP="00326E64">
            <w:pPr>
              <w:pStyle w:val="TAL"/>
            </w:pPr>
            <w:r w:rsidRPr="005B00C6">
              <w:t>DL NR FR1 Intra-band contiguous CA BW Class K</w:t>
            </w:r>
          </w:p>
        </w:tc>
        <w:tc>
          <w:tcPr>
            <w:tcW w:w="1462" w:type="dxa"/>
            <w:gridSpan w:val="2"/>
            <w:tcBorders>
              <w:top w:val="single" w:sz="4" w:space="0" w:color="auto"/>
              <w:left w:val="single" w:sz="4" w:space="0" w:color="auto"/>
              <w:bottom w:val="single" w:sz="4" w:space="0" w:color="auto"/>
              <w:right w:val="single" w:sz="4" w:space="0" w:color="auto"/>
            </w:tcBorders>
          </w:tcPr>
          <w:p w14:paraId="08D4507C"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542069D5" w14:textId="77777777" w:rsidR="00326E64" w:rsidRPr="005B00C6" w:rsidRDefault="00326E64" w:rsidP="00326E64">
            <w:pPr>
              <w:pStyle w:val="TAL"/>
            </w:pPr>
            <w:r w:rsidRPr="005B00C6">
              <w:t>pc_</w:t>
            </w:r>
            <w:r w:rsidRPr="005B00C6">
              <w:rPr>
                <w:lang w:eastAsia="zh-CN"/>
              </w:rPr>
              <w:t>D</w:t>
            </w:r>
            <w:r w:rsidRPr="005B00C6">
              <w:t>L_intra_contiguous_CA_NR_FR1_Class_K</w:t>
            </w:r>
          </w:p>
        </w:tc>
        <w:tc>
          <w:tcPr>
            <w:tcW w:w="1321" w:type="dxa"/>
            <w:gridSpan w:val="2"/>
            <w:tcBorders>
              <w:top w:val="single" w:sz="4" w:space="0" w:color="auto"/>
              <w:left w:val="single" w:sz="4" w:space="0" w:color="auto"/>
              <w:bottom w:val="single" w:sz="4" w:space="0" w:color="auto"/>
              <w:right w:val="single" w:sz="4" w:space="0" w:color="auto"/>
            </w:tcBorders>
          </w:tcPr>
          <w:p w14:paraId="7A88E079" w14:textId="77777777" w:rsidR="00326E64" w:rsidRPr="005B00C6" w:rsidRDefault="00326E64" w:rsidP="00326E64">
            <w:pPr>
              <w:pStyle w:val="TAL"/>
            </w:pPr>
          </w:p>
        </w:tc>
      </w:tr>
      <w:tr w:rsidR="00326E64" w:rsidRPr="005B00C6" w14:paraId="276A03A5" w14:textId="77777777" w:rsidTr="00B1496E">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846050E" w14:textId="77777777" w:rsidR="00326E64" w:rsidRPr="005B00C6" w:rsidRDefault="00326E64" w:rsidP="00326E64">
            <w:pPr>
              <w:pStyle w:val="TAC"/>
            </w:pPr>
            <w:r w:rsidRPr="005B00C6">
              <w:t>12</w:t>
            </w:r>
          </w:p>
        </w:tc>
        <w:tc>
          <w:tcPr>
            <w:tcW w:w="3498" w:type="dxa"/>
            <w:gridSpan w:val="2"/>
            <w:tcBorders>
              <w:top w:val="single" w:sz="4" w:space="0" w:color="auto"/>
              <w:left w:val="single" w:sz="4" w:space="0" w:color="auto"/>
              <w:bottom w:val="single" w:sz="4" w:space="0" w:color="auto"/>
              <w:right w:val="single" w:sz="4" w:space="0" w:color="auto"/>
            </w:tcBorders>
          </w:tcPr>
          <w:p w14:paraId="313CD469" w14:textId="77777777" w:rsidR="00326E64" w:rsidRPr="005B00C6" w:rsidRDefault="00326E64" w:rsidP="00326E64">
            <w:pPr>
              <w:pStyle w:val="TAL"/>
            </w:pPr>
            <w:r w:rsidRPr="005B00C6">
              <w:t>DL NR FR1 Intra-band contiguous CA BW Class L</w:t>
            </w:r>
          </w:p>
        </w:tc>
        <w:tc>
          <w:tcPr>
            <w:tcW w:w="1462" w:type="dxa"/>
            <w:gridSpan w:val="2"/>
            <w:tcBorders>
              <w:top w:val="single" w:sz="4" w:space="0" w:color="auto"/>
              <w:left w:val="single" w:sz="4" w:space="0" w:color="auto"/>
              <w:bottom w:val="single" w:sz="4" w:space="0" w:color="auto"/>
              <w:right w:val="single" w:sz="4" w:space="0" w:color="auto"/>
            </w:tcBorders>
          </w:tcPr>
          <w:p w14:paraId="05AD9066" w14:textId="77777777" w:rsidR="00326E64" w:rsidRPr="005B00C6" w:rsidRDefault="00326E64" w:rsidP="00326E64">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6E893AC5" w14:textId="77777777" w:rsidR="00326E64" w:rsidRPr="005B00C6" w:rsidRDefault="00326E64" w:rsidP="00326E64">
            <w:pPr>
              <w:pStyle w:val="TAL"/>
            </w:pPr>
            <w:r w:rsidRPr="005B00C6">
              <w:t>pc_</w:t>
            </w:r>
            <w:r w:rsidRPr="005B00C6">
              <w:rPr>
                <w:lang w:eastAsia="zh-CN"/>
              </w:rPr>
              <w:t>D</w:t>
            </w:r>
            <w:r w:rsidRPr="005B00C6">
              <w:t>L_intra_contiguous_CA_NR_FR1_Class_L</w:t>
            </w:r>
          </w:p>
        </w:tc>
        <w:tc>
          <w:tcPr>
            <w:tcW w:w="1321" w:type="dxa"/>
            <w:gridSpan w:val="2"/>
            <w:tcBorders>
              <w:top w:val="single" w:sz="4" w:space="0" w:color="auto"/>
              <w:left w:val="single" w:sz="4" w:space="0" w:color="auto"/>
              <w:bottom w:val="single" w:sz="4" w:space="0" w:color="auto"/>
              <w:right w:val="single" w:sz="4" w:space="0" w:color="auto"/>
            </w:tcBorders>
          </w:tcPr>
          <w:p w14:paraId="21A08DBB" w14:textId="77777777" w:rsidR="00326E64" w:rsidRPr="005B00C6" w:rsidRDefault="00326E64" w:rsidP="00326E64">
            <w:pPr>
              <w:pStyle w:val="TAL"/>
            </w:pPr>
          </w:p>
        </w:tc>
      </w:tr>
      <w:tr w:rsidR="00B1496E" w:rsidRPr="005B00C6" w14:paraId="420534C6"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BD24E8F" w14:textId="77777777" w:rsidR="00B1496E" w:rsidRPr="005B00C6" w:rsidRDefault="00B1496E" w:rsidP="00261B49">
            <w:pPr>
              <w:pStyle w:val="TAC"/>
            </w:pPr>
            <w:r w:rsidRPr="005B00C6">
              <w:t>13</w:t>
            </w:r>
          </w:p>
        </w:tc>
        <w:tc>
          <w:tcPr>
            <w:tcW w:w="3498" w:type="dxa"/>
            <w:gridSpan w:val="2"/>
            <w:tcBorders>
              <w:top w:val="single" w:sz="4" w:space="0" w:color="auto"/>
              <w:left w:val="single" w:sz="4" w:space="0" w:color="auto"/>
              <w:bottom w:val="single" w:sz="4" w:space="0" w:color="auto"/>
              <w:right w:val="single" w:sz="4" w:space="0" w:color="auto"/>
            </w:tcBorders>
          </w:tcPr>
          <w:p w14:paraId="3E1C891C" w14:textId="77777777" w:rsidR="00B1496E" w:rsidRPr="005B00C6" w:rsidRDefault="00B1496E" w:rsidP="00261B49">
            <w:pPr>
              <w:pStyle w:val="TAL"/>
            </w:pPr>
            <w:r w:rsidRPr="005B00C6">
              <w:t xml:space="preserve">DL NR FR1 Intra-band contiguous CA BW Class </w:t>
            </w:r>
            <w:r w:rsidRPr="005B00C6">
              <w:rPr>
                <w:lang w:eastAsia="zh-CN"/>
              </w:rPr>
              <w:t>M</w:t>
            </w:r>
          </w:p>
        </w:tc>
        <w:tc>
          <w:tcPr>
            <w:tcW w:w="1462" w:type="dxa"/>
            <w:gridSpan w:val="2"/>
            <w:tcBorders>
              <w:top w:val="single" w:sz="4" w:space="0" w:color="auto"/>
              <w:left w:val="single" w:sz="4" w:space="0" w:color="auto"/>
              <w:bottom w:val="single" w:sz="4" w:space="0" w:color="auto"/>
              <w:right w:val="single" w:sz="4" w:space="0" w:color="auto"/>
            </w:tcBorders>
          </w:tcPr>
          <w:p w14:paraId="67C4C3BF"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029668A8" w14:textId="77777777" w:rsidR="00B1496E" w:rsidRPr="005B00C6" w:rsidRDefault="00B1496E" w:rsidP="00261B49">
            <w:pPr>
              <w:pStyle w:val="TAL"/>
            </w:pPr>
            <w:r w:rsidRPr="005B00C6">
              <w:t>pc_</w:t>
            </w:r>
            <w:r w:rsidRPr="005B00C6">
              <w:rPr>
                <w:lang w:eastAsia="zh-CN"/>
              </w:rPr>
              <w:t>D</w:t>
            </w:r>
            <w:r w:rsidRPr="005B00C6">
              <w:t>L_intra_contiguous_CA_NR_FR1_Class_M</w:t>
            </w:r>
          </w:p>
        </w:tc>
        <w:tc>
          <w:tcPr>
            <w:tcW w:w="1321" w:type="dxa"/>
            <w:gridSpan w:val="2"/>
            <w:tcBorders>
              <w:top w:val="single" w:sz="4" w:space="0" w:color="auto"/>
              <w:left w:val="single" w:sz="4" w:space="0" w:color="auto"/>
              <w:bottom w:val="single" w:sz="4" w:space="0" w:color="auto"/>
              <w:right w:val="single" w:sz="4" w:space="0" w:color="auto"/>
            </w:tcBorders>
          </w:tcPr>
          <w:p w14:paraId="5F39A895" w14:textId="77777777" w:rsidR="00B1496E" w:rsidRPr="005B00C6" w:rsidRDefault="00B1496E" w:rsidP="00261B49">
            <w:pPr>
              <w:pStyle w:val="TAL"/>
            </w:pPr>
          </w:p>
        </w:tc>
      </w:tr>
      <w:tr w:rsidR="00B1496E" w:rsidRPr="005B00C6" w14:paraId="255D0746"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CC655D6" w14:textId="77777777" w:rsidR="00B1496E" w:rsidRPr="005B00C6" w:rsidRDefault="00B1496E" w:rsidP="00261B49">
            <w:pPr>
              <w:pStyle w:val="TAC"/>
            </w:pPr>
            <w:r w:rsidRPr="005B00C6">
              <w:t>14</w:t>
            </w:r>
          </w:p>
        </w:tc>
        <w:tc>
          <w:tcPr>
            <w:tcW w:w="3498" w:type="dxa"/>
            <w:gridSpan w:val="2"/>
            <w:tcBorders>
              <w:top w:val="single" w:sz="4" w:space="0" w:color="auto"/>
              <w:left w:val="single" w:sz="4" w:space="0" w:color="auto"/>
              <w:bottom w:val="single" w:sz="4" w:space="0" w:color="auto"/>
              <w:right w:val="single" w:sz="4" w:space="0" w:color="auto"/>
            </w:tcBorders>
          </w:tcPr>
          <w:p w14:paraId="3FD7DEA4" w14:textId="77777777" w:rsidR="00B1496E" w:rsidRPr="005B00C6" w:rsidRDefault="00B1496E" w:rsidP="00261B49">
            <w:pPr>
              <w:pStyle w:val="TAL"/>
            </w:pPr>
            <w:r w:rsidRPr="005B00C6">
              <w:t>DL NR FR1 Intra-band contiguous CA BW Class N</w:t>
            </w:r>
          </w:p>
        </w:tc>
        <w:tc>
          <w:tcPr>
            <w:tcW w:w="1462" w:type="dxa"/>
            <w:gridSpan w:val="2"/>
            <w:tcBorders>
              <w:top w:val="single" w:sz="4" w:space="0" w:color="auto"/>
              <w:left w:val="single" w:sz="4" w:space="0" w:color="auto"/>
              <w:bottom w:val="single" w:sz="4" w:space="0" w:color="auto"/>
              <w:right w:val="single" w:sz="4" w:space="0" w:color="auto"/>
            </w:tcBorders>
          </w:tcPr>
          <w:p w14:paraId="578502A2"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24C2DE84" w14:textId="77777777" w:rsidR="00B1496E" w:rsidRPr="005B00C6" w:rsidRDefault="00B1496E" w:rsidP="00261B49">
            <w:pPr>
              <w:pStyle w:val="TAL"/>
            </w:pPr>
            <w:r w:rsidRPr="005B00C6">
              <w:t>pc_</w:t>
            </w:r>
            <w:r w:rsidRPr="005B00C6">
              <w:rPr>
                <w:lang w:eastAsia="zh-CN"/>
              </w:rPr>
              <w:t>D</w:t>
            </w:r>
            <w:r w:rsidRPr="005B00C6">
              <w:t>L_intra_contiguous_CA_NR_FR1_Class_N</w:t>
            </w:r>
          </w:p>
        </w:tc>
        <w:tc>
          <w:tcPr>
            <w:tcW w:w="1321" w:type="dxa"/>
            <w:gridSpan w:val="2"/>
            <w:tcBorders>
              <w:top w:val="single" w:sz="4" w:space="0" w:color="auto"/>
              <w:left w:val="single" w:sz="4" w:space="0" w:color="auto"/>
              <w:bottom w:val="single" w:sz="4" w:space="0" w:color="auto"/>
              <w:right w:val="single" w:sz="4" w:space="0" w:color="auto"/>
            </w:tcBorders>
          </w:tcPr>
          <w:p w14:paraId="62DF2360" w14:textId="77777777" w:rsidR="00B1496E" w:rsidRPr="005B00C6" w:rsidRDefault="00B1496E" w:rsidP="00261B49">
            <w:pPr>
              <w:pStyle w:val="TAL"/>
            </w:pPr>
          </w:p>
        </w:tc>
      </w:tr>
      <w:tr w:rsidR="00B1496E" w:rsidRPr="005B00C6" w14:paraId="4CBF1B79" w14:textId="77777777" w:rsidTr="00B1496E">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CECC365" w14:textId="77777777" w:rsidR="00B1496E" w:rsidRPr="005B00C6" w:rsidRDefault="00B1496E" w:rsidP="00261B49">
            <w:pPr>
              <w:pStyle w:val="TAC"/>
            </w:pPr>
            <w:r w:rsidRPr="005B00C6">
              <w:lastRenderedPageBreak/>
              <w:t>15</w:t>
            </w:r>
          </w:p>
        </w:tc>
        <w:tc>
          <w:tcPr>
            <w:tcW w:w="3498" w:type="dxa"/>
            <w:gridSpan w:val="2"/>
            <w:tcBorders>
              <w:top w:val="single" w:sz="4" w:space="0" w:color="auto"/>
              <w:left w:val="single" w:sz="4" w:space="0" w:color="auto"/>
              <w:bottom w:val="single" w:sz="4" w:space="0" w:color="auto"/>
              <w:right w:val="single" w:sz="4" w:space="0" w:color="auto"/>
            </w:tcBorders>
          </w:tcPr>
          <w:p w14:paraId="2210F806" w14:textId="77777777" w:rsidR="00B1496E" w:rsidRPr="005B00C6" w:rsidRDefault="00B1496E" w:rsidP="00261B49">
            <w:pPr>
              <w:pStyle w:val="TAL"/>
            </w:pPr>
            <w:r w:rsidRPr="005B00C6">
              <w:t>DL NR FR1 Intra-band contiguous CA BW Class O</w:t>
            </w:r>
          </w:p>
        </w:tc>
        <w:tc>
          <w:tcPr>
            <w:tcW w:w="1462" w:type="dxa"/>
            <w:gridSpan w:val="2"/>
            <w:tcBorders>
              <w:top w:val="single" w:sz="4" w:space="0" w:color="auto"/>
              <w:left w:val="single" w:sz="4" w:space="0" w:color="auto"/>
              <w:bottom w:val="single" w:sz="4" w:space="0" w:color="auto"/>
              <w:right w:val="single" w:sz="4" w:space="0" w:color="auto"/>
            </w:tcBorders>
          </w:tcPr>
          <w:p w14:paraId="0007BB40" w14:textId="77777777" w:rsidR="00B1496E" w:rsidRPr="005B00C6" w:rsidRDefault="00B1496E" w:rsidP="00261B49">
            <w:pPr>
              <w:pStyle w:val="TAL"/>
            </w:pPr>
            <w:r w:rsidRPr="005B00C6">
              <w:t>38.101-1, 5.3A.5</w:t>
            </w:r>
          </w:p>
        </w:tc>
        <w:tc>
          <w:tcPr>
            <w:tcW w:w="1321" w:type="dxa"/>
            <w:gridSpan w:val="2"/>
            <w:tcBorders>
              <w:top w:val="single" w:sz="4" w:space="0" w:color="auto"/>
              <w:left w:val="single" w:sz="4" w:space="0" w:color="auto"/>
              <w:bottom w:val="single" w:sz="4" w:space="0" w:color="auto"/>
              <w:right w:val="single" w:sz="4" w:space="0" w:color="auto"/>
            </w:tcBorders>
          </w:tcPr>
          <w:p w14:paraId="43A73B26" w14:textId="77777777" w:rsidR="00B1496E" w:rsidRPr="005B00C6" w:rsidRDefault="00B1496E" w:rsidP="00261B49">
            <w:pPr>
              <w:pStyle w:val="TAL"/>
            </w:pPr>
            <w:r w:rsidRPr="005B00C6">
              <w:t>pc_</w:t>
            </w:r>
            <w:r w:rsidRPr="005B00C6">
              <w:rPr>
                <w:lang w:eastAsia="zh-CN"/>
              </w:rPr>
              <w:t>D</w:t>
            </w:r>
            <w:r w:rsidRPr="005B00C6">
              <w:t>L_intra_contiguous_CA_NR_FR1_Class_O</w:t>
            </w:r>
          </w:p>
        </w:tc>
        <w:tc>
          <w:tcPr>
            <w:tcW w:w="1321" w:type="dxa"/>
            <w:gridSpan w:val="2"/>
            <w:tcBorders>
              <w:top w:val="single" w:sz="4" w:space="0" w:color="auto"/>
              <w:left w:val="single" w:sz="4" w:space="0" w:color="auto"/>
              <w:bottom w:val="single" w:sz="4" w:space="0" w:color="auto"/>
              <w:right w:val="single" w:sz="4" w:space="0" w:color="auto"/>
            </w:tcBorders>
          </w:tcPr>
          <w:p w14:paraId="019503CA" w14:textId="77777777" w:rsidR="00B1496E" w:rsidRPr="005B00C6" w:rsidRDefault="00B1496E" w:rsidP="00261B49">
            <w:pPr>
              <w:pStyle w:val="TAL"/>
            </w:pPr>
          </w:p>
        </w:tc>
      </w:tr>
    </w:tbl>
    <w:p w14:paraId="291A9A13" w14:textId="77777777" w:rsidR="00586192" w:rsidRPr="005B00C6" w:rsidRDefault="00586192" w:rsidP="00586192"/>
    <w:p w14:paraId="7C95892A" w14:textId="77777777" w:rsidR="00586192" w:rsidRPr="005B00C6" w:rsidRDefault="00586192" w:rsidP="00586192">
      <w:pPr>
        <w:pStyle w:val="TH"/>
        <w:ind w:left="567"/>
      </w:pPr>
      <w:r w:rsidRPr="005B00C6">
        <w:t xml:space="preserve">Table A.4.3.2A.2.1-2: Uplink Bandwidth Class capabilities for NR Intra-band contiguous CA </w:t>
      </w:r>
      <w:r w:rsidR="00A26A9A" w:rsidRPr="005B00C6">
        <w:t xml:space="preserve">configurations </w:t>
      </w:r>
      <w:r w:rsidRPr="005B00C6">
        <w:t>with</w:t>
      </w:r>
      <w:r w:rsidR="00A26A9A" w:rsidRPr="005B00C6">
        <w:t>in</w:t>
      </w:r>
      <w:r w:rsidRPr="005B00C6">
        <w:t xml:space="preserve"> FR1 (for one or more of the supported configurations in Table A.4.3.2A.2.1-3)</w:t>
      </w:r>
    </w:p>
    <w:tbl>
      <w:tblPr>
        <w:tblW w:w="8408" w:type="dxa"/>
        <w:jc w:val="center"/>
        <w:tblLayout w:type="fixed"/>
        <w:tblCellMar>
          <w:left w:w="28" w:type="dxa"/>
          <w:right w:w="56" w:type="dxa"/>
        </w:tblCellMar>
        <w:tblLook w:val="0000" w:firstRow="0" w:lastRow="0" w:firstColumn="0" w:lastColumn="0" w:noHBand="0" w:noVBand="0"/>
      </w:tblPr>
      <w:tblGrid>
        <w:gridCol w:w="612"/>
        <w:gridCol w:w="3498"/>
        <w:gridCol w:w="1462"/>
        <w:gridCol w:w="1418"/>
        <w:gridCol w:w="1418"/>
      </w:tblGrid>
      <w:tr w:rsidR="00326E64" w:rsidRPr="005B00C6" w14:paraId="0A6DF4B4"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0FBC0E4A" w14:textId="77777777" w:rsidR="00326E64" w:rsidRPr="005B00C6" w:rsidRDefault="00326E64" w:rsidP="00326E64">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C7CF471" w14:textId="77777777" w:rsidR="00326E64" w:rsidRPr="005B00C6" w:rsidRDefault="00326E64" w:rsidP="00326E64">
            <w:pPr>
              <w:pStyle w:val="TAH"/>
            </w:pPr>
            <w:r w:rsidRPr="005B00C6">
              <w:t>UL NR FR1 Intra-band contiguous CA Bandwidth Class</w:t>
            </w:r>
          </w:p>
        </w:tc>
        <w:tc>
          <w:tcPr>
            <w:tcW w:w="1462" w:type="dxa"/>
            <w:tcBorders>
              <w:top w:val="single" w:sz="4" w:space="0" w:color="auto"/>
              <w:left w:val="single" w:sz="4" w:space="0" w:color="auto"/>
              <w:bottom w:val="single" w:sz="4" w:space="0" w:color="auto"/>
              <w:right w:val="single" w:sz="4" w:space="0" w:color="auto"/>
            </w:tcBorders>
          </w:tcPr>
          <w:p w14:paraId="20BA5870" w14:textId="77777777" w:rsidR="00326E64" w:rsidRPr="005B00C6" w:rsidRDefault="00326E64" w:rsidP="00326E64">
            <w:pPr>
              <w:pStyle w:val="TAH"/>
              <w:rPr>
                <w:rFonts w:cs="Arial"/>
                <w:szCs w:val="18"/>
              </w:rPr>
            </w:pPr>
            <w:r w:rsidRPr="005B00C6">
              <w:t>Ref.</w:t>
            </w:r>
          </w:p>
        </w:tc>
        <w:tc>
          <w:tcPr>
            <w:tcW w:w="1418" w:type="dxa"/>
            <w:tcBorders>
              <w:top w:val="single" w:sz="4" w:space="0" w:color="auto"/>
              <w:left w:val="single" w:sz="4" w:space="0" w:color="auto"/>
              <w:bottom w:val="single" w:sz="4" w:space="0" w:color="auto"/>
              <w:right w:val="single" w:sz="4" w:space="0" w:color="auto"/>
            </w:tcBorders>
          </w:tcPr>
          <w:p w14:paraId="27DF7BCF" w14:textId="77777777" w:rsidR="00326E64" w:rsidRPr="005B00C6" w:rsidRDefault="00326E64" w:rsidP="00326E64">
            <w:pPr>
              <w:pStyle w:val="TAH"/>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439D73BD" w14:textId="77777777" w:rsidR="00326E64" w:rsidRPr="005B00C6" w:rsidRDefault="00326E64" w:rsidP="00326E64">
            <w:pPr>
              <w:pStyle w:val="TAH"/>
            </w:pPr>
            <w:r w:rsidRPr="005B00C6">
              <w:t>Comments</w:t>
            </w:r>
          </w:p>
        </w:tc>
      </w:tr>
      <w:tr w:rsidR="00326E64" w:rsidRPr="005B00C6" w14:paraId="3933D25E"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3751451A" w14:textId="77777777" w:rsidR="00326E64" w:rsidRPr="005B00C6" w:rsidRDefault="00326E64" w:rsidP="00326E64">
            <w:pPr>
              <w:pStyle w:val="TAC"/>
              <w:rPr>
                <w:lang w:eastAsia="zh-TW"/>
              </w:rPr>
            </w:pPr>
            <w:r w:rsidRPr="005B00C6">
              <w:rPr>
                <w:lang w:eastAsia="zh-TW"/>
              </w:rPr>
              <w:t>1</w:t>
            </w:r>
          </w:p>
        </w:tc>
        <w:tc>
          <w:tcPr>
            <w:tcW w:w="3498" w:type="dxa"/>
            <w:tcBorders>
              <w:top w:val="single" w:sz="4" w:space="0" w:color="auto"/>
              <w:left w:val="single" w:sz="4" w:space="0" w:color="auto"/>
              <w:bottom w:val="single" w:sz="4" w:space="0" w:color="auto"/>
              <w:right w:val="single" w:sz="4" w:space="0" w:color="auto"/>
            </w:tcBorders>
          </w:tcPr>
          <w:p w14:paraId="43D4DAA0" w14:textId="77777777" w:rsidR="00326E64" w:rsidRPr="005B00C6" w:rsidRDefault="00326E64" w:rsidP="00326E64">
            <w:pPr>
              <w:pStyle w:val="TAL"/>
            </w:pPr>
            <w:r w:rsidRPr="005B00C6">
              <w:t>UL NR FR1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57D40058"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7B1E1019" w14:textId="77777777" w:rsidR="00326E64" w:rsidRPr="005B00C6" w:rsidRDefault="00326E64" w:rsidP="00326E64">
            <w:pPr>
              <w:pStyle w:val="TAL"/>
            </w:pPr>
            <w:r w:rsidRPr="005B00C6">
              <w:t>pc_</w:t>
            </w:r>
            <w:r w:rsidRPr="005B00C6">
              <w:rPr>
                <w:lang w:eastAsia="zh-CN"/>
              </w:rPr>
              <w:t>U</w:t>
            </w:r>
            <w:r w:rsidRPr="005B00C6">
              <w:t>L_intra_contiguous_CA_NR_FR1_Class_A</w:t>
            </w:r>
          </w:p>
        </w:tc>
        <w:tc>
          <w:tcPr>
            <w:tcW w:w="1418" w:type="dxa"/>
            <w:tcBorders>
              <w:top w:val="single" w:sz="4" w:space="0" w:color="auto"/>
              <w:left w:val="single" w:sz="4" w:space="0" w:color="auto"/>
              <w:bottom w:val="single" w:sz="4" w:space="0" w:color="auto"/>
              <w:right w:val="single" w:sz="4" w:space="0" w:color="auto"/>
            </w:tcBorders>
          </w:tcPr>
          <w:p w14:paraId="4B5C9102" w14:textId="77777777" w:rsidR="00326E64" w:rsidRPr="005B00C6" w:rsidRDefault="00326E64" w:rsidP="00326E64">
            <w:pPr>
              <w:pStyle w:val="TAL"/>
            </w:pPr>
          </w:p>
        </w:tc>
      </w:tr>
      <w:tr w:rsidR="00326E64" w:rsidRPr="005B00C6" w14:paraId="22D17EF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141A356B" w14:textId="77777777" w:rsidR="00326E64" w:rsidRPr="005B00C6" w:rsidRDefault="00326E64" w:rsidP="00326E64">
            <w:pPr>
              <w:pStyle w:val="TAC"/>
              <w:rPr>
                <w:lang w:eastAsia="zh-TW"/>
              </w:rPr>
            </w:pPr>
            <w:r w:rsidRPr="005B00C6">
              <w:rPr>
                <w:lang w:eastAsia="zh-TW"/>
              </w:rPr>
              <w:t>2</w:t>
            </w:r>
          </w:p>
        </w:tc>
        <w:tc>
          <w:tcPr>
            <w:tcW w:w="3498" w:type="dxa"/>
            <w:tcBorders>
              <w:top w:val="single" w:sz="4" w:space="0" w:color="auto"/>
              <w:left w:val="single" w:sz="4" w:space="0" w:color="auto"/>
              <w:bottom w:val="single" w:sz="4" w:space="0" w:color="auto"/>
              <w:right w:val="single" w:sz="4" w:space="0" w:color="auto"/>
            </w:tcBorders>
          </w:tcPr>
          <w:p w14:paraId="4C801878" w14:textId="77777777" w:rsidR="00326E64" w:rsidRPr="005B00C6" w:rsidRDefault="00326E64" w:rsidP="00326E64">
            <w:pPr>
              <w:pStyle w:val="TAL"/>
            </w:pPr>
            <w:r w:rsidRPr="005B00C6">
              <w:t>UL NR FR1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6937A230"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1655E92D" w14:textId="77777777" w:rsidR="00326E64" w:rsidRPr="005B00C6" w:rsidRDefault="00326E64" w:rsidP="00326E64">
            <w:pPr>
              <w:pStyle w:val="TAL"/>
            </w:pPr>
            <w:r w:rsidRPr="005B00C6">
              <w:t>pc_</w:t>
            </w:r>
            <w:r w:rsidRPr="005B00C6">
              <w:rPr>
                <w:lang w:eastAsia="zh-CN"/>
              </w:rPr>
              <w:t>U</w:t>
            </w:r>
            <w:r w:rsidRPr="005B00C6">
              <w:t>L_intra_contiguous_CA_NR_FR1_Class_B</w:t>
            </w:r>
          </w:p>
        </w:tc>
        <w:tc>
          <w:tcPr>
            <w:tcW w:w="1418" w:type="dxa"/>
            <w:tcBorders>
              <w:top w:val="single" w:sz="4" w:space="0" w:color="auto"/>
              <w:left w:val="single" w:sz="4" w:space="0" w:color="auto"/>
              <w:bottom w:val="single" w:sz="4" w:space="0" w:color="auto"/>
              <w:right w:val="single" w:sz="4" w:space="0" w:color="auto"/>
            </w:tcBorders>
          </w:tcPr>
          <w:p w14:paraId="78DF1FBD" w14:textId="77777777" w:rsidR="00326E64" w:rsidRPr="005B00C6" w:rsidRDefault="00326E64" w:rsidP="00326E64">
            <w:pPr>
              <w:pStyle w:val="TAL"/>
            </w:pPr>
          </w:p>
        </w:tc>
      </w:tr>
      <w:tr w:rsidR="00326E64" w:rsidRPr="005B00C6" w14:paraId="7D77CE77"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59FF789B" w14:textId="77777777" w:rsidR="00326E64" w:rsidRPr="005B00C6" w:rsidRDefault="00326E64" w:rsidP="00326E64">
            <w:pPr>
              <w:pStyle w:val="TAC"/>
              <w:rPr>
                <w:lang w:eastAsia="zh-TW"/>
              </w:rPr>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38C2ADB9" w14:textId="77777777" w:rsidR="00326E64" w:rsidRPr="005B00C6" w:rsidRDefault="00326E64" w:rsidP="00326E64">
            <w:pPr>
              <w:pStyle w:val="TAL"/>
            </w:pPr>
            <w:r w:rsidRPr="005B00C6">
              <w:t>UL NR FR1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1F8F5CC3" w14:textId="77777777" w:rsidR="00326E64" w:rsidRPr="005B00C6" w:rsidRDefault="00326E64" w:rsidP="00326E64">
            <w:pPr>
              <w:pStyle w:val="TAL"/>
            </w:pPr>
            <w:r w:rsidRPr="005B00C6">
              <w:t>38.101-1, 5.3A.5</w:t>
            </w:r>
          </w:p>
        </w:tc>
        <w:tc>
          <w:tcPr>
            <w:tcW w:w="1418" w:type="dxa"/>
            <w:tcBorders>
              <w:top w:val="single" w:sz="4" w:space="0" w:color="auto"/>
              <w:left w:val="single" w:sz="4" w:space="0" w:color="auto"/>
              <w:bottom w:val="single" w:sz="4" w:space="0" w:color="auto"/>
              <w:right w:val="single" w:sz="4" w:space="0" w:color="auto"/>
            </w:tcBorders>
          </w:tcPr>
          <w:p w14:paraId="59E6746A" w14:textId="77777777" w:rsidR="00326E64" w:rsidRPr="005B00C6" w:rsidRDefault="00326E64" w:rsidP="00326E64">
            <w:pPr>
              <w:pStyle w:val="TAL"/>
            </w:pPr>
            <w:r w:rsidRPr="005B00C6">
              <w:t>pc_</w:t>
            </w:r>
            <w:r w:rsidRPr="005B00C6">
              <w:rPr>
                <w:lang w:eastAsia="zh-CN"/>
              </w:rPr>
              <w:t>U</w:t>
            </w:r>
            <w:r w:rsidRPr="005B00C6">
              <w:t>L_intra_contiguous_CA_NR_FR1_Class_C</w:t>
            </w:r>
          </w:p>
        </w:tc>
        <w:tc>
          <w:tcPr>
            <w:tcW w:w="1418" w:type="dxa"/>
            <w:tcBorders>
              <w:top w:val="single" w:sz="4" w:space="0" w:color="auto"/>
              <w:left w:val="single" w:sz="4" w:space="0" w:color="auto"/>
              <w:bottom w:val="single" w:sz="4" w:space="0" w:color="auto"/>
              <w:right w:val="single" w:sz="4" w:space="0" w:color="auto"/>
            </w:tcBorders>
          </w:tcPr>
          <w:p w14:paraId="790CDC99" w14:textId="77777777" w:rsidR="00326E64" w:rsidRPr="005B00C6" w:rsidRDefault="00326E64" w:rsidP="00326E64">
            <w:pPr>
              <w:pStyle w:val="TAL"/>
            </w:pPr>
          </w:p>
        </w:tc>
      </w:tr>
      <w:tr w:rsidR="00326E64" w:rsidRPr="005B00C6" w14:paraId="0F976D20"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7838B937" w14:textId="77777777" w:rsidR="00326E64" w:rsidRPr="005B00C6" w:rsidRDefault="00326E64" w:rsidP="00326E64">
            <w:pPr>
              <w:pStyle w:val="TAC"/>
              <w:rPr>
                <w:lang w:eastAsia="zh-TW"/>
              </w:rPr>
            </w:pPr>
            <w:r w:rsidRPr="005B00C6">
              <w:rPr>
                <w:lang w:eastAsia="zh-TW"/>
              </w:rPr>
              <w:t>4</w:t>
            </w:r>
          </w:p>
        </w:tc>
        <w:tc>
          <w:tcPr>
            <w:tcW w:w="3498" w:type="dxa"/>
            <w:tcBorders>
              <w:top w:val="single" w:sz="4" w:space="0" w:color="auto"/>
              <w:left w:val="single" w:sz="4" w:space="0" w:color="auto"/>
              <w:bottom w:val="single" w:sz="4" w:space="0" w:color="auto"/>
              <w:right w:val="single" w:sz="4" w:space="0" w:color="auto"/>
            </w:tcBorders>
          </w:tcPr>
          <w:p w14:paraId="33267B47" w14:textId="182BA5B1"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665415DA" w14:textId="5D8031AB"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42D73BD7" w14:textId="108B5C25"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561F734E" w14:textId="77777777" w:rsidR="00326E64" w:rsidRPr="005B00C6" w:rsidRDefault="00326E64" w:rsidP="00326E64">
            <w:pPr>
              <w:pStyle w:val="TAL"/>
            </w:pPr>
          </w:p>
        </w:tc>
      </w:tr>
      <w:tr w:rsidR="00326E64" w:rsidRPr="005B00C6" w14:paraId="012B7F42"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3F422CC8" w14:textId="77777777" w:rsidR="00326E64" w:rsidRPr="005B00C6" w:rsidRDefault="00326E64" w:rsidP="00326E64">
            <w:pPr>
              <w:pStyle w:val="TAC"/>
              <w:rPr>
                <w:lang w:eastAsia="zh-TW"/>
              </w:rPr>
            </w:pPr>
            <w:r w:rsidRPr="005B00C6">
              <w:rPr>
                <w:lang w:eastAsia="zh-TW"/>
              </w:rPr>
              <w:t>5</w:t>
            </w:r>
          </w:p>
        </w:tc>
        <w:tc>
          <w:tcPr>
            <w:tcW w:w="3498" w:type="dxa"/>
            <w:tcBorders>
              <w:top w:val="single" w:sz="4" w:space="0" w:color="auto"/>
              <w:left w:val="single" w:sz="4" w:space="0" w:color="auto"/>
              <w:bottom w:val="single" w:sz="4" w:space="0" w:color="auto"/>
              <w:right w:val="single" w:sz="4" w:space="0" w:color="auto"/>
            </w:tcBorders>
          </w:tcPr>
          <w:p w14:paraId="68BCCB6C" w14:textId="4D5AB21C"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2DD4D51D" w14:textId="2B6FBEA1"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59007C12" w14:textId="194F28FB"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02A4A3C5" w14:textId="77777777" w:rsidR="00326E64" w:rsidRPr="005B00C6" w:rsidRDefault="00326E64" w:rsidP="00326E64">
            <w:pPr>
              <w:pStyle w:val="TAL"/>
            </w:pPr>
          </w:p>
        </w:tc>
      </w:tr>
      <w:tr w:rsidR="00326E64" w:rsidRPr="005B00C6" w14:paraId="3883436F"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7CBDAD6A" w14:textId="77777777" w:rsidR="00326E64" w:rsidRPr="005B00C6" w:rsidRDefault="00326E64" w:rsidP="00326E64">
            <w:pPr>
              <w:pStyle w:val="TAC"/>
              <w:rPr>
                <w:lang w:eastAsia="zh-TW"/>
              </w:rPr>
            </w:pPr>
            <w:r w:rsidRPr="005B00C6">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13B2B351" w14:textId="77777777" w:rsidR="00326E64" w:rsidRPr="005B00C6" w:rsidRDefault="00326E64"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4995DBCE" w14:textId="77777777" w:rsidR="00326E64" w:rsidRPr="005B00C6" w:rsidRDefault="00326E64"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151E3C37" w14:textId="77777777" w:rsidR="00326E64" w:rsidRPr="005B00C6" w:rsidRDefault="00326E64" w:rsidP="00326E64">
            <w:pPr>
              <w:pStyle w:val="TAL"/>
            </w:pPr>
            <w:r w:rsidRPr="005B00C6">
              <w:rPr>
                <w:lang w:eastAsia="zh-CN"/>
              </w:rPr>
              <w:t>void</w:t>
            </w:r>
          </w:p>
        </w:tc>
        <w:tc>
          <w:tcPr>
            <w:tcW w:w="1418" w:type="dxa"/>
            <w:tcBorders>
              <w:top w:val="single" w:sz="4" w:space="0" w:color="auto"/>
              <w:left w:val="single" w:sz="4" w:space="0" w:color="auto"/>
              <w:bottom w:val="single" w:sz="4" w:space="0" w:color="auto"/>
              <w:right w:val="single" w:sz="4" w:space="0" w:color="auto"/>
            </w:tcBorders>
          </w:tcPr>
          <w:p w14:paraId="43F8BD4E" w14:textId="77777777" w:rsidR="00326E64" w:rsidRPr="005B00C6" w:rsidRDefault="00326E64" w:rsidP="00326E64">
            <w:pPr>
              <w:pStyle w:val="TAL"/>
            </w:pPr>
          </w:p>
        </w:tc>
      </w:tr>
      <w:tr w:rsidR="00326E64" w:rsidRPr="005B00C6" w14:paraId="112F7929"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1EBEDAF5" w14:textId="77777777" w:rsidR="00326E64" w:rsidRPr="005B00C6" w:rsidRDefault="00326E64" w:rsidP="00326E64">
            <w:pPr>
              <w:pStyle w:val="TAC"/>
              <w:rPr>
                <w:lang w:eastAsia="zh-TW"/>
              </w:rPr>
            </w:pPr>
            <w:r w:rsidRPr="005B00C6">
              <w:rPr>
                <w:lang w:eastAsia="zh-TW"/>
              </w:rPr>
              <w:t>7</w:t>
            </w:r>
          </w:p>
        </w:tc>
        <w:tc>
          <w:tcPr>
            <w:tcW w:w="3498" w:type="dxa"/>
            <w:tcBorders>
              <w:top w:val="single" w:sz="4" w:space="0" w:color="auto"/>
              <w:left w:val="single" w:sz="4" w:space="0" w:color="auto"/>
              <w:bottom w:val="single" w:sz="4" w:space="0" w:color="auto"/>
              <w:right w:val="single" w:sz="4" w:space="0" w:color="auto"/>
            </w:tcBorders>
          </w:tcPr>
          <w:p w14:paraId="1AE2B67B" w14:textId="0CE3DB96"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067F5F7C" w14:textId="1C6BB806"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5F7EC082" w14:textId="16A4FF24"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1CAC185D" w14:textId="77777777" w:rsidR="00326E64" w:rsidRPr="005B00C6" w:rsidRDefault="00326E64" w:rsidP="00326E64">
            <w:pPr>
              <w:pStyle w:val="TAL"/>
            </w:pPr>
          </w:p>
        </w:tc>
      </w:tr>
      <w:tr w:rsidR="00326E64" w:rsidRPr="005B00C6" w14:paraId="76BFDF6A"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6547D769" w14:textId="77777777" w:rsidR="00326E64" w:rsidRPr="005B00C6" w:rsidRDefault="00326E64" w:rsidP="00326E64">
            <w:pPr>
              <w:pStyle w:val="TAC"/>
              <w:rPr>
                <w:lang w:eastAsia="zh-TW"/>
              </w:rPr>
            </w:pPr>
            <w:r w:rsidRPr="005B00C6">
              <w:rPr>
                <w:lang w:eastAsia="zh-TW"/>
              </w:rPr>
              <w:t>8</w:t>
            </w:r>
          </w:p>
        </w:tc>
        <w:tc>
          <w:tcPr>
            <w:tcW w:w="3498" w:type="dxa"/>
            <w:tcBorders>
              <w:top w:val="single" w:sz="4" w:space="0" w:color="auto"/>
              <w:left w:val="single" w:sz="4" w:space="0" w:color="auto"/>
              <w:bottom w:val="single" w:sz="4" w:space="0" w:color="auto"/>
              <w:right w:val="single" w:sz="4" w:space="0" w:color="auto"/>
            </w:tcBorders>
          </w:tcPr>
          <w:p w14:paraId="101FB5DB" w14:textId="52DCB6AF"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2B905CD0" w14:textId="10ACC27A"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5C4571A0" w14:textId="53FEE28C"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6F24EDB3" w14:textId="77777777" w:rsidR="00326E64" w:rsidRPr="005B00C6" w:rsidRDefault="00326E64" w:rsidP="00326E64">
            <w:pPr>
              <w:pStyle w:val="TAL"/>
            </w:pPr>
          </w:p>
        </w:tc>
      </w:tr>
      <w:tr w:rsidR="00326E64" w:rsidRPr="005B00C6" w14:paraId="465EFF56"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39EADB39" w14:textId="77777777" w:rsidR="00326E64" w:rsidRPr="005B00C6" w:rsidRDefault="00326E64" w:rsidP="00326E64">
            <w:pPr>
              <w:pStyle w:val="TAC"/>
              <w:rPr>
                <w:lang w:eastAsia="zh-TW"/>
              </w:rPr>
            </w:pPr>
            <w:r w:rsidRPr="005B00C6">
              <w:rPr>
                <w:lang w:eastAsia="zh-TW"/>
              </w:rPr>
              <w:t>9</w:t>
            </w:r>
          </w:p>
        </w:tc>
        <w:tc>
          <w:tcPr>
            <w:tcW w:w="3498" w:type="dxa"/>
            <w:tcBorders>
              <w:top w:val="single" w:sz="4" w:space="0" w:color="auto"/>
              <w:left w:val="single" w:sz="4" w:space="0" w:color="auto"/>
              <w:bottom w:val="single" w:sz="4" w:space="0" w:color="auto"/>
              <w:right w:val="single" w:sz="4" w:space="0" w:color="auto"/>
            </w:tcBorders>
          </w:tcPr>
          <w:p w14:paraId="01E8DAF9" w14:textId="7445EF25"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5D253DF3" w14:textId="39F459ED"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78C675A8" w14:textId="501B4033"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709CB1D4" w14:textId="77777777" w:rsidR="00326E64" w:rsidRPr="005B00C6" w:rsidRDefault="00326E64" w:rsidP="00326E64">
            <w:pPr>
              <w:pStyle w:val="TAL"/>
            </w:pPr>
          </w:p>
        </w:tc>
      </w:tr>
      <w:tr w:rsidR="00326E64" w:rsidRPr="005B00C6" w14:paraId="00FA6BC7"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457660AE" w14:textId="77777777" w:rsidR="00326E64" w:rsidRPr="005B00C6" w:rsidRDefault="00326E64" w:rsidP="00326E64">
            <w:pPr>
              <w:pStyle w:val="TAC"/>
              <w:rPr>
                <w:lang w:eastAsia="zh-TW"/>
              </w:rPr>
            </w:pPr>
            <w:r w:rsidRPr="005B00C6">
              <w:rPr>
                <w:lang w:eastAsia="zh-TW"/>
              </w:rPr>
              <w:t>10</w:t>
            </w:r>
          </w:p>
        </w:tc>
        <w:tc>
          <w:tcPr>
            <w:tcW w:w="3498" w:type="dxa"/>
            <w:tcBorders>
              <w:top w:val="single" w:sz="4" w:space="0" w:color="auto"/>
              <w:left w:val="single" w:sz="4" w:space="0" w:color="auto"/>
              <w:bottom w:val="single" w:sz="4" w:space="0" w:color="auto"/>
              <w:right w:val="single" w:sz="4" w:space="0" w:color="auto"/>
            </w:tcBorders>
          </w:tcPr>
          <w:p w14:paraId="6967D644" w14:textId="407AB5FA"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4F93CD7D" w14:textId="3EA3FC4E"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743F05A1" w14:textId="47F1F482"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30C7EDCC" w14:textId="77777777" w:rsidR="00326E64" w:rsidRPr="005B00C6" w:rsidRDefault="00326E64" w:rsidP="00326E64">
            <w:pPr>
              <w:pStyle w:val="TAL"/>
            </w:pPr>
          </w:p>
        </w:tc>
      </w:tr>
      <w:tr w:rsidR="00326E64" w:rsidRPr="005B00C6" w14:paraId="7E712241"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22055B68" w14:textId="77777777" w:rsidR="00326E64" w:rsidRPr="005B00C6" w:rsidRDefault="00326E64" w:rsidP="00326E64">
            <w:pPr>
              <w:pStyle w:val="TAC"/>
              <w:rPr>
                <w:lang w:eastAsia="zh-TW"/>
              </w:rPr>
            </w:pPr>
            <w:r w:rsidRPr="005B00C6">
              <w:rPr>
                <w:lang w:eastAsia="zh-TW"/>
              </w:rPr>
              <w:t>11</w:t>
            </w:r>
          </w:p>
        </w:tc>
        <w:tc>
          <w:tcPr>
            <w:tcW w:w="3498" w:type="dxa"/>
            <w:tcBorders>
              <w:top w:val="single" w:sz="4" w:space="0" w:color="auto"/>
              <w:left w:val="single" w:sz="4" w:space="0" w:color="auto"/>
              <w:bottom w:val="single" w:sz="4" w:space="0" w:color="auto"/>
              <w:right w:val="single" w:sz="4" w:space="0" w:color="auto"/>
            </w:tcBorders>
          </w:tcPr>
          <w:p w14:paraId="42905B68" w14:textId="283DEE21"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370F73B8" w14:textId="6AE525BA"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66D72E36" w14:textId="650A88A6"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6814BBAF" w14:textId="77777777" w:rsidR="00326E64" w:rsidRPr="005B00C6" w:rsidRDefault="00326E64" w:rsidP="00326E64">
            <w:pPr>
              <w:pStyle w:val="TAL"/>
            </w:pPr>
          </w:p>
        </w:tc>
      </w:tr>
      <w:tr w:rsidR="00326E64" w:rsidRPr="005B00C6" w14:paraId="48851164" w14:textId="77777777" w:rsidTr="00326E64">
        <w:trPr>
          <w:cantSplit/>
          <w:jc w:val="center"/>
        </w:trPr>
        <w:tc>
          <w:tcPr>
            <w:tcW w:w="612" w:type="dxa"/>
            <w:tcBorders>
              <w:top w:val="single" w:sz="4" w:space="0" w:color="auto"/>
              <w:left w:val="single" w:sz="4" w:space="0" w:color="auto"/>
              <w:bottom w:val="single" w:sz="4" w:space="0" w:color="auto"/>
              <w:right w:val="single" w:sz="4" w:space="0" w:color="auto"/>
            </w:tcBorders>
          </w:tcPr>
          <w:p w14:paraId="553C1737" w14:textId="77777777" w:rsidR="00326E64" w:rsidRPr="005B00C6" w:rsidRDefault="00326E64" w:rsidP="00326E64">
            <w:pPr>
              <w:pStyle w:val="TAC"/>
              <w:rPr>
                <w:lang w:eastAsia="zh-TW"/>
              </w:rPr>
            </w:pPr>
            <w:r w:rsidRPr="005B00C6">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7D537FB4" w14:textId="6029272A" w:rsidR="00326E64" w:rsidRPr="005B00C6" w:rsidRDefault="00B1496E" w:rsidP="00326E64">
            <w:pPr>
              <w:pStyle w:val="TAL"/>
            </w:pPr>
            <w:r w:rsidRPr="005B00C6">
              <w:t>void</w:t>
            </w:r>
          </w:p>
        </w:tc>
        <w:tc>
          <w:tcPr>
            <w:tcW w:w="1462" w:type="dxa"/>
            <w:tcBorders>
              <w:top w:val="single" w:sz="4" w:space="0" w:color="auto"/>
              <w:left w:val="single" w:sz="4" w:space="0" w:color="auto"/>
              <w:bottom w:val="single" w:sz="4" w:space="0" w:color="auto"/>
              <w:right w:val="single" w:sz="4" w:space="0" w:color="auto"/>
            </w:tcBorders>
          </w:tcPr>
          <w:p w14:paraId="07571DB8" w14:textId="25D04E73" w:rsidR="00326E64" w:rsidRPr="005B00C6" w:rsidRDefault="00B1496E" w:rsidP="00326E64">
            <w:pPr>
              <w:pStyle w:val="TAL"/>
            </w:pPr>
            <w:r w:rsidRPr="005B00C6">
              <w:t xml:space="preserve"> void</w:t>
            </w:r>
          </w:p>
        </w:tc>
        <w:tc>
          <w:tcPr>
            <w:tcW w:w="1418" w:type="dxa"/>
            <w:tcBorders>
              <w:top w:val="single" w:sz="4" w:space="0" w:color="auto"/>
              <w:left w:val="single" w:sz="4" w:space="0" w:color="auto"/>
              <w:bottom w:val="single" w:sz="4" w:space="0" w:color="auto"/>
              <w:right w:val="single" w:sz="4" w:space="0" w:color="auto"/>
            </w:tcBorders>
          </w:tcPr>
          <w:p w14:paraId="341BE31A" w14:textId="39DE6FA1" w:rsidR="00326E64" w:rsidRPr="005B00C6" w:rsidRDefault="00B1496E" w:rsidP="00326E64">
            <w:pPr>
              <w:pStyle w:val="TAL"/>
            </w:pPr>
            <w:r w:rsidRPr="005B00C6">
              <w:t>void</w:t>
            </w:r>
          </w:p>
        </w:tc>
        <w:tc>
          <w:tcPr>
            <w:tcW w:w="1418" w:type="dxa"/>
            <w:tcBorders>
              <w:top w:val="single" w:sz="4" w:space="0" w:color="auto"/>
              <w:left w:val="single" w:sz="4" w:space="0" w:color="auto"/>
              <w:bottom w:val="single" w:sz="4" w:space="0" w:color="auto"/>
              <w:right w:val="single" w:sz="4" w:space="0" w:color="auto"/>
            </w:tcBorders>
          </w:tcPr>
          <w:p w14:paraId="2CE42C52" w14:textId="77777777" w:rsidR="00326E64" w:rsidRPr="005B00C6" w:rsidRDefault="00326E64" w:rsidP="00326E64">
            <w:pPr>
              <w:pStyle w:val="TAL"/>
            </w:pPr>
          </w:p>
        </w:tc>
      </w:tr>
    </w:tbl>
    <w:p w14:paraId="33F90DBC" w14:textId="77777777" w:rsidR="00586192" w:rsidRPr="005B00C6" w:rsidRDefault="00586192" w:rsidP="00586192"/>
    <w:p w14:paraId="7490A80E" w14:textId="77777777" w:rsidR="00586192" w:rsidRPr="005B00C6" w:rsidRDefault="00586192" w:rsidP="00586192">
      <w:pPr>
        <w:pStyle w:val="TH"/>
        <w:ind w:left="567"/>
      </w:pPr>
      <w:r w:rsidRPr="005B00C6">
        <w:lastRenderedPageBreak/>
        <w:t>Table A.4.3.2A.2.1-3: Supported configurations for</w:t>
      </w:r>
      <w:r w:rsidR="00A26A9A" w:rsidRPr="005B00C6">
        <w:t xml:space="preserve"> NR</w:t>
      </w:r>
      <w:r w:rsidRPr="005B00C6">
        <w:t xml:space="preserve"> Intra-band contiguous CA with</w:t>
      </w:r>
      <w:r w:rsidR="00A26A9A" w:rsidRPr="005B00C6">
        <w:t>in</w:t>
      </w:r>
      <w:r w:rsidRPr="005B00C6">
        <w:t xml:space="preserve"> FR1</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D97121" w:rsidRPr="005B00C6" w14:paraId="52CB8857" w14:textId="77777777" w:rsidTr="00D45C61">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6C8C1B37" w14:textId="77777777" w:rsidR="00D97121" w:rsidRPr="005B00C6" w:rsidRDefault="00D97121" w:rsidP="00417D3C">
            <w:pPr>
              <w:pStyle w:val="TAH"/>
            </w:pPr>
            <w:r w:rsidRPr="005B00C6">
              <w:rPr>
                <w:lang w:eastAsia="zh-CN"/>
              </w:rPr>
              <w:t>NR</w:t>
            </w:r>
            <w:r w:rsidRPr="005B00C6">
              <w:t xml:space="preserve"> </w:t>
            </w:r>
            <w:r w:rsidR="00326E64" w:rsidRPr="005B00C6">
              <w:rPr>
                <w:lang w:eastAsia="zh-CN"/>
              </w:rPr>
              <w:t xml:space="preserve">FR1 Intra-band contiguous </w:t>
            </w:r>
            <w:r w:rsidRPr="005B00C6">
              <w:t>CA configuration / Item</w:t>
            </w:r>
          </w:p>
          <w:p w14:paraId="55FD102E" w14:textId="68496FEA" w:rsidR="00D97121" w:rsidRPr="005B00C6" w:rsidRDefault="00D97121" w:rsidP="00417D3C">
            <w:pPr>
              <w:pStyle w:val="TAH"/>
            </w:pPr>
            <w:r w:rsidRPr="005B00C6">
              <w:t>(Note 1</w:t>
            </w:r>
            <w:r w:rsidR="005E7C7F" w:rsidRPr="005B00C6">
              <w:t>, 7</w:t>
            </w:r>
            <w:r w:rsidRPr="005B00C6">
              <w:t>)</w:t>
            </w:r>
          </w:p>
        </w:tc>
        <w:tc>
          <w:tcPr>
            <w:tcW w:w="629" w:type="pct"/>
            <w:tcBorders>
              <w:top w:val="single" w:sz="4" w:space="0" w:color="auto"/>
              <w:left w:val="single" w:sz="4" w:space="0" w:color="auto"/>
              <w:bottom w:val="single" w:sz="4" w:space="0" w:color="auto"/>
              <w:right w:val="single" w:sz="4" w:space="0" w:color="auto"/>
            </w:tcBorders>
          </w:tcPr>
          <w:p w14:paraId="686290A5" w14:textId="77777777" w:rsidR="00D97121" w:rsidRPr="005B00C6" w:rsidRDefault="00D97121" w:rsidP="00417D3C">
            <w:pPr>
              <w:pStyle w:val="TAH"/>
            </w:pPr>
            <w:r w:rsidRPr="005B00C6">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28540546" w14:textId="77777777" w:rsidR="00D97121" w:rsidRPr="005B00C6" w:rsidRDefault="00D97121" w:rsidP="00417D3C">
            <w:pPr>
              <w:pStyle w:val="TAH"/>
              <w:ind w:left="113" w:right="113"/>
            </w:pPr>
            <w:r w:rsidRPr="005B00C6">
              <w:t>Supported</w:t>
            </w:r>
          </w:p>
        </w:tc>
        <w:tc>
          <w:tcPr>
            <w:tcW w:w="1278" w:type="pct"/>
            <w:tcBorders>
              <w:top w:val="single" w:sz="4" w:space="0" w:color="auto"/>
              <w:left w:val="single" w:sz="4" w:space="0" w:color="auto"/>
              <w:bottom w:val="single" w:sz="4" w:space="0" w:color="auto"/>
              <w:right w:val="single" w:sz="4" w:space="0" w:color="auto"/>
            </w:tcBorders>
          </w:tcPr>
          <w:p w14:paraId="3A5B2785" w14:textId="77777777" w:rsidR="00D97121" w:rsidRPr="005B00C6" w:rsidRDefault="00D97121" w:rsidP="00417D3C">
            <w:pPr>
              <w:pStyle w:val="TAH"/>
            </w:pPr>
            <w:r w:rsidRPr="005B00C6">
              <w:t>Supported CA Bandwidth Class(es) in UL</w:t>
            </w:r>
          </w:p>
          <w:p w14:paraId="5607F208" w14:textId="77777777" w:rsidR="00D97121" w:rsidRPr="005B00C6" w:rsidRDefault="00D97121" w:rsidP="00417D3C">
            <w:pPr>
              <w:pStyle w:val="TAH"/>
            </w:pPr>
            <w:r w:rsidRPr="005B00C6">
              <w:t>(Note 2,</w:t>
            </w:r>
            <w:r w:rsidRPr="005B00C6">
              <w:rPr>
                <w:lang w:eastAsia="zh-CN"/>
              </w:rPr>
              <w:t>5</w:t>
            </w:r>
            <w:r w:rsidRPr="005B00C6">
              <w:t>)</w:t>
            </w:r>
          </w:p>
        </w:tc>
        <w:tc>
          <w:tcPr>
            <w:tcW w:w="1559" w:type="pct"/>
            <w:tcBorders>
              <w:top w:val="single" w:sz="4" w:space="0" w:color="auto"/>
              <w:left w:val="single" w:sz="4" w:space="0" w:color="auto"/>
              <w:bottom w:val="single" w:sz="4" w:space="0" w:color="auto"/>
              <w:right w:val="single" w:sz="4" w:space="0" w:color="auto"/>
            </w:tcBorders>
          </w:tcPr>
          <w:p w14:paraId="09DCF926" w14:textId="77777777" w:rsidR="00D97121" w:rsidRPr="005B00C6" w:rsidRDefault="00D97121" w:rsidP="00417D3C">
            <w:pPr>
              <w:pStyle w:val="TAH"/>
            </w:pPr>
            <w:r w:rsidRPr="005B00C6">
              <w:t>Supported Bandwidth Combination Set(s)</w:t>
            </w:r>
          </w:p>
          <w:p w14:paraId="7D4ECAEB" w14:textId="77777777" w:rsidR="00D97121" w:rsidRPr="005B00C6" w:rsidRDefault="00D97121" w:rsidP="00417D3C">
            <w:pPr>
              <w:pStyle w:val="TAH"/>
            </w:pPr>
            <w:r w:rsidRPr="005B00C6">
              <w:t>(Note 3)</w:t>
            </w:r>
          </w:p>
        </w:tc>
      </w:tr>
      <w:tr w:rsidR="00D45C61" w:rsidRPr="005B00C6" w14:paraId="4FA2D6CC"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653A4BE4"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CA_n1B</w:t>
            </w:r>
          </w:p>
        </w:tc>
        <w:tc>
          <w:tcPr>
            <w:tcW w:w="629" w:type="pct"/>
            <w:tcBorders>
              <w:top w:val="single" w:sz="4" w:space="0" w:color="auto"/>
              <w:left w:val="single" w:sz="4" w:space="0" w:color="auto"/>
              <w:bottom w:val="single" w:sz="4" w:space="0" w:color="auto"/>
              <w:right w:val="single" w:sz="4" w:space="0" w:color="auto"/>
            </w:tcBorders>
          </w:tcPr>
          <w:p w14:paraId="087E6550"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74016EB9"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01A60A"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84BD122" w14:textId="77777777" w:rsidR="00D45C61" w:rsidRPr="005B00C6" w:rsidRDefault="00D45C61" w:rsidP="005A498A">
            <w:pPr>
              <w:keepNext/>
              <w:keepLines/>
              <w:spacing w:after="0"/>
              <w:jc w:val="center"/>
              <w:rPr>
                <w:rFonts w:ascii="Arial" w:hAnsi="Arial"/>
                <w:sz w:val="18"/>
              </w:rPr>
            </w:pPr>
          </w:p>
        </w:tc>
      </w:tr>
      <w:tr w:rsidR="00D45C61" w:rsidRPr="005B00C6" w14:paraId="6F76729A"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5173AF5"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CA_n7B</w:t>
            </w:r>
          </w:p>
        </w:tc>
        <w:tc>
          <w:tcPr>
            <w:tcW w:w="629" w:type="pct"/>
            <w:tcBorders>
              <w:top w:val="single" w:sz="4" w:space="0" w:color="auto"/>
              <w:left w:val="single" w:sz="4" w:space="0" w:color="auto"/>
              <w:bottom w:val="single" w:sz="4" w:space="0" w:color="auto"/>
              <w:right w:val="single" w:sz="4" w:space="0" w:color="auto"/>
            </w:tcBorders>
          </w:tcPr>
          <w:p w14:paraId="573DA397"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72B9C8D8"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5C5B035F"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2A9D4BEC" w14:textId="77777777" w:rsidR="00D45C61" w:rsidRPr="005B00C6" w:rsidRDefault="00D45C61" w:rsidP="005A498A">
            <w:pPr>
              <w:keepNext/>
              <w:keepLines/>
              <w:spacing w:after="0"/>
              <w:jc w:val="center"/>
              <w:rPr>
                <w:rFonts w:ascii="Arial" w:hAnsi="Arial"/>
                <w:sz w:val="18"/>
              </w:rPr>
            </w:pPr>
          </w:p>
        </w:tc>
      </w:tr>
      <w:tr w:rsidR="00D45C61" w:rsidRPr="005B00C6" w14:paraId="18702740"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E175DEE"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CA_n40B</w:t>
            </w:r>
          </w:p>
        </w:tc>
        <w:tc>
          <w:tcPr>
            <w:tcW w:w="629" w:type="pct"/>
            <w:tcBorders>
              <w:top w:val="single" w:sz="4" w:space="0" w:color="auto"/>
              <w:left w:val="single" w:sz="4" w:space="0" w:color="auto"/>
              <w:bottom w:val="single" w:sz="4" w:space="0" w:color="auto"/>
              <w:right w:val="single" w:sz="4" w:space="0" w:color="auto"/>
            </w:tcBorders>
          </w:tcPr>
          <w:p w14:paraId="517B4129"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007FA999"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3C9A150B"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7E262541" w14:textId="77777777" w:rsidR="00D45C61" w:rsidRPr="005B00C6" w:rsidRDefault="00D45C61" w:rsidP="005A498A">
            <w:pPr>
              <w:keepNext/>
              <w:keepLines/>
              <w:spacing w:after="0"/>
              <w:jc w:val="center"/>
              <w:rPr>
                <w:rFonts w:ascii="Arial" w:hAnsi="Arial"/>
                <w:sz w:val="18"/>
              </w:rPr>
            </w:pPr>
          </w:p>
        </w:tc>
      </w:tr>
      <w:tr w:rsidR="003C4D27" w:rsidRPr="005B00C6" w14:paraId="150320F2"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19E86D0"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CA_n41C</w:t>
            </w:r>
          </w:p>
        </w:tc>
        <w:tc>
          <w:tcPr>
            <w:tcW w:w="629" w:type="pct"/>
            <w:tcBorders>
              <w:top w:val="single" w:sz="4" w:space="0" w:color="auto"/>
              <w:left w:val="single" w:sz="4" w:space="0" w:color="auto"/>
              <w:bottom w:val="single" w:sz="4" w:space="0" w:color="auto"/>
              <w:right w:val="single" w:sz="4" w:space="0" w:color="auto"/>
            </w:tcBorders>
          </w:tcPr>
          <w:p w14:paraId="59A694C1"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00D45C61" w:rsidRPr="005B00C6">
              <w:rPr>
                <w:rFonts w:ascii="Arial" w:hAnsi="Arial"/>
                <w:sz w:val="18"/>
              </w:rPr>
              <w:t>15</w:t>
            </w:r>
          </w:p>
        </w:tc>
        <w:tc>
          <w:tcPr>
            <w:tcW w:w="249" w:type="pct"/>
            <w:tcBorders>
              <w:top w:val="single" w:sz="4" w:space="0" w:color="auto"/>
              <w:left w:val="single" w:sz="4" w:space="0" w:color="auto"/>
              <w:bottom w:val="single" w:sz="4" w:space="0" w:color="auto"/>
              <w:right w:val="single" w:sz="4" w:space="0" w:color="auto"/>
            </w:tcBorders>
          </w:tcPr>
          <w:p w14:paraId="66A59CFB"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A84467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3F9011AE"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45C61" w:rsidRPr="005B00C6" w14:paraId="5E841198"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413AA7F"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CA_n48B</w:t>
            </w:r>
          </w:p>
        </w:tc>
        <w:tc>
          <w:tcPr>
            <w:tcW w:w="629" w:type="pct"/>
            <w:tcBorders>
              <w:top w:val="single" w:sz="4" w:space="0" w:color="auto"/>
              <w:left w:val="single" w:sz="4" w:space="0" w:color="auto"/>
              <w:bottom w:val="single" w:sz="4" w:space="0" w:color="auto"/>
              <w:right w:val="single" w:sz="4" w:space="0" w:color="auto"/>
            </w:tcBorders>
          </w:tcPr>
          <w:p w14:paraId="7180A805" w14:textId="77777777" w:rsidR="00D45C61" w:rsidRPr="005B00C6" w:rsidRDefault="00D45C61" w:rsidP="005A498A">
            <w:pPr>
              <w:keepNext/>
              <w:keepLines/>
              <w:spacing w:after="0"/>
              <w:jc w:val="center"/>
              <w:rPr>
                <w:rFonts w:ascii="Arial" w:hAnsi="Arial"/>
                <w:sz w:val="18"/>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6FBAB882"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69453442"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1EF2AA82" w14:textId="77777777" w:rsidR="00D45C61" w:rsidRPr="005B00C6" w:rsidRDefault="00D45C61" w:rsidP="005A498A">
            <w:pPr>
              <w:keepNext/>
              <w:keepLines/>
              <w:spacing w:after="0"/>
              <w:jc w:val="center"/>
              <w:rPr>
                <w:rFonts w:ascii="Arial" w:hAnsi="Arial"/>
                <w:sz w:val="18"/>
              </w:rPr>
            </w:pPr>
          </w:p>
        </w:tc>
      </w:tr>
      <w:tr w:rsidR="00D45C61" w:rsidRPr="005B00C6" w14:paraId="28614DA2"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BA3E24B" w14:textId="77777777" w:rsidR="00D45C61" w:rsidRPr="005B00C6" w:rsidRDefault="00D45C61" w:rsidP="005A498A">
            <w:pPr>
              <w:keepNext/>
              <w:keepLines/>
              <w:spacing w:after="0"/>
              <w:rPr>
                <w:rFonts w:ascii="Arial" w:hAnsi="Arial"/>
                <w:sz w:val="18"/>
                <w:lang w:eastAsia="zh-CN"/>
              </w:rPr>
            </w:pPr>
            <w:r w:rsidRPr="005B00C6">
              <w:rPr>
                <w:rFonts w:ascii="Arial" w:hAnsi="Arial"/>
                <w:sz w:val="18"/>
                <w:lang w:eastAsia="zh-CN"/>
              </w:rPr>
              <w:t>CA_n48C</w:t>
            </w:r>
          </w:p>
        </w:tc>
        <w:tc>
          <w:tcPr>
            <w:tcW w:w="629" w:type="pct"/>
            <w:tcBorders>
              <w:top w:val="single" w:sz="4" w:space="0" w:color="auto"/>
              <w:left w:val="single" w:sz="4" w:space="0" w:color="auto"/>
              <w:bottom w:val="single" w:sz="4" w:space="0" w:color="auto"/>
              <w:right w:val="single" w:sz="4" w:space="0" w:color="auto"/>
            </w:tcBorders>
          </w:tcPr>
          <w:p w14:paraId="292D0434" w14:textId="77777777" w:rsidR="00D45C61" w:rsidRPr="005B00C6" w:rsidRDefault="00D45C61" w:rsidP="005A498A">
            <w:pPr>
              <w:keepNext/>
              <w:keepLines/>
              <w:spacing w:after="0"/>
              <w:jc w:val="center"/>
              <w:rPr>
                <w:rFonts w:ascii="Arial" w:hAnsi="Arial"/>
                <w:sz w:val="18"/>
                <w:lang w:eastAsia="zh-CN"/>
              </w:rPr>
            </w:pPr>
            <w:r w:rsidRPr="005B00C6">
              <w:rPr>
                <w:rFonts w:ascii="Arial" w:hAnsi="Arial"/>
                <w:sz w:val="18"/>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71821" w14:textId="77777777" w:rsidR="00D45C61" w:rsidRPr="005B00C6" w:rsidRDefault="00D45C61" w:rsidP="005A498A">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0E3590A5" w14:textId="77777777" w:rsidR="00D45C61" w:rsidRPr="005B00C6" w:rsidRDefault="00D45C61" w:rsidP="005A498A">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7FAB793" w14:textId="77777777" w:rsidR="00D45C61" w:rsidRPr="005B00C6" w:rsidRDefault="00D45C61" w:rsidP="005A498A">
            <w:pPr>
              <w:keepNext/>
              <w:keepLines/>
              <w:spacing w:after="0"/>
              <w:jc w:val="center"/>
              <w:rPr>
                <w:rFonts w:ascii="Arial" w:hAnsi="Arial"/>
                <w:sz w:val="18"/>
              </w:rPr>
            </w:pPr>
          </w:p>
        </w:tc>
      </w:tr>
      <w:tr w:rsidR="003C4D27" w:rsidRPr="005B00C6" w14:paraId="39F57613"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EC016A"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CA_n66B</w:t>
            </w:r>
            <w:r w:rsidR="00196660" w:rsidRPr="005B00C6">
              <w:rPr>
                <w:rFonts w:ascii="Arial" w:eastAsia="SimSun" w:hAnsi="Arial"/>
                <w:sz w:val="18"/>
                <w:lang w:eastAsia="en-US"/>
              </w:rPr>
              <w:t xml:space="preserve"> (Note 6)</w:t>
            </w:r>
          </w:p>
        </w:tc>
        <w:tc>
          <w:tcPr>
            <w:tcW w:w="629" w:type="pct"/>
            <w:tcBorders>
              <w:top w:val="single" w:sz="4" w:space="0" w:color="auto"/>
              <w:left w:val="single" w:sz="4" w:space="0" w:color="auto"/>
              <w:bottom w:val="single" w:sz="4" w:space="0" w:color="auto"/>
              <w:right w:val="single" w:sz="4" w:space="0" w:color="auto"/>
            </w:tcBorders>
          </w:tcPr>
          <w:p w14:paraId="73FF16DF"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6</w:t>
            </w:r>
          </w:p>
        </w:tc>
        <w:tc>
          <w:tcPr>
            <w:tcW w:w="249" w:type="pct"/>
            <w:tcBorders>
              <w:top w:val="single" w:sz="4" w:space="0" w:color="auto"/>
              <w:left w:val="single" w:sz="4" w:space="0" w:color="auto"/>
              <w:bottom w:val="single" w:sz="4" w:space="0" w:color="auto"/>
              <w:right w:val="single" w:sz="4" w:space="0" w:color="auto"/>
            </w:tcBorders>
          </w:tcPr>
          <w:p w14:paraId="1C1D614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2E298270"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097DCB85"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3C4D27" w:rsidRPr="005B00C6" w14:paraId="4BEA97EF" w14:textId="77777777" w:rsidTr="00384B27">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18BF78B1" w14:textId="77777777" w:rsidR="003C4D27" w:rsidRPr="005B00C6" w:rsidRDefault="003C4D27" w:rsidP="003C4D27">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CA_n71B</w:t>
            </w:r>
          </w:p>
        </w:tc>
        <w:tc>
          <w:tcPr>
            <w:tcW w:w="629" w:type="pct"/>
            <w:tcBorders>
              <w:top w:val="single" w:sz="4" w:space="0" w:color="auto"/>
              <w:left w:val="single" w:sz="4" w:space="0" w:color="auto"/>
              <w:bottom w:val="single" w:sz="4" w:space="0" w:color="auto"/>
              <w:right w:val="single" w:sz="4" w:space="0" w:color="auto"/>
            </w:tcBorders>
          </w:tcPr>
          <w:p w14:paraId="0485E436"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6</w:t>
            </w:r>
          </w:p>
        </w:tc>
        <w:tc>
          <w:tcPr>
            <w:tcW w:w="249" w:type="pct"/>
            <w:tcBorders>
              <w:top w:val="single" w:sz="4" w:space="0" w:color="auto"/>
              <w:left w:val="single" w:sz="4" w:space="0" w:color="auto"/>
              <w:bottom w:val="single" w:sz="4" w:space="0" w:color="auto"/>
              <w:right w:val="single" w:sz="4" w:space="0" w:color="auto"/>
            </w:tcBorders>
          </w:tcPr>
          <w:p w14:paraId="1F90B127"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CE8EE3A"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5F07DE5E" w14:textId="77777777" w:rsidR="003C4D27" w:rsidRPr="005B00C6" w:rsidRDefault="003C4D27" w:rsidP="003C4D27">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7696BE66"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1D39939" w14:textId="77777777" w:rsidR="00D97121" w:rsidRPr="005B00C6" w:rsidRDefault="00D97121" w:rsidP="00417D3C">
            <w:pPr>
              <w:pStyle w:val="TAL"/>
            </w:pPr>
            <w:r w:rsidRPr="005B00C6">
              <w:t>CA_</w:t>
            </w:r>
            <w:r w:rsidRPr="005B00C6">
              <w:rPr>
                <w:lang w:eastAsia="zh-CN"/>
              </w:rPr>
              <w:t>n77</w:t>
            </w:r>
            <w:r w:rsidRPr="005B00C6">
              <w:t>C</w:t>
            </w:r>
          </w:p>
        </w:tc>
        <w:tc>
          <w:tcPr>
            <w:tcW w:w="629" w:type="pct"/>
            <w:tcBorders>
              <w:top w:val="single" w:sz="4" w:space="0" w:color="auto"/>
              <w:left w:val="single" w:sz="4" w:space="0" w:color="auto"/>
              <w:bottom w:val="single" w:sz="4" w:space="0" w:color="auto"/>
              <w:right w:val="single" w:sz="4" w:space="0" w:color="auto"/>
            </w:tcBorders>
          </w:tcPr>
          <w:p w14:paraId="2DA9DAAD"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6836F6D0"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FA783D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7879E017" w14:textId="77777777" w:rsidR="00D97121" w:rsidRPr="005B00C6" w:rsidRDefault="00D97121" w:rsidP="00417D3C">
            <w:pPr>
              <w:pStyle w:val="TAC"/>
            </w:pPr>
          </w:p>
        </w:tc>
      </w:tr>
      <w:tr w:rsidR="00585F58" w:rsidRPr="005B00C6" w14:paraId="668C3BD7" w14:textId="77777777" w:rsidTr="00FA72F8">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10134C90" w14:textId="77777777" w:rsidR="00585F58" w:rsidRPr="005B00C6" w:rsidRDefault="00585F58" w:rsidP="00FA72F8">
            <w:pPr>
              <w:pStyle w:val="TAL"/>
            </w:pPr>
            <w:r w:rsidRPr="005B00C6">
              <w:t>CA_</w:t>
            </w:r>
            <w:r w:rsidRPr="005B00C6">
              <w:rPr>
                <w:lang w:eastAsia="zh-CN"/>
              </w:rPr>
              <w:t>n77D</w:t>
            </w:r>
          </w:p>
        </w:tc>
        <w:tc>
          <w:tcPr>
            <w:tcW w:w="629" w:type="pct"/>
            <w:tcBorders>
              <w:top w:val="single" w:sz="4" w:space="0" w:color="auto"/>
              <w:left w:val="single" w:sz="4" w:space="0" w:color="auto"/>
              <w:bottom w:val="single" w:sz="4" w:space="0" w:color="auto"/>
              <w:right w:val="single" w:sz="4" w:space="0" w:color="auto"/>
            </w:tcBorders>
          </w:tcPr>
          <w:p w14:paraId="4F6CED61" w14:textId="77777777" w:rsidR="00585F58" w:rsidRPr="005B00C6" w:rsidRDefault="00585F58" w:rsidP="00FA72F8">
            <w:pPr>
              <w:pStyle w:val="TAC"/>
            </w:pPr>
            <w:r w:rsidRPr="005B00C6">
              <w:t>Rel-1</w:t>
            </w:r>
            <w:r w:rsidRPr="005B00C6">
              <w:rPr>
                <w:lang w:eastAsia="zh-CN"/>
              </w:rPr>
              <w:t>6</w:t>
            </w:r>
          </w:p>
        </w:tc>
        <w:tc>
          <w:tcPr>
            <w:tcW w:w="249" w:type="pct"/>
            <w:tcBorders>
              <w:top w:val="single" w:sz="4" w:space="0" w:color="auto"/>
              <w:left w:val="single" w:sz="4" w:space="0" w:color="auto"/>
              <w:bottom w:val="single" w:sz="4" w:space="0" w:color="auto"/>
              <w:right w:val="single" w:sz="4" w:space="0" w:color="auto"/>
            </w:tcBorders>
          </w:tcPr>
          <w:p w14:paraId="20DB7D81" w14:textId="77777777" w:rsidR="00585F58" w:rsidRPr="005B00C6" w:rsidRDefault="00585F58" w:rsidP="00FA72F8">
            <w:pPr>
              <w:pStyle w:val="TAC"/>
            </w:pPr>
          </w:p>
        </w:tc>
        <w:tc>
          <w:tcPr>
            <w:tcW w:w="1278" w:type="pct"/>
            <w:tcBorders>
              <w:top w:val="single" w:sz="4" w:space="0" w:color="auto"/>
              <w:left w:val="single" w:sz="4" w:space="0" w:color="auto"/>
              <w:bottom w:val="single" w:sz="4" w:space="0" w:color="auto"/>
              <w:right w:val="single" w:sz="4" w:space="0" w:color="auto"/>
            </w:tcBorders>
          </w:tcPr>
          <w:p w14:paraId="1F6A7A7C" w14:textId="77777777" w:rsidR="00585F58" w:rsidRPr="005B00C6" w:rsidRDefault="00585F58" w:rsidP="00FA72F8">
            <w:pPr>
              <w:pStyle w:val="TAC"/>
            </w:pPr>
          </w:p>
        </w:tc>
        <w:tc>
          <w:tcPr>
            <w:tcW w:w="1559" w:type="pct"/>
            <w:tcBorders>
              <w:top w:val="single" w:sz="4" w:space="0" w:color="auto"/>
              <w:left w:val="single" w:sz="4" w:space="0" w:color="auto"/>
              <w:bottom w:val="single" w:sz="4" w:space="0" w:color="auto"/>
              <w:right w:val="single" w:sz="4" w:space="0" w:color="auto"/>
            </w:tcBorders>
          </w:tcPr>
          <w:p w14:paraId="52E99880" w14:textId="77777777" w:rsidR="00585F58" w:rsidRPr="005B00C6" w:rsidRDefault="00585F58" w:rsidP="00FA72F8">
            <w:pPr>
              <w:pStyle w:val="TAC"/>
            </w:pPr>
          </w:p>
        </w:tc>
      </w:tr>
      <w:tr w:rsidR="00D45C61" w:rsidRPr="005B00C6" w14:paraId="0C21F77A" w14:textId="77777777" w:rsidTr="005A498A">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CE0A30A" w14:textId="77777777" w:rsidR="00D45C61" w:rsidRPr="005B00C6" w:rsidRDefault="00D45C61" w:rsidP="005A498A">
            <w:pPr>
              <w:pStyle w:val="TAL"/>
              <w:rPr>
                <w:lang w:eastAsia="zh-CN"/>
              </w:rPr>
            </w:pPr>
            <w:r w:rsidRPr="005B00C6">
              <w:rPr>
                <w:lang w:eastAsia="zh-CN"/>
              </w:rPr>
              <w:t>CA_n78B</w:t>
            </w:r>
          </w:p>
        </w:tc>
        <w:tc>
          <w:tcPr>
            <w:tcW w:w="629" w:type="pct"/>
            <w:tcBorders>
              <w:top w:val="single" w:sz="4" w:space="0" w:color="auto"/>
              <w:left w:val="single" w:sz="4" w:space="0" w:color="auto"/>
              <w:bottom w:val="single" w:sz="4" w:space="0" w:color="auto"/>
              <w:right w:val="single" w:sz="4" w:space="0" w:color="auto"/>
            </w:tcBorders>
          </w:tcPr>
          <w:p w14:paraId="40DB7ABE" w14:textId="77777777" w:rsidR="00D45C61" w:rsidRPr="005B00C6" w:rsidRDefault="00D45C61" w:rsidP="005A498A">
            <w:pPr>
              <w:pStyle w:val="TAC"/>
              <w:rPr>
                <w:lang w:eastAsia="zh-CN"/>
              </w:rPr>
            </w:pPr>
            <w:r w:rsidRPr="005B00C6">
              <w:rPr>
                <w:lang w:eastAsia="zh-CN"/>
              </w:rPr>
              <w:t>Rel-16</w:t>
            </w:r>
          </w:p>
        </w:tc>
        <w:tc>
          <w:tcPr>
            <w:tcW w:w="249" w:type="pct"/>
            <w:tcBorders>
              <w:top w:val="single" w:sz="4" w:space="0" w:color="auto"/>
              <w:left w:val="single" w:sz="4" w:space="0" w:color="auto"/>
              <w:bottom w:val="single" w:sz="4" w:space="0" w:color="auto"/>
              <w:right w:val="single" w:sz="4" w:space="0" w:color="auto"/>
            </w:tcBorders>
          </w:tcPr>
          <w:p w14:paraId="3F00A922" w14:textId="77777777" w:rsidR="00D45C61" w:rsidRPr="005B00C6" w:rsidRDefault="00D45C61" w:rsidP="005A498A">
            <w:pPr>
              <w:pStyle w:val="TAC"/>
            </w:pPr>
          </w:p>
        </w:tc>
        <w:tc>
          <w:tcPr>
            <w:tcW w:w="1278" w:type="pct"/>
            <w:tcBorders>
              <w:top w:val="single" w:sz="4" w:space="0" w:color="auto"/>
              <w:left w:val="single" w:sz="4" w:space="0" w:color="auto"/>
              <w:bottom w:val="single" w:sz="4" w:space="0" w:color="auto"/>
              <w:right w:val="single" w:sz="4" w:space="0" w:color="auto"/>
            </w:tcBorders>
          </w:tcPr>
          <w:p w14:paraId="17655C97" w14:textId="77777777" w:rsidR="00D45C61" w:rsidRPr="005B00C6" w:rsidRDefault="00D45C61" w:rsidP="005A498A">
            <w:pPr>
              <w:pStyle w:val="TAC"/>
            </w:pPr>
          </w:p>
        </w:tc>
        <w:tc>
          <w:tcPr>
            <w:tcW w:w="1559" w:type="pct"/>
            <w:tcBorders>
              <w:top w:val="single" w:sz="4" w:space="0" w:color="auto"/>
              <w:left w:val="single" w:sz="4" w:space="0" w:color="auto"/>
              <w:bottom w:val="single" w:sz="4" w:space="0" w:color="auto"/>
              <w:right w:val="single" w:sz="4" w:space="0" w:color="auto"/>
            </w:tcBorders>
          </w:tcPr>
          <w:p w14:paraId="269DBB2A" w14:textId="77777777" w:rsidR="00D45C61" w:rsidRPr="005B00C6" w:rsidRDefault="00D45C61" w:rsidP="005A498A">
            <w:pPr>
              <w:pStyle w:val="TAC"/>
            </w:pPr>
          </w:p>
        </w:tc>
      </w:tr>
      <w:tr w:rsidR="00D97121" w:rsidRPr="005B00C6" w14:paraId="1C0E7E79" w14:textId="77777777" w:rsidTr="00D45C61">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0E1FC629" w14:textId="77777777" w:rsidR="00D97121" w:rsidRPr="005B00C6" w:rsidRDefault="00D97121" w:rsidP="00417D3C">
            <w:pPr>
              <w:pStyle w:val="TAL"/>
              <w:rPr>
                <w:lang w:eastAsia="zh-CN"/>
              </w:rPr>
            </w:pPr>
            <w:r w:rsidRPr="005B00C6">
              <w:t>CA_</w:t>
            </w:r>
            <w:r w:rsidRPr="005B00C6">
              <w:rPr>
                <w:lang w:eastAsia="zh-CN"/>
              </w:rPr>
              <w:t>n78C</w:t>
            </w:r>
          </w:p>
        </w:tc>
        <w:tc>
          <w:tcPr>
            <w:tcW w:w="629" w:type="pct"/>
            <w:tcBorders>
              <w:top w:val="single" w:sz="4" w:space="0" w:color="auto"/>
              <w:left w:val="single" w:sz="4" w:space="0" w:color="auto"/>
              <w:bottom w:val="single" w:sz="4" w:space="0" w:color="auto"/>
              <w:right w:val="single" w:sz="4" w:space="0" w:color="auto"/>
            </w:tcBorders>
          </w:tcPr>
          <w:p w14:paraId="7401C744"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03467AA3"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41DB674D"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1916D5A3" w14:textId="77777777" w:rsidR="00D97121" w:rsidRPr="005B00C6" w:rsidRDefault="00D97121" w:rsidP="00417D3C">
            <w:pPr>
              <w:pStyle w:val="TAC"/>
            </w:pPr>
          </w:p>
        </w:tc>
      </w:tr>
      <w:tr w:rsidR="00585F58" w:rsidRPr="005B00C6" w14:paraId="79AEDC4B" w14:textId="77777777" w:rsidTr="00FA72F8">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73169A88" w14:textId="77777777" w:rsidR="00585F58" w:rsidRPr="005B00C6" w:rsidRDefault="00585F58" w:rsidP="00FA72F8">
            <w:pPr>
              <w:pStyle w:val="TAL"/>
            </w:pPr>
            <w:r w:rsidRPr="005B00C6">
              <w:t>CA_</w:t>
            </w:r>
            <w:r w:rsidRPr="005B00C6">
              <w:rPr>
                <w:lang w:eastAsia="zh-CN"/>
              </w:rPr>
              <w:t>n78D</w:t>
            </w:r>
          </w:p>
        </w:tc>
        <w:tc>
          <w:tcPr>
            <w:tcW w:w="629" w:type="pct"/>
            <w:tcBorders>
              <w:top w:val="single" w:sz="4" w:space="0" w:color="auto"/>
              <w:left w:val="single" w:sz="4" w:space="0" w:color="auto"/>
              <w:bottom w:val="single" w:sz="4" w:space="0" w:color="auto"/>
              <w:right w:val="single" w:sz="4" w:space="0" w:color="auto"/>
            </w:tcBorders>
          </w:tcPr>
          <w:p w14:paraId="4533448C" w14:textId="77777777" w:rsidR="00585F58" w:rsidRPr="005B00C6" w:rsidRDefault="00585F58" w:rsidP="00FA72F8">
            <w:pPr>
              <w:pStyle w:val="TAC"/>
            </w:pPr>
            <w:r w:rsidRPr="005B00C6">
              <w:t>Rel-1</w:t>
            </w:r>
            <w:r w:rsidRPr="005B00C6">
              <w:rPr>
                <w:lang w:eastAsia="zh-CN"/>
              </w:rPr>
              <w:t>6</w:t>
            </w:r>
          </w:p>
        </w:tc>
        <w:tc>
          <w:tcPr>
            <w:tcW w:w="249" w:type="pct"/>
            <w:tcBorders>
              <w:top w:val="single" w:sz="4" w:space="0" w:color="auto"/>
              <w:left w:val="single" w:sz="4" w:space="0" w:color="auto"/>
              <w:bottom w:val="single" w:sz="4" w:space="0" w:color="auto"/>
              <w:right w:val="single" w:sz="4" w:space="0" w:color="auto"/>
            </w:tcBorders>
          </w:tcPr>
          <w:p w14:paraId="5AD9937D" w14:textId="77777777" w:rsidR="00585F58" w:rsidRPr="005B00C6" w:rsidRDefault="00585F58" w:rsidP="00FA72F8">
            <w:pPr>
              <w:pStyle w:val="TAC"/>
            </w:pPr>
          </w:p>
        </w:tc>
        <w:tc>
          <w:tcPr>
            <w:tcW w:w="1278" w:type="pct"/>
            <w:tcBorders>
              <w:top w:val="single" w:sz="4" w:space="0" w:color="auto"/>
              <w:left w:val="single" w:sz="4" w:space="0" w:color="auto"/>
              <w:bottom w:val="single" w:sz="4" w:space="0" w:color="auto"/>
              <w:right w:val="single" w:sz="4" w:space="0" w:color="auto"/>
            </w:tcBorders>
          </w:tcPr>
          <w:p w14:paraId="67FBFA13" w14:textId="77777777" w:rsidR="00585F58" w:rsidRPr="005B00C6" w:rsidRDefault="00585F58" w:rsidP="00FA72F8">
            <w:pPr>
              <w:pStyle w:val="TAC"/>
            </w:pPr>
          </w:p>
        </w:tc>
        <w:tc>
          <w:tcPr>
            <w:tcW w:w="1559" w:type="pct"/>
            <w:tcBorders>
              <w:top w:val="single" w:sz="4" w:space="0" w:color="auto"/>
              <w:left w:val="single" w:sz="4" w:space="0" w:color="auto"/>
              <w:bottom w:val="single" w:sz="4" w:space="0" w:color="auto"/>
              <w:right w:val="single" w:sz="4" w:space="0" w:color="auto"/>
            </w:tcBorders>
          </w:tcPr>
          <w:p w14:paraId="48B598AC" w14:textId="77777777" w:rsidR="00585F58" w:rsidRPr="005B00C6" w:rsidRDefault="00585F58" w:rsidP="00FA72F8">
            <w:pPr>
              <w:pStyle w:val="TAC"/>
            </w:pPr>
          </w:p>
        </w:tc>
      </w:tr>
      <w:tr w:rsidR="00D97121" w:rsidRPr="005B00C6" w14:paraId="26B537E8" w14:textId="77777777" w:rsidTr="00D45C61">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44612F8" w14:textId="77777777" w:rsidR="00D97121" w:rsidRPr="005B00C6" w:rsidRDefault="00D97121" w:rsidP="00417D3C">
            <w:pPr>
              <w:pStyle w:val="TAL"/>
            </w:pPr>
            <w:r w:rsidRPr="005B00C6">
              <w:t>CA_</w:t>
            </w:r>
            <w:r w:rsidRPr="005B00C6">
              <w:rPr>
                <w:lang w:eastAsia="zh-CN"/>
              </w:rPr>
              <w:t>n79</w:t>
            </w:r>
            <w:r w:rsidRPr="005B00C6">
              <w:t>C</w:t>
            </w:r>
          </w:p>
        </w:tc>
        <w:tc>
          <w:tcPr>
            <w:tcW w:w="629" w:type="pct"/>
            <w:tcBorders>
              <w:top w:val="single" w:sz="4" w:space="0" w:color="auto"/>
              <w:left w:val="single" w:sz="4" w:space="0" w:color="auto"/>
              <w:bottom w:val="single" w:sz="4" w:space="0" w:color="auto"/>
              <w:right w:val="single" w:sz="4" w:space="0" w:color="auto"/>
            </w:tcBorders>
          </w:tcPr>
          <w:p w14:paraId="4F529952" w14:textId="77777777" w:rsidR="00D97121" w:rsidRPr="005B00C6" w:rsidRDefault="00D97121" w:rsidP="00417D3C">
            <w:pPr>
              <w:pStyle w:val="TAC"/>
              <w:rPr>
                <w:lang w:eastAsia="zh-CN"/>
              </w:rPr>
            </w:pPr>
            <w:r w:rsidRPr="005B00C6">
              <w:t>Rel-1</w:t>
            </w:r>
            <w:r w:rsidRPr="005B00C6">
              <w:rPr>
                <w:lang w:eastAsia="zh-CN"/>
              </w:rPr>
              <w:t>5</w:t>
            </w:r>
          </w:p>
        </w:tc>
        <w:tc>
          <w:tcPr>
            <w:tcW w:w="249" w:type="pct"/>
            <w:tcBorders>
              <w:top w:val="single" w:sz="4" w:space="0" w:color="auto"/>
              <w:left w:val="single" w:sz="4" w:space="0" w:color="auto"/>
              <w:bottom w:val="single" w:sz="4" w:space="0" w:color="auto"/>
              <w:right w:val="single" w:sz="4" w:space="0" w:color="auto"/>
            </w:tcBorders>
          </w:tcPr>
          <w:p w14:paraId="2ED0C7D7"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1A8F4FE9"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06F95818" w14:textId="77777777" w:rsidR="00D97121" w:rsidRPr="005B00C6" w:rsidRDefault="00D97121" w:rsidP="00417D3C">
            <w:pPr>
              <w:pStyle w:val="TAC"/>
            </w:pPr>
          </w:p>
        </w:tc>
      </w:tr>
      <w:tr w:rsidR="00D97121" w:rsidRPr="005B00C6" w14:paraId="279E37CD" w14:textId="77777777" w:rsidTr="00D45C61">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112E990C" w14:textId="77777777" w:rsidR="00D97121" w:rsidRPr="005B00C6" w:rsidRDefault="00D97121" w:rsidP="00417D3C">
            <w:pPr>
              <w:pStyle w:val="TAL"/>
              <w:rPr>
                <w:lang w:eastAsia="zh-CN"/>
              </w:rPr>
            </w:pPr>
            <w:r w:rsidRPr="005B00C6">
              <w:t>CA_</w:t>
            </w:r>
            <w:r w:rsidRPr="005B00C6">
              <w:rPr>
                <w:lang w:eastAsia="zh-CN"/>
              </w:rPr>
              <w:t>n79D</w:t>
            </w:r>
          </w:p>
        </w:tc>
        <w:tc>
          <w:tcPr>
            <w:tcW w:w="629" w:type="pct"/>
            <w:tcBorders>
              <w:top w:val="single" w:sz="4" w:space="0" w:color="auto"/>
              <w:left w:val="single" w:sz="4" w:space="0" w:color="auto"/>
              <w:bottom w:val="single" w:sz="4" w:space="0" w:color="auto"/>
              <w:right w:val="single" w:sz="4" w:space="0" w:color="auto"/>
            </w:tcBorders>
          </w:tcPr>
          <w:p w14:paraId="43B22C10" w14:textId="77777777" w:rsidR="00D97121" w:rsidRPr="005B00C6" w:rsidRDefault="00D97121" w:rsidP="00417D3C">
            <w:pPr>
              <w:pStyle w:val="TAC"/>
            </w:pPr>
            <w:r w:rsidRPr="005B00C6">
              <w:t>Rel-</w:t>
            </w:r>
            <w:r w:rsidR="00585F58" w:rsidRPr="005B00C6">
              <w:rPr>
                <w:lang w:eastAsia="zh-CN"/>
              </w:rPr>
              <w:t>16</w:t>
            </w:r>
          </w:p>
        </w:tc>
        <w:tc>
          <w:tcPr>
            <w:tcW w:w="249" w:type="pct"/>
            <w:tcBorders>
              <w:top w:val="single" w:sz="4" w:space="0" w:color="auto"/>
              <w:left w:val="single" w:sz="4" w:space="0" w:color="auto"/>
              <w:bottom w:val="single" w:sz="4" w:space="0" w:color="auto"/>
              <w:right w:val="single" w:sz="4" w:space="0" w:color="auto"/>
            </w:tcBorders>
          </w:tcPr>
          <w:p w14:paraId="25513F53" w14:textId="77777777" w:rsidR="00D97121" w:rsidRPr="005B00C6" w:rsidRDefault="00D97121" w:rsidP="00417D3C">
            <w:pPr>
              <w:pStyle w:val="TAC"/>
            </w:pPr>
          </w:p>
        </w:tc>
        <w:tc>
          <w:tcPr>
            <w:tcW w:w="1278" w:type="pct"/>
            <w:tcBorders>
              <w:top w:val="single" w:sz="4" w:space="0" w:color="auto"/>
              <w:left w:val="single" w:sz="4" w:space="0" w:color="auto"/>
              <w:bottom w:val="single" w:sz="4" w:space="0" w:color="auto"/>
              <w:right w:val="single" w:sz="4" w:space="0" w:color="auto"/>
            </w:tcBorders>
          </w:tcPr>
          <w:p w14:paraId="38F72101" w14:textId="77777777" w:rsidR="00D97121" w:rsidRPr="005B00C6" w:rsidRDefault="00D97121" w:rsidP="00417D3C">
            <w:pPr>
              <w:pStyle w:val="TAC"/>
            </w:pPr>
          </w:p>
        </w:tc>
        <w:tc>
          <w:tcPr>
            <w:tcW w:w="1559" w:type="pct"/>
            <w:tcBorders>
              <w:top w:val="single" w:sz="4" w:space="0" w:color="auto"/>
              <w:left w:val="single" w:sz="4" w:space="0" w:color="auto"/>
              <w:bottom w:val="single" w:sz="4" w:space="0" w:color="auto"/>
              <w:right w:val="single" w:sz="4" w:space="0" w:color="auto"/>
            </w:tcBorders>
          </w:tcPr>
          <w:p w14:paraId="7BB9F2A2" w14:textId="77777777" w:rsidR="00D97121" w:rsidRPr="005B00C6" w:rsidRDefault="00D97121" w:rsidP="00417D3C">
            <w:pPr>
              <w:pStyle w:val="TAC"/>
            </w:pPr>
          </w:p>
        </w:tc>
      </w:tr>
      <w:tr w:rsidR="00D97121" w:rsidRPr="005B00C6" w14:paraId="0EA7F0A9" w14:textId="77777777" w:rsidTr="00417D3C">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7BCF6C31" w14:textId="77777777" w:rsidR="00D97121" w:rsidRPr="005B00C6" w:rsidRDefault="00D97121" w:rsidP="00417D3C">
            <w:pPr>
              <w:pStyle w:val="TAN"/>
            </w:pPr>
            <w:r w:rsidRPr="005B00C6">
              <w:t>Note 1:</w:t>
            </w:r>
            <w:r w:rsidRPr="005B00C6">
              <w:tab/>
              <w:t>Notation used for intra-band contiguous CA Bands is according to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 e.g. ‘CA_</w:t>
            </w:r>
            <w:r w:rsidRPr="005B00C6">
              <w:rPr>
                <w:lang w:eastAsia="zh-CN"/>
              </w:rPr>
              <w:t>n77</w:t>
            </w:r>
            <w:r w:rsidRPr="005B00C6">
              <w:t xml:space="preserve">C’ indicates CA operation on </w:t>
            </w:r>
            <w:r w:rsidRPr="005B00C6">
              <w:rPr>
                <w:lang w:eastAsia="zh-CN"/>
              </w:rPr>
              <w:t>NR</w:t>
            </w:r>
            <w:r w:rsidRPr="005B00C6">
              <w:t xml:space="preserve"> band </w:t>
            </w:r>
            <w:r w:rsidRPr="005B00C6">
              <w:rPr>
                <w:lang w:eastAsia="zh-CN"/>
              </w:rPr>
              <w:t>n77</w:t>
            </w:r>
            <w:r w:rsidRPr="005B00C6">
              <w:t xml:space="preserve"> with DL CA Bandwidth Class C.</w:t>
            </w:r>
          </w:p>
          <w:p w14:paraId="5F7680E5" w14:textId="429A2051" w:rsidR="00D97121" w:rsidRPr="005B00C6" w:rsidRDefault="00D97121" w:rsidP="00417D3C">
            <w:pPr>
              <w:pStyle w:val="TAN"/>
            </w:pPr>
            <w:r w:rsidRPr="005B00C6">
              <w:t>Note 2:</w:t>
            </w:r>
            <w:r w:rsidRPr="005B00C6">
              <w:tab/>
              <w:t xml:space="preserve">The UL CA capabilities as per Table </w:t>
            </w:r>
            <w:r w:rsidR="00C06A6E" w:rsidRPr="005B00C6">
              <w:t>A.4.3.2A.</w:t>
            </w:r>
            <w:r w:rsidR="00585F58" w:rsidRPr="005B00C6">
              <w:t>2.</w:t>
            </w:r>
            <w:r w:rsidR="00C06A6E" w:rsidRPr="005B00C6">
              <w:t>1-2</w:t>
            </w:r>
            <w:r w:rsidRPr="005B00C6">
              <w:t xml:space="preserve"> can be supported on a single </w:t>
            </w:r>
            <w:r w:rsidR="00454C43" w:rsidRPr="005B00C6">
              <w:t>band</w:t>
            </w:r>
            <w:r w:rsidR="005D72E7" w:rsidRPr="005B00C6">
              <w:t>.</w:t>
            </w:r>
            <w:r w:rsidRPr="005B00C6">
              <w:t xml:space="preserve"> The UE supplier shall indicate all supported UL CA Bandwidth Class(es), in uplink of the supported CA Band(s),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 For this release of specification valid choices are ’N’, ‘</w:t>
            </w:r>
            <w:proofErr w:type="spellStart"/>
            <w:r w:rsidR="00C06A6E" w:rsidRPr="005B00C6">
              <w:t>n</w:t>
            </w:r>
            <w:r w:rsidRPr="005B00C6">
              <w:t>XB</w:t>
            </w:r>
            <w:proofErr w:type="spellEnd"/>
            <w:r w:rsidRPr="005B00C6">
              <w:t>’</w:t>
            </w:r>
            <w:r w:rsidR="00585F58" w:rsidRPr="005B00C6">
              <w:t xml:space="preserve"> </w:t>
            </w:r>
            <w:r w:rsidR="00B1496E" w:rsidRPr="005B00C6">
              <w:t xml:space="preserve">and </w:t>
            </w:r>
            <w:r w:rsidR="00585F58" w:rsidRPr="005B00C6">
              <w:t>‘</w:t>
            </w:r>
            <w:proofErr w:type="spellStart"/>
            <w:r w:rsidR="00585F58" w:rsidRPr="005B00C6">
              <w:t>nXC</w:t>
            </w:r>
            <w:proofErr w:type="spellEnd"/>
            <w:r w:rsidR="00585F58" w:rsidRPr="005B00C6">
              <w:t>’</w:t>
            </w:r>
            <w:r w:rsidRPr="005B00C6">
              <w:t xml:space="preserve">, where </w:t>
            </w:r>
            <w:proofErr w:type="spellStart"/>
            <w:r w:rsidR="00585F58" w:rsidRPr="005B00C6">
              <w:t>n</w:t>
            </w:r>
            <w:r w:rsidRPr="005B00C6">
              <w:t>X</w:t>
            </w:r>
            <w:proofErr w:type="spellEnd"/>
            <w:r w:rsidRPr="005B00C6">
              <w:t xml:space="preserve"> is the </w:t>
            </w:r>
            <w:r w:rsidR="00585F58" w:rsidRPr="005B00C6">
              <w:t xml:space="preserve">NR </w:t>
            </w:r>
            <w:r w:rsidRPr="005B00C6">
              <w:t>band. For example, for CA_</w:t>
            </w:r>
            <w:r w:rsidR="00C06A6E" w:rsidRPr="005B00C6">
              <w:t>n1B</w:t>
            </w:r>
            <w:r w:rsidRPr="005B00C6">
              <w:t xml:space="preserve">, </w:t>
            </w:r>
            <w:r w:rsidR="00585F58" w:rsidRPr="005B00C6">
              <w:t>’N’</w:t>
            </w:r>
            <w:r w:rsidRPr="005B00C6">
              <w:t xml:space="preserve"> would mean only DL CA, ‘</w:t>
            </w:r>
            <w:r w:rsidR="00C06A6E" w:rsidRPr="005B00C6">
              <w:t>n</w:t>
            </w:r>
            <w:r w:rsidRPr="005B00C6">
              <w:t>1</w:t>
            </w:r>
            <w:r w:rsidR="00C06A6E" w:rsidRPr="005B00C6">
              <w:t>B</w:t>
            </w:r>
            <w:r w:rsidRPr="005B00C6">
              <w:t>’ would mean both DL and UL CA.</w:t>
            </w:r>
          </w:p>
          <w:p w14:paraId="603BBD03" w14:textId="77777777" w:rsidR="00D97121" w:rsidRPr="005B00C6" w:rsidRDefault="00D97121" w:rsidP="00417D3C">
            <w:pPr>
              <w:pStyle w:val="TAN"/>
            </w:pPr>
            <w:r w:rsidRPr="005B00C6">
              <w:t>Note 3:</w:t>
            </w:r>
            <w:r w:rsidRPr="005B00C6">
              <w:tab/>
              <w:t>The UE supplier shall indicate the supported Bandwidth Combination Set(s) as per TS 3</w:t>
            </w:r>
            <w:r w:rsidRPr="005B00C6">
              <w:rPr>
                <w:lang w:eastAsia="zh-CN"/>
              </w:rPr>
              <w:t>8</w:t>
            </w:r>
            <w:r w:rsidRPr="005B00C6">
              <w:t>.101</w:t>
            </w:r>
            <w:r w:rsidRPr="005B00C6">
              <w:rPr>
                <w:lang w:eastAsia="zh-CN"/>
              </w:rPr>
              <w:t>-1</w:t>
            </w:r>
            <w:r w:rsidRPr="005B00C6">
              <w:t xml:space="preserve"> [2</w:t>
            </w:r>
            <w:r w:rsidRPr="005B00C6">
              <w:rPr>
                <w:lang w:eastAsia="zh-CN"/>
              </w:rPr>
              <w:t>3</w:t>
            </w:r>
            <w:r w:rsidRPr="005B00C6">
              <w:t>] Table 5.</w:t>
            </w:r>
            <w:r w:rsidRPr="005B00C6">
              <w:rPr>
                <w:lang w:eastAsia="zh-CN"/>
              </w:rPr>
              <w:t>5</w:t>
            </w:r>
            <w:r w:rsidRPr="005B00C6">
              <w:t>A.1-1.</w:t>
            </w:r>
          </w:p>
          <w:p w14:paraId="6ECF048A" w14:textId="4EECD56A" w:rsidR="00D97121" w:rsidRPr="005B00C6" w:rsidRDefault="00D97121" w:rsidP="00417D3C">
            <w:pPr>
              <w:pStyle w:val="TAN"/>
            </w:pPr>
            <w:r w:rsidRPr="005B00C6">
              <w:t>Note 4:</w:t>
            </w:r>
            <w:r w:rsidRPr="005B00C6">
              <w:tab/>
            </w:r>
            <w:r w:rsidR="00872F29" w:rsidRPr="005B00C6">
              <w:rPr>
                <w:lang w:eastAsia="zh-CN"/>
              </w:rPr>
              <w:t>V</w:t>
            </w:r>
            <w:r w:rsidR="00872F29" w:rsidRPr="005B00C6">
              <w:t>oid.</w:t>
            </w:r>
          </w:p>
          <w:p w14:paraId="60FFDEFA" w14:textId="5C3FFFBC" w:rsidR="00872F29" w:rsidRPr="005B00C6" w:rsidRDefault="00D97121" w:rsidP="00872F29">
            <w:pPr>
              <w:pStyle w:val="TAN"/>
            </w:pPr>
            <w:r w:rsidRPr="005B00C6">
              <w:t>Note 5:</w:t>
            </w:r>
            <w:r w:rsidRPr="005B00C6">
              <w:tab/>
            </w:r>
            <w:r w:rsidR="00872F29" w:rsidRPr="005B00C6">
              <w:rPr>
                <w:lang w:eastAsia="zh-CN"/>
              </w:rPr>
              <w:t>See UL(</w:t>
            </w:r>
            <w:proofErr w:type="spellStart"/>
            <w:r w:rsidR="00872F29" w:rsidRPr="005B00C6">
              <w:rPr>
                <w:i/>
                <w:lang w:eastAsia="zh-CN"/>
              </w:rPr>
              <w:t>table_index</w:t>
            </w:r>
            <w:proofErr w:type="spellEnd"/>
            <w:r w:rsidR="00872F29" w:rsidRPr="005B00C6">
              <w:rPr>
                <w:lang w:eastAsia="zh-CN"/>
              </w:rPr>
              <w:t xml:space="preserve">) in </w:t>
            </w:r>
            <w:r w:rsidR="005E7C7F" w:rsidRPr="005B00C6">
              <w:rPr>
                <w:lang w:eastAsia="zh-CN"/>
              </w:rPr>
              <w:t xml:space="preserve">Note 1 of Table 4.0-3 and </w:t>
            </w:r>
            <w:proofErr w:type="spellStart"/>
            <w:r w:rsidR="005E7C7F" w:rsidRPr="005B00C6">
              <w:rPr>
                <w:lang w:eastAsia="zh-CN"/>
              </w:rPr>
              <w:t>UL_</w:t>
            </w:r>
            <w:r w:rsidR="005E7C7F" w:rsidRPr="005B00C6">
              <w:rPr>
                <w:i/>
                <w:lang w:eastAsia="zh-CN"/>
              </w:rPr>
              <w:t>n</w:t>
            </w:r>
            <w:r w:rsidR="005E7C7F" w:rsidRPr="005B00C6">
              <w:rPr>
                <w:lang w:eastAsia="zh-CN"/>
              </w:rPr>
              <w:t>CC</w:t>
            </w:r>
            <w:proofErr w:type="spellEnd"/>
            <w:r w:rsidR="005E7C7F" w:rsidRPr="005B00C6">
              <w:rPr>
                <w:lang w:eastAsia="zh-CN"/>
              </w:rPr>
              <w:t>(</w:t>
            </w:r>
            <w:proofErr w:type="spellStart"/>
            <w:r w:rsidR="005E7C7F" w:rsidRPr="005B00C6">
              <w:rPr>
                <w:i/>
                <w:lang w:eastAsia="zh-CN"/>
              </w:rPr>
              <w:t>table_index</w:t>
            </w:r>
            <w:proofErr w:type="spellEnd"/>
            <w:r w:rsidR="005E7C7F" w:rsidRPr="005B00C6">
              <w:rPr>
                <w:lang w:eastAsia="zh-CN"/>
              </w:rPr>
              <w:t xml:space="preserve">) in Note 2 of Table 4.0-3 </w:t>
            </w:r>
            <w:r w:rsidR="00872F29" w:rsidRPr="005B00C6">
              <w:rPr>
                <w:lang w:eastAsia="zh-CN"/>
              </w:rPr>
              <w:t>in TS 38.522 [9].</w:t>
            </w:r>
          </w:p>
          <w:p w14:paraId="2C6451B3" w14:textId="77777777" w:rsidR="005E7C7F" w:rsidRPr="005B00C6" w:rsidRDefault="00872F29" w:rsidP="005E7C7F">
            <w:pPr>
              <w:pStyle w:val="TAN"/>
            </w:pPr>
            <w:r w:rsidRPr="005B00C6">
              <w:t>Note 6:</w:t>
            </w:r>
            <w:r w:rsidRPr="005B00C6">
              <w:tab/>
              <w:t>A UE that supports NR Band n66 (Table A.4.3.1-1) and CA operation in any CA band shall also support the DL CA configurations CA_n66B and CA_n66(2A), as per Note 7, in Table 5.2-1, in TS 38.521-1 [5].</w:t>
            </w:r>
          </w:p>
          <w:p w14:paraId="4419037F" w14:textId="4971F9B7" w:rsidR="00D97121" w:rsidRPr="005B00C6" w:rsidRDefault="005E7C7F" w:rsidP="005E7C7F">
            <w:pPr>
              <w:pStyle w:val="TAN"/>
            </w:pPr>
            <w:r w:rsidRPr="005B00C6">
              <w:rPr>
                <w:rFonts w:eastAsia="PMingLiU"/>
              </w:rPr>
              <w:t>Note 7:</w:t>
            </w:r>
            <w:r w:rsidRPr="005B00C6">
              <w:rPr>
                <w:rFonts w:eastAsia="PMingLiU"/>
              </w:rPr>
              <w:tab/>
              <w:t xml:space="preserve">See </w:t>
            </w:r>
            <w:proofErr w:type="spellStart"/>
            <w:r w:rsidRPr="005B00C6">
              <w:rPr>
                <w:rFonts w:eastAsia="PMingLiU"/>
              </w:rPr>
              <w:t>DL_</w:t>
            </w:r>
            <w:r w:rsidRPr="005B00C6">
              <w:rPr>
                <w:rFonts w:eastAsia="PMingLiU"/>
                <w:i/>
              </w:rPr>
              <w:t>n</w:t>
            </w:r>
            <w:r w:rsidRPr="005B00C6">
              <w:rPr>
                <w:rFonts w:eastAsia="PMingLiU"/>
              </w:rPr>
              <w:t>CC</w:t>
            </w:r>
            <w:proofErr w:type="spellEnd"/>
            <w:r w:rsidRPr="005B00C6">
              <w:rPr>
                <w:rFonts w:eastAsia="PMingLiU"/>
              </w:rPr>
              <w:t>(</w:t>
            </w:r>
            <w:proofErr w:type="spellStart"/>
            <w:r w:rsidRPr="005B00C6">
              <w:rPr>
                <w:rFonts w:eastAsia="PMingLiU"/>
                <w:i/>
              </w:rPr>
              <w:t>table_index</w:t>
            </w:r>
            <w:proofErr w:type="spellEnd"/>
            <w:r w:rsidRPr="005B00C6">
              <w:rPr>
                <w:rFonts w:eastAsia="PMingLiU"/>
              </w:rPr>
              <w:t>) in Note 4 of Table 4.0-3 in TS 38.522 [9].</w:t>
            </w:r>
          </w:p>
        </w:tc>
      </w:tr>
    </w:tbl>
    <w:p w14:paraId="0AD54501" w14:textId="77777777" w:rsidR="00CC3B24" w:rsidRDefault="00CC3B24" w:rsidP="00CC3B24">
      <w:pPr>
        <w:rPr>
          <w:ins w:id="623" w:author="4833" w:date="2022-09-12T12:01:00Z"/>
          <w:rFonts w:eastAsia="PMingLiU"/>
        </w:rPr>
        <w:pPrChange w:id="624" w:author="4833" w:date="2022-09-12T12:01:00Z">
          <w:pPr>
            <w:pStyle w:val="TH"/>
          </w:pPr>
        </w:pPrChange>
      </w:pPr>
    </w:p>
    <w:p w14:paraId="4790FE9C" w14:textId="6AF9C3B1" w:rsidR="00CC3B24" w:rsidRPr="005B00C6" w:rsidRDefault="00CC3B24" w:rsidP="00CC3B24">
      <w:pPr>
        <w:pStyle w:val="TH"/>
        <w:rPr>
          <w:ins w:id="625" w:author="4833" w:date="2022-09-12T12:01:00Z"/>
          <w:rFonts w:eastAsia="PMingLiU"/>
        </w:rPr>
      </w:pPr>
      <w:ins w:id="626" w:author="4833" w:date="2022-09-12T12:01:00Z">
        <w:r w:rsidRPr="005B00C6">
          <w:rPr>
            <w:rFonts w:eastAsia="PMingLiU"/>
          </w:rPr>
          <w:t>Table</w:t>
        </w:r>
        <w:r w:rsidRPr="005348A2">
          <w:t xml:space="preserve"> </w:t>
        </w:r>
        <w:r w:rsidRPr="005B00C6">
          <w:t>A.4.3.2A.2.1-</w:t>
        </w:r>
        <w:r>
          <w:t>4</w:t>
        </w:r>
        <w:r w:rsidRPr="005B00C6">
          <w:rPr>
            <w:rFonts w:eastAsia="PMingLiU"/>
          </w:rPr>
          <w:t xml:space="preserve">: </w:t>
        </w:r>
        <w:r w:rsidRPr="005B00C6">
          <w:rPr>
            <w:lang w:eastAsia="zh-CN"/>
          </w:rPr>
          <w:t xml:space="preserve">Intra-band contiguous </w:t>
        </w:r>
        <w:r>
          <w:rPr>
            <w:lang w:eastAsia="zh-CN"/>
          </w:rPr>
          <w:t>CA</w:t>
        </w:r>
        <w:r w:rsidRPr="005B00C6">
          <w:rPr>
            <w:lang w:eastAsia="zh-CN"/>
          </w:rPr>
          <w:t xml:space="preserve"> PC2 UE </w:t>
        </w:r>
        <w:r w:rsidRPr="005B00C6">
          <w:rPr>
            <w:rFonts w:eastAsia="PMingLiU"/>
          </w:rPr>
          <w:t>RF Baseline Implementation Capabilities</w:t>
        </w:r>
      </w:ins>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CC3B24" w:rsidRPr="005B00C6" w14:paraId="7FE38A97" w14:textId="77777777" w:rsidTr="00DA5852">
        <w:trPr>
          <w:cantSplit/>
          <w:jc w:val="center"/>
          <w:ins w:id="627" w:author="4833" w:date="2022-09-12T12:01:00Z"/>
        </w:trPr>
        <w:tc>
          <w:tcPr>
            <w:tcW w:w="482" w:type="dxa"/>
            <w:tcBorders>
              <w:top w:val="single" w:sz="6" w:space="0" w:color="auto"/>
              <w:left w:val="single" w:sz="6" w:space="0" w:color="auto"/>
              <w:bottom w:val="single" w:sz="4" w:space="0" w:color="auto"/>
              <w:right w:val="single" w:sz="6" w:space="0" w:color="auto"/>
            </w:tcBorders>
            <w:hideMark/>
          </w:tcPr>
          <w:p w14:paraId="20847772" w14:textId="77777777" w:rsidR="00CC3B24" w:rsidRPr="005B00C6" w:rsidRDefault="00CC3B24" w:rsidP="00DA5852">
            <w:pPr>
              <w:pStyle w:val="TAH"/>
              <w:rPr>
                <w:ins w:id="628" w:author="4833" w:date="2022-09-12T12:01:00Z"/>
                <w:rFonts w:eastAsia="PMingLiU"/>
              </w:rPr>
            </w:pPr>
            <w:ins w:id="629" w:author="4833" w:date="2022-09-12T12:01:00Z">
              <w:r w:rsidRPr="005B00C6">
                <w:rPr>
                  <w:rFonts w:eastAsia="PMingLiU"/>
                </w:rPr>
                <w:t>Item</w:t>
              </w:r>
            </w:ins>
          </w:p>
        </w:tc>
        <w:tc>
          <w:tcPr>
            <w:tcW w:w="3400" w:type="dxa"/>
            <w:tcBorders>
              <w:top w:val="single" w:sz="6" w:space="0" w:color="auto"/>
              <w:left w:val="single" w:sz="6" w:space="0" w:color="auto"/>
              <w:bottom w:val="single" w:sz="6" w:space="0" w:color="auto"/>
              <w:right w:val="single" w:sz="6" w:space="0" w:color="auto"/>
            </w:tcBorders>
            <w:hideMark/>
          </w:tcPr>
          <w:p w14:paraId="14E722EA" w14:textId="77777777" w:rsidR="00CC3B24" w:rsidRPr="005B00C6" w:rsidRDefault="00CC3B24" w:rsidP="00DA5852">
            <w:pPr>
              <w:pStyle w:val="TAH"/>
              <w:rPr>
                <w:ins w:id="630" w:author="4833" w:date="2022-09-12T12:01:00Z"/>
                <w:rFonts w:eastAsia="PMingLiU"/>
              </w:rPr>
            </w:pPr>
            <w:ins w:id="631" w:author="4833" w:date="2022-09-12T12:01:00Z">
              <w:r w:rsidRPr="005B00C6">
                <w:rPr>
                  <w:lang w:eastAsia="zh-CN"/>
                </w:rPr>
                <w:t>Intra-band contiguous</w:t>
              </w:r>
              <w:r>
                <w:rPr>
                  <w:lang w:eastAsia="zh-CN"/>
                </w:rPr>
                <w:t xml:space="preserve"> CA</w:t>
              </w:r>
              <w:r w:rsidRPr="005B00C6">
                <w:rPr>
                  <w:lang w:eastAsia="zh-CN"/>
                </w:rPr>
                <w:t xml:space="preserve"> PC2 UE </w:t>
              </w:r>
              <w:r w:rsidRPr="005B00C6">
                <w:rPr>
                  <w:rFonts w:eastAsia="PMingLiU"/>
                </w:rPr>
                <w:t>RF Baseline Implementation Capabilities</w:t>
              </w:r>
            </w:ins>
          </w:p>
        </w:tc>
        <w:tc>
          <w:tcPr>
            <w:tcW w:w="1331" w:type="dxa"/>
            <w:tcBorders>
              <w:top w:val="single" w:sz="6" w:space="0" w:color="auto"/>
              <w:left w:val="single" w:sz="6" w:space="0" w:color="auto"/>
              <w:bottom w:val="single" w:sz="6" w:space="0" w:color="auto"/>
              <w:right w:val="single" w:sz="4" w:space="0" w:color="auto"/>
            </w:tcBorders>
            <w:hideMark/>
          </w:tcPr>
          <w:p w14:paraId="02331DF7" w14:textId="77777777" w:rsidR="00CC3B24" w:rsidRPr="005B00C6" w:rsidRDefault="00CC3B24" w:rsidP="00DA5852">
            <w:pPr>
              <w:pStyle w:val="TAH"/>
              <w:rPr>
                <w:ins w:id="632" w:author="4833" w:date="2022-09-12T12:01:00Z"/>
                <w:rFonts w:eastAsia="PMingLiU"/>
                <w:lang w:eastAsia="zh-CN"/>
              </w:rPr>
            </w:pPr>
            <w:ins w:id="633" w:author="4833" w:date="2022-09-12T12:01:00Z">
              <w:r w:rsidRPr="005B00C6">
                <w:rPr>
                  <w:rFonts w:eastAsia="PMingLiU"/>
                </w:rPr>
                <w:t>Ref.</w:t>
              </w:r>
            </w:ins>
          </w:p>
        </w:tc>
        <w:tc>
          <w:tcPr>
            <w:tcW w:w="851" w:type="dxa"/>
            <w:tcBorders>
              <w:top w:val="single" w:sz="4" w:space="0" w:color="auto"/>
              <w:left w:val="single" w:sz="4" w:space="0" w:color="auto"/>
              <w:bottom w:val="single" w:sz="4" w:space="0" w:color="auto"/>
              <w:right w:val="single" w:sz="4" w:space="0" w:color="auto"/>
            </w:tcBorders>
            <w:hideMark/>
          </w:tcPr>
          <w:p w14:paraId="7E112D9F" w14:textId="77777777" w:rsidR="00CC3B24" w:rsidRPr="005B00C6" w:rsidRDefault="00CC3B24" w:rsidP="00DA5852">
            <w:pPr>
              <w:pStyle w:val="TAH"/>
              <w:rPr>
                <w:ins w:id="634" w:author="4833" w:date="2022-09-12T12:01:00Z"/>
                <w:rFonts w:eastAsia="PMingLiU"/>
              </w:rPr>
            </w:pPr>
            <w:ins w:id="635" w:author="4833" w:date="2022-09-12T12:01:00Z">
              <w:r w:rsidRPr="005B00C6">
                <w:rPr>
                  <w:rFonts w:eastAsia="PMingLiU"/>
                </w:rPr>
                <w:t>Release</w:t>
              </w:r>
            </w:ins>
          </w:p>
        </w:tc>
        <w:tc>
          <w:tcPr>
            <w:tcW w:w="2213" w:type="dxa"/>
            <w:tcBorders>
              <w:top w:val="single" w:sz="4" w:space="0" w:color="auto"/>
              <w:left w:val="single" w:sz="4" w:space="0" w:color="auto"/>
              <w:bottom w:val="single" w:sz="4" w:space="0" w:color="auto"/>
              <w:right w:val="single" w:sz="4" w:space="0" w:color="auto"/>
            </w:tcBorders>
            <w:hideMark/>
          </w:tcPr>
          <w:p w14:paraId="74102300" w14:textId="77777777" w:rsidR="00CC3B24" w:rsidRPr="005B00C6" w:rsidRDefault="00CC3B24" w:rsidP="00DA5852">
            <w:pPr>
              <w:pStyle w:val="TAH"/>
              <w:rPr>
                <w:ins w:id="636" w:author="4833" w:date="2022-09-12T12:01:00Z"/>
                <w:rFonts w:eastAsia="PMingLiU"/>
              </w:rPr>
            </w:pPr>
            <w:ins w:id="637" w:author="4833" w:date="2022-09-12T12:01:00Z">
              <w:r w:rsidRPr="005B00C6">
                <w:rPr>
                  <w:rFonts w:eastAsia="PMingLiU"/>
                </w:rPr>
                <w:t>Mnemonic</w:t>
              </w:r>
            </w:ins>
          </w:p>
        </w:tc>
        <w:tc>
          <w:tcPr>
            <w:tcW w:w="1189" w:type="dxa"/>
            <w:tcBorders>
              <w:top w:val="single" w:sz="4" w:space="0" w:color="auto"/>
              <w:left w:val="single" w:sz="4" w:space="0" w:color="auto"/>
              <w:bottom w:val="single" w:sz="4" w:space="0" w:color="auto"/>
              <w:right w:val="single" w:sz="4" w:space="0" w:color="auto"/>
            </w:tcBorders>
            <w:hideMark/>
          </w:tcPr>
          <w:p w14:paraId="2A1B99AF" w14:textId="77777777" w:rsidR="00CC3B24" w:rsidRPr="005B00C6" w:rsidRDefault="00CC3B24" w:rsidP="00DA5852">
            <w:pPr>
              <w:pStyle w:val="TAH"/>
              <w:rPr>
                <w:ins w:id="638" w:author="4833" w:date="2022-09-12T12:01:00Z"/>
                <w:rFonts w:eastAsia="PMingLiU"/>
              </w:rPr>
            </w:pPr>
            <w:ins w:id="639" w:author="4833" w:date="2022-09-12T12:01:00Z">
              <w:r w:rsidRPr="005B00C6">
                <w:rPr>
                  <w:rFonts w:eastAsia="PMingLiU"/>
                </w:rPr>
                <w:t>Comments</w:t>
              </w:r>
            </w:ins>
          </w:p>
        </w:tc>
      </w:tr>
      <w:tr w:rsidR="00CC3B24" w:rsidRPr="005B00C6" w14:paraId="1536DCB5" w14:textId="77777777" w:rsidTr="00DA5852">
        <w:trPr>
          <w:cantSplit/>
          <w:jc w:val="center"/>
          <w:ins w:id="640" w:author="4833" w:date="2022-09-12T12:01:00Z"/>
        </w:trPr>
        <w:tc>
          <w:tcPr>
            <w:tcW w:w="482" w:type="dxa"/>
            <w:tcBorders>
              <w:top w:val="single" w:sz="4" w:space="0" w:color="auto"/>
              <w:left w:val="single" w:sz="4" w:space="0" w:color="auto"/>
              <w:bottom w:val="single" w:sz="4" w:space="0" w:color="auto"/>
              <w:right w:val="single" w:sz="4" w:space="0" w:color="auto"/>
            </w:tcBorders>
            <w:hideMark/>
          </w:tcPr>
          <w:p w14:paraId="5748AFA6" w14:textId="77777777" w:rsidR="00CC3B24" w:rsidRPr="005B00C6" w:rsidRDefault="00CC3B24" w:rsidP="00DA5852">
            <w:pPr>
              <w:pStyle w:val="TAC"/>
              <w:rPr>
                <w:ins w:id="641" w:author="4833" w:date="2022-09-12T12:01:00Z"/>
                <w:rFonts w:eastAsia="PMingLiU"/>
              </w:rPr>
            </w:pPr>
            <w:ins w:id="642" w:author="4833" w:date="2022-09-12T12:01:00Z">
              <w:r w:rsidRPr="005B00C6">
                <w:rPr>
                  <w:rFonts w:eastAsia="PMingLiU"/>
                </w:rPr>
                <w:t>1</w:t>
              </w:r>
            </w:ins>
          </w:p>
        </w:tc>
        <w:tc>
          <w:tcPr>
            <w:tcW w:w="3400" w:type="dxa"/>
            <w:tcBorders>
              <w:top w:val="single" w:sz="6" w:space="0" w:color="auto"/>
              <w:left w:val="single" w:sz="4" w:space="0" w:color="auto"/>
              <w:bottom w:val="single" w:sz="6" w:space="0" w:color="auto"/>
              <w:right w:val="single" w:sz="6" w:space="0" w:color="auto"/>
            </w:tcBorders>
            <w:hideMark/>
          </w:tcPr>
          <w:p w14:paraId="1A87699E" w14:textId="77777777" w:rsidR="00CC3B24" w:rsidRPr="005B00C6" w:rsidRDefault="00CC3B24" w:rsidP="00DA5852">
            <w:pPr>
              <w:pStyle w:val="TAL"/>
              <w:rPr>
                <w:ins w:id="643" w:author="4833" w:date="2022-09-12T12:01:00Z"/>
                <w:rFonts w:eastAsia="PMingLiU"/>
                <w:lang w:eastAsia="zh-CN"/>
              </w:rPr>
            </w:pPr>
            <w:ins w:id="644" w:author="4833" w:date="2022-09-12T12:01:00Z">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ins>
          </w:p>
        </w:tc>
        <w:tc>
          <w:tcPr>
            <w:tcW w:w="1331" w:type="dxa"/>
            <w:tcBorders>
              <w:top w:val="single" w:sz="6" w:space="0" w:color="auto"/>
              <w:left w:val="single" w:sz="6" w:space="0" w:color="auto"/>
              <w:bottom w:val="single" w:sz="6" w:space="0" w:color="auto"/>
              <w:right w:val="single" w:sz="4" w:space="0" w:color="auto"/>
            </w:tcBorders>
            <w:hideMark/>
          </w:tcPr>
          <w:p w14:paraId="57EBA4F8" w14:textId="77777777" w:rsidR="00CC3B24" w:rsidRPr="005B00C6" w:rsidRDefault="00CC3B24" w:rsidP="00DA5852">
            <w:pPr>
              <w:pStyle w:val="TAC"/>
              <w:rPr>
                <w:ins w:id="645" w:author="4833" w:date="2022-09-12T12:01:00Z"/>
                <w:rFonts w:eastAsia="PMingLiU"/>
                <w:lang w:eastAsia="zh-CN"/>
              </w:rPr>
            </w:pPr>
            <w:ins w:id="646" w:author="4833" w:date="2022-09-12T12:01:00Z">
              <w:r w:rsidRPr="005B00C6">
                <w:rPr>
                  <w:rFonts w:eastAsia="PMingLiU"/>
                </w:rPr>
                <w:t>38.101-</w:t>
              </w:r>
              <w:r>
                <w:rPr>
                  <w:rFonts w:eastAsia="PMingLiU"/>
                </w:rPr>
                <w:t>1</w:t>
              </w:r>
              <w:r w:rsidRPr="005B00C6">
                <w:rPr>
                  <w:rFonts w:eastAsia="PMingLiU"/>
                </w:rPr>
                <w:t xml:space="preserve">, </w:t>
              </w:r>
              <w:r w:rsidRPr="005B00C6">
                <w:rPr>
                  <w:lang w:eastAsia="zh-CN"/>
                </w:rPr>
                <w:t>6</w:t>
              </w:r>
              <w:r w:rsidRPr="005B00C6">
                <w:rPr>
                  <w:rFonts w:eastAsia="PMingLiU"/>
                </w:rPr>
                <w:t>.2</w:t>
              </w:r>
              <w:r>
                <w:rPr>
                  <w:lang w:eastAsia="zh-CN"/>
                </w:rPr>
                <w:t>A</w:t>
              </w:r>
              <w:r w:rsidRPr="005B00C6">
                <w:rPr>
                  <w:lang w:eastAsia="zh-CN"/>
                </w:rPr>
                <w:t>.1</w:t>
              </w:r>
            </w:ins>
          </w:p>
        </w:tc>
        <w:tc>
          <w:tcPr>
            <w:tcW w:w="851" w:type="dxa"/>
            <w:tcBorders>
              <w:top w:val="single" w:sz="4" w:space="0" w:color="auto"/>
              <w:left w:val="single" w:sz="4" w:space="0" w:color="auto"/>
              <w:bottom w:val="single" w:sz="4" w:space="0" w:color="auto"/>
              <w:right w:val="single" w:sz="4" w:space="0" w:color="auto"/>
            </w:tcBorders>
            <w:hideMark/>
          </w:tcPr>
          <w:p w14:paraId="06249E61" w14:textId="77777777" w:rsidR="00CC3B24" w:rsidRPr="005B00C6" w:rsidRDefault="00CC3B24" w:rsidP="00DA5852">
            <w:pPr>
              <w:pStyle w:val="TAC"/>
              <w:rPr>
                <w:ins w:id="647" w:author="4833" w:date="2022-09-12T12:01:00Z"/>
                <w:rFonts w:eastAsia="PMingLiU"/>
              </w:rPr>
            </w:pPr>
            <w:ins w:id="648" w:author="4833" w:date="2022-09-12T12:01:00Z">
              <w:r w:rsidRPr="005B00C6">
                <w:rPr>
                  <w:rFonts w:eastAsia="PMingLiU"/>
                  <w:lang w:eastAsia="zh-TW"/>
                </w:rPr>
                <w:t>Rel-1</w:t>
              </w:r>
              <w:r>
                <w:rPr>
                  <w:rFonts w:eastAsia="PMingLiU"/>
                  <w:lang w:eastAsia="zh-TW"/>
                </w:rPr>
                <w:t>7</w:t>
              </w:r>
            </w:ins>
          </w:p>
        </w:tc>
        <w:tc>
          <w:tcPr>
            <w:tcW w:w="2213" w:type="dxa"/>
            <w:tcBorders>
              <w:top w:val="single" w:sz="4" w:space="0" w:color="auto"/>
              <w:left w:val="single" w:sz="4" w:space="0" w:color="auto"/>
              <w:bottom w:val="single" w:sz="4" w:space="0" w:color="auto"/>
              <w:right w:val="single" w:sz="4" w:space="0" w:color="auto"/>
            </w:tcBorders>
            <w:hideMark/>
          </w:tcPr>
          <w:p w14:paraId="45DCB260" w14:textId="77777777" w:rsidR="00CC3B24" w:rsidRPr="005B00C6" w:rsidRDefault="00CC3B24" w:rsidP="00DA5852">
            <w:pPr>
              <w:pStyle w:val="TAC"/>
              <w:rPr>
                <w:ins w:id="649" w:author="4833" w:date="2022-09-12T12:01:00Z"/>
                <w:rFonts w:eastAsia="PMingLiU"/>
              </w:rPr>
            </w:pPr>
            <w:ins w:id="650" w:author="4833" w:date="2022-09-12T12:01:00Z">
              <w:r w:rsidRPr="005B00C6">
                <w:t>pc_nrBand</w:t>
              </w:r>
              <w:r w:rsidRPr="005B00C6">
                <w:rPr>
                  <w:lang w:eastAsia="zh-CN"/>
                </w:rPr>
                <w:t>41</w:t>
              </w:r>
              <w:r w:rsidRPr="005B00C6">
                <w:t>_C</w:t>
              </w:r>
              <w:r w:rsidRPr="005B00C6">
                <w:rPr>
                  <w:lang w:eastAsia="zh-CN"/>
                </w:rPr>
                <w:t>_PC2</w:t>
              </w:r>
              <w:r w:rsidRPr="005B00C6">
                <w:t>_Supp</w:t>
              </w:r>
            </w:ins>
          </w:p>
        </w:tc>
        <w:tc>
          <w:tcPr>
            <w:tcW w:w="1189" w:type="dxa"/>
            <w:tcBorders>
              <w:top w:val="single" w:sz="4" w:space="0" w:color="auto"/>
              <w:left w:val="single" w:sz="4" w:space="0" w:color="auto"/>
              <w:bottom w:val="single" w:sz="4" w:space="0" w:color="auto"/>
              <w:right w:val="single" w:sz="4" w:space="0" w:color="auto"/>
            </w:tcBorders>
            <w:hideMark/>
          </w:tcPr>
          <w:p w14:paraId="3EB3DD20" w14:textId="77777777" w:rsidR="00CC3B24" w:rsidRPr="005B00C6" w:rsidRDefault="00CC3B24" w:rsidP="00DA5852">
            <w:pPr>
              <w:pStyle w:val="TAC"/>
              <w:rPr>
                <w:ins w:id="651" w:author="4833" w:date="2022-09-12T12:01:00Z"/>
                <w:rFonts w:eastAsia="PMingLiU"/>
                <w:lang w:eastAsia="zh-CN"/>
              </w:rPr>
            </w:pPr>
            <w:ins w:id="652" w:author="4833" w:date="2022-09-12T12:01:00Z">
              <w:r>
                <w:rPr>
                  <w:rFonts w:cs="Arial"/>
                  <w:szCs w:val="18"/>
                  <w:lang w:eastAsia="ja-JP"/>
                </w:rPr>
                <w:t>CA_</w:t>
              </w:r>
              <w:r w:rsidRPr="005B00C6">
                <w:rPr>
                  <w:rFonts w:cs="Arial"/>
                  <w:szCs w:val="18"/>
                  <w:lang w:eastAsia="zh-CN"/>
                </w:rPr>
                <w:t>41</w:t>
              </w:r>
              <w:r>
                <w:rPr>
                  <w:rFonts w:cs="Arial"/>
                  <w:szCs w:val="18"/>
                  <w:lang w:eastAsia="zh-CN"/>
                </w:rPr>
                <w:t>C</w:t>
              </w:r>
            </w:ins>
          </w:p>
        </w:tc>
      </w:tr>
    </w:tbl>
    <w:p w14:paraId="5BC84ED9" w14:textId="77777777" w:rsidR="00586192" w:rsidRPr="005B00C6" w:rsidRDefault="00586192" w:rsidP="00586192"/>
    <w:p w14:paraId="2E85B14D" w14:textId="77777777" w:rsidR="00586192" w:rsidRPr="005B00C6" w:rsidRDefault="00586192" w:rsidP="00586192">
      <w:pPr>
        <w:pStyle w:val="Heading5"/>
      </w:pPr>
      <w:bookmarkStart w:id="653" w:name="_Toc27410906"/>
      <w:bookmarkStart w:id="654" w:name="_Toc36039418"/>
      <w:bookmarkStart w:id="655" w:name="_Toc43838778"/>
      <w:bookmarkStart w:id="656" w:name="_Toc51772933"/>
      <w:bookmarkStart w:id="657" w:name="_Toc58245139"/>
      <w:bookmarkStart w:id="658" w:name="_Toc68089588"/>
      <w:bookmarkStart w:id="659" w:name="_Toc69067709"/>
      <w:bookmarkStart w:id="660" w:name="_Toc75383247"/>
      <w:bookmarkStart w:id="661" w:name="_Toc83706895"/>
      <w:bookmarkStart w:id="662" w:name="_Toc90491600"/>
      <w:bookmarkStart w:id="663" w:name="_Toc100147694"/>
      <w:bookmarkStart w:id="664" w:name="_Toc106740966"/>
      <w:r w:rsidRPr="005B00C6">
        <w:lastRenderedPageBreak/>
        <w:t>A.4.3.2A.2.2</w:t>
      </w:r>
      <w:r w:rsidRPr="005B00C6">
        <w:tab/>
        <w:t xml:space="preserve">NR Intra-band contiguous </w:t>
      </w:r>
      <w:r w:rsidR="00A26A9A" w:rsidRPr="005B00C6">
        <w:t xml:space="preserve">CA </w:t>
      </w:r>
      <w:r w:rsidRPr="005B00C6">
        <w:t>with</w:t>
      </w:r>
      <w:r w:rsidR="00A26A9A" w:rsidRPr="005B00C6">
        <w:t>in</w:t>
      </w:r>
      <w:r w:rsidRPr="005B00C6">
        <w:t xml:space="preserve"> FR2</w:t>
      </w:r>
      <w:bookmarkEnd w:id="653"/>
      <w:bookmarkEnd w:id="654"/>
      <w:bookmarkEnd w:id="655"/>
      <w:bookmarkEnd w:id="656"/>
      <w:bookmarkEnd w:id="657"/>
      <w:bookmarkEnd w:id="658"/>
      <w:bookmarkEnd w:id="659"/>
      <w:bookmarkEnd w:id="660"/>
      <w:bookmarkEnd w:id="661"/>
      <w:bookmarkEnd w:id="662"/>
      <w:bookmarkEnd w:id="663"/>
      <w:bookmarkEnd w:id="664"/>
    </w:p>
    <w:p w14:paraId="59EFA1FA" w14:textId="77777777" w:rsidR="00586192" w:rsidRPr="005B00C6" w:rsidRDefault="00586192" w:rsidP="00586192">
      <w:pPr>
        <w:pStyle w:val="TH"/>
        <w:ind w:left="567"/>
      </w:pPr>
      <w:r w:rsidRPr="005B00C6">
        <w:t xml:space="preserve">Table A.4.3.2A.2.2-1: Downlink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A.4.3.2A.2.2-3)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1DE7ADFA"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925C6D7"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194A09D6" w14:textId="77777777" w:rsidR="00585F58" w:rsidRPr="005B00C6" w:rsidRDefault="00585F58" w:rsidP="00585F58">
            <w:pPr>
              <w:pStyle w:val="TAH"/>
            </w:pPr>
            <w:r w:rsidRPr="005B00C6">
              <w:rPr>
                <w:lang w:eastAsia="zh-CN"/>
              </w:rPr>
              <w:t xml:space="preserve">DL NR FR2 Intra-band contiguous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48682784"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5EC0C573"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463A618" w14:textId="77777777" w:rsidR="00585F58" w:rsidRPr="005B00C6" w:rsidRDefault="00585F58" w:rsidP="00585F58">
            <w:pPr>
              <w:pStyle w:val="TAH"/>
            </w:pPr>
            <w:r w:rsidRPr="005B00C6">
              <w:t>Comments</w:t>
            </w:r>
          </w:p>
        </w:tc>
      </w:tr>
      <w:tr w:rsidR="00585F58" w:rsidRPr="005B00C6" w14:paraId="49AF953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C0A1FB1"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B6EBB45" w14:textId="77777777" w:rsidR="00585F58" w:rsidRPr="005B00C6" w:rsidRDefault="00585F58" w:rsidP="00585F58">
            <w:pPr>
              <w:pStyle w:val="TAL"/>
            </w:pPr>
            <w:r w:rsidRPr="005B00C6">
              <w:t>DL NR FR2 Intra-band contiguous CA BW Class A</w:t>
            </w:r>
          </w:p>
        </w:tc>
        <w:tc>
          <w:tcPr>
            <w:tcW w:w="1462" w:type="dxa"/>
            <w:tcBorders>
              <w:top w:val="single" w:sz="4" w:space="0" w:color="auto"/>
              <w:left w:val="single" w:sz="4" w:space="0" w:color="auto"/>
              <w:bottom w:val="single" w:sz="4" w:space="0" w:color="auto"/>
              <w:right w:val="single" w:sz="4" w:space="0" w:color="auto"/>
            </w:tcBorders>
          </w:tcPr>
          <w:p w14:paraId="1E9168EF" w14:textId="0A1E3C3F"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B736C98" w14:textId="77777777" w:rsidR="00585F58" w:rsidRPr="005B00C6" w:rsidRDefault="00585F58" w:rsidP="00585F58">
            <w:pPr>
              <w:pStyle w:val="TAL"/>
            </w:pPr>
            <w:r w:rsidRPr="005B00C6">
              <w:t>pc_</w:t>
            </w:r>
            <w:r w:rsidRPr="005B00C6">
              <w:rPr>
                <w:lang w:eastAsia="zh-CN"/>
              </w:rPr>
              <w:t>D</w:t>
            </w:r>
            <w:r w:rsidRPr="005B00C6">
              <w:t>L_intra_contiguous_CA_NR_FR2_Class_A</w:t>
            </w:r>
          </w:p>
        </w:tc>
        <w:tc>
          <w:tcPr>
            <w:tcW w:w="1321" w:type="dxa"/>
            <w:tcBorders>
              <w:top w:val="single" w:sz="4" w:space="0" w:color="auto"/>
              <w:left w:val="single" w:sz="4" w:space="0" w:color="auto"/>
              <w:bottom w:val="single" w:sz="4" w:space="0" w:color="auto"/>
              <w:right w:val="single" w:sz="4" w:space="0" w:color="auto"/>
            </w:tcBorders>
          </w:tcPr>
          <w:p w14:paraId="2619DFE8" w14:textId="77777777" w:rsidR="00585F58" w:rsidRPr="005B00C6" w:rsidRDefault="00585F58" w:rsidP="00585F58">
            <w:pPr>
              <w:pStyle w:val="TAL"/>
            </w:pPr>
          </w:p>
        </w:tc>
      </w:tr>
      <w:tr w:rsidR="00585F58" w:rsidRPr="005B00C6" w14:paraId="0D191DCA"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FFBE87E"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2E132C9A" w14:textId="77777777" w:rsidR="00585F58" w:rsidRPr="005B00C6" w:rsidRDefault="00585F58" w:rsidP="00585F58">
            <w:pPr>
              <w:pStyle w:val="TAL"/>
            </w:pPr>
            <w:r w:rsidRPr="005B00C6">
              <w:t>DL NR FR2 Intra-band contiguous CA BW Class B</w:t>
            </w:r>
          </w:p>
        </w:tc>
        <w:tc>
          <w:tcPr>
            <w:tcW w:w="1462" w:type="dxa"/>
            <w:tcBorders>
              <w:top w:val="single" w:sz="4" w:space="0" w:color="auto"/>
              <w:left w:val="single" w:sz="4" w:space="0" w:color="auto"/>
              <w:bottom w:val="single" w:sz="4" w:space="0" w:color="auto"/>
              <w:right w:val="single" w:sz="4" w:space="0" w:color="auto"/>
            </w:tcBorders>
          </w:tcPr>
          <w:p w14:paraId="700A4E13" w14:textId="08F71646"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5662285C" w14:textId="77777777" w:rsidR="00585F58" w:rsidRPr="005B00C6" w:rsidRDefault="00585F58" w:rsidP="00585F58">
            <w:pPr>
              <w:pStyle w:val="TAL"/>
            </w:pPr>
            <w:r w:rsidRPr="005B00C6">
              <w:t>pc_</w:t>
            </w:r>
            <w:r w:rsidRPr="005B00C6">
              <w:rPr>
                <w:lang w:eastAsia="zh-CN"/>
              </w:rPr>
              <w:t>D</w:t>
            </w:r>
            <w:r w:rsidRPr="005B00C6">
              <w:t>L_intra_contiguous_CA_NR_FR2_Class_B</w:t>
            </w:r>
          </w:p>
        </w:tc>
        <w:tc>
          <w:tcPr>
            <w:tcW w:w="1321" w:type="dxa"/>
            <w:tcBorders>
              <w:top w:val="single" w:sz="4" w:space="0" w:color="auto"/>
              <w:left w:val="single" w:sz="4" w:space="0" w:color="auto"/>
              <w:bottom w:val="single" w:sz="4" w:space="0" w:color="auto"/>
              <w:right w:val="single" w:sz="4" w:space="0" w:color="auto"/>
            </w:tcBorders>
          </w:tcPr>
          <w:p w14:paraId="0EB33C33" w14:textId="77777777" w:rsidR="00585F58" w:rsidRPr="005B00C6" w:rsidRDefault="00585F58" w:rsidP="00585F58">
            <w:pPr>
              <w:pStyle w:val="TAL"/>
            </w:pPr>
          </w:p>
        </w:tc>
      </w:tr>
      <w:tr w:rsidR="00585F58" w:rsidRPr="005B00C6" w14:paraId="02875FE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79876C6" w14:textId="77777777" w:rsidR="00585F58" w:rsidRPr="005B00C6" w:rsidRDefault="00585F58" w:rsidP="00585F58">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F1139BC" w14:textId="77777777" w:rsidR="00585F58" w:rsidRPr="005B00C6" w:rsidRDefault="00585F58" w:rsidP="00585F58">
            <w:pPr>
              <w:pStyle w:val="TAL"/>
            </w:pPr>
            <w:r w:rsidRPr="005B00C6">
              <w:t>DL NR FR2 Intra-band contiguous CA BW Class C</w:t>
            </w:r>
          </w:p>
        </w:tc>
        <w:tc>
          <w:tcPr>
            <w:tcW w:w="1462" w:type="dxa"/>
            <w:tcBorders>
              <w:top w:val="single" w:sz="4" w:space="0" w:color="auto"/>
              <w:left w:val="single" w:sz="4" w:space="0" w:color="auto"/>
              <w:bottom w:val="single" w:sz="4" w:space="0" w:color="auto"/>
              <w:right w:val="single" w:sz="4" w:space="0" w:color="auto"/>
            </w:tcBorders>
          </w:tcPr>
          <w:p w14:paraId="61D146E3" w14:textId="1A09E732"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49954B2" w14:textId="77777777" w:rsidR="00585F58" w:rsidRPr="005B00C6" w:rsidRDefault="00585F58" w:rsidP="00585F58">
            <w:pPr>
              <w:pStyle w:val="TAL"/>
            </w:pPr>
            <w:r w:rsidRPr="005B00C6">
              <w:t>pc_</w:t>
            </w:r>
            <w:r w:rsidRPr="005B00C6">
              <w:rPr>
                <w:lang w:eastAsia="zh-CN"/>
              </w:rPr>
              <w:t>D</w:t>
            </w:r>
            <w:r w:rsidRPr="005B00C6">
              <w:t>L_intra_contiguous_CA_NR_FR2_Class_C</w:t>
            </w:r>
          </w:p>
        </w:tc>
        <w:tc>
          <w:tcPr>
            <w:tcW w:w="1321" w:type="dxa"/>
            <w:tcBorders>
              <w:top w:val="single" w:sz="4" w:space="0" w:color="auto"/>
              <w:left w:val="single" w:sz="4" w:space="0" w:color="auto"/>
              <w:bottom w:val="single" w:sz="4" w:space="0" w:color="auto"/>
              <w:right w:val="single" w:sz="4" w:space="0" w:color="auto"/>
            </w:tcBorders>
          </w:tcPr>
          <w:p w14:paraId="79530F85" w14:textId="77777777" w:rsidR="00585F58" w:rsidRPr="005B00C6" w:rsidRDefault="00585F58" w:rsidP="00585F58">
            <w:pPr>
              <w:pStyle w:val="TAL"/>
            </w:pPr>
          </w:p>
        </w:tc>
      </w:tr>
      <w:tr w:rsidR="00585F58" w:rsidRPr="005B00C6" w14:paraId="60416271"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E75BFE9" w14:textId="77777777" w:rsidR="00585F58" w:rsidRPr="005B00C6" w:rsidRDefault="00585F58" w:rsidP="00585F58">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6501594" w14:textId="77777777" w:rsidR="00585F58" w:rsidRPr="005B00C6" w:rsidRDefault="00585F58" w:rsidP="00585F58">
            <w:pPr>
              <w:pStyle w:val="TAL"/>
            </w:pPr>
            <w:r w:rsidRPr="005B00C6">
              <w:t>DL NR FR2 Intra-band contiguous CA BW Class D</w:t>
            </w:r>
          </w:p>
        </w:tc>
        <w:tc>
          <w:tcPr>
            <w:tcW w:w="1462" w:type="dxa"/>
            <w:tcBorders>
              <w:top w:val="single" w:sz="4" w:space="0" w:color="auto"/>
              <w:left w:val="single" w:sz="4" w:space="0" w:color="auto"/>
              <w:bottom w:val="single" w:sz="4" w:space="0" w:color="auto"/>
              <w:right w:val="single" w:sz="4" w:space="0" w:color="auto"/>
            </w:tcBorders>
          </w:tcPr>
          <w:p w14:paraId="0923B5AA" w14:textId="44520801"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9FCFCFF" w14:textId="77777777" w:rsidR="00585F58" w:rsidRPr="005B00C6" w:rsidRDefault="00585F58" w:rsidP="00585F58">
            <w:pPr>
              <w:pStyle w:val="TAL"/>
            </w:pPr>
            <w:r w:rsidRPr="005B00C6">
              <w:t>pc_</w:t>
            </w:r>
            <w:r w:rsidRPr="005B00C6">
              <w:rPr>
                <w:lang w:eastAsia="zh-CN"/>
              </w:rPr>
              <w:t>D</w:t>
            </w:r>
            <w:r w:rsidRPr="005B00C6">
              <w:t>L_intra_contiguous_CA_NR_FR2_Class_D</w:t>
            </w:r>
          </w:p>
        </w:tc>
        <w:tc>
          <w:tcPr>
            <w:tcW w:w="1321" w:type="dxa"/>
            <w:tcBorders>
              <w:top w:val="single" w:sz="4" w:space="0" w:color="auto"/>
              <w:left w:val="single" w:sz="4" w:space="0" w:color="auto"/>
              <w:bottom w:val="single" w:sz="4" w:space="0" w:color="auto"/>
              <w:right w:val="single" w:sz="4" w:space="0" w:color="auto"/>
            </w:tcBorders>
          </w:tcPr>
          <w:p w14:paraId="39828BFE" w14:textId="77777777" w:rsidR="00585F58" w:rsidRPr="005B00C6" w:rsidRDefault="00585F58" w:rsidP="00585F58">
            <w:pPr>
              <w:pStyle w:val="TAL"/>
            </w:pPr>
          </w:p>
        </w:tc>
      </w:tr>
      <w:tr w:rsidR="00585F58" w:rsidRPr="005B00C6" w14:paraId="25780E5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76A7AB8" w14:textId="77777777" w:rsidR="00585F58" w:rsidRPr="005B00C6" w:rsidRDefault="00585F58" w:rsidP="00585F58">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F2AD5F" w14:textId="77777777" w:rsidR="00585F58" w:rsidRPr="005B00C6" w:rsidRDefault="00585F58" w:rsidP="00585F58">
            <w:pPr>
              <w:pStyle w:val="TAL"/>
            </w:pPr>
            <w:r w:rsidRPr="005B00C6">
              <w:t>DL NR FR2 Intra-band contiguous CA BW Class E</w:t>
            </w:r>
          </w:p>
        </w:tc>
        <w:tc>
          <w:tcPr>
            <w:tcW w:w="1462" w:type="dxa"/>
            <w:tcBorders>
              <w:top w:val="single" w:sz="4" w:space="0" w:color="auto"/>
              <w:left w:val="single" w:sz="4" w:space="0" w:color="auto"/>
              <w:bottom w:val="single" w:sz="4" w:space="0" w:color="auto"/>
              <w:right w:val="single" w:sz="4" w:space="0" w:color="auto"/>
            </w:tcBorders>
          </w:tcPr>
          <w:p w14:paraId="2AF20F1F"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33AEA89" w14:textId="77777777" w:rsidR="00585F58" w:rsidRPr="005B00C6" w:rsidRDefault="00585F58" w:rsidP="00585F58">
            <w:pPr>
              <w:pStyle w:val="TAL"/>
            </w:pPr>
            <w:r w:rsidRPr="005B00C6">
              <w:t>pc_</w:t>
            </w:r>
            <w:r w:rsidRPr="005B00C6">
              <w:rPr>
                <w:lang w:eastAsia="zh-CN"/>
              </w:rPr>
              <w:t>D</w:t>
            </w:r>
            <w:r w:rsidRPr="005B00C6">
              <w:t>L_intra_contiguous_CA_NR_FR2_Class_E</w:t>
            </w:r>
          </w:p>
        </w:tc>
        <w:tc>
          <w:tcPr>
            <w:tcW w:w="1321" w:type="dxa"/>
            <w:tcBorders>
              <w:top w:val="single" w:sz="4" w:space="0" w:color="auto"/>
              <w:left w:val="single" w:sz="4" w:space="0" w:color="auto"/>
              <w:bottom w:val="single" w:sz="4" w:space="0" w:color="auto"/>
              <w:right w:val="single" w:sz="4" w:space="0" w:color="auto"/>
            </w:tcBorders>
          </w:tcPr>
          <w:p w14:paraId="26444E2E" w14:textId="77777777" w:rsidR="00585F58" w:rsidRPr="005B00C6" w:rsidRDefault="00585F58" w:rsidP="00585F58">
            <w:pPr>
              <w:pStyle w:val="TAL"/>
            </w:pPr>
          </w:p>
        </w:tc>
      </w:tr>
      <w:tr w:rsidR="00585F58" w:rsidRPr="005B00C6" w14:paraId="06C64D46"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9CAA1A2" w14:textId="77777777" w:rsidR="00585F58" w:rsidRPr="005B00C6" w:rsidRDefault="00585F58" w:rsidP="00585F58">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3DA773A8" w14:textId="77777777" w:rsidR="00585F58" w:rsidRPr="005B00C6" w:rsidRDefault="00585F58" w:rsidP="00585F58">
            <w:pPr>
              <w:pStyle w:val="TAL"/>
            </w:pPr>
            <w:r w:rsidRPr="005B00C6">
              <w:t>DL NR FR2 Intra-band contiguous CA BW Class F</w:t>
            </w:r>
          </w:p>
        </w:tc>
        <w:tc>
          <w:tcPr>
            <w:tcW w:w="1462" w:type="dxa"/>
            <w:tcBorders>
              <w:top w:val="single" w:sz="4" w:space="0" w:color="auto"/>
              <w:left w:val="single" w:sz="4" w:space="0" w:color="auto"/>
              <w:bottom w:val="single" w:sz="4" w:space="0" w:color="auto"/>
              <w:right w:val="single" w:sz="4" w:space="0" w:color="auto"/>
            </w:tcBorders>
          </w:tcPr>
          <w:p w14:paraId="5C0CC98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719BFD2F" w14:textId="77777777" w:rsidR="00585F58" w:rsidRPr="005B00C6" w:rsidRDefault="00585F58" w:rsidP="00585F58">
            <w:pPr>
              <w:pStyle w:val="TAL"/>
            </w:pPr>
            <w:r w:rsidRPr="005B00C6">
              <w:t>pc_</w:t>
            </w:r>
            <w:r w:rsidRPr="005B00C6">
              <w:rPr>
                <w:lang w:eastAsia="zh-CN"/>
              </w:rPr>
              <w:t>D</w:t>
            </w:r>
            <w:r w:rsidRPr="005B00C6">
              <w:t>L_intra_contiguous_CA_NR_FR2_Class_F</w:t>
            </w:r>
          </w:p>
        </w:tc>
        <w:tc>
          <w:tcPr>
            <w:tcW w:w="1321" w:type="dxa"/>
            <w:tcBorders>
              <w:top w:val="single" w:sz="4" w:space="0" w:color="auto"/>
              <w:left w:val="single" w:sz="4" w:space="0" w:color="auto"/>
              <w:bottom w:val="single" w:sz="4" w:space="0" w:color="auto"/>
              <w:right w:val="single" w:sz="4" w:space="0" w:color="auto"/>
            </w:tcBorders>
          </w:tcPr>
          <w:p w14:paraId="084CD64F" w14:textId="77777777" w:rsidR="00585F58" w:rsidRPr="005B00C6" w:rsidRDefault="00585F58" w:rsidP="00585F58">
            <w:pPr>
              <w:pStyle w:val="TAL"/>
            </w:pPr>
          </w:p>
        </w:tc>
      </w:tr>
      <w:tr w:rsidR="00585F58" w:rsidRPr="005B00C6" w14:paraId="1BF29D4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08F2F3B" w14:textId="77777777" w:rsidR="00585F58" w:rsidRPr="005B00C6" w:rsidRDefault="00585F58" w:rsidP="00585F58">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101391C6" w14:textId="77777777" w:rsidR="00585F58" w:rsidRPr="005B00C6" w:rsidRDefault="00585F58" w:rsidP="00585F58">
            <w:pPr>
              <w:pStyle w:val="TAL"/>
            </w:pPr>
            <w:r w:rsidRPr="005B00C6">
              <w:t>DL NR FR2 Intra-band contiguous CA BW Class G</w:t>
            </w:r>
          </w:p>
        </w:tc>
        <w:tc>
          <w:tcPr>
            <w:tcW w:w="1462" w:type="dxa"/>
            <w:tcBorders>
              <w:top w:val="single" w:sz="4" w:space="0" w:color="auto"/>
              <w:left w:val="single" w:sz="4" w:space="0" w:color="auto"/>
              <w:bottom w:val="single" w:sz="4" w:space="0" w:color="auto"/>
              <w:right w:val="single" w:sz="4" w:space="0" w:color="auto"/>
            </w:tcBorders>
          </w:tcPr>
          <w:p w14:paraId="59CC1A44"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6189708" w14:textId="77777777" w:rsidR="00585F58" w:rsidRPr="005B00C6" w:rsidRDefault="00585F58" w:rsidP="00585F58">
            <w:pPr>
              <w:pStyle w:val="TAL"/>
            </w:pPr>
            <w:r w:rsidRPr="005B00C6">
              <w:t>pc_</w:t>
            </w:r>
            <w:r w:rsidRPr="005B00C6">
              <w:rPr>
                <w:lang w:eastAsia="zh-CN"/>
              </w:rPr>
              <w:t>D</w:t>
            </w:r>
            <w:r w:rsidRPr="005B00C6">
              <w:t>L_intra_contiguous_CA_NR_FR2_Class_G</w:t>
            </w:r>
          </w:p>
        </w:tc>
        <w:tc>
          <w:tcPr>
            <w:tcW w:w="1321" w:type="dxa"/>
            <w:tcBorders>
              <w:top w:val="single" w:sz="4" w:space="0" w:color="auto"/>
              <w:left w:val="single" w:sz="4" w:space="0" w:color="auto"/>
              <w:bottom w:val="single" w:sz="4" w:space="0" w:color="auto"/>
              <w:right w:val="single" w:sz="4" w:space="0" w:color="auto"/>
            </w:tcBorders>
          </w:tcPr>
          <w:p w14:paraId="7866D47C" w14:textId="77777777" w:rsidR="00585F58" w:rsidRPr="005B00C6" w:rsidRDefault="00585F58" w:rsidP="00585F58">
            <w:pPr>
              <w:pStyle w:val="TAL"/>
            </w:pPr>
          </w:p>
        </w:tc>
      </w:tr>
      <w:tr w:rsidR="00585F58" w:rsidRPr="005B00C6" w14:paraId="600ECAB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893703" w14:textId="77777777" w:rsidR="00585F58" w:rsidRPr="005B00C6" w:rsidRDefault="00585F58" w:rsidP="00585F58">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3C105617" w14:textId="77777777" w:rsidR="00585F58" w:rsidRPr="005B00C6" w:rsidRDefault="00585F58" w:rsidP="00585F58">
            <w:pPr>
              <w:pStyle w:val="TAL"/>
            </w:pPr>
            <w:r w:rsidRPr="005B00C6">
              <w:t>DL NR FR2 Intra-band contiguous CA BW Class H</w:t>
            </w:r>
          </w:p>
        </w:tc>
        <w:tc>
          <w:tcPr>
            <w:tcW w:w="1462" w:type="dxa"/>
            <w:tcBorders>
              <w:top w:val="single" w:sz="4" w:space="0" w:color="auto"/>
              <w:left w:val="single" w:sz="4" w:space="0" w:color="auto"/>
              <w:bottom w:val="single" w:sz="4" w:space="0" w:color="auto"/>
              <w:right w:val="single" w:sz="4" w:space="0" w:color="auto"/>
            </w:tcBorders>
          </w:tcPr>
          <w:p w14:paraId="59C38EB0"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E45EA14" w14:textId="77777777" w:rsidR="00585F58" w:rsidRPr="005B00C6" w:rsidRDefault="00585F58" w:rsidP="00585F58">
            <w:pPr>
              <w:pStyle w:val="TAL"/>
            </w:pPr>
            <w:r w:rsidRPr="005B00C6">
              <w:t>pc_</w:t>
            </w:r>
            <w:r w:rsidRPr="005B00C6">
              <w:rPr>
                <w:lang w:eastAsia="zh-CN"/>
              </w:rPr>
              <w:t>D</w:t>
            </w:r>
            <w:r w:rsidRPr="005B00C6">
              <w:t>L_intra_contiguous_CA_NR_FR2_Class_H</w:t>
            </w:r>
          </w:p>
        </w:tc>
        <w:tc>
          <w:tcPr>
            <w:tcW w:w="1321" w:type="dxa"/>
            <w:tcBorders>
              <w:top w:val="single" w:sz="4" w:space="0" w:color="auto"/>
              <w:left w:val="single" w:sz="4" w:space="0" w:color="auto"/>
              <w:bottom w:val="single" w:sz="4" w:space="0" w:color="auto"/>
              <w:right w:val="single" w:sz="4" w:space="0" w:color="auto"/>
            </w:tcBorders>
          </w:tcPr>
          <w:p w14:paraId="1B31C993" w14:textId="77777777" w:rsidR="00585F58" w:rsidRPr="005B00C6" w:rsidRDefault="00585F58" w:rsidP="00585F58">
            <w:pPr>
              <w:pStyle w:val="TAL"/>
            </w:pPr>
          </w:p>
        </w:tc>
      </w:tr>
      <w:tr w:rsidR="00585F58" w:rsidRPr="005B00C6" w14:paraId="3BD06B9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284B9A9" w14:textId="77777777" w:rsidR="00585F58" w:rsidRPr="005B00C6" w:rsidRDefault="00585F58" w:rsidP="00585F58">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28D34BAF" w14:textId="77777777" w:rsidR="00585F58" w:rsidRPr="005B00C6" w:rsidRDefault="00585F58" w:rsidP="00585F58">
            <w:pPr>
              <w:pStyle w:val="TAL"/>
            </w:pPr>
            <w:r w:rsidRPr="005B00C6">
              <w:t>DL NR FR2 Intra-band contiguous CA BW Class I</w:t>
            </w:r>
          </w:p>
        </w:tc>
        <w:tc>
          <w:tcPr>
            <w:tcW w:w="1462" w:type="dxa"/>
            <w:tcBorders>
              <w:top w:val="single" w:sz="4" w:space="0" w:color="auto"/>
              <w:left w:val="single" w:sz="4" w:space="0" w:color="auto"/>
              <w:bottom w:val="single" w:sz="4" w:space="0" w:color="auto"/>
              <w:right w:val="single" w:sz="4" w:space="0" w:color="auto"/>
            </w:tcBorders>
          </w:tcPr>
          <w:p w14:paraId="4D0B3065"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4C78E5" w14:textId="77777777" w:rsidR="00585F58" w:rsidRPr="005B00C6" w:rsidRDefault="00585F58" w:rsidP="00585F58">
            <w:pPr>
              <w:pStyle w:val="TAL"/>
            </w:pPr>
            <w:r w:rsidRPr="005B00C6">
              <w:t>pc_</w:t>
            </w:r>
            <w:r w:rsidRPr="005B00C6">
              <w:rPr>
                <w:lang w:eastAsia="zh-CN"/>
              </w:rPr>
              <w:t>D</w:t>
            </w:r>
            <w:r w:rsidRPr="005B00C6">
              <w:t>L_intra_contiguous_CA_NR_FR2_Class_I</w:t>
            </w:r>
          </w:p>
        </w:tc>
        <w:tc>
          <w:tcPr>
            <w:tcW w:w="1321" w:type="dxa"/>
            <w:tcBorders>
              <w:top w:val="single" w:sz="4" w:space="0" w:color="auto"/>
              <w:left w:val="single" w:sz="4" w:space="0" w:color="auto"/>
              <w:bottom w:val="single" w:sz="4" w:space="0" w:color="auto"/>
              <w:right w:val="single" w:sz="4" w:space="0" w:color="auto"/>
            </w:tcBorders>
          </w:tcPr>
          <w:p w14:paraId="2DC6B9BE" w14:textId="77777777" w:rsidR="00585F58" w:rsidRPr="005B00C6" w:rsidRDefault="00585F58" w:rsidP="00585F58">
            <w:pPr>
              <w:pStyle w:val="TAL"/>
            </w:pPr>
          </w:p>
        </w:tc>
      </w:tr>
      <w:tr w:rsidR="00585F58" w:rsidRPr="005B00C6" w14:paraId="61D5E298"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BD4BB6" w14:textId="77777777" w:rsidR="00585F58" w:rsidRPr="005B00C6" w:rsidRDefault="00585F58" w:rsidP="00585F58">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A0E719E" w14:textId="77777777" w:rsidR="00585F58" w:rsidRPr="005B00C6" w:rsidRDefault="00585F58" w:rsidP="00585F58">
            <w:pPr>
              <w:pStyle w:val="TAL"/>
            </w:pPr>
            <w:r w:rsidRPr="005B00C6">
              <w:t>DL NR FR2 Intra-band contiguous CA BW Class J</w:t>
            </w:r>
          </w:p>
        </w:tc>
        <w:tc>
          <w:tcPr>
            <w:tcW w:w="1462" w:type="dxa"/>
            <w:tcBorders>
              <w:top w:val="single" w:sz="4" w:space="0" w:color="auto"/>
              <w:left w:val="single" w:sz="4" w:space="0" w:color="auto"/>
              <w:bottom w:val="single" w:sz="4" w:space="0" w:color="auto"/>
              <w:right w:val="single" w:sz="4" w:space="0" w:color="auto"/>
            </w:tcBorders>
          </w:tcPr>
          <w:p w14:paraId="67296E79"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B7FFB03" w14:textId="77777777" w:rsidR="00585F58" w:rsidRPr="005B00C6" w:rsidRDefault="00585F58" w:rsidP="00585F58">
            <w:pPr>
              <w:pStyle w:val="TAL"/>
            </w:pPr>
            <w:r w:rsidRPr="005B00C6">
              <w:t>pc_</w:t>
            </w:r>
            <w:r w:rsidRPr="005B00C6">
              <w:rPr>
                <w:lang w:eastAsia="zh-CN"/>
              </w:rPr>
              <w:t>D</w:t>
            </w:r>
            <w:r w:rsidRPr="005B00C6">
              <w:t>L_intra_contiguous_CA_NR_FR2_Class_J</w:t>
            </w:r>
          </w:p>
        </w:tc>
        <w:tc>
          <w:tcPr>
            <w:tcW w:w="1321" w:type="dxa"/>
            <w:tcBorders>
              <w:top w:val="single" w:sz="4" w:space="0" w:color="auto"/>
              <w:left w:val="single" w:sz="4" w:space="0" w:color="auto"/>
              <w:bottom w:val="single" w:sz="4" w:space="0" w:color="auto"/>
              <w:right w:val="single" w:sz="4" w:space="0" w:color="auto"/>
            </w:tcBorders>
          </w:tcPr>
          <w:p w14:paraId="37CD80E0" w14:textId="77777777" w:rsidR="00585F58" w:rsidRPr="005B00C6" w:rsidRDefault="00585F58" w:rsidP="00585F58">
            <w:pPr>
              <w:pStyle w:val="TAL"/>
            </w:pPr>
          </w:p>
        </w:tc>
      </w:tr>
      <w:tr w:rsidR="00585F58" w:rsidRPr="005B00C6" w14:paraId="46145ED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562DD86" w14:textId="77777777" w:rsidR="00585F58" w:rsidRPr="005B00C6" w:rsidRDefault="00585F58" w:rsidP="00585F58">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1CD944A2" w14:textId="77777777" w:rsidR="00585F58" w:rsidRPr="005B00C6" w:rsidRDefault="00585F58" w:rsidP="00585F58">
            <w:pPr>
              <w:pStyle w:val="TAL"/>
            </w:pPr>
            <w:r w:rsidRPr="005B00C6">
              <w:t>DL NR FR2 Intra-band contiguous CA BW Class K</w:t>
            </w:r>
          </w:p>
        </w:tc>
        <w:tc>
          <w:tcPr>
            <w:tcW w:w="1462" w:type="dxa"/>
            <w:tcBorders>
              <w:top w:val="single" w:sz="4" w:space="0" w:color="auto"/>
              <w:left w:val="single" w:sz="4" w:space="0" w:color="auto"/>
              <w:bottom w:val="single" w:sz="4" w:space="0" w:color="auto"/>
              <w:right w:val="single" w:sz="4" w:space="0" w:color="auto"/>
            </w:tcBorders>
          </w:tcPr>
          <w:p w14:paraId="562AC45B"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41BBB82A" w14:textId="77777777" w:rsidR="00585F58" w:rsidRPr="005B00C6" w:rsidRDefault="00585F58" w:rsidP="00585F58">
            <w:pPr>
              <w:pStyle w:val="TAL"/>
            </w:pPr>
            <w:r w:rsidRPr="005B00C6">
              <w:t>pc_</w:t>
            </w:r>
            <w:r w:rsidRPr="005B00C6">
              <w:rPr>
                <w:lang w:eastAsia="zh-CN"/>
              </w:rPr>
              <w:t>D</w:t>
            </w:r>
            <w:r w:rsidRPr="005B00C6">
              <w:t>L_intra_contiguous_CA_NR_FR2_Class_K</w:t>
            </w:r>
          </w:p>
        </w:tc>
        <w:tc>
          <w:tcPr>
            <w:tcW w:w="1321" w:type="dxa"/>
            <w:tcBorders>
              <w:top w:val="single" w:sz="4" w:space="0" w:color="auto"/>
              <w:left w:val="single" w:sz="4" w:space="0" w:color="auto"/>
              <w:bottom w:val="single" w:sz="4" w:space="0" w:color="auto"/>
              <w:right w:val="single" w:sz="4" w:space="0" w:color="auto"/>
            </w:tcBorders>
          </w:tcPr>
          <w:p w14:paraId="59950CAE" w14:textId="77777777" w:rsidR="00585F58" w:rsidRPr="005B00C6" w:rsidRDefault="00585F58" w:rsidP="00585F58">
            <w:pPr>
              <w:pStyle w:val="TAL"/>
            </w:pPr>
          </w:p>
        </w:tc>
      </w:tr>
      <w:tr w:rsidR="00585F58" w:rsidRPr="005B00C6" w14:paraId="25C6915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687C3C3" w14:textId="77777777" w:rsidR="00585F58" w:rsidRPr="005B00C6" w:rsidRDefault="00585F58" w:rsidP="00585F58">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716DDF43" w14:textId="77777777" w:rsidR="00585F58" w:rsidRPr="005B00C6" w:rsidRDefault="00585F58" w:rsidP="00585F58">
            <w:pPr>
              <w:pStyle w:val="TAL"/>
            </w:pPr>
            <w:r w:rsidRPr="005B00C6">
              <w:t>DL NR FR2 Intra-band contiguous CA BW Class L</w:t>
            </w:r>
          </w:p>
        </w:tc>
        <w:tc>
          <w:tcPr>
            <w:tcW w:w="1462" w:type="dxa"/>
            <w:tcBorders>
              <w:top w:val="single" w:sz="4" w:space="0" w:color="auto"/>
              <w:left w:val="single" w:sz="4" w:space="0" w:color="auto"/>
              <w:bottom w:val="single" w:sz="4" w:space="0" w:color="auto"/>
              <w:right w:val="single" w:sz="4" w:space="0" w:color="auto"/>
            </w:tcBorders>
          </w:tcPr>
          <w:p w14:paraId="1F1AFBDD"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693CFDC3" w14:textId="77777777" w:rsidR="00585F58" w:rsidRPr="005B00C6" w:rsidRDefault="00585F58" w:rsidP="00585F58">
            <w:pPr>
              <w:pStyle w:val="TAL"/>
            </w:pPr>
            <w:r w:rsidRPr="005B00C6">
              <w:t>pc_</w:t>
            </w:r>
            <w:r w:rsidRPr="005B00C6">
              <w:rPr>
                <w:lang w:eastAsia="zh-CN"/>
              </w:rPr>
              <w:t>D</w:t>
            </w:r>
            <w:r w:rsidRPr="005B00C6">
              <w:t>L_intra_contiguous_CA_NR_FR2_Class_L</w:t>
            </w:r>
          </w:p>
        </w:tc>
        <w:tc>
          <w:tcPr>
            <w:tcW w:w="1321" w:type="dxa"/>
            <w:tcBorders>
              <w:top w:val="single" w:sz="4" w:space="0" w:color="auto"/>
              <w:left w:val="single" w:sz="4" w:space="0" w:color="auto"/>
              <w:bottom w:val="single" w:sz="4" w:space="0" w:color="auto"/>
              <w:right w:val="single" w:sz="4" w:space="0" w:color="auto"/>
            </w:tcBorders>
          </w:tcPr>
          <w:p w14:paraId="63E00FAF" w14:textId="77777777" w:rsidR="00585F58" w:rsidRPr="005B00C6" w:rsidRDefault="00585F58" w:rsidP="00585F58">
            <w:pPr>
              <w:pStyle w:val="TAL"/>
            </w:pPr>
          </w:p>
        </w:tc>
      </w:tr>
      <w:tr w:rsidR="00585F58" w:rsidRPr="005B00C6" w14:paraId="2853DF26"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DC30F4C" w14:textId="77777777" w:rsidR="00585F58" w:rsidRPr="005B00C6" w:rsidRDefault="00585F58" w:rsidP="00585F58">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4F2EBC23" w14:textId="77777777" w:rsidR="00585F58" w:rsidRPr="005B00C6" w:rsidRDefault="00585F58" w:rsidP="00585F58">
            <w:pPr>
              <w:pStyle w:val="TAL"/>
            </w:pPr>
            <w:r w:rsidRPr="005B00C6">
              <w:t>DL NR FR2 Intra-band contiguous CA BW Class M</w:t>
            </w:r>
          </w:p>
        </w:tc>
        <w:tc>
          <w:tcPr>
            <w:tcW w:w="1462" w:type="dxa"/>
            <w:tcBorders>
              <w:top w:val="single" w:sz="4" w:space="0" w:color="auto"/>
              <w:left w:val="single" w:sz="4" w:space="0" w:color="auto"/>
              <w:bottom w:val="single" w:sz="4" w:space="0" w:color="auto"/>
              <w:right w:val="single" w:sz="4" w:space="0" w:color="auto"/>
            </w:tcBorders>
          </w:tcPr>
          <w:p w14:paraId="4EF46946"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1177851D" w14:textId="77777777" w:rsidR="00585F58" w:rsidRPr="005B00C6" w:rsidRDefault="00585F58" w:rsidP="00585F58">
            <w:pPr>
              <w:pStyle w:val="TAL"/>
            </w:pPr>
            <w:r w:rsidRPr="005B00C6">
              <w:t>pc_</w:t>
            </w:r>
            <w:r w:rsidRPr="005B00C6">
              <w:rPr>
                <w:lang w:eastAsia="zh-CN"/>
              </w:rPr>
              <w:t>D</w:t>
            </w:r>
            <w:r w:rsidRPr="005B00C6">
              <w:t>L_intra_contiguous_CA_NR_FR2_Class_M</w:t>
            </w:r>
          </w:p>
        </w:tc>
        <w:tc>
          <w:tcPr>
            <w:tcW w:w="1321" w:type="dxa"/>
            <w:tcBorders>
              <w:top w:val="single" w:sz="4" w:space="0" w:color="auto"/>
              <w:left w:val="single" w:sz="4" w:space="0" w:color="auto"/>
              <w:bottom w:val="single" w:sz="4" w:space="0" w:color="auto"/>
              <w:right w:val="single" w:sz="4" w:space="0" w:color="auto"/>
            </w:tcBorders>
          </w:tcPr>
          <w:p w14:paraId="313A657B" w14:textId="77777777" w:rsidR="00585F58" w:rsidRPr="005B00C6" w:rsidRDefault="00585F58" w:rsidP="00585F58">
            <w:pPr>
              <w:pStyle w:val="TAL"/>
            </w:pPr>
          </w:p>
        </w:tc>
      </w:tr>
      <w:tr w:rsidR="00585F58" w:rsidRPr="005B00C6" w14:paraId="04D90FF7"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4A488E0" w14:textId="77777777" w:rsidR="00585F58" w:rsidRPr="005B00C6" w:rsidRDefault="00585F58" w:rsidP="00585F58">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2723CB93" w14:textId="77777777" w:rsidR="00585F58" w:rsidRPr="005B00C6" w:rsidRDefault="00585F58" w:rsidP="00585F58">
            <w:pPr>
              <w:pStyle w:val="TAL"/>
            </w:pPr>
            <w:r w:rsidRPr="005B00C6">
              <w:t>DL NR FR2 Intra-band contiguous CA BW Class O</w:t>
            </w:r>
          </w:p>
        </w:tc>
        <w:tc>
          <w:tcPr>
            <w:tcW w:w="1462" w:type="dxa"/>
            <w:tcBorders>
              <w:top w:val="single" w:sz="4" w:space="0" w:color="auto"/>
              <w:left w:val="single" w:sz="4" w:space="0" w:color="auto"/>
              <w:bottom w:val="single" w:sz="4" w:space="0" w:color="auto"/>
              <w:right w:val="single" w:sz="4" w:space="0" w:color="auto"/>
            </w:tcBorders>
          </w:tcPr>
          <w:p w14:paraId="234583D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3CDFCD36" w14:textId="77777777" w:rsidR="00585F58" w:rsidRPr="005B00C6" w:rsidRDefault="00585F58" w:rsidP="00585F58">
            <w:pPr>
              <w:pStyle w:val="TAL"/>
            </w:pPr>
            <w:r w:rsidRPr="005B00C6">
              <w:t>pc_</w:t>
            </w:r>
            <w:r w:rsidRPr="005B00C6">
              <w:rPr>
                <w:lang w:eastAsia="zh-CN"/>
              </w:rPr>
              <w:t>D</w:t>
            </w:r>
            <w:r w:rsidRPr="005B00C6">
              <w:t>L_intra_contiguous_CA_NR_FR2_Class_O</w:t>
            </w:r>
          </w:p>
        </w:tc>
        <w:tc>
          <w:tcPr>
            <w:tcW w:w="1321" w:type="dxa"/>
            <w:tcBorders>
              <w:top w:val="single" w:sz="4" w:space="0" w:color="auto"/>
              <w:left w:val="single" w:sz="4" w:space="0" w:color="auto"/>
              <w:bottom w:val="single" w:sz="4" w:space="0" w:color="auto"/>
              <w:right w:val="single" w:sz="4" w:space="0" w:color="auto"/>
            </w:tcBorders>
          </w:tcPr>
          <w:p w14:paraId="70D05EFD" w14:textId="77777777" w:rsidR="00585F58" w:rsidRPr="005B00C6" w:rsidRDefault="00585F58" w:rsidP="00585F58">
            <w:pPr>
              <w:pStyle w:val="TAL"/>
            </w:pPr>
          </w:p>
        </w:tc>
      </w:tr>
      <w:tr w:rsidR="00585F58" w:rsidRPr="005B00C6" w14:paraId="4F6AEDA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6463A8B" w14:textId="77777777" w:rsidR="00585F58" w:rsidRPr="005B00C6" w:rsidRDefault="00585F58" w:rsidP="00585F58">
            <w:pPr>
              <w:pStyle w:val="TAC"/>
            </w:pPr>
            <w:r w:rsidRPr="005B00C6">
              <w:lastRenderedPageBreak/>
              <w:t>15</w:t>
            </w:r>
          </w:p>
        </w:tc>
        <w:tc>
          <w:tcPr>
            <w:tcW w:w="3498" w:type="dxa"/>
            <w:tcBorders>
              <w:top w:val="single" w:sz="4" w:space="0" w:color="auto"/>
              <w:left w:val="single" w:sz="4" w:space="0" w:color="auto"/>
              <w:bottom w:val="single" w:sz="4" w:space="0" w:color="auto"/>
              <w:right w:val="single" w:sz="4" w:space="0" w:color="auto"/>
            </w:tcBorders>
          </w:tcPr>
          <w:p w14:paraId="1F40A8BC" w14:textId="77777777" w:rsidR="00585F58" w:rsidRPr="005B00C6" w:rsidRDefault="00585F58" w:rsidP="00585F58">
            <w:pPr>
              <w:pStyle w:val="TAL"/>
            </w:pPr>
            <w:r w:rsidRPr="005B00C6">
              <w:t>DL NR FR2 Intra-band contiguous CA BW Class P</w:t>
            </w:r>
          </w:p>
        </w:tc>
        <w:tc>
          <w:tcPr>
            <w:tcW w:w="1462" w:type="dxa"/>
            <w:tcBorders>
              <w:top w:val="single" w:sz="4" w:space="0" w:color="auto"/>
              <w:left w:val="single" w:sz="4" w:space="0" w:color="auto"/>
              <w:bottom w:val="single" w:sz="4" w:space="0" w:color="auto"/>
              <w:right w:val="single" w:sz="4" w:space="0" w:color="auto"/>
            </w:tcBorders>
          </w:tcPr>
          <w:p w14:paraId="0E95FDA8"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2B30C2D7" w14:textId="77777777" w:rsidR="00585F58" w:rsidRPr="005B00C6" w:rsidRDefault="00585F58" w:rsidP="00585F58">
            <w:pPr>
              <w:pStyle w:val="TAL"/>
            </w:pPr>
            <w:r w:rsidRPr="005B00C6">
              <w:t>pc_</w:t>
            </w:r>
            <w:r w:rsidRPr="005B00C6">
              <w:rPr>
                <w:lang w:eastAsia="zh-CN"/>
              </w:rPr>
              <w:t>D</w:t>
            </w:r>
            <w:r w:rsidRPr="005B00C6">
              <w:t>L_intra_contiguous_CA_NR_FR2_Class_P</w:t>
            </w:r>
          </w:p>
        </w:tc>
        <w:tc>
          <w:tcPr>
            <w:tcW w:w="1321" w:type="dxa"/>
            <w:tcBorders>
              <w:top w:val="single" w:sz="4" w:space="0" w:color="auto"/>
              <w:left w:val="single" w:sz="4" w:space="0" w:color="auto"/>
              <w:bottom w:val="single" w:sz="4" w:space="0" w:color="auto"/>
              <w:right w:val="single" w:sz="4" w:space="0" w:color="auto"/>
            </w:tcBorders>
          </w:tcPr>
          <w:p w14:paraId="08AF7D69" w14:textId="77777777" w:rsidR="00585F58" w:rsidRPr="005B00C6" w:rsidRDefault="00585F58" w:rsidP="00585F58">
            <w:pPr>
              <w:pStyle w:val="TAL"/>
            </w:pPr>
          </w:p>
        </w:tc>
      </w:tr>
      <w:tr w:rsidR="00585F58" w:rsidRPr="005B00C6" w14:paraId="15A54B2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42CD918" w14:textId="77777777" w:rsidR="00585F58" w:rsidRPr="005B00C6" w:rsidRDefault="00585F58" w:rsidP="00585F58">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57913FFD" w14:textId="77777777" w:rsidR="00585F58" w:rsidRPr="005B00C6" w:rsidRDefault="00585F58" w:rsidP="00585F58">
            <w:pPr>
              <w:pStyle w:val="TAL"/>
            </w:pPr>
            <w:r w:rsidRPr="005B00C6">
              <w:t>DL NR FR2 Intra-band contiguous CA BW Class Q</w:t>
            </w:r>
          </w:p>
        </w:tc>
        <w:tc>
          <w:tcPr>
            <w:tcW w:w="1462" w:type="dxa"/>
            <w:tcBorders>
              <w:top w:val="single" w:sz="4" w:space="0" w:color="auto"/>
              <w:left w:val="single" w:sz="4" w:space="0" w:color="auto"/>
              <w:bottom w:val="single" w:sz="4" w:space="0" w:color="auto"/>
              <w:right w:val="single" w:sz="4" w:space="0" w:color="auto"/>
            </w:tcBorders>
          </w:tcPr>
          <w:p w14:paraId="7A50B7AE" w14:textId="77777777" w:rsidR="00585F58" w:rsidRPr="005B00C6" w:rsidRDefault="00585F58" w:rsidP="00585F58">
            <w:pPr>
              <w:pStyle w:val="TAL"/>
            </w:pPr>
            <w:r w:rsidRPr="005B00C6">
              <w:t>38.101-2, 5.3A.4</w:t>
            </w:r>
          </w:p>
        </w:tc>
        <w:tc>
          <w:tcPr>
            <w:tcW w:w="1321" w:type="dxa"/>
            <w:tcBorders>
              <w:top w:val="single" w:sz="4" w:space="0" w:color="auto"/>
              <w:left w:val="single" w:sz="4" w:space="0" w:color="auto"/>
              <w:bottom w:val="single" w:sz="4" w:space="0" w:color="auto"/>
              <w:right w:val="single" w:sz="4" w:space="0" w:color="auto"/>
            </w:tcBorders>
          </w:tcPr>
          <w:p w14:paraId="05A38833" w14:textId="77777777" w:rsidR="00585F58" w:rsidRPr="005B00C6" w:rsidRDefault="00585F58" w:rsidP="00585F58">
            <w:pPr>
              <w:pStyle w:val="TAL"/>
            </w:pPr>
            <w:r w:rsidRPr="005B00C6">
              <w:t>pc_</w:t>
            </w:r>
            <w:r w:rsidRPr="005B00C6">
              <w:rPr>
                <w:lang w:eastAsia="zh-CN"/>
              </w:rPr>
              <w:t>D</w:t>
            </w:r>
            <w:r w:rsidRPr="005B00C6">
              <w:t>L_intra_contiguous_CA_NR_FR2_Class_Q</w:t>
            </w:r>
          </w:p>
        </w:tc>
        <w:tc>
          <w:tcPr>
            <w:tcW w:w="1321" w:type="dxa"/>
            <w:tcBorders>
              <w:top w:val="single" w:sz="4" w:space="0" w:color="auto"/>
              <w:left w:val="single" w:sz="4" w:space="0" w:color="auto"/>
              <w:bottom w:val="single" w:sz="4" w:space="0" w:color="auto"/>
              <w:right w:val="single" w:sz="4" w:space="0" w:color="auto"/>
            </w:tcBorders>
          </w:tcPr>
          <w:p w14:paraId="6DACB4E9" w14:textId="77777777" w:rsidR="00585F58" w:rsidRPr="005B00C6" w:rsidRDefault="00585F58" w:rsidP="00585F58">
            <w:pPr>
              <w:pStyle w:val="TAL"/>
            </w:pPr>
          </w:p>
        </w:tc>
      </w:tr>
    </w:tbl>
    <w:p w14:paraId="0141D2FF" w14:textId="77777777" w:rsidR="00586192" w:rsidRPr="005B00C6" w:rsidRDefault="00586192" w:rsidP="00586192"/>
    <w:p w14:paraId="5548255A" w14:textId="77777777" w:rsidR="00586192" w:rsidRPr="005B00C6" w:rsidRDefault="00586192" w:rsidP="00586192">
      <w:pPr>
        <w:pStyle w:val="TH"/>
        <w:ind w:left="567"/>
      </w:pPr>
      <w:r w:rsidRPr="005B00C6">
        <w:t>Table A.4.3.2A.2.</w:t>
      </w:r>
      <w:r w:rsidR="00D97121" w:rsidRPr="005B00C6">
        <w:t>2</w:t>
      </w:r>
      <w:r w:rsidRPr="005B00C6">
        <w:t xml:space="preserve">-2: Uplink Bandwidth Class capabilities for NR Intra-band contiguous CA </w:t>
      </w:r>
      <w:r w:rsidR="00A26A9A" w:rsidRPr="005B00C6">
        <w:t xml:space="preserve">configurations </w:t>
      </w:r>
      <w:r w:rsidRPr="005B00C6">
        <w:t>with</w:t>
      </w:r>
      <w:r w:rsidR="00A26A9A" w:rsidRPr="005B00C6">
        <w:t>in</w:t>
      </w:r>
      <w:r w:rsidRPr="005B00C6">
        <w:t xml:space="preserve"> FR2 (for one or more of the supported configurations in Table A.4.3.2A.2.</w:t>
      </w:r>
      <w:r w:rsidR="00D97121" w:rsidRPr="005B00C6">
        <w:t>2</w:t>
      </w:r>
      <w:r w:rsidRPr="005B00C6">
        <w:t>-3)</w:t>
      </w:r>
    </w:p>
    <w:tbl>
      <w:tblPr>
        <w:tblW w:w="8400" w:type="dxa"/>
        <w:jc w:val="center"/>
        <w:tblLayout w:type="fixed"/>
        <w:tblCellMar>
          <w:left w:w="28" w:type="dxa"/>
          <w:right w:w="56" w:type="dxa"/>
        </w:tblCellMar>
        <w:tblLook w:val="0000" w:firstRow="0" w:lastRow="0" w:firstColumn="0" w:lastColumn="0" w:noHBand="0" w:noVBand="0"/>
      </w:tblPr>
      <w:tblGrid>
        <w:gridCol w:w="612"/>
        <w:gridCol w:w="3498"/>
        <w:gridCol w:w="1276"/>
        <w:gridCol w:w="1507"/>
        <w:gridCol w:w="1507"/>
      </w:tblGrid>
      <w:tr w:rsidR="00585F58" w:rsidRPr="005B00C6" w14:paraId="1871881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BCDC7AF"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0726FA6" w14:textId="77777777" w:rsidR="00585F58" w:rsidRPr="005B00C6" w:rsidRDefault="00585F58" w:rsidP="00585F58">
            <w:pPr>
              <w:pStyle w:val="TAH"/>
            </w:pPr>
            <w:r w:rsidRPr="005B00C6">
              <w:t>UL NR FR2 Intra-band contiguous CA Bandwidth Class</w:t>
            </w:r>
          </w:p>
        </w:tc>
        <w:tc>
          <w:tcPr>
            <w:tcW w:w="1276" w:type="dxa"/>
            <w:tcBorders>
              <w:top w:val="single" w:sz="4" w:space="0" w:color="auto"/>
              <w:left w:val="single" w:sz="4" w:space="0" w:color="auto"/>
              <w:bottom w:val="single" w:sz="4" w:space="0" w:color="auto"/>
              <w:right w:val="single" w:sz="4" w:space="0" w:color="auto"/>
            </w:tcBorders>
          </w:tcPr>
          <w:p w14:paraId="3131FC70" w14:textId="77777777" w:rsidR="00585F58" w:rsidRPr="005B00C6" w:rsidRDefault="00585F58" w:rsidP="00585F58">
            <w:pPr>
              <w:pStyle w:val="TAH"/>
              <w:rPr>
                <w:rFonts w:cs="Arial"/>
                <w:szCs w:val="18"/>
              </w:rPr>
            </w:pPr>
            <w:r w:rsidRPr="005B00C6">
              <w:t>Ref.</w:t>
            </w:r>
          </w:p>
        </w:tc>
        <w:tc>
          <w:tcPr>
            <w:tcW w:w="1507" w:type="dxa"/>
            <w:tcBorders>
              <w:top w:val="single" w:sz="4" w:space="0" w:color="auto"/>
              <w:left w:val="single" w:sz="4" w:space="0" w:color="auto"/>
              <w:bottom w:val="single" w:sz="4" w:space="0" w:color="auto"/>
              <w:right w:val="single" w:sz="4" w:space="0" w:color="auto"/>
            </w:tcBorders>
          </w:tcPr>
          <w:p w14:paraId="65AE12F3" w14:textId="77777777" w:rsidR="00585F58" w:rsidRPr="005B00C6" w:rsidRDefault="00585F58" w:rsidP="00585F58">
            <w:pPr>
              <w:pStyle w:val="TAH"/>
            </w:pPr>
            <w:r w:rsidRPr="005B00C6">
              <w:rPr>
                <w:lang w:eastAsia="zh-CN"/>
              </w:rPr>
              <w:t>Mnemonic</w:t>
            </w:r>
          </w:p>
        </w:tc>
        <w:tc>
          <w:tcPr>
            <w:tcW w:w="1507" w:type="dxa"/>
            <w:tcBorders>
              <w:top w:val="single" w:sz="4" w:space="0" w:color="auto"/>
              <w:left w:val="single" w:sz="4" w:space="0" w:color="auto"/>
              <w:bottom w:val="single" w:sz="4" w:space="0" w:color="auto"/>
              <w:right w:val="single" w:sz="4" w:space="0" w:color="auto"/>
            </w:tcBorders>
          </w:tcPr>
          <w:p w14:paraId="6219F24E" w14:textId="77777777" w:rsidR="00585F58" w:rsidRPr="005B00C6" w:rsidRDefault="00585F58" w:rsidP="00585F58">
            <w:pPr>
              <w:pStyle w:val="TAH"/>
            </w:pPr>
            <w:r w:rsidRPr="005B00C6">
              <w:t>Comments</w:t>
            </w:r>
          </w:p>
        </w:tc>
      </w:tr>
      <w:tr w:rsidR="00585F58" w:rsidRPr="005B00C6" w14:paraId="34C96DA8"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67F519E" w14:textId="77777777" w:rsidR="00585F58" w:rsidRPr="005B00C6" w:rsidRDefault="00585F58" w:rsidP="00585F58">
            <w:pPr>
              <w:pStyle w:val="TAC"/>
              <w:rPr>
                <w:lang w:eastAsia="zh-CN"/>
              </w:rPr>
            </w:pPr>
            <w:r w:rsidRPr="005B00C6">
              <w:rPr>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D6B041F" w14:textId="77777777" w:rsidR="00585F58" w:rsidRPr="005B00C6" w:rsidRDefault="00585F58" w:rsidP="00585F58">
            <w:pPr>
              <w:pStyle w:val="TAL"/>
            </w:pPr>
            <w:r w:rsidRPr="005B00C6">
              <w:t>UL NR FR2 Intra-band contiguous CA BW Class A</w:t>
            </w:r>
          </w:p>
        </w:tc>
        <w:tc>
          <w:tcPr>
            <w:tcW w:w="1276" w:type="dxa"/>
            <w:tcBorders>
              <w:top w:val="single" w:sz="4" w:space="0" w:color="auto"/>
              <w:left w:val="single" w:sz="4" w:space="0" w:color="auto"/>
              <w:bottom w:val="single" w:sz="4" w:space="0" w:color="auto"/>
              <w:right w:val="single" w:sz="4" w:space="0" w:color="auto"/>
            </w:tcBorders>
          </w:tcPr>
          <w:p w14:paraId="3D89FE6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1F20ABC" w14:textId="77777777" w:rsidR="00585F58" w:rsidRPr="005B00C6" w:rsidRDefault="00585F58" w:rsidP="00585F58">
            <w:pPr>
              <w:pStyle w:val="TAL"/>
            </w:pPr>
            <w:r w:rsidRPr="005B00C6">
              <w:t>pc_</w:t>
            </w:r>
            <w:r w:rsidRPr="005B00C6">
              <w:rPr>
                <w:lang w:eastAsia="zh-CN"/>
              </w:rPr>
              <w:t>U</w:t>
            </w:r>
            <w:r w:rsidRPr="005B00C6">
              <w:t>L_intra_contiguous_CA_NR_FR2_Class_A</w:t>
            </w:r>
          </w:p>
        </w:tc>
        <w:tc>
          <w:tcPr>
            <w:tcW w:w="1507" w:type="dxa"/>
            <w:tcBorders>
              <w:top w:val="single" w:sz="4" w:space="0" w:color="auto"/>
              <w:left w:val="single" w:sz="4" w:space="0" w:color="auto"/>
              <w:bottom w:val="single" w:sz="4" w:space="0" w:color="auto"/>
              <w:right w:val="single" w:sz="4" w:space="0" w:color="auto"/>
            </w:tcBorders>
          </w:tcPr>
          <w:p w14:paraId="6D92D384" w14:textId="77777777" w:rsidR="00585F58" w:rsidRPr="005B00C6" w:rsidRDefault="00585F58" w:rsidP="00585F58">
            <w:pPr>
              <w:pStyle w:val="TAL"/>
            </w:pPr>
          </w:p>
        </w:tc>
      </w:tr>
      <w:tr w:rsidR="00585F58" w:rsidRPr="005B00C6" w14:paraId="485EA30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E80A5DE"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867F557" w14:textId="77777777" w:rsidR="00585F58" w:rsidRPr="005B00C6" w:rsidRDefault="00585F58" w:rsidP="00585F58">
            <w:pPr>
              <w:pStyle w:val="TAL"/>
            </w:pPr>
            <w:r w:rsidRPr="005B00C6">
              <w:t>UL NR FR2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673BCD37"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C3CA32C" w14:textId="77777777" w:rsidR="00585F58" w:rsidRPr="005B00C6" w:rsidRDefault="00585F58" w:rsidP="00585F58">
            <w:pPr>
              <w:pStyle w:val="TAL"/>
            </w:pPr>
            <w:r w:rsidRPr="005B00C6">
              <w:t>pc_</w:t>
            </w:r>
            <w:r w:rsidRPr="005B00C6">
              <w:rPr>
                <w:lang w:eastAsia="zh-CN"/>
              </w:rPr>
              <w:t>U</w:t>
            </w:r>
            <w:r w:rsidRPr="005B00C6">
              <w:t>L_intra_contiguous_CA_NR_FR2_Class_B</w:t>
            </w:r>
          </w:p>
        </w:tc>
        <w:tc>
          <w:tcPr>
            <w:tcW w:w="1507" w:type="dxa"/>
            <w:tcBorders>
              <w:top w:val="single" w:sz="4" w:space="0" w:color="auto"/>
              <w:left w:val="single" w:sz="4" w:space="0" w:color="auto"/>
              <w:bottom w:val="single" w:sz="4" w:space="0" w:color="auto"/>
              <w:right w:val="single" w:sz="4" w:space="0" w:color="auto"/>
            </w:tcBorders>
          </w:tcPr>
          <w:p w14:paraId="3D4CDA47" w14:textId="77777777" w:rsidR="00585F58" w:rsidRPr="005B00C6" w:rsidRDefault="00585F58" w:rsidP="00585F58">
            <w:pPr>
              <w:pStyle w:val="TAL"/>
            </w:pPr>
          </w:p>
        </w:tc>
      </w:tr>
      <w:tr w:rsidR="00585F58" w:rsidRPr="005B00C6" w14:paraId="409E0552"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71A1C13F" w14:textId="77777777" w:rsidR="00585F58" w:rsidRPr="005B00C6" w:rsidRDefault="00585F58" w:rsidP="00585F5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657F8F70" w14:textId="77777777" w:rsidR="00585F58" w:rsidRPr="005B00C6" w:rsidRDefault="00585F58" w:rsidP="00585F58">
            <w:pPr>
              <w:pStyle w:val="TAL"/>
            </w:pPr>
            <w:r w:rsidRPr="005B00C6">
              <w:t>UL NR FR2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69AE97C6"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6A0169D5" w14:textId="77777777" w:rsidR="00585F58" w:rsidRPr="005B00C6" w:rsidRDefault="00585F58" w:rsidP="00585F58">
            <w:pPr>
              <w:pStyle w:val="TAL"/>
            </w:pPr>
            <w:r w:rsidRPr="005B00C6">
              <w:t>pc_</w:t>
            </w:r>
            <w:r w:rsidRPr="005B00C6">
              <w:rPr>
                <w:lang w:eastAsia="zh-CN"/>
              </w:rPr>
              <w:t>U</w:t>
            </w:r>
            <w:r w:rsidRPr="005B00C6">
              <w:t>L_intra_contiguous_CA_NR_FR2_Class_C</w:t>
            </w:r>
          </w:p>
        </w:tc>
        <w:tc>
          <w:tcPr>
            <w:tcW w:w="1507" w:type="dxa"/>
            <w:tcBorders>
              <w:top w:val="single" w:sz="4" w:space="0" w:color="auto"/>
              <w:left w:val="single" w:sz="4" w:space="0" w:color="auto"/>
              <w:bottom w:val="single" w:sz="4" w:space="0" w:color="auto"/>
              <w:right w:val="single" w:sz="4" w:space="0" w:color="auto"/>
            </w:tcBorders>
          </w:tcPr>
          <w:p w14:paraId="53460797" w14:textId="77777777" w:rsidR="00585F58" w:rsidRPr="005B00C6" w:rsidRDefault="00585F58" w:rsidP="00585F58">
            <w:pPr>
              <w:pStyle w:val="TAL"/>
            </w:pPr>
          </w:p>
        </w:tc>
      </w:tr>
      <w:tr w:rsidR="00585F58" w:rsidRPr="005B00C6" w14:paraId="45F475D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93EEFFC" w14:textId="77777777" w:rsidR="00585F58" w:rsidRPr="005B00C6" w:rsidRDefault="00585F58" w:rsidP="00585F58">
            <w:pPr>
              <w:pStyle w:val="TAC"/>
            </w:pPr>
            <w:r w:rsidRPr="005B00C6">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4E895E2E" w14:textId="77777777" w:rsidR="00585F58" w:rsidRPr="005B00C6" w:rsidRDefault="00585F58" w:rsidP="00585F58">
            <w:pPr>
              <w:pStyle w:val="TAL"/>
            </w:pPr>
            <w:r w:rsidRPr="005B00C6">
              <w:t>UL NR FR2 Intra-band contiguous CA BW Class D</w:t>
            </w:r>
          </w:p>
        </w:tc>
        <w:tc>
          <w:tcPr>
            <w:tcW w:w="1276" w:type="dxa"/>
            <w:tcBorders>
              <w:top w:val="single" w:sz="4" w:space="0" w:color="auto"/>
              <w:left w:val="single" w:sz="4" w:space="0" w:color="auto"/>
              <w:bottom w:val="single" w:sz="4" w:space="0" w:color="auto"/>
              <w:right w:val="single" w:sz="4" w:space="0" w:color="auto"/>
            </w:tcBorders>
          </w:tcPr>
          <w:p w14:paraId="06EED71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13BD5E2D" w14:textId="77777777" w:rsidR="00585F58" w:rsidRPr="005B00C6" w:rsidRDefault="00585F58" w:rsidP="00585F58">
            <w:pPr>
              <w:pStyle w:val="TAL"/>
            </w:pPr>
            <w:r w:rsidRPr="005B00C6">
              <w:t>pc_</w:t>
            </w:r>
            <w:r w:rsidRPr="005B00C6">
              <w:rPr>
                <w:lang w:eastAsia="zh-CN"/>
              </w:rPr>
              <w:t>U</w:t>
            </w:r>
            <w:r w:rsidRPr="005B00C6">
              <w:t>L_intra_contiguous_CA_NR_FR2_Class_D</w:t>
            </w:r>
          </w:p>
        </w:tc>
        <w:tc>
          <w:tcPr>
            <w:tcW w:w="1507" w:type="dxa"/>
            <w:tcBorders>
              <w:top w:val="single" w:sz="4" w:space="0" w:color="auto"/>
              <w:left w:val="single" w:sz="4" w:space="0" w:color="auto"/>
              <w:bottom w:val="single" w:sz="4" w:space="0" w:color="auto"/>
              <w:right w:val="single" w:sz="4" w:space="0" w:color="auto"/>
            </w:tcBorders>
          </w:tcPr>
          <w:p w14:paraId="62D2A442" w14:textId="77777777" w:rsidR="00585F58" w:rsidRPr="005B00C6" w:rsidRDefault="00585F58" w:rsidP="00585F58">
            <w:pPr>
              <w:pStyle w:val="TAL"/>
            </w:pPr>
          </w:p>
        </w:tc>
      </w:tr>
      <w:tr w:rsidR="00585F58" w:rsidRPr="005B00C6" w14:paraId="4101554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E5A3264" w14:textId="77777777" w:rsidR="00585F58" w:rsidRPr="005B00C6" w:rsidRDefault="00585F58" w:rsidP="00585F58">
            <w:pPr>
              <w:pStyle w:val="TAC"/>
              <w:rPr>
                <w:lang w:eastAsia="zh-TW"/>
              </w:rPr>
            </w:pPr>
            <w:r w:rsidRPr="005B00C6">
              <w:rPr>
                <w:lang w:eastAsia="zh-TW"/>
              </w:rPr>
              <w:t>4</w:t>
            </w:r>
          </w:p>
        </w:tc>
        <w:tc>
          <w:tcPr>
            <w:tcW w:w="3498" w:type="dxa"/>
            <w:tcBorders>
              <w:top w:val="single" w:sz="4" w:space="0" w:color="auto"/>
              <w:left w:val="single" w:sz="4" w:space="0" w:color="auto"/>
              <w:bottom w:val="single" w:sz="4" w:space="0" w:color="auto"/>
              <w:right w:val="single" w:sz="4" w:space="0" w:color="auto"/>
            </w:tcBorders>
          </w:tcPr>
          <w:p w14:paraId="754C0C61" w14:textId="77777777" w:rsidR="00585F58" w:rsidRPr="005B00C6" w:rsidRDefault="00585F58" w:rsidP="00585F58">
            <w:pPr>
              <w:pStyle w:val="TAL"/>
            </w:pPr>
            <w:r w:rsidRPr="005B00C6">
              <w:t>UL NR FR2 Intra-band contiguous CA BW Class E</w:t>
            </w:r>
          </w:p>
        </w:tc>
        <w:tc>
          <w:tcPr>
            <w:tcW w:w="1276" w:type="dxa"/>
            <w:tcBorders>
              <w:top w:val="single" w:sz="4" w:space="0" w:color="auto"/>
              <w:left w:val="single" w:sz="4" w:space="0" w:color="auto"/>
              <w:bottom w:val="single" w:sz="4" w:space="0" w:color="auto"/>
              <w:right w:val="single" w:sz="4" w:space="0" w:color="auto"/>
            </w:tcBorders>
          </w:tcPr>
          <w:p w14:paraId="0183CE3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88AD9E4" w14:textId="77777777" w:rsidR="00585F58" w:rsidRPr="005B00C6" w:rsidRDefault="00585F58" w:rsidP="00585F58">
            <w:pPr>
              <w:pStyle w:val="TAL"/>
            </w:pPr>
            <w:r w:rsidRPr="005B00C6">
              <w:t>pc_</w:t>
            </w:r>
            <w:r w:rsidRPr="005B00C6">
              <w:rPr>
                <w:lang w:eastAsia="zh-CN"/>
              </w:rPr>
              <w:t>U</w:t>
            </w:r>
            <w:r w:rsidRPr="005B00C6">
              <w:t>L_intra_contiguous_CA_NR_FR2_Class_E</w:t>
            </w:r>
          </w:p>
        </w:tc>
        <w:tc>
          <w:tcPr>
            <w:tcW w:w="1507" w:type="dxa"/>
            <w:tcBorders>
              <w:top w:val="single" w:sz="4" w:space="0" w:color="auto"/>
              <w:left w:val="single" w:sz="4" w:space="0" w:color="auto"/>
              <w:bottom w:val="single" w:sz="4" w:space="0" w:color="auto"/>
              <w:right w:val="single" w:sz="4" w:space="0" w:color="auto"/>
            </w:tcBorders>
          </w:tcPr>
          <w:p w14:paraId="41D5C55D" w14:textId="77777777" w:rsidR="00585F58" w:rsidRPr="005B00C6" w:rsidRDefault="00585F58" w:rsidP="00585F58">
            <w:pPr>
              <w:pStyle w:val="TAL"/>
            </w:pPr>
          </w:p>
        </w:tc>
      </w:tr>
      <w:tr w:rsidR="00585F58" w:rsidRPr="005B00C6" w14:paraId="1793F70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B3266FA" w14:textId="77777777" w:rsidR="00585F58" w:rsidRPr="005B00C6" w:rsidRDefault="00585F58" w:rsidP="00585F58">
            <w:pPr>
              <w:pStyle w:val="TAC"/>
              <w:rPr>
                <w:lang w:eastAsia="zh-TW"/>
              </w:rPr>
            </w:pPr>
            <w:r w:rsidRPr="005B00C6">
              <w:rPr>
                <w:lang w:eastAsia="zh-TW"/>
              </w:rPr>
              <w:t>5</w:t>
            </w:r>
          </w:p>
        </w:tc>
        <w:tc>
          <w:tcPr>
            <w:tcW w:w="3498" w:type="dxa"/>
            <w:tcBorders>
              <w:top w:val="single" w:sz="4" w:space="0" w:color="auto"/>
              <w:left w:val="single" w:sz="4" w:space="0" w:color="auto"/>
              <w:bottom w:val="single" w:sz="4" w:space="0" w:color="auto"/>
              <w:right w:val="single" w:sz="4" w:space="0" w:color="auto"/>
            </w:tcBorders>
          </w:tcPr>
          <w:p w14:paraId="07A57644" w14:textId="77777777" w:rsidR="00585F58" w:rsidRPr="005B00C6" w:rsidRDefault="00585F58" w:rsidP="00585F58">
            <w:pPr>
              <w:pStyle w:val="TAL"/>
            </w:pPr>
            <w:r w:rsidRPr="005B00C6">
              <w:t>UL NR FR2 Intra-band contiguous CA BW Class F</w:t>
            </w:r>
          </w:p>
        </w:tc>
        <w:tc>
          <w:tcPr>
            <w:tcW w:w="1276" w:type="dxa"/>
            <w:tcBorders>
              <w:top w:val="single" w:sz="4" w:space="0" w:color="auto"/>
              <w:left w:val="single" w:sz="4" w:space="0" w:color="auto"/>
              <w:bottom w:val="single" w:sz="4" w:space="0" w:color="auto"/>
              <w:right w:val="single" w:sz="4" w:space="0" w:color="auto"/>
            </w:tcBorders>
          </w:tcPr>
          <w:p w14:paraId="71B6C27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0B4FAFDE" w14:textId="77777777" w:rsidR="00585F58" w:rsidRPr="005B00C6" w:rsidRDefault="00585F58" w:rsidP="00585F58">
            <w:pPr>
              <w:pStyle w:val="TAL"/>
            </w:pPr>
            <w:r w:rsidRPr="005B00C6">
              <w:t>pc_</w:t>
            </w:r>
            <w:r w:rsidRPr="005B00C6">
              <w:rPr>
                <w:lang w:eastAsia="zh-CN"/>
              </w:rPr>
              <w:t>U</w:t>
            </w:r>
            <w:r w:rsidRPr="005B00C6">
              <w:t>L_intra_contiguous_CA_NR_FR2_Class_F</w:t>
            </w:r>
          </w:p>
        </w:tc>
        <w:tc>
          <w:tcPr>
            <w:tcW w:w="1507" w:type="dxa"/>
            <w:tcBorders>
              <w:top w:val="single" w:sz="4" w:space="0" w:color="auto"/>
              <w:left w:val="single" w:sz="4" w:space="0" w:color="auto"/>
              <w:bottom w:val="single" w:sz="4" w:space="0" w:color="auto"/>
              <w:right w:val="single" w:sz="4" w:space="0" w:color="auto"/>
            </w:tcBorders>
          </w:tcPr>
          <w:p w14:paraId="0B1AA0B5" w14:textId="77777777" w:rsidR="00585F58" w:rsidRPr="005B00C6" w:rsidRDefault="00585F58" w:rsidP="00585F58">
            <w:pPr>
              <w:pStyle w:val="TAL"/>
            </w:pPr>
          </w:p>
        </w:tc>
      </w:tr>
      <w:tr w:rsidR="00585F58" w:rsidRPr="005B00C6" w14:paraId="15AF00E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2798983" w14:textId="77777777" w:rsidR="00585F58" w:rsidRPr="005B00C6" w:rsidRDefault="00585F58" w:rsidP="00585F58">
            <w:pPr>
              <w:pStyle w:val="TAC"/>
              <w:rPr>
                <w:lang w:eastAsia="zh-TW"/>
              </w:rPr>
            </w:pPr>
            <w:r w:rsidRPr="005B00C6">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2B9D2DA0" w14:textId="77777777" w:rsidR="00585F58" w:rsidRPr="005B00C6" w:rsidRDefault="00585F58" w:rsidP="00585F58">
            <w:pPr>
              <w:pStyle w:val="TAL"/>
            </w:pPr>
            <w:r w:rsidRPr="005B00C6">
              <w:t>UL NR FR2 Intra-band contiguous CA BW Class G</w:t>
            </w:r>
          </w:p>
        </w:tc>
        <w:tc>
          <w:tcPr>
            <w:tcW w:w="1276" w:type="dxa"/>
            <w:tcBorders>
              <w:top w:val="single" w:sz="4" w:space="0" w:color="auto"/>
              <w:left w:val="single" w:sz="4" w:space="0" w:color="auto"/>
              <w:bottom w:val="single" w:sz="4" w:space="0" w:color="auto"/>
              <w:right w:val="single" w:sz="4" w:space="0" w:color="auto"/>
            </w:tcBorders>
          </w:tcPr>
          <w:p w14:paraId="47EC0E18"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45E586AF" w14:textId="77777777" w:rsidR="00585F58" w:rsidRPr="005B00C6" w:rsidRDefault="00585F58" w:rsidP="00585F58">
            <w:pPr>
              <w:pStyle w:val="TAL"/>
            </w:pPr>
            <w:r w:rsidRPr="005B00C6">
              <w:t>pc_</w:t>
            </w:r>
            <w:r w:rsidRPr="005B00C6">
              <w:rPr>
                <w:lang w:eastAsia="zh-CN"/>
              </w:rPr>
              <w:t>U</w:t>
            </w:r>
            <w:r w:rsidRPr="005B00C6">
              <w:t>L_intra_contiguous_CA_NR_FR2_Class_G</w:t>
            </w:r>
          </w:p>
        </w:tc>
        <w:tc>
          <w:tcPr>
            <w:tcW w:w="1507" w:type="dxa"/>
            <w:tcBorders>
              <w:top w:val="single" w:sz="4" w:space="0" w:color="auto"/>
              <w:left w:val="single" w:sz="4" w:space="0" w:color="auto"/>
              <w:bottom w:val="single" w:sz="4" w:space="0" w:color="auto"/>
              <w:right w:val="single" w:sz="4" w:space="0" w:color="auto"/>
            </w:tcBorders>
          </w:tcPr>
          <w:p w14:paraId="116CCADB" w14:textId="77777777" w:rsidR="00585F58" w:rsidRPr="005B00C6" w:rsidRDefault="00585F58" w:rsidP="00585F58">
            <w:pPr>
              <w:pStyle w:val="TAL"/>
            </w:pPr>
          </w:p>
        </w:tc>
      </w:tr>
      <w:tr w:rsidR="00585F58" w:rsidRPr="005B00C6" w14:paraId="7EDB7DD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75C1C952" w14:textId="77777777" w:rsidR="00585F58" w:rsidRPr="005B00C6" w:rsidRDefault="00585F58" w:rsidP="00585F58">
            <w:pPr>
              <w:pStyle w:val="TAC"/>
              <w:rPr>
                <w:lang w:eastAsia="zh-TW"/>
              </w:rPr>
            </w:pPr>
            <w:r w:rsidRPr="005B00C6">
              <w:rPr>
                <w:lang w:eastAsia="zh-TW"/>
              </w:rPr>
              <w:t>7</w:t>
            </w:r>
          </w:p>
        </w:tc>
        <w:tc>
          <w:tcPr>
            <w:tcW w:w="3498" w:type="dxa"/>
            <w:tcBorders>
              <w:top w:val="single" w:sz="4" w:space="0" w:color="auto"/>
              <w:left w:val="single" w:sz="4" w:space="0" w:color="auto"/>
              <w:bottom w:val="single" w:sz="4" w:space="0" w:color="auto"/>
              <w:right w:val="single" w:sz="4" w:space="0" w:color="auto"/>
            </w:tcBorders>
          </w:tcPr>
          <w:p w14:paraId="26554C39" w14:textId="77777777" w:rsidR="00585F58" w:rsidRPr="005B00C6" w:rsidRDefault="00585F58" w:rsidP="00585F58">
            <w:pPr>
              <w:pStyle w:val="TAL"/>
            </w:pPr>
            <w:r w:rsidRPr="005B00C6">
              <w:t>UL NR FR2 Intra-band contiguous CA BW Class H</w:t>
            </w:r>
          </w:p>
        </w:tc>
        <w:tc>
          <w:tcPr>
            <w:tcW w:w="1276" w:type="dxa"/>
            <w:tcBorders>
              <w:top w:val="single" w:sz="4" w:space="0" w:color="auto"/>
              <w:left w:val="single" w:sz="4" w:space="0" w:color="auto"/>
              <w:bottom w:val="single" w:sz="4" w:space="0" w:color="auto"/>
              <w:right w:val="single" w:sz="4" w:space="0" w:color="auto"/>
            </w:tcBorders>
          </w:tcPr>
          <w:p w14:paraId="3159DCE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F7B8A17" w14:textId="77777777" w:rsidR="00585F58" w:rsidRPr="005B00C6" w:rsidRDefault="00585F58" w:rsidP="00585F58">
            <w:pPr>
              <w:pStyle w:val="TAL"/>
            </w:pPr>
            <w:r w:rsidRPr="005B00C6">
              <w:t>pc_</w:t>
            </w:r>
            <w:r w:rsidRPr="005B00C6">
              <w:rPr>
                <w:lang w:eastAsia="zh-CN"/>
              </w:rPr>
              <w:t>U</w:t>
            </w:r>
            <w:r w:rsidRPr="005B00C6">
              <w:t>L_intra_contiguous_CA_NR_FR2_Class_H</w:t>
            </w:r>
          </w:p>
        </w:tc>
        <w:tc>
          <w:tcPr>
            <w:tcW w:w="1507" w:type="dxa"/>
            <w:tcBorders>
              <w:top w:val="single" w:sz="4" w:space="0" w:color="auto"/>
              <w:left w:val="single" w:sz="4" w:space="0" w:color="auto"/>
              <w:bottom w:val="single" w:sz="4" w:space="0" w:color="auto"/>
              <w:right w:val="single" w:sz="4" w:space="0" w:color="auto"/>
            </w:tcBorders>
          </w:tcPr>
          <w:p w14:paraId="216D72D8" w14:textId="77777777" w:rsidR="00585F58" w:rsidRPr="005B00C6" w:rsidRDefault="00585F58" w:rsidP="00585F58">
            <w:pPr>
              <w:pStyle w:val="TAL"/>
            </w:pPr>
          </w:p>
        </w:tc>
      </w:tr>
      <w:tr w:rsidR="00585F58" w:rsidRPr="005B00C6" w14:paraId="08E531E5"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576A15A" w14:textId="77777777" w:rsidR="00585F58" w:rsidRPr="005B00C6" w:rsidRDefault="00585F58" w:rsidP="00585F58">
            <w:pPr>
              <w:pStyle w:val="TAC"/>
              <w:rPr>
                <w:lang w:eastAsia="zh-TW"/>
              </w:rPr>
            </w:pPr>
            <w:r w:rsidRPr="005B00C6">
              <w:rPr>
                <w:lang w:eastAsia="zh-TW"/>
              </w:rPr>
              <w:t>8</w:t>
            </w:r>
          </w:p>
        </w:tc>
        <w:tc>
          <w:tcPr>
            <w:tcW w:w="3498" w:type="dxa"/>
            <w:tcBorders>
              <w:top w:val="single" w:sz="4" w:space="0" w:color="auto"/>
              <w:left w:val="single" w:sz="4" w:space="0" w:color="auto"/>
              <w:bottom w:val="single" w:sz="4" w:space="0" w:color="auto"/>
              <w:right w:val="single" w:sz="4" w:space="0" w:color="auto"/>
            </w:tcBorders>
          </w:tcPr>
          <w:p w14:paraId="7318DF38" w14:textId="77777777" w:rsidR="00585F58" w:rsidRPr="005B00C6" w:rsidRDefault="00585F58" w:rsidP="00585F58">
            <w:pPr>
              <w:pStyle w:val="TAL"/>
            </w:pPr>
            <w:r w:rsidRPr="005B00C6">
              <w:t>UL NR FR2 Intra-band contiguous CA BW Class I</w:t>
            </w:r>
          </w:p>
        </w:tc>
        <w:tc>
          <w:tcPr>
            <w:tcW w:w="1276" w:type="dxa"/>
            <w:tcBorders>
              <w:top w:val="single" w:sz="4" w:space="0" w:color="auto"/>
              <w:left w:val="single" w:sz="4" w:space="0" w:color="auto"/>
              <w:bottom w:val="single" w:sz="4" w:space="0" w:color="auto"/>
              <w:right w:val="single" w:sz="4" w:space="0" w:color="auto"/>
            </w:tcBorders>
          </w:tcPr>
          <w:p w14:paraId="1C386C4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B9E4F89" w14:textId="77777777" w:rsidR="00585F58" w:rsidRPr="005B00C6" w:rsidRDefault="00585F58" w:rsidP="00585F58">
            <w:pPr>
              <w:pStyle w:val="TAL"/>
            </w:pPr>
            <w:r w:rsidRPr="005B00C6">
              <w:t>pc_</w:t>
            </w:r>
            <w:r w:rsidRPr="005B00C6">
              <w:rPr>
                <w:lang w:eastAsia="zh-CN"/>
              </w:rPr>
              <w:t>U</w:t>
            </w:r>
            <w:r w:rsidRPr="005B00C6">
              <w:t>L_intra_contiguous_CA_NR_FR2_Class_I</w:t>
            </w:r>
          </w:p>
        </w:tc>
        <w:tc>
          <w:tcPr>
            <w:tcW w:w="1507" w:type="dxa"/>
            <w:tcBorders>
              <w:top w:val="single" w:sz="4" w:space="0" w:color="auto"/>
              <w:left w:val="single" w:sz="4" w:space="0" w:color="auto"/>
              <w:bottom w:val="single" w:sz="4" w:space="0" w:color="auto"/>
              <w:right w:val="single" w:sz="4" w:space="0" w:color="auto"/>
            </w:tcBorders>
          </w:tcPr>
          <w:p w14:paraId="435E04A6" w14:textId="77777777" w:rsidR="00585F58" w:rsidRPr="005B00C6" w:rsidRDefault="00585F58" w:rsidP="00585F58">
            <w:pPr>
              <w:pStyle w:val="TAL"/>
            </w:pPr>
          </w:p>
        </w:tc>
      </w:tr>
      <w:tr w:rsidR="00585F58" w:rsidRPr="005B00C6" w14:paraId="3EFC0174"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BB7CCA5" w14:textId="77777777" w:rsidR="00585F58" w:rsidRPr="005B00C6" w:rsidRDefault="00585F58" w:rsidP="00585F58">
            <w:pPr>
              <w:pStyle w:val="TAC"/>
              <w:rPr>
                <w:lang w:eastAsia="zh-TW"/>
              </w:rPr>
            </w:pPr>
            <w:r w:rsidRPr="005B00C6">
              <w:rPr>
                <w:lang w:eastAsia="zh-TW"/>
              </w:rPr>
              <w:t>9</w:t>
            </w:r>
          </w:p>
        </w:tc>
        <w:tc>
          <w:tcPr>
            <w:tcW w:w="3498" w:type="dxa"/>
            <w:tcBorders>
              <w:top w:val="single" w:sz="4" w:space="0" w:color="auto"/>
              <w:left w:val="single" w:sz="4" w:space="0" w:color="auto"/>
              <w:bottom w:val="single" w:sz="4" w:space="0" w:color="auto"/>
              <w:right w:val="single" w:sz="4" w:space="0" w:color="auto"/>
            </w:tcBorders>
          </w:tcPr>
          <w:p w14:paraId="3532C775" w14:textId="77777777" w:rsidR="00585F58" w:rsidRPr="005B00C6" w:rsidRDefault="00585F58" w:rsidP="00585F58">
            <w:pPr>
              <w:pStyle w:val="TAL"/>
            </w:pPr>
            <w:r w:rsidRPr="005B00C6">
              <w:t>UL NR FR2 Intra-band contiguous CA BW Class J</w:t>
            </w:r>
          </w:p>
        </w:tc>
        <w:tc>
          <w:tcPr>
            <w:tcW w:w="1276" w:type="dxa"/>
            <w:tcBorders>
              <w:top w:val="single" w:sz="4" w:space="0" w:color="auto"/>
              <w:left w:val="single" w:sz="4" w:space="0" w:color="auto"/>
              <w:bottom w:val="single" w:sz="4" w:space="0" w:color="auto"/>
              <w:right w:val="single" w:sz="4" w:space="0" w:color="auto"/>
            </w:tcBorders>
          </w:tcPr>
          <w:p w14:paraId="781AB47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389EE5B" w14:textId="77777777" w:rsidR="00585F58" w:rsidRPr="005B00C6" w:rsidRDefault="00585F58" w:rsidP="00585F58">
            <w:pPr>
              <w:pStyle w:val="TAL"/>
            </w:pPr>
            <w:r w:rsidRPr="005B00C6">
              <w:t>pc_</w:t>
            </w:r>
            <w:r w:rsidRPr="005B00C6">
              <w:rPr>
                <w:lang w:eastAsia="zh-CN"/>
              </w:rPr>
              <w:t>U</w:t>
            </w:r>
            <w:r w:rsidRPr="005B00C6">
              <w:t>L_intra_contiguous_CA_NR_FR2_Class_J</w:t>
            </w:r>
          </w:p>
        </w:tc>
        <w:tc>
          <w:tcPr>
            <w:tcW w:w="1507" w:type="dxa"/>
            <w:tcBorders>
              <w:top w:val="single" w:sz="4" w:space="0" w:color="auto"/>
              <w:left w:val="single" w:sz="4" w:space="0" w:color="auto"/>
              <w:bottom w:val="single" w:sz="4" w:space="0" w:color="auto"/>
              <w:right w:val="single" w:sz="4" w:space="0" w:color="auto"/>
            </w:tcBorders>
          </w:tcPr>
          <w:p w14:paraId="4D89EAA8" w14:textId="77777777" w:rsidR="00585F58" w:rsidRPr="005B00C6" w:rsidRDefault="00585F58" w:rsidP="00585F58">
            <w:pPr>
              <w:pStyle w:val="TAL"/>
            </w:pPr>
          </w:p>
        </w:tc>
      </w:tr>
      <w:tr w:rsidR="00585F58" w:rsidRPr="005B00C6" w14:paraId="5079C6B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4D0917C" w14:textId="77777777" w:rsidR="00585F58" w:rsidRPr="005B00C6" w:rsidRDefault="00585F58" w:rsidP="00585F58">
            <w:pPr>
              <w:pStyle w:val="TAC"/>
              <w:rPr>
                <w:lang w:eastAsia="zh-TW"/>
              </w:rPr>
            </w:pPr>
            <w:r w:rsidRPr="005B00C6">
              <w:rPr>
                <w:lang w:eastAsia="zh-TW"/>
              </w:rPr>
              <w:t>10</w:t>
            </w:r>
          </w:p>
        </w:tc>
        <w:tc>
          <w:tcPr>
            <w:tcW w:w="3498" w:type="dxa"/>
            <w:tcBorders>
              <w:top w:val="single" w:sz="4" w:space="0" w:color="auto"/>
              <w:left w:val="single" w:sz="4" w:space="0" w:color="auto"/>
              <w:bottom w:val="single" w:sz="4" w:space="0" w:color="auto"/>
              <w:right w:val="single" w:sz="4" w:space="0" w:color="auto"/>
            </w:tcBorders>
          </w:tcPr>
          <w:p w14:paraId="306A33CA" w14:textId="77777777" w:rsidR="00585F58" w:rsidRPr="005B00C6" w:rsidRDefault="00585F58" w:rsidP="00585F58">
            <w:pPr>
              <w:pStyle w:val="TAL"/>
            </w:pPr>
            <w:r w:rsidRPr="005B00C6">
              <w:t>UL NR FR2 Intra-band contiguous CA BW Class K</w:t>
            </w:r>
          </w:p>
        </w:tc>
        <w:tc>
          <w:tcPr>
            <w:tcW w:w="1276" w:type="dxa"/>
            <w:tcBorders>
              <w:top w:val="single" w:sz="4" w:space="0" w:color="auto"/>
              <w:left w:val="single" w:sz="4" w:space="0" w:color="auto"/>
              <w:bottom w:val="single" w:sz="4" w:space="0" w:color="auto"/>
              <w:right w:val="single" w:sz="4" w:space="0" w:color="auto"/>
            </w:tcBorders>
          </w:tcPr>
          <w:p w14:paraId="75519BE1"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6D5FC3A" w14:textId="77777777" w:rsidR="00585F58" w:rsidRPr="005B00C6" w:rsidRDefault="00585F58" w:rsidP="00585F58">
            <w:pPr>
              <w:pStyle w:val="TAL"/>
            </w:pPr>
            <w:r w:rsidRPr="005B00C6">
              <w:t>pc_</w:t>
            </w:r>
            <w:r w:rsidRPr="005B00C6">
              <w:rPr>
                <w:lang w:eastAsia="zh-CN"/>
              </w:rPr>
              <w:t>U</w:t>
            </w:r>
            <w:r w:rsidRPr="005B00C6">
              <w:t>L_intra_contiguous_CA_NR_FR2_Class_K</w:t>
            </w:r>
          </w:p>
        </w:tc>
        <w:tc>
          <w:tcPr>
            <w:tcW w:w="1507" w:type="dxa"/>
            <w:tcBorders>
              <w:top w:val="single" w:sz="4" w:space="0" w:color="auto"/>
              <w:left w:val="single" w:sz="4" w:space="0" w:color="auto"/>
              <w:bottom w:val="single" w:sz="4" w:space="0" w:color="auto"/>
              <w:right w:val="single" w:sz="4" w:space="0" w:color="auto"/>
            </w:tcBorders>
          </w:tcPr>
          <w:p w14:paraId="6A3A0FB7" w14:textId="77777777" w:rsidR="00585F58" w:rsidRPr="005B00C6" w:rsidRDefault="00585F58" w:rsidP="00585F58">
            <w:pPr>
              <w:pStyle w:val="TAL"/>
            </w:pPr>
          </w:p>
        </w:tc>
      </w:tr>
      <w:tr w:rsidR="00585F58" w:rsidRPr="005B00C6" w14:paraId="1D651CFB"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AC9D94F" w14:textId="77777777" w:rsidR="00585F58" w:rsidRPr="005B00C6" w:rsidRDefault="00585F58" w:rsidP="00585F58">
            <w:pPr>
              <w:pStyle w:val="TAC"/>
              <w:rPr>
                <w:lang w:eastAsia="zh-TW"/>
              </w:rPr>
            </w:pPr>
            <w:r w:rsidRPr="005B00C6">
              <w:rPr>
                <w:lang w:eastAsia="zh-TW"/>
              </w:rPr>
              <w:t>11</w:t>
            </w:r>
          </w:p>
        </w:tc>
        <w:tc>
          <w:tcPr>
            <w:tcW w:w="3498" w:type="dxa"/>
            <w:tcBorders>
              <w:top w:val="single" w:sz="4" w:space="0" w:color="auto"/>
              <w:left w:val="single" w:sz="4" w:space="0" w:color="auto"/>
              <w:bottom w:val="single" w:sz="4" w:space="0" w:color="auto"/>
              <w:right w:val="single" w:sz="4" w:space="0" w:color="auto"/>
            </w:tcBorders>
          </w:tcPr>
          <w:p w14:paraId="5CA2A2AF" w14:textId="77777777" w:rsidR="00585F58" w:rsidRPr="005B00C6" w:rsidRDefault="00585F58" w:rsidP="00585F58">
            <w:pPr>
              <w:pStyle w:val="TAL"/>
            </w:pPr>
            <w:r w:rsidRPr="005B00C6">
              <w:t>UL NR FR2 Intra-band contiguous CA BW Class L</w:t>
            </w:r>
          </w:p>
        </w:tc>
        <w:tc>
          <w:tcPr>
            <w:tcW w:w="1276" w:type="dxa"/>
            <w:tcBorders>
              <w:top w:val="single" w:sz="4" w:space="0" w:color="auto"/>
              <w:left w:val="single" w:sz="4" w:space="0" w:color="auto"/>
              <w:bottom w:val="single" w:sz="4" w:space="0" w:color="auto"/>
              <w:right w:val="single" w:sz="4" w:space="0" w:color="auto"/>
            </w:tcBorders>
          </w:tcPr>
          <w:p w14:paraId="6647FE7F"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2FB2FB1" w14:textId="77777777" w:rsidR="00585F58" w:rsidRPr="005B00C6" w:rsidRDefault="00585F58" w:rsidP="00585F58">
            <w:pPr>
              <w:pStyle w:val="TAL"/>
            </w:pPr>
            <w:r w:rsidRPr="005B00C6">
              <w:t>pc_</w:t>
            </w:r>
            <w:r w:rsidRPr="005B00C6">
              <w:rPr>
                <w:lang w:eastAsia="zh-CN"/>
              </w:rPr>
              <w:t>U</w:t>
            </w:r>
            <w:r w:rsidRPr="005B00C6">
              <w:t>L_intra_contiguous_CA_NR_FR2_Class_L</w:t>
            </w:r>
          </w:p>
        </w:tc>
        <w:tc>
          <w:tcPr>
            <w:tcW w:w="1507" w:type="dxa"/>
            <w:tcBorders>
              <w:top w:val="single" w:sz="4" w:space="0" w:color="auto"/>
              <w:left w:val="single" w:sz="4" w:space="0" w:color="auto"/>
              <w:bottom w:val="single" w:sz="4" w:space="0" w:color="auto"/>
              <w:right w:val="single" w:sz="4" w:space="0" w:color="auto"/>
            </w:tcBorders>
          </w:tcPr>
          <w:p w14:paraId="2961862C" w14:textId="77777777" w:rsidR="00585F58" w:rsidRPr="005B00C6" w:rsidRDefault="00585F58" w:rsidP="00585F58">
            <w:pPr>
              <w:pStyle w:val="TAL"/>
            </w:pPr>
          </w:p>
        </w:tc>
      </w:tr>
      <w:tr w:rsidR="00585F58" w:rsidRPr="005B00C6" w14:paraId="1C190DF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4B15783D" w14:textId="77777777" w:rsidR="00585F58" w:rsidRPr="005B00C6" w:rsidRDefault="00585F58" w:rsidP="00585F58">
            <w:pPr>
              <w:pStyle w:val="TAC"/>
              <w:rPr>
                <w:lang w:eastAsia="zh-TW"/>
              </w:rPr>
            </w:pPr>
            <w:r w:rsidRPr="005B00C6">
              <w:rPr>
                <w:lang w:eastAsia="zh-TW"/>
              </w:rPr>
              <w:t>12</w:t>
            </w:r>
          </w:p>
        </w:tc>
        <w:tc>
          <w:tcPr>
            <w:tcW w:w="3498" w:type="dxa"/>
            <w:tcBorders>
              <w:top w:val="single" w:sz="4" w:space="0" w:color="auto"/>
              <w:left w:val="single" w:sz="4" w:space="0" w:color="auto"/>
              <w:bottom w:val="single" w:sz="4" w:space="0" w:color="auto"/>
              <w:right w:val="single" w:sz="4" w:space="0" w:color="auto"/>
            </w:tcBorders>
          </w:tcPr>
          <w:p w14:paraId="11B298B3" w14:textId="77777777" w:rsidR="00585F58" w:rsidRPr="005B00C6" w:rsidRDefault="00585F58" w:rsidP="00585F58">
            <w:pPr>
              <w:pStyle w:val="TAL"/>
            </w:pPr>
            <w:r w:rsidRPr="005B00C6">
              <w:t>UL NR FR2 Intra-band contiguous CA BW Class M</w:t>
            </w:r>
          </w:p>
        </w:tc>
        <w:tc>
          <w:tcPr>
            <w:tcW w:w="1276" w:type="dxa"/>
            <w:tcBorders>
              <w:top w:val="single" w:sz="4" w:space="0" w:color="auto"/>
              <w:left w:val="single" w:sz="4" w:space="0" w:color="auto"/>
              <w:bottom w:val="single" w:sz="4" w:space="0" w:color="auto"/>
              <w:right w:val="single" w:sz="4" w:space="0" w:color="auto"/>
            </w:tcBorders>
          </w:tcPr>
          <w:p w14:paraId="0B98CB0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7FB136EF" w14:textId="77777777" w:rsidR="00585F58" w:rsidRPr="005B00C6" w:rsidRDefault="00585F58" w:rsidP="00585F58">
            <w:pPr>
              <w:pStyle w:val="TAL"/>
            </w:pPr>
            <w:r w:rsidRPr="005B00C6">
              <w:t>pc_</w:t>
            </w:r>
            <w:r w:rsidRPr="005B00C6">
              <w:rPr>
                <w:lang w:eastAsia="zh-CN"/>
              </w:rPr>
              <w:t>U</w:t>
            </w:r>
            <w:r w:rsidRPr="005B00C6">
              <w:t>L_intra_contiguous_CA_NR_FR2_Class_M</w:t>
            </w:r>
          </w:p>
        </w:tc>
        <w:tc>
          <w:tcPr>
            <w:tcW w:w="1507" w:type="dxa"/>
            <w:tcBorders>
              <w:top w:val="single" w:sz="4" w:space="0" w:color="auto"/>
              <w:left w:val="single" w:sz="4" w:space="0" w:color="auto"/>
              <w:bottom w:val="single" w:sz="4" w:space="0" w:color="auto"/>
              <w:right w:val="single" w:sz="4" w:space="0" w:color="auto"/>
            </w:tcBorders>
          </w:tcPr>
          <w:p w14:paraId="4C9570E6" w14:textId="77777777" w:rsidR="00585F58" w:rsidRPr="005B00C6" w:rsidRDefault="00585F58" w:rsidP="00585F58">
            <w:pPr>
              <w:pStyle w:val="TAL"/>
            </w:pPr>
          </w:p>
        </w:tc>
      </w:tr>
      <w:tr w:rsidR="00585F58" w:rsidRPr="005B00C6" w14:paraId="368034E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83A3BA4" w14:textId="77777777" w:rsidR="00585F58" w:rsidRPr="005B00C6" w:rsidRDefault="00585F58" w:rsidP="00585F58">
            <w:pPr>
              <w:pStyle w:val="TAC"/>
              <w:rPr>
                <w:lang w:eastAsia="zh-TW"/>
              </w:rPr>
            </w:pPr>
            <w:r w:rsidRPr="005B00C6">
              <w:rPr>
                <w:lang w:eastAsia="zh-TW"/>
              </w:rPr>
              <w:t>13</w:t>
            </w:r>
          </w:p>
        </w:tc>
        <w:tc>
          <w:tcPr>
            <w:tcW w:w="3498" w:type="dxa"/>
            <w:tcBorders>
              <w:top w:val="single" w:sz="4" w:space="0" w:color="auto"/>
              <w:left w:val="single" w:sz="4" w:space="0" w:color="auto"/>
              <w:bottom w:val="single" w:sz="4" w:space="0" w:color="auto"/>
              <w:right w:val="single" w:sz="4" w:space="0" w:color="auto"/>
            </w:tcBorders>
          </w:tcPr>
          <w:p w14:paraId="3D0EB3CE" w14:textId="77777777" w:rsidR="00585F58" w:rsidRPr="005B00C6" w:rsidRDefault="00585F58" w:rsidP="00585F58">
            <w:pPr>
              <w:pStyle w:val="TAL"/>
            </w:pPr>
            <w:r w:rsidRPr="005B00C6">
              <w:t>UL NR FR2 Intra-band contiguous CA BW Class O</w:t>
            </w:r>
          </w:p>
        </w:tc>
        <w:tc>
          <w:tcPr>
            <w:tcW w:w="1276" w:type="dxa"/>
            <w:tcBorders>
              <w:top w:val="single" w:sz="4" w:space="0" w:color="auto"/>
              <w:left w:val="single" w:sz="4" w:space="0" w:color="auto"/>
              <w:bottom w:val="single" w:sz="4" w:space="0" w:color="auto"/>
              <w:right w:val="single" w:sz="4" w:space="0" w:color="auto"/>
            </w:tcBorders>
          </w:tcPr>
          <w:p w14:paraId="7814CCA2"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50FB6B25" w14:textId="77777777" w:rsidR="00585F58" w:rsidRPr="005B00C6" w:rsidRDefault="00585F58" w:rsidP="00585F58">
            <w:pPr>
              <w:pStyle w:val="TAL"/>
            </w:pPr>
            <w:r w:rsidRPr="005B00C6">
              <w:t>pc_</w:t>
            </w:r>
            <w:r w:rsidRPr="005B00C6">
              <w:rPr>
                <w:lang w:eastAsia="zh-CN"/>
              </w:rPr>
              <w:t>U</w:t>
            </w:r>
            <w:r w:rsidRPr="005B00C6">
              <w:t>L_intra_contiguous_CA_NR_FR2_Class_O</w:t>
            </w:r>
          </w:p>
        </w:tc>
        <w:tc>
          <w:tcPr>
            <w:tcW w:w="1507" w:type="dxa"/>
            <w:tcBorders>
              <w:top w:val="single" w:sz="4" w:space="0" w:color="auto"/>
              <w:left w:val="single" w:sz="4" w:space="0" w:color="auto"/>
              <w:bottom w:val="single" w:sz="4" w:space="0" w:color="auto"/>
              <w:right w:val="single" w:sz="4" w:space="0" w:color="auto"/>
            </w:tcBorders>
          </w:tcPr>
          <w:p w14:paraId="584A53DD" w14:textId="77777777" w:rsidR="00585F58" w:rsidRPr="005B00C6" w:rsidRDefault="00585F58" w:rsidP="00585F58">
            <w:pPr>
              <w:pStyle w:val="TAL"/>
            </w:pPr>
          </w:p>
        </w:tc>
      </w:tr>
      <w:tr w:rsidR="00585F58" w:rsidRPr="005B00C6" w14:paraId="2BD67F52"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F7B5AA9" w14:textId="77777777" w:rsidR="00585F58" w:rsidRPr="005B00C6" w:rsidRDefault="00585F58" w:rsidP="00585F58">
            <w:pPr>
              <w:pStyle w:val="TAC"/>
              <w:rPr>
                <w:lang w:eastAsia="zh-TW"/>
              </w:rPr>
            </w:pPr>
            <w:r w:rsidRPr="005B00C6">
              <w:rPr>
                <w:lang w:eastAsia="zh-TW"/>
              </w:rPr>
              <w:t>14</w:t>
            </w:r>
          </w:p>
        </w:tc>
        <w:tc>
          <w:tcPr>
            <w:tcW w:w="3498" w:type="dxa"/>
            <w:tcBorders>
              <w:top w:val="single" w:sz="4" w:space="0" w:color="auto"/>
              <w:left w:val="single" w:sz="4" w:space="0" w:color="auto"/>
              <w:bottom w:val="single" w:sz="4" w:space="0" w:color="auto"/>
              <w:right w:val="single" w:sz="4" w:space="0" w:color="auto"/>
            </w:tcBorders>
          </w:tcPr>
          <w:p w14:paraId="6A51FB2E" w14:textId="77777777" w:rsidR="00585F58" w:rsidRPr="005B00C6" w:rsidRDefault="00585F58" w:rsidP="00585F58">
            <w:pPr>
              <w:pStyle w:val="TAL"/>
            </w:pPr>
            <w:r w:rsidRPr="005B00C6">
              <w:t>UL NR FR2 Intra-band contiguous CA BW Class P</w:t>
            </w:r>
          </w:p>
        </w:tc>
        <w:tc>
          <w:tcPr>
            <w:tcW w:w="1276" w:type="dxa"/>
            <w:tcBorders>
              <w:top w:val="single" w:sz="4" w:space="0" w:color="auto"/>
              <w:left w:val="single" w:sz="4" w:space="0" w:color="auto"/>
              <w:bottom w:val="single" w:sz="4" w:space="0" w:color="auto"/>
              <w:right w:val="single" w:sz="4" w:space="0" w:color="auto"/>
            </w:tcBorders>
          </w:tcPr>
          <w:p w14:paraId="661E023A"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28486834" w14:textId="77777777" w:rsidR="00585F58" w:rsidRPr="005B00C6" w:rsidRDefault="00585F58" w:rsidP="00585F58">
            <w:pPr>
              <w:pStyle w:val="TAL"/>
            </w:pPr>
            <w:r w:rsidRPr="005B00C6">
              <w:t>pc_</w:t>
            </w:r>
            <w:r w:rsidRPr="005B00C6">
              <w:rPr>
                <w:lang w:eastAsia="zh-CN"/>
              </w:rPr>
              <w:t>U</w:t>
            </w:r>
            <w:r w:rsidRPr="005B00C6">
              <w:t>L_intra_contiguous_CA_NR_FR2_Class_P</w:t>
            </w:r>
          </w:p>
        </w:tc>
        <w:tc>
          <w:tcPr>
            <w:tcW w:w="1507" w:type="dxa"/>
            <w:tcBorders>
              <w:top w:val="single" w:sz="4" w:space="0" w:color="auto"/>
              <w:left w:val="single" w:sz="4" w:space="0" w:color="auto"/>
              <w:bottom w:val="single" w:sz="4" w:space="0" w:color="auto"/>
              <w:right w:val="single" w:sz="4" w:space="0" w:color="auto"/>
            </w:tcBorders>
          </w:tcPr>
          <w:p w14:paraId="7CD25367" w14:textId="77777777" w:rsidR="00585F58" w:rsidRPr="005B00C6" w:rsidRDefault="00585F58" w:rsidP="00585F58">
            <w:pPr>
              <w:pStyle w:val="TAL"/>
            </w:pPr>
          </w:p>
        </w:tc>
      </w:tr>
      <w:tr w:rsidR="00585F58" w:rsidRPr="005B00C6" w14:paraId="3C8E7DB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5EDF2BA7" w14:textId="77777777" w:rsidR="00585F58" w:rsidRPr="005B00C6" w:rsidRDefault="00585F58" w:rsidP="00585F58">
            <w:pPr>
              <w:pStyle w:val="TAC"/>
              <w:rPr>
                <w:lang w:eastAsia="zh-TW"/>
              </w:rPr>
            </w:pPr>
            <w:r w:rsidRPr="005B00C6">
              <w:rPr>
                <w:lang w:eastAsia="zh-TW"/>
              </w:rPr>
              <w:t>15</w:t>
            </w:r>
          </w:p>
        </w:tc>
        <w:tc>
          <w:tcPr>
            <w:tcW w:w="3498" w:type="dxa"/>
            <w:tcBorders>
              <w:top w:val="single" w:sz="4" w:space="0" w:color="auto"/>
              <w:left w:val="single" w:sz="4" w:space="0" w:color="auto"/>
              <w:bottom w:val="single" w:sz="4" w:space="0" w:color="auto"/>
              <w:right w:val="single" w:sz="4" w:space="0" w:color="auto"/>
            </w:tcBorders>
          </w:tcPr>
          <w:p w14:paraId="329A8EB8" w14:textId="77777777" w:rsidR="00585F58" w:rsidRPr="005B00C6" w:rsidRDefault="00585F58" w:rsidP="00585F58">
            <w:pPr>
              <w:pStyle w:val="TAL"/>
            </w:pPr>
            <w:r w:rsidRPr="005B00C6">
              <w:t>UL NR FR2 Intra-band contiguous CA BW Class Q</w:t>
            </w:r>
          </w:p>
        </w:tc>
        <w:tc>
          <w:tcPr>
            <w:tcW w:w="1276" w:type="dxa"/>
            <w:tcBorders>
              <w:top w:val="single" w:sz="4" w:space="0" w:color="auto"/>
              <w:left w:val="single" w:sz="4" w:space="0" w:color="auto"/>
              <w:bottom w:val="single" w:sz="4" w:space="0" w:color="auto"/>
              <w:right w:val="single" w:sz="4" w:space="0" w:color="auto"/>
            </w:tcBorders>
          </w:tcPr>
          <w:p w14:paraId="6E61F5A5" w14:textId="77777777" w:rsidR="00585F58" w:rsidRPr="005B00C6" w:rsidRDefault="00585F58" w:rsidP="00585F58">
            <w:pPr>
              <w:pStyle w:val="TAL"/>
            </w:pPr>
            <w:r w:rsidRPr="005B00C6">
              <w:t>38.101-2, 5.3A.4</w:t>
            </w:r>
          </w:p>
        </w:tc>
        <w:tc>
          <w:tcPr>
            <w:tcW w:w="1507" w:type="dxa"/>
            <w:tcBorders>
              <w:top w:val="single" w:sz="4" w:space="0" w:color="auto"/>
              <w:left w:val="single" w:sz="4" w:space="0" w:color="auto"/>
              <w:bottom w:val="single" w:sz="4" w:space="0" w:color="auto"/>
              <w:right w:val="single" w:sz="4" w:space="0" w:color="auto"/>
            </w:tcBorders>
          </w:tcPr>
          <w:p w14:paraId="3F199BC0" w14:textId="77777777" w:rsidR="00585F58" w:rsidRPr="005B00C6" w:rsidRDefault="00585F58" w:rsidP="00585F58">
            <w:pPr>
              <w:pStyle w:val="TAL"/>
            </w:pPr>
            <w:r w:rsidRPr="005B00C6">
              <w:t>pc_</w:t>
            </w:r>
            <w:r w:rsidRPr="005B00C6">
              <w:rPr>
                <w:lang w:eastAsia="zh-CN"/>
              </w:rPr>
              <w:t>U</w:t>
            </w:r>
            <w:r w:rsidRPr="005B00C6">
              <w:t>L_intra_contiguous_CA_NR_FR2_Class_Q</w:t>
            </w:r>
          </w:p>
        </w:tc>
        <w:tc>
          <w:tcPr>
            <w:tcW w:w="1507" w:type="dxa"/>
            <w:tcBorders>
              <w:top w:val="single" w:sz="4" w:space="0" w:color="auto"/>
              <w:left w:val="single" w:sz="4" w:space="0" w:color="auto"/>
              <w:bottom w:val="single" w:sz="4" w:space="0" w:color="auto"/>
              <w:right w:val="single" w:sz="4" w:space="0" w:color="auto"/>
            </w:tcBorders>
          </w:tcPr>
          <w:p w14:paraId="5478E24D" w14:textId="77777777" w:rsidR="00585F58" w:rsidRPr="005B00C6" w:rsidRDefault="00585F58" w:rsidP="00585F58">
            <w:pPr>
              <w:pStyle w:val="TAL"/>
            </w:pPr>
          </w:p>
        </w:tc>
      </w:tr>
    </w:tbl>
    <w:p w14:paraId="417A865D" w14:textId="77777777" w:rsidR="00586192" w:rsidRPr="005B00C6" w:rsidRDefault="00586192" w:rsidP="00586192"/>
    <w:p w14:paraId="14817B4C" w14:textId="77777777" w:rsidR="00586192" w:rsidRPr="005B00C6" w:rsidRDefault="00586192" w:rsidP="00586192">
      <w:pPr>
        <w:pStyle w:val="TH"/>
        <w:ind w:left="567"/>
      </w:pPr>
      <w:r w:rsidRPr="005B00C6">
        <w:lastRenderedPageBreak/>
        <w:t>Table A.4.3.2A.2.</w:t>
      </w:r>
      <w:r w:rsidR="00D97121" w:rsidRPr="005B00C6">
        <w:t>2</w:t>
      </w:r>
      <w:r w:rsidRPr="005B00C6">
        <w:t xml:space="preserve">-3: Supported configurations for </w:t>
      </w:r>
      <w:r w:rsidR="00A26A9A" w:rsidRPr="005B00C6">
        <w:t xml:space="preserve">NR </w:t>
      </w:r>
      <w:r w:rsidRPr="005B00C6">
        <w:t>Intra-band contiguous CA with</w:t>
      </w:r>
      <w:r w:rsidR="00A26A9A" w:rsidRPr="005B00C6">
        <w:t>in</w:t>
      </w:r>
      <w:r w:rsidRPr="005B00C6">
        <w:t xml:space="preserve"> FR2</w:t>
      </w:r>
    </w:p>
    <w:tbl>
      <w:tblPr>
        <w:tblW w:w="5000" w:type="pct"/>
        <w:jc w:val="center"/>
        <w:tblCellMar>
          <w:left w:w="28" w:type="dxa"/>
          <w:right w:w="56" w:type="dxa"/>
        </w:tblCellMar>
        <w:tblLook w:val="0000" w:firstRow="0" w:lastRow="0" w:firstColumn="0" w:lastColumn="0" w:noHBand="0" w:noVBand="0"/>
      </w:tblPr>
      <w:tblGrid>
        <w:gridCol w:w="2375"/>
        <w:gridCol w:w="1099"/>
        <w:gridCol w:w="984"/>
        <w:gridCol w:w="2361"/>
        <w:gridCol w:w="2906"/>
      </w:tblGrid>
      <w:tr w:rsidR="00984E84" w:rsidRPr="005B00C6" w14:paraId="27B27C8B" w14:textId="77777777" w:rsidTr="00BB3988">
        <w:trPr>
          <w:cantSplit/>
          <w:trHeight w:val="1134"/>
          <w:jc w:val="center"/>
        </w:trPr>
        <w:tc>
          <w:tcPr>
            <w:tcW w:w="1221" w:type="pct"/>
            <w:tcBorders>
              <w:top w:val="single" w:sz="4" w:space="0" w:color="auto"/>
              <w:left w:val="single" w:sz="4" w:space="0" w:color="auto"/>
              <w:bottom w:val="single" w:sz="4" w:space="0" w:color="auto"/>
              <w:right w:val="single" w:sz="4" w:space="0" w:color="auto"/>
            </w:tcBorders>
          </w:tcPr>
          <w:p w14:paraId="4663E076" w14:textId="77777777" w:rsidR="00984E84" w:rsidRPr="005B00C6" w:rsidRDefault="00984E84" w:rsidP="00EF04FE">
            <w:pPr>
              <w:pStyle w:val="TAH"/>
              <w:rPr>
                <w:rFonts w:eastAsia="PMingLiU"/>
                <w:lang w:eastAsia="en-US"/>
              </w:rPr>
            </w:pPr>
            <w:r w:rsidRPr="005B00C6">
              <w:rPr>
                <w:rFonts w:eastAsia="PMingLiU"/>
                <w:lang w:eastAsia="zh-CN"/>
              </w:rPr>
              <w:t>NR</w:t>
            </w:r>
            <w:r w:rsidRPr="005B00C6">
              <w:rPr>
                <w:rFonts w:eastAsia="PMingLiU"/>
                <w:lang w:eastAsia="en-US"/>
              </w:rPr>
              <w:t xml:space="preserve"> </w:t>
            </w:r>
            <w:r w:rsidR="00585F58" w:rsidRPr="005B00C6">
              <w:rPr>
                <w:rFonts w:eastAsia="PMingLiU"/>
              </w:rPr>
              <w:t xml:space="preserve">FR2 Intra-band contiguous </w:t>
            </w:r>
            <w:r w:rsidRPr="005B00C6">
              <w:rPr>
                <w:rFonts w:eastAsia="PMingLiU"/>
                <w:lang w:eastAsia="en-US"/>
              </w:rPr>
              <w:t>CA configuration / Item</w:t>
            </w:r>
          </w:p>
          <w:p w14:paraId="00A6DE25" w14:textId="2F75B11F" w:rsidR="00984E84" w:rsidRPr="005B00C6" w:rsidRDefault="00984E84" w:rsidP="00EF04FE">
            <w:pPr>
              <w:pStyle w:val="TAH"/>
              <w:rPr>
                <w:rFonts w:eastAsia="PMingLiU"/>
                <w:lang w:eastAsia="en-US"/>
              </w:rPr>
            </w:pPr>
            <w:r w:rsidRPr="005B00C6">
              <w:rPr>
                <w:rFonts w:eastAsia="PMingLiU"/>
                <w:lang w:eastAsia="en-US"/>
              </w:rPr>
              <w:t>(Note 1</w:t>
            </w:r>
            <w:r w:rsidR="005E7C7F" w:rsidRPr="005B00C6">
              <w:rPr>
                <w:rFonts w:eastAsia="PMingLiU"/>
                <w:lang w:eastAsia="en-US"/>
              </w:rPr>
              <w:t>, 6</w:t>
            </w:r>
            <w:r w:rsidRPr="005B00C6">
              <w:rPr>
                <w:rFonts w:eastAsia="PMingLiU"/>
                <w:lang w:eastAsia="en-US"/>
              </w:rPr>
              <w:t>)</w:t>
            </w:r>
          </w:p>
        </w:tc>
        <w:tc>
          <w:tcPr>
            <w:tcW w:w="565" w:type="pct"/>
            <w:tcBorders>
              <w:top w:val="single" w:sz="4" w:space="0" w:color="auto"/>
              <w:left w:val="single" w:sz="4" w:space="0" w:color="auto"/>
              <w:bottom w:val="single" w:sz="4" w:space="0" w:color="auto"/>
              <w:right w:val="single" w:sz="4" w:space="0" w:color="auto"/>
            </w:tcBorders>
          </w:tcPr>
          <w:p w14:paraId="1CA4EBAA" w14:textId="77777777" w:rsidR="00984E84" w:rsidRPr="005B00C6" w:rsidRDefault="00984E84" w:rsidP="00EF04FE">
            <w:pPr>
              <w:pStyle w:val="TAH"/>
              <w:rPr>
                <w:rFonts w:eastAsia="PMingLiU"/>
                <w:lang w:eastAsia="en-US"/>
              </w:rPr>
            </w:pPr>
            <w:r w:rsidRPr="005B00C6">
              <w:rPr>
                <w:rFonts w:eastAsia="PMingLiU"/>
                <w:lang w:eastAsia="en-US"/>
              </w:rPr>
              <w:t>Release</w:t>
            </w:r>
          </w:p>
        </w:tc>
        <w:tc>
          <w:tcPr>
            <w:tcW w:w="506" w:type="pct"/>
            <w:tcBorders>
              <w:top w:val="single" w:sz="4" w:space="0" w:color="auto"/>
              <w:left w:val="single" w:sz="4" w:space="0" w:color="auto"/>
              <w:bottom w:val="single" w:sz="4" w:space="0" w:color="auto"/>
              <w:right w:val="single" w:sz="4" w:space="0" w:color="auto"/>
            </w:tcBorders>
            <w:textDirection w:val="btLr"/>
            <w:vAlign w:val="center"/>
          </w:tcPr>
          <w:p w14:paraId="7DF19167" w14:textId="77777777" w:rsidR="00984E84" w:rsidRPr="005B00C6" w:rsidRDefault="00984E84" w:rsidP="00EF04FE">
            <w:pPr>
              <w:pStyle w:val="TAH"/>
              <w:rPr>
                <w:rFonts w:eastAsia="PMingLiU"/>
                <w:lang w:eastAsia="en-US"/>
              </w:rPr>
            </w:pPr>
            <w:r w:rsidRPr="005B00C6">
              <w:rPr>
                <w:rFonts w:eastAsia="PMingLiU"/>
                <w:lang w:eastAsia="en-US"/>
              </w:rPr>
              <w:t>Supported</w:t>
            </w:r>
          </w:p>
        </w:tc>
        <w:tc>
          <w:tcPr>
            <w:tcW w:w="1214" w:type="pct"/>
            <w:tcBorders>
              <w:top w:val="single" w:sz="4" w:space="0" w:color="auto"/>
              <w:left w:val="single" w:sz="4" w:space="0" w:color="auto"/>
              <w:bottom w:val="single" w:sz="4" w:space="0" w:color="auto"/>
              <w:right w:val="single" w:sz="4" w:space="0" w:color="auto"/>
            </w:tcBorders>
          </w:tcPr>
          <w:p w14:paraId="37640E0C" w14:textId="77777777" w:rsidR="00984E84" w:rsidRPr="005B00C6" w:rsidRDefault="00984E84" w:rsidP="00EF04FE">
            <w:pPr>
              <w:pStyle w:val="TAH"/>
              <w:rPr>
                <w:rFonts w:eastAsia="PMingLiU"/>
                <w:lang w:eastAsia="en-US"/>
              </w:rPr>
            </w:pPr>
            <w:r w:rsidRPr="005B00C6">
              <w:rPr>
                <w:rFonts w:eastAsia="PMingLiU"/>
                <w:lang w:eastAsia="en-US"/>
              </w:rPr>
              <w:t>Supported CA Bandwidth Class(es) in UL</w:t>
            </w:r>
          </w:p>
          <w:p w14:paraId="147BBAB4" w14:textId="77777777" w:rsidR="00984E84" w:rsidRPr="005B00C6" w:rsidRDefault="00984E84" w:rsidP="00EF04FE">
            <w:pPr>
              <w:pStyle w:val="TAH"/>
              <w:rPr>
                <w:rFonts w:eastAsia="PMingLiU"/>
                <w:lang w:eastAsia="en-US"/>
              </w:rPr>
            </w:pPr>
            <w:r w:rsidRPr="005B00C6">
              <w:rPr>
                <w:rFonts w:eastAsia="PMingLiU"/>
                <w:lang w:eastAsia="en-US"/>
              </w:rPr>
              <w:t>(Note 2,</w:t>
            </w:r>
            <w:r w:rsidRPr="005B00C6">
              <w:rPr>
                <w:rFonts w:eastAsia="PMingLiU"/>
                <w:lang w:eastAsia="zh-CN"/>
              </w:rPr>
              <w:t>5</w:t>
            </w:r>
            <w:r w:rsidRPr="005B00C6">
              <w:rPr>
                <w:rFonts w:eastAsia="PMingLiU"/>
                <w:lang w:eastAsia="en-US"/>
              </w:rPr>
              <w:t>)</w:t>
            </w:r>
          </w:p>
        </w:tc>
        <w:tc>
          <w:tcPr>
            <w:tcW w:w="1495" w:type="pct"/>
            <w:tcBorders>
              <w:top w:val="single" w:sz="4" w:space="0" w:color="auto"/>
              <w:left w:val="single" w:sz="4" w:space="0" w:color="auto"/>
              <w:bottom w:val="single" w:sz="4" w:space="0" w:color="auto"/>
              <w:right w:val="single" w:sz="4" w:space="0" w:color="auto"/>
            </w:tcBorders>
          </w:tcPr>
          <w:p w14:paraId="69B644C9" w14:textId="77777777" w:rsidR="00984E84" w:rsidRPr="005B00C6" w:rsidRDefault="00984E84" w:rsidP="00EF04FE">
            <w:pPr>
              <w:pStyle w:val="TAH"/>
              <w:rPr>
                <w:rFonts w:eastAsia="PMingLiU"/>
                <w:lang w:eastAsia="en-US"/>
              </w:rPr>
            </w:pPr>
            <w:r w:rsidRPr="005B00C6">
              <w:rPr>
                <w:rFonts w:eastAsia="PMingLiU"/>
                <w:lang w:eastAsia="en-US"/>
              </w:rPr>
              <w:t>Supported Bandwidth Combination Set(s)</w:t>
            </w:r>
          </w:p>
          <w:p w14:paraId="1079B21B" w14:textId="77777777" w:rsidR="00984E84" w:rsidRPr="005B00C6" w:rsidRDefault="00984E84" w:rsidP="00EF04FE">
            <w:pPr>
              <w:pStyle w:val="TAH"/>
              <w:rPr>
                <w:rFonts w:eastAsia="PMingLiU"/>
                <w:lang w:eastAsia="en-US"/>
              </w:rPr>
            </w:pPr>
            <w:r w:rsidRPr="005B00C6">
              <w:rPr>
                <w:rFonts w:eastAsia="PMingLiU"/>
                <w:lang w:eastAsia="en-US"/>
              </w:rPr>
              <w:t>(Note 3)</w:t>
            </w:r>
          </w:p>
        </w:tc>
      </w:tr>
      <w:tr w:rsidR="00D45C61" w:rsidRPr="005B00C6" w14:paraId="708C9F1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560A5F5" w14:textId="77777777" w:rsidR="00D45C61" w:rsidRPr="005B00C6" w:rsidRDefault="00D45C61" w:rsidP="005A498A">
            <w:pPr>
              <w:pStyle w:val="TAC"/>
              <w:rPr>
                <w:rFonts w:eastAsia="SimSun"/>
                <w:lang w:eastAsia="zh-CN"/>
              </w:rPr>
            </w:pPr>
            <w:r w:rsidRPr="005B00C6">
              <w:rPr>
                <w:lang w:eastAsia="zh-CN"/>
              </w:rPr>
              <w:t>CA_n257B</w:t>
            </w:r>
          </w:p>
        </w:tc>
        <w:tc>
          <w:tcPr>
            <w:tcW w:w="565" w:type="pct"/>
            <w:tcBorders>
              <w:top w:val="single" w:sz="4" w:space="0" w:color="auto"/>
              <w:left w:val="single" w:sz="4" w:space="0" w:color="auto"/>
              <w:bottom w:val="single" w:sz="4" w:space="0" w:color="auto"/>
              <w:right w:val="single" w:sz="4" w:space="0" w:color="auto"/>
            </w:tcBorders>
          </w:tcPr>
          <w:p w14:paraId="67CB6A17"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01B1D62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E70D821"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A20348B" w14:textId="77777777" w:rsidR="00D45C61" w:rsidRPr="005B00C6" w:rsidRDefault="00D45C61" w:rsidP="005A498A">
            <w:pPr>
              <w:pStyle w:val="TAC"/>
              <w:rPr>
                <w:rFonts w:eastAsia="PMingLiU"/>
              </w:rPr>
            </w:pPr>
          </w:p>
        </w:tc>
      </w:tr>
      <w:tr w:rsidR="00D45C61" w:rsidRPr="005B00C6" w14:paraId="2AE8CCE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5DBF68ED" w14:textId="77777777" w:rsidR="00D45C61" w:rsidRPr="005B00C6" w:rsidRDefault="00D45C61" w:rsidP="005A498A">
            <w:pPr>
              <w:pStyle w:val="TAC"/>
              <w:rPr>
                <w:lang w:eastAsia="zh-CN"/>
              </w:rPr>
            </w:pPr>
            <w:r w:rsidRPr="005B00C6">
              <w:rPr>
                <w:lang w:eastAsia="zh-CN"/>
              </w:rPr>
              <w:t>CA_n257C</w:t>
            </w:r>
          </w:p>
        </w:tc>
        <w:tc>
          <w:tcPr>
            <w:tcW w:w="565" w:type="pct"/>
            <w:tcBorders>
              <w:top w:val="single" w:sz="4" w:space="0" w:color="auto"/>
              <w:left w:val="single" w:sz="4" w:space="0" w:color="auto"/>
              <w:bottom w:val="single" w:sz="4" w:space="0" w:color="auto"/>
              <w:right w:val="single" w:sz="4" w:space="0" w:color="auto"/>
            </w:tcBorders>
          </w:tcPr>
          <w:p w14:paraId="132941D0" w14:textId="77777777" w:rsidR="00D45C61" w:rsidRPr="005B00C6" w:rsidRDefault="00D45C61" w:rsidP="005A498A">
            <w:pPr>
              <w:pStyle w:val="TAC"/>
              <w:rPr>
                <w:rFonts w:eastAsia="SimSun"/>
                <w:lang w:eastAsia="zh-CN"/>
              </w:rPr>
            </w:pPr>
            <w:r w:rsidRPr="005B00C6">
              <w:rPr>
                <w:lang w:eastAsia="zh-CN"/>
              </w:rPr>
              <w:t>Rel-16</w:t>
            </w:r>
          </w:p>
        </w:tc>
        <w:tc>
          <w:tcPr>
            <w:tcW w:w="506" w:type="pct"/>
            <w:tcBorders>
              <w:top w:val="single" w:sz="4" w:space="0" w:color="auto"/>
              <w:left w:val="single" w:sz="4" w:space="0" w:color="auto"/>
              <w:bottom w:val="single" w:sz="4" w:space="0" w:color="auto"/>
              <w:right w:val="single" w:sz="4" w:space="0" w:color="auto"/>
            </w:tcBorders>
          </w:tcPr>
          <w:p w14:paraId="30CE89C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E8765A2"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B5304B8" w14:textId="77777777" w:rsidR="00D45C61" w:rsidRPr="005B00C6" w:rsidRDefault="00D45C61" w:rsidP="005A498A">
            <w:pPr>
              <w:pStyle w:val="TAC"/>
              <w:rPr>
                <w:rFonts w:eastAsia="PMingLiU"/>
              </w:rPr>
            </w:pPr>
          </w:p>
        </w:tc>
      </w:tr>
      <w:tr w:rsidR="00D45C61" w:rsidRPr="005B00C6" w14:paraId="54A4008F"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0098D63" w14:textId="77777777" w:rsidR="00D45C61" w:rsidRPr="005B00C6" w:rsidRDefault="00D45C61" w:rsidP="005A498A">
            <w:pPr>
              <w:pStyle w:val="TAC"/>
              <w:rPr>
                <w:lang w:eastAsia="zh-CN"/>
              </w:rPr>
            </w:pPr>
            <w:r w:rsidRPr="005B00C6">
              <w:rPr>
                <w:lang w:eastAsia="zh-CN"/>
              </w:rPr>
              <w:t>CA_n257D</w:t>
            </w:r>
          </w:p>
        </w:tc>
        <w:tc>
          <w:tcPr>
            <w:tcW w:w="565" w:type="pct"/>
            <w:tcBorders>
              <w:top w:val="single" w:sz="4" w:space="0" w:color="auto"/>
              <w:left w:val="single" w:sz="4" w:space="0" w:color="auto"/>
              <w:bottom w:val="single" w:sz="4" w:space="0" w:color="auto"/>
              <w:right w:val="single" w:sz="4" w:space="0" w:color="auto"/>
            </w:tcBorders>
          </w:tcPr>
          <w:p w14:paraId="4981F624"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9CCA17E"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A5C0D27"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8717BB8" w14:textId="77777777" w:rsidR="00D45C61" w:rsidRPr="005B00C6" w:rsidRDefault="00D45C61" w:rsidP="005A498A">
            <w:pPr>
              <w:pStyle w:val="TAC"/>
              <w:rPr>
                <w:rFonts w:eastAsia="PMingLiU"/>
              </w:rPr>
            </w:pPr>
          </w:p>
        </w:tc>
      </w:tr>
      <w:tr w:rsidR="00D45C61" w:rsidRPr="005B00C6" w14:paraId="10EB346D"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2B64910" w14:textId="77777777" w:rsidR="00D45C61" w:rsidRPr="005B00C6" w:rsidRDefault="00D45C61" w:rsidP="005A498A">
            <w:pPr>
              <w:pStyle w:val="TAC"/>
              <w:rPr>
                <w:lang w:eastAsia="zh-CN"/>
              </w:rPr>
            </w:pPr>
            <w:r w:rsidRPr="005B00C6">
              <w:rPr>
                <w:lang w:eastAsia="zh-CN"/>
              </w:rPr>
              <w:t>CA_n257E</w:t>
            </w:r>
          </w:p>
        </w:tc>
        <w:tc>
          <w:tcPr>
            <w:tcW w:w="565" w:type="pct"/>
            <w:tcBorders>
              <w:top w:val="single" w:sz="4" w:space="0" w:color="auto"/>
              <w:left w:val="single" w:sz="4" w:space="0" w:color="auto"/>
              <w:bottom w:val="single" w:sz="4" w:space="0" w:color="auto"/>
              <w:right w:val="single" w:sz="4" w:space="0" w:color="auto"/>
            </w:tcBorders>
          </w:tcPr>
          <w:p w14:paraId="161DBFDC"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0E56149F"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761C5FF"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CF57DE3" w14:textId="77777777" w:rsidR="00D45C61" w:rsidRPr="005B00C6" w:rsidRDefault="00D45C61" w:rsidP="005A498A">
            <w:pPr>
              <w:pStyle w:val="TAC"/>
              <w:rPr>
                <w:rFonts w:eastAsia="PMingLiU"/>
              </w:rPr>
            </w:pPr>
          </w:p>
        </w:tc>
      </w:tr>
      <w:tr w:rsidR="00D45C61" w:rsidRPr="005B00C6" w14:paraId="07D53818"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A46ED99" w14:textId="77777777" w:rsidR="00D45C61" w:rsidRPr="005B00C6" w:rsidRDefault="00D45C61" w:rsidP="005A498A">
            <w:pPr>
              <w:pStyle w:val="TAC"/>
              <w:rPr>
                <w:lang w:eastAsia="zh-CN"/>
              </w:rPr>
            </w:pPr>
            <w:r w:rsidRPr="005B00C6">
              <w:rPr>
                <w:lang w:eastAsia="zh-CN"/>
              </w:rPr>
              <w:t>CA_n257F</w:t>
            </w:r>
          </w:p>
        </w:tc>
        <w:tc>
          <w:tcPr>
            <w:tcW w:w="565" w:type="pct"/>
            <w:tcBorders>
              <w:top w:val="single" w:sz="4" w:space="0" w:color="auto"/>
              <w:left w:val="single" w:sz="4" w:space="0" w:color="auto"/>
              <w:bottom w:val="single" w:sz="4" w:space="0" w:color="auto"/>
              <w:right w:val="single" w:sz="4" w:space="0" w:color="auto"/>
            </w:tcBorders>
          </w:tcPr>
          <w:p w14:paraId="7E15E2A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8A59D0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485E663"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FE463CB" w14:textId="77777777" w:rsidR="00D45C61" w:rsidRPr="005B00C6" w:rsidRDefault="00D45C61" w:rsidP="005A498A">
            <w:pPr>
              <w:pStyle w:val="TAC"/>
              <w:rPr>
                <w:rFonts w:eastAsia="PMingLiU"/>
              </w:rPr>
            </w:pPr>
          </w:p>
        </w:tc>
      </w:tr>
      <w:tr w:rsidR="00984E84" w:rsidRPr="005B00C6" w14:paraId="59F0C9A0"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9D59FED" w14:textId="77777777" w:rsidR="00984E84" w:rsidRPr="005B00C6" w:rsidRDefault="00984E84" w:rsidP="00EF04FE">
            <w:pPr>
              <w:pStyle w:val="TAC"/>
              <w:rPr>
                <w:rFonts w:eastAsia="PMingLiU"/>
                <w:lang w:eastAsia="ja-JP"/>
              </w:rPr>
            </w:pPr>
            <w:r w:rsidRPr="005B00C6">
              <w:rPr>
                <w:rFonts w:eastAsia="PMingLiU"/>
                <w:lang w:eastAsia="ja-JP"/>
              </w:rPr>
              <w:t>CA_n257G</w:t>
            </w:r>
          </w:p>
        </w:tc>
        <w:tc>
          <w:tcPr>
            <w:tcW w:w="565" w:type="pct"/>
            <w:tcBorders>
              <w:top w:val="single" w:sz="4" w:space="0" w:color="auto"/>
              <w:left w:val="single" w:sz="4" w:space="0" w:color="auto"/>
              <w:bottom w:val="single" w:sz="4" w:space="0" w:color="auto"/>
              <w:right w:val="single" w:sz="4" w:space="0" w:color="auto"/>
            </w:tcBorders>
          </w:tcPr>
          <w:p w14:paraId="33650B35" w14:textId="77777777" w:rsidR="00984E84" w:rsidRPr="005B00C6" w:rsidRDefault="00984E84" w:rsidP="00EF04FE">
            <w:pPr>
              <w:pStyle w:val="TAC"/>
              <w:rPr>
                <w:rFonts w:eastAsia="PMingLiU"/>
                <w:lang w:eastAsia="ja-JP"/>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466BCE5D"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0D8A505" w14:textId="77777777" w:rsidR="00984E84" w:rsidRPr="005B00C6" w:rsidRDefault="00984E84" w:rsidP="00EF04FE">
            <w:pPr>
              <w:pStyle w:val="TAC"/>
              <w:rPr>
                <w:rFonts w:eastAsia="PMingLiU"/>
                <w:lang w:eastAsia="en-US"/>
              </w:rPr>
            </w:pPr>
          </w:p>
        </w:tc>
        <w:tc>
          <w:tcPr>
            <w:tcW w:w="1495" w:type="pct"/>
            <w:tcBorders>
              <w:top w:val="single" w:sz="4" w:space="0" w:color="auto"/>
              <w:left w:val="single" w:sz="4" w:space="0" w:color="auto"/>
              <w:bottom w:val="single" w:sz="4" w:space="0" w:color="auto"/>
              <w:right w:val="single" w:sz="4" w:space="0" w:color="auto"/>
            </w:tcBorders>
          </w:tcPr>
          <w:p w14:paraId="023F857D" w14:textId="77777777" w:rsidR="00984E84" w:rsidRPr="005B00C6" w:rsidRDefault="00984E84" w:rsidP="00EF04FE">
            <w:pPr>
              <w:pStyle w:val="TAC"/>
              <w:rPr>
                <w:rFonts w:eastAsia="PMingLiU"/>
                <w:lang w:eastAsia="en-US"/>
              </w:rPr>
            </w:pPr>
          </w:p>
        </w:tc>
      </w:tr>
      <w:tr w:rsidR="00984E84" w:rsidRPr="005B00C6" w14:paraId="18990FC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573E855" w14:textId="77777777" w:rsidR="00984E84" w:rsidRPr="005B00C6" w:rsidRDefault="00984E84" w:rsidP="00EF04FE">
            <w:pPr>
              <w:pStyle w:val="TAC"/>
              <w:rPr>
                <w:rFonts w:eastAsia="PMingLiU"/>
                <w:lang w:eastAsia="ja-JP"/>
              </w:rPr>
            </w:pPr>
            <w:r w:rsidRPr="005B00C6">
              <w:rPr>
                <w:rFonts w:eastAsia="PMingLiU"/>
                <w:lang w:eastAsia="ja-JP"/>
              </w:rPr>
              <w:t>CA_n257H</w:t>
            </w:r>
          </w:p>
        </w:tc>
        <w:tc>
          <w:tcPr>
            <w:tcW w:w="565" w:type="pct"/>
            <w:tcBorders>
              <w:top w:val="single" w:sz="4" w:space="0" w:color="auto"/>
              <w:left w:val="single" w:sz="4" w:space="0" w:color="auto"/>
              <w:bottom w:val="single" w:sz="4" w:space="0" w:color="auto"/>
              <w:right w:val="single" w:sz="4" w:space="0" w:color="auto"/>
            </w:tcBorders>
          </w:tcPr>
          <w:p w14:paraId="4AA4A9E5"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2A1685B1"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3D13A66D" w14:textId="77777777" w:rsidR="00984E84" w:rsidRPr="005B00C6" w:rsidRDefault="00984E84" w:rsidP="00EF04FE">
            <w:pPr>
              <w:pStyle w:val="TAC"/>
              <w:rPr>
                <w:rFonts w:eastAsia="PMingLiU"/>
                <w:lang w:eastAsia="en-US"/>
              </w:rPr>
            </w:pPr>
          </w:p>
        </w:tc>
        <w:tc>
          <w:tcPr>
            <w:tcW w:w="1495" w:type="pct"/>
            <w:tcBorders>
              <w:top w:val="single" w:sz="4" w:space="0" w:color="auto"/>
              <w:left w:val="single" w:sz="4" w:space="0" w:color="auto"/>
              <w:bottom w:val="single" w:sz="4" w:space="0" w:color="auto"/>
              <w:right w:val="single" w:sz="4" w:space="0" w:color="auto"/>
            </w:tcBorders>
          </w:tcPr>
          <w:p w14:paraId="35E4763F" w14:textId="77777777" w:rsidR="00984E84" w:rsidRPr="005B00C6" w:rsidRDefault="00984E84" w:rsidP="00EF04FE">
            <w:pPr>
              <w:pStyle w:val="TAC"/>
              <w:rPr>
                <w:rFonts w:eastAsia="PMingLiU"/>
                <w:lang w:eastAsia="en-US"/>
              </w:rPr>
            </w:pPr>
          </w:p>
        </w:tc>
      </w:tr>
      <w:tr w:rsidR="00984E84" w:rsidRPr="005B00C6" w14:paraId="4A88EEB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2FF044F" w14:textId="77777777" w:rsidR="00984E84" w:rsidRPr="005B00C6" w:rsidRDefault="00984E84" w:rsidP="00EF04FE">
            <w:pPr>
              <w:pStyle w:val="TAC"/>
              <w:rPr>
                <w:rFonts w:eastAsia="PMingLiU"/>
                <w:lang w:eastAsia="ja-JP"/>
              </w:rPr>
            </w:pPr>
            <w:r w:rsidRPr="005B00C6">
              <w:rPr>
                <w:rFonts w:eastAsia="PMingLiU"/>
                <w:lang w:eastAsia="ja-JP"/>
              </w:rPr>
              <w:t>CA_n257I</w:t>
            </w:r>
          </w:p>
        </w:tc>
        <w:tc>
          <w:tcPr>
            <w:tcW w:w="565" w:type="pct"/>
            <w:tcBorders>
              <w:top w:val="single" w:sz="4" w:space="0" w:color="auto"/>
              <w:left w:val="single" w:sz="4" w:space="0" w:color="auto"/>
              <w:bottom w:val="single" w:sz="4" w:space="0" w:color="auto"/>
              <w:right w:val="single" w:sz="4" w:space="0" w:color="auto"/>
            </w:tcBorders>
          </w:tcPr>
          <w:p w14:paraId="4C551B52" w14:textId="77777777" w:rsidR="00984E84" w:rsidRPr="005B00C6" w:rsidRDefault="00984E84" w:rsidP="00EF04FE">
            <w:pPr>
              <w:pStyle w:val="TAC"/>
              <w:rPr>
                <w:rFonts w:eastAsia="PMingLiU"/>
                <w:lang w:eastAsia="en-US"/>
              </w:rPr>
            </w:pPr>
            <w:r w:rsidRPr="005B00C6">
              <w:rPr>
                <w:rFonts w:eastAsia="PMingLiU"/>
                <w:lang w:eastAsia="ja-JP"/>
              </w:rPr>
              <w:t>Rel-1</w:t>
            </w:r>
            <w:r w:rsidR="003B47E4" w:rsidRPr="005B00C6">
              <w:rPr>
                <w:rFonts w:eastAsia="PMingLiU"/>
                <w:lang w:eastAsia="ja-JP"/>
              </w:rPr>
              <w:t>5</w:t>
            </w:r>
          </w:p>
        </w:tc>
        <w:tc>
          <w:tcPr>
            <w:tcW w:w="506" w:type="pct"/>
            <w:tcBorders>
              <w:top w:val="single" w:sz="4" w:space="0" w:color="auto"/>
              <w:left w:val="single" w:sz="4" w:space="0" w:color="auto"/>
              <w:bottom w:val="single" w:sz="4" w:space="0" w:color="auto"/>
              <w:right w:val="single" w:sz="4" w:space="0" w:color="auto"/>
            </w:tcBorders>
          </w:tcPr>
          <w:p w14:paraId="780603B5" w14:textId="77777777" w:rsidR="00984E84" w:rsidRPr="005B00C6" w:rsidRDefault="00984E84" w:rsidP="00EF04FE">
            <w:pPr>
              <w:pStyle w:val="TAC"/>
              <w:rPr>
                <w:rFonts w:eastAsia="PMingLiU"/>
                <w:lang w:eastAsia="en-US"/>
              </w:rPr>
            </w:pPr>
          </w:p>
        </w:tc>
        <w:tc>
          <w:tcPr>
            <w:tcW w:w="1214" w:type="pct"/>
            <w:tcBorders>
              <w:top w:val="single" w:sz="4" w:space="0" w:color="auto"/>
              <w:left w:val="single" w:sz="4" w:space="0" w:color="auto"/>
              <w:bottom w:val="single" w:sz="4" w:space="0" w:color="auto"/>
              <w:right w:val="single" w:sz="4" w:space="0" w:color="auto"/>
            </w:tcBorders>
          </w:tcPr>
          <w:p w14:paraId="19C93EAD" w14:textId="77777777" w:rsidR="00984E84" w:rsidRPr="005B00C6" w:rsidRDefault="00984E84" w:rsidP="00EF04FE">
            <w:pPr>
              <w:pStyle w:val="TAC"/>
              <w:rPr>
                <w:rFonts w:eastAsia="PMingLiU"/>
                <w:lang w:eastAsia="en-US"/>
              </w:rPr>
            </w:pPr>
          </w:p>
        </w:tc>
        <w:tc>
          <w:tcPr>
            <w:tcW w:w="1495" w:type="pct"/>
            <w:tcBorders>
              <w:top w:val="single" w:sz="4" w:space="0" w:color="auto"/>
              <w:left w:val="single" w:sz="4" w:space="0" w:color="auto"/>
              <w:bottom w:val="single" w:sz="4" w:space="0" w:color="auto"/>
              <w:right w:val="single" w:sz="4" w:space="0" w:color="auto"/>
            </w:tcBorders>
          </w:tcPr>
          <w:p w14:paraId="58763981" w14:textId="77777777" w:rsidR="00984E84" w:rsidRPr="005B00C6" w:rsidRDefault="00984E84" w:rsidP="00EF04FE">
            <w:pPr>
              <w:pStyle w:val="TAC"/>
              <w:rPr>
                <w:rFonts w:eastAsia="PMingLiU"/>
                <w:lang w:eastAsia="en-US"/>
              </w:rPr>
            </w:pPr>
          </w:p>
        </w:tc>
      </w:tr>
      <w:tr w:rsidR="00D45C61" w:rsidRPr="005B00C6" w14:paraId="5412D7F6"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23ACF0E" w14:textId="77777777" w:rsidR="00D45C61" w:rsidRPr="005B00C6" w:rsidRDefault="00D45C61" w:rsidP="005A498A">
            <w:pPr>
              <w:pStyle w:val="TAC"/>
              <w:rPr>
                <w:rFonts w:eastAsia="PMingLiU"/>
                <w:lang w:eastAsia="ja-JP"/>
              </w:rPr>
            </w:pPr>
            <w:r w:rsidRPr="005B00C6">
              <w:rPr>
                <w:rFonts w:eastAsia="PMingLiU"/>
                <w:lang w:eastAsia="ja-JP"/>
              </w:rPr>
              <w:t>CA_n257J</w:t>
            </w:r>
          </w:p>
        </w:tc>
        <w:tc>
          <w:tcPr>
            <w:tcW w:w="565" w:type="pct"/>
            <w:tcBorders>
              <w:top w:val="single" w:sz="4" w:space="0" w:color="auto"/>
              <w:left w:val="single" w:sz="4" w:space="0" w:color="auto"/>
              <w:bottom w:val="single" w:sz="4" w:space="0" w:color="auto"/>
              <w:right w:val="single" w:sz="4" w:space="0" w:color="auto"/>
            </w:tcBorders>
          </w:tcPr>
          <w:p w14:paraId="25260722"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EEC5BE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C8F62E6"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73D1D630" w14:textId="77777777" w:rsidR="00D45C61" w:rsidRPr="005B00C6" w:rsidRDefault="00D45C61" w:rsidP="005A498A">
            <w:pPr>
              <w:pStyle w:val="TAC"/>
              <w:rPr>
                <w:rFonts w:eastAsia="PMingLiU"/>
              </w:rPr>
            </w:pPr>
          </w:p>
        </w:tc>
      </w:tr>
      <w:tr w:rsidR="00D45C61" w:rsidRPr="005B00C6" w14:paraId="55F761C4"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1F3E130" w14:textId="77777777" w:rsidR="00D45C61" w:rsidRPr="005B00C6" w:rsidRDefault="00D45C61" w:rsidP="005A498A">
            <w:pPr>
              <w:pStyle w:val="TAC"/>
              <w:rPr>
                <w:rFonts w:eastAsia="PMingLiU"/>
                <w:lang w:eastAsia="ja-JP"/>
              </w:rPr>
            </w:pPr>
            <w:r w:rsidRPr="005B00C6">
              <w:rPr>
                <w:rFonts w:eastAsia="PMingLiU"/>
                <w:lang w:eastAsia="ja-JP"/>
              </w:rPr>
              <w:t>CA_n257K</w:t>
            </w:r>
          </w:p>
        </w:tc>
        <w:tc>
          <w:tcPr>
            <w:tcW w:w="565" w:type="pct"/>
            <w:tcBorders>
              <w:top w:val="single" w:sz="4" w:space="0" w:color="auto"/>
              <w:left w:val="single" w:sz="4" w:space="0" w:color="auto"/>
              <w:bottom w:val="single" w:sz="4" w:space="0" w:color="auto"/>
              <w:right w:val="single" w:sz="4" w:space="0" w:color="auto"/>
            </w:tcBorders>
          </w:tcPr>
          <w:p w14:paraId="3412F31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60373C5"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D7D26E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54B548D" w14:textId="77777777" w:rsidR="00D45C61" w:rsidRPr="005B00C6" w:rsidRDefault="00D45C61" w:rsidP="005A498A">
            <w:pPr>
              <w:pStyle w:val="TAC"/>
              <w:rPr>
                <w:rFonts w:eastAsia="PMingLiU"/>
              </w:rPr>
            </w:pPr>
          </w:p>
        </w:tc>
      </w:tr>
      <w:tr w:rsidR="00D45C61" w:rsidRPr="005B00C6" w14:paraId="6ED9F46A"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E6E6D0E" w14:textId="77777777" w:rsidR="00D45C61" w:rsidRPr="005B00C6" w:rsidRDefault="00D45C61" w:rsidP="005A498A">
            <w:pPr>
              <w:pStyle w:val="TAC"/>
              <w:rPr>
                <w:rFonts w:eastAsia="PMingLiU"/>
                <w:lang w:eastAsia="ja-JP"/>
              </w:rPr>
            </w:pPr>
            <w:r w:rsidRPr="005B00C6">
              <w:rPr>
                <w:rFonts w:eastAsia="PMingLiU"/>
                <w:lang w:eastAsia="ja-JP"/>
              </w:rPr>
              <w:t>CA_n257L</w:t>
            </w:r>
          </w:p>
        </w:tc>
        <w:tc>
          <w:tcPr>
            <w:tcW w:w="565" w:type="pct"/>
            <w:tcBorders>
              <w:top w:val="single" w:sz="4" w:space="0" w:color="auto"/>
              <w:left w:val="single" w:sz="4" w:space="0" w:color="auto"/>
              <w:bottom w:val="single" w:sz="4" w:space="0" w:color="auto"/>
              <w:right w:val="single" w:sz="4" w:space="0" w:color="auto"/>
            </w:tcBorders>
          </w:tcPr>
          <w:p w14:paraId="3D5A653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FE8B7A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DD9897C"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0D7C2667" w14:textId="77777777" w:rsidR="00D45C61" w:rsidRPr="005B00C6" w:rsidRDefault="00D45C61" w:rsidP="005A498A">
            <w:pPr>
              <w:pStyle w:val="TAC"/>
              <w:rPr>
                <w:rFonts w:eastAsia="PMingLiU"/>
              </w:rPr>
            </w:pPr>
          </w:p>
        </w:tc>
      </w:tr>
      <w:tr w:rsidR="00D45C61" w:rsidRPr="005B00C6" w14:paraId="553EBD63"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A826CC9" w14:textId="77777777" w:rsidR="00D45C61" w:rsidRPr="005B00C6" w:rsidRDefault="00D45C61" w:rsidP="005A498A">
            <w:pPr>
              <w:pStyle w:val="TAC"/>
              <w:rPr>
                <w:rFonts w:eastAsia="PMingLiU"/>
                <w:lang w:eastAsia="ja-JP"/>
              </w:rPr>
            </w:pPr>
            <w:r w:rsidRPr="005B00C6">
              <w:rPr>
                <w:rFonts w:eastAsia="PMingLiU"/>
                <w:lang w:eastAsia="ja-JP"/>
              </w:rPr>
              <w:t>CA_n257M</w:t>
            </w:r>
          </w:p>
        </w:tc>
        <w:tc>
          <w:tcPr>
            <w:tcW w:w="565" w:type="pct"/>
            <w:tcBorders>
              <w:top w:val="single" w:sz="4" w:space="0" w:color="auto"/>
              <w:left w:val="single" w:sz="4" w:space="0" w:color="auto"/>
              <w:bottom w:val="single" w:sz="4" w:space="0" w:color="auto"/>
              <w:right w:val="single" w:sz="4" w:space="0" w:color="auto"/>
            </w:tcBorders>
          </w:tcPr>
          <w:p w14:paraId="3894329D"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866717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1C10E3"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8C0BDD1" w14:textId="77777777" w:rsidR="00D45C61" w:rsidRPr="005B00C6" w:rsidRDefault="00D45C61" w:rsidP="005A498A">
            <w:pPr>
              <w:pStyle w:val="TAC"/>
              <w:rPr>
                <w:rFonts w:eastAsia="PMingLiU"/>
              </w:rPr>
            </w:pPr>
          </w:p>
        </w:tc>
      </w:tr>
      <w:tr w:rsidR="00D45C61" w:rsidRPr="005B00C6" w14:paraId="445EDF3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F45D39" w14:textId="77777777" w:rsidR="00D45C61" w:rsidRPr="005B00C6" w:rsidRDefault="00D45C61" w:rsidP="005A498A">
            <w:pPr>
              <w:pStyle w:val="TAC"/>
              <w:rPr>
                <w:rFonts w:eastAsia="PMingLiU"/>
                <w:lang w:eastAsia="ja-JP"/>
              </w:rPr>
            </w:pPr>
            <w:r w:rsidRPr="005B00C6">
              <w:rPr>
                <w:lang w:eastAsia="zh-CN"/>
              </w:rPr>
              <w:t>CA_n258B</w:t>
            </w:r>
          </w:p>
        </w:tc>
        <w:tc>
          <w:tcPr>
            <w:tcW w:w="565" w:type="pct"/>
            <w:tcBorders>
              <w:top w:val="single" w:sz="4" w:space="0" w:color="auto"/>
              <w:left w:val="single" w:sz="4" w:space="0" w:color="auto"/>
              <w:bottom w:val="single" w:sz="4" w:space="0" w:color="auto"/>
              <w:right w:val="single" w:sz="4" w:space="0" w:color="auto"/>
            </w:tcBorders>
          </w:tcPr>
          <w:p w14:paraId="53A940E0"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F2AC42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6B46396"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15D53A7" w14:textId="77777777" w:rsidR="00D45C61" w:rsidRPr="005B00C6" w:rsidRDefault="00D45C61" w:rsidP="005A498A">
            <w:pPr>
              <w:pStyle w:val="TAC"/>
              <w:rPr>
                <w:rFonts w:eastAsia="PMingLiU"/>
              </w:rPr>
            </w:pPr>
          </w:p>
        </w:tc>
      </w:tr>
      <w:tr w:rsidR="00D45C61" w:rsidRPr="005B00C6" w14:paraId="642290D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6A55D7B" w14:textId="77777777" w:rsidR="00D45C61" w:rsidRPr="005B00C6" w:rsidRDefault="00D45C61" w:rsidP="005A498A">
            <w:pPr>
              <w:pStyle w:val="TAC"/>
              <w:rPr>
                <w:lang w:eastAsia="zh-CN"/>
              </w:rPr>
            </w:pPr>
            <w:r w:rsidRPr="005B00C6">
              <w:rPr>
                <w:lang w:eastAsia="zh-CN"/>
              </w:rPr>
              <w:t>CA_n258C</w:t>
            </w:r>
          </w:p>
        </w:tc>
        <w:tc>
          <w:tcPr>
            <w:tcW w:w="565" w:type="pct"/>
            <w:tcBorders>
              <w:top w:val="single" w:sz="4" w:space="0" w:color="auto"/>
              <w:left w:val="single" w:sz="4" w:space="0" w:color="auto"/>
              <w:bottom w:val="single" w:sz="4" w:space="0" w:color="auto"/>
              <w:right w:val="single" w:sz="4" w:space="0" w:color="auto"/>
            </w:tcBorders>
          </w:tcPr>
          <w:p w14:paraId="10FFE2C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43AB640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2A2150"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84CC4B0" w14:textId="77777777" w:rsidR="00D45C61" w:rsidRPr="005B00C6" w:rsidRDefault="00D45C61" w:rsidP="005A498A">
            <w:pPr>
              <w:pStyle w:val="TAC"/>
              <w:rPr>
                <w:rFonts w:eastAsia="PMingLiU"/>
              </w:rPr>
            </w:pPr>
          </w:p>
        </w:tc>
      </w:tr>
      <w:tr w:rsidR="00D45C61" w:rsidRPr="005B00C6" w14:paraId="0AB3B8F8"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D1B8071" w14:textId="77777777" w:rsidR="00D45C61" w:rsidRPr="005B00C6" w:rsidRDefault="00D45C61" w:rsidP="005A498A">
            <w:pPr>
              <w:pStyle w:val="TAC"/>
              <w:rPr>
                <w:lang w:eastAsia="zh-CN"/>
              </w:rPr>
            </w:pPr>
            <w:r w:rsidRPr="005B00C6">
              <w:rPr>
                <w:lang w:eastAsia="zh-CN"/>
              </w:rPr>
              <w:t>CA_n258D</w:t>
            </w:r>
          </w:p>
        </w:tc>
        <w:tc>
          <w:tcPr>
            <w:tcW w:w="565" w:type="pct"/>
            <w:tcBorders>
              <w:top w:val="single" w:sz="4" w:space="0" w:color="auto"/>
              <w:left w:val="single" w:sz="4" w:space="0" w:color="auto"/>
              <w:bottom w:val="single" w:sz="4" w:space="0" w:color="auto"/>
              <w:right w:val="single" w:sz="4" w:space="0" w:color="auto"/>
            </w:tcBorders>
          </w:tcPr>
          <w:p w14:paraId="431B3DF3"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7247763"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04B7DB"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90E0A73" w14:textId="77777777" w:rsidR="00D45C61" w:rsidRPr="005B00C6" w:rsidRDefault="00D45C61" w:rsidP="005A498A">
            <w:pPr>
              <w:pStyle w:val="TAC"/>
              <w:rPr>
                <w:rFonts w:eastAsia="PMingLiU"/>
              </w:rPr>
            </w:pPr>
          </w:p>
        </w:tc>
      </w:tr>
      <w:tr w:rsidR="00D45C61" w:rsidRPr="005B00C6" w14:paraId="311EB954"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BCBB7BE" w14:textId="77777777" w:rsidR="00D45C61" w:rsidRPr="005B00C6" w:rsidRDefault="00D45C61" w:rsidP="005A498A">
            <w:pPr>
              <w:pStyle w:val="TAC"/>
              <w:rPr>
                <w:lang w:eastAsia="zh-CN"/>
              </w:rPr>
            </w:pPr>
            <w:r w:rsidRPr="005B00C6">
              <w:rPr>
                <w:lang w:eastAsia="zh-CN"/>
              </w:rPr>
              <w:t>CA_n258E</w:t>
            </w:r>
          </w:p>
        </w:tc>
        <w:tc>
          <w:tcPr>
            <w:tcW w:w="565" w:type="pct"/>
            <w:tcBorders>
              <w:top w:val="single" w:sz="4" w:space="0" w:color="auto"/>
              <w:left w:val="single" w:sz="4" w:space="0" w:color="auto"/>
              <w:bottom w:val="single" w:sz="4" w:space="0" w:color="auto"/>
              <w:right w:val="single" w:sz="4" w:space="0" w:color="auto"/>
            </w:tcBorders>
          </w:tcPr>
          <w:p w14:paraId="4154CFF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DBAE555"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5FCED55"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329AEAB" w14:textId="77777777" w:rsidR="00D45C61" w:rsidRPr="005B00C6" w:rsidRDefault="00D45C61" w:rsidP="005A498A">
            <w:pPr>
              <w:pStyle w:val="TAC"/>
              <w:rPr>
                <w:rFonts w:eastAsia="PMingLiU"/>
              </w:rPr>
            </w:pPr>
          </w:p>
        </w:tc>
      </w:tr>
      <w:tr w:rsidR="00D45C61" w:rsidRPr="005B00C6" w14:paraId="312DC6E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2B891E1" w14:textId="77777777" w:rsidR="00D45C61" w:rsidRPr="005B00C6" w:rsidRDefault="00D45C61" w:rsidP="005A498A">
            <w:pPr>
              <w:pStyle w:val="TAC"/>
              <w:rPr>
                <w:lang w:eastAsia="zh-CN"/>
              </w:rPr>
            </w:pPr>
            <w:r w:rsidRPr="005B00C6">
              <w:rPr>
                <w:lang w:eastAsia="zh-CN"/>
              </w:rPr>
              <w:t>CA_n258F</w:t>
            </w:r>
          </w:p>
        </w:tc>
        <w:tc>
          <w:tcPr>
            <w:tcW w:w="565" w:type="pct"/>
            <w:tcBorders>
              <w:top w:val="single" w:sz="4" w:space="0" w:color="auto"/>
              <w:left w:val="single" w:sz="4" w:space="0" w:color="auto"/>
              <w:bottom w:val="single" w:sz="4" w:space="0" w:color="auto"/>
              <w:right w:val="single" w:sz="4" w:space="0" w:color="auto"/>
            </w:tcBorders>
          </w:tcPr>
          <w:p w14:paraId="7DC107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714404C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7730A9"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C92A76C" w14:textId="77777777" w:rsidR="00D45C61" w:rsidRPr="005B00C6" w:rsidRDefault="00D45C61" w:rsidP="005A498A">
            <w:pPr>
              <w:pStyle w:val="TAC"/>
              <w:rPr>
                <w:rFonts w:eastAsia="PMingLiU"/>
              </w:rPr>
            </w:pPr>
          </w:p>
        </w:tc>
      </w:tr>
      <w:tr w:rsidR="00D45C61" w:rsidRPr="005B00C6" w14:paraId="7AD074F1"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4338E1D" w14:textId="77777777" w:rsidR="00D45C61" w:rsidRPr="005B00C6" w:rsidRDefault="00D45C61" w:rsidP="005A498A">
            <w:pPr>
              <w:pStyle w:val="TAC"/>
              <w:rPr>
                <w:lang w:eastAsia="zh-CN"/>
              </w:rPr>
            </w:pPr>
            <w:r w:rsidRPr="005B00C6">
              <w:rPr>
                <w:lang w:eastAsia="zh-CN"/>
              </w:rPr>
              <w:t>CA_n258G</w:t>
            </w:r>
          </w:p>
        </w:tc>
        <w:tc>
          <w:tcPr>
            <w:tcW w:w="565" w:type="pct"/>
            <w:tcBorders>
              <w:top w:val="single" w:sz="4" w:space="0" w:color="auto"/>
              <w:left w:val="single" w:sz="4" w:space="0" w:color="auto"/>
              <w:bottom w:val="single" w:sz="4" w:space="0" w:color="auto"/>
              <w:right w:val="single" w:sz="4" w:space="0" w:color="auto"/>
            </w:tcBorders>
          </w:tcPr>
          <w:p w14:paraId="08DFC95A"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C3C3ADE"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AB20D3"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917381D" w14:textId="77777777" w:rsidR="00D45C61" w:rsidRPr="005B00C6" w:rsidRDefault="00D45C61" w:rsidP="005A498A">
            <w:pPr>
              <w:pStyle w:val="TAC"/>
              <w:rPr>
                <w:rFonts w:eastAsia="PMingLiU"/>
              </w:rPr>
            </w:pPr>
          </w:p>
        </w:tc>
      </w:tr>
      <w:tr w:rsidR="00D45C61" w:rsidRPr="005B00C6" w14:paraId="7D4FDF71"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A233B89" w14:textId="77777777" w:rsidR="00D45C61" w:rsidRPr="005B00C6" w:rsidRDefault="00D45C61" w:rsidP="005A498A">
            <w:pPr>
              <w:pStyle w:val="TAC"/>
              <w:rPr>
                <w:lang w:eastAsia="zh-CN"/>
              </w:rPr>
            </w:pPr>
            <w:r w:rsidRPr="005B00C6">
              <w:rPr>
                <w:lang w:eastAsia="zh-CN"/>
              </w:rPr>
              <w:t>CA_n258H</w:t>
            </w:r>
          </w:p>
        </w:tc>
        <w:tc>
          <w:tcPr>
            <w:tcW w:w="565" w:type="pct"/>
            <w:tcBorders>
              <w:top w:val="single" w:sz="4" w:space="0" w:color="auto"/>
              <w:left w:val="single" w:sz="4" w:space="0" w:color="auto"/>
              <w:bottom w:val="single" w:sz="4" w:space="0" w:color="auto"/>
              <w:right w:val="single" w:sz="4" w:space="0" w:color="auto"/>
            </w:tcBorders>
          </w:tcPr>
          <w:p w14:paraId="24AFC58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639557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0914B8A"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10BD0A3" w14:textId="77777777" w:rsidR="00D45C61" w:rsidRPr="005B00C6" w:rsidRDefault="00D45C61" w:rsidP="005A498A">
            <w:pPr>
              <w:pStyle w:val="TAC"/>
              <w:rPr>
                <w:rFonts w:eastAsia="PMingLiU"/>
              </w:rPr>
            </w:pPr>
          </w:p>
        </w:tc>
      </w:tr>
      <w:tr w:rsidR="00D45C61" w:rsidRPr="005B00C6" w14:paraId="13428FD9"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3BF745" w14:textId="77777777" w:rsidR="00D45C61" w:rsidRPr="005B00C6" w:rsidRDefault="00D45C61" w:rsidP="005A498A">
            <w:pPr>
              <w:pStyle w:val="TAC"/>
              <w:rPr>
                <w:lang w:eastAsia="zh-CN"/>
              </w:rPr>
            </w:pPr>
            <w:r w:rsidRPr="005B00C6">
              <w:rPr>
                <w:lang w:eastAsia="zh-CN"/>
              </w:rPr>
              <w:t>CA_n258I</w:t>
            </w:r>
          </w:p>
        </w:tc>
        <w:tc>
          <w:tcPr>
            <w:tcW w:w="565" w:type="pct"/>
            <w:tcBorders>
              <w:top w:val="single" w:sz="4" w:space="0" w:color="auto"/>
              <w:left w:val="single" w:sz="4" w:space="0" w:color="auto"/>
              <w:bottom w:val="single" w:sz="4" w:space="0" w:color="auto"/>
              <w:right w:val="single" w:sz="4" w:space="0" w:color="auto"/>
            </w:tcBorders>
          </w:tcPr>
          <w:p w14:paraId="238A10C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2B2356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B7701C"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D54A4C9" w14:textId="77777777" w:rsidR="00D45C61" w:rsidRPr="005B00C6" w:rsidRDefault="00D45C61" w:rsidP="005A498A">
            <w:pPr>
              <w:pStyle w:val="TAC"/>
              <w:rPr>
                <w:rFonts w:eastAsia="PMingLiU"/>
              </w:rPr>
            </w:pPr>
          </w:p>
        </w:tc>
      </w:tr>
      <w:tr w:rsidR="00D45C61" w:rsidRPr="005B00C6" w14:paraId="1212EF0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954468" w14:textId="77777777" w:rsidR="00D45C61" w:rsidRPr="005B00C6" w:rsidRDefault="00D45C61" w:rsidP="005A498A">
            <w:pPr>
              <w:pStyle w:val="TAC"/>
              <w:rPr>
                <w:lang w:eastAsia="zh-CN"/>
              </w:rPr>
            </w:pPr>
            <w:r w:rsidRPr="005B00C6">
              <w:rPr>
                <w:lang w:eastAsia="zh-CN"/>
              </w:rPr>
              <w:t>CA_n258J</w:t>
            </w:r>
          </w:p>
        </w:tc>
        <w:tc>
          <w:tcPr>
            <w:tcW w:w="565" w:type="pct"/>
            <w:tcBorders>
              <w:top w:val="single" w:sz="4" w:space="0" w:color="auto"/>
              <w:left w:val="single" w:sz="4" w:space="0" w:color="auto"/>
              <w:bottom w:val="single" w:sz="4" w:space="0" w:color="auto"/>
              <w:right w:val="single" w:sz="4" w:space="0" w:color="auto"/>
            </w:tcBorders>
          </w:tcPr>
          <w:p w14:paraId="286E3C0C"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802725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0E99FF2"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DA9B1B3" w14:textId="77777777" w:rsidR="00D45C61" w:rsidRPr="005B00C6" w:rsidRDefault="00D45C61" w:rsidP="005A498A">
            <w:pPr>
              <w:pStyle w:val="TAC"/>
              <w:rPr>
                <w:rFonts w:eastAsia="PMingLiU"/>
              </w:rPr>
            </w:pPr>
          </w:p>
        </w:tc>
      </w:tr>
      <w:tr w:rsidR="00D45C61" w:rsidRPr="005B00C6" w14:paraId="073E3ED9"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B67C992" w14:textId="77777777" w:rsidR="00D45C61" w:rsidRPr="005B00C6" w:rsidRDefault="00D45C61" w:rsidP="005A498A">
            <w:pPr>
              <w:pStyle w:val="TAC"/>
              <w:rPr>
                <w:lang w:eastAsia="zh-CN"/>
              </w:rPr>
            </w:pPr>
            <w:r w:rsidRPr="005B00C6">
              <w:rPr>
                <w:lang w:eastAsia="zh-CN"/>
              </w:rPr>
              <w:t>CA_n258K</w:t>
            </w:r>
          </w:p>
        </w:tc>
        <w:tc>
          <w:tcPr>
            <w:tcW w:w="565" w:type="pct"/>
            <w:tcBorders>
              <w:top w:val="single" w:sz="4" w:space="0" w:color="auto"/>
              <w:left w:val="single" w:sz="4" w:space="0" w:color="auto"/>
              <w:bottom w:val="single" w:sz="4" w:space="0" w:color="auto"/>
              <w:right w:val="single" w:sz="4" w:space="0" w:color="auto"/>
            </w:tcBorders>
          </w:tcPr>
          <w:p w14:paraId="57ACE42E"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EBA9DC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844297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9F8C22E" w14:textId="77777777" w:rsidR="00D45C61" w:rsidRPr="005B00C6" w:rsidRDefault="00D45C61" w:rsidP="005A498A">
            <w:pPr>
              <w:pStyle w:val="TAC"/>
              <w:rPr>
                <w:rFonts w:eastAsia="PMingLiU"/>
              </w:rPr>
            </w:pPr>
          </w:p>
        </w:tc>
      </w:tr>
      <w:tr w:rsidR="00D45C61" w:rsidRPr="005B00C6" w14:paraId="12357B3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9FDC007" w14:textId="77777777" w:rsidR="00D45C61" w:rsidRPr="005B00C6" w:rsidRDefault="00D45C61" w:rsidP="005A498A">
            <w:pPr>
              <w:pStyle w:val="TAC"/>
              <w:rPr>
                <w:lang w:eastAsia="zh-CN"/>
              </w:rPr>
            </w:pPr>
            <w:r w:rsidRPr="005B00C6">
              <w:rPr>
                <w:lang w:eastAsia="zh-CN"/>
              </w:rPr>
              <w:t>CA_n258L</w:t>
            </w:r>
          </w:p>
        </w:tc>
        <w:tc>
          <w:tcPr>
            <w:tcW w:w="565" w:type="pct"/>
            <w:tcBorders>
              <w:top w:val="single" w:sz="4" w:space="0" w:color="auto"/>
              <w:left w:val="single" w:sz="4" w:space="0" w:color="auto"/>
              <w:bottom w:val="single" w:sz="4" w:space="0" w:color="auto"/>
              <w:right w:val="single" w:sz="4" w:space="0" w:color="auto"/>
            </w:tcBorders>
          </w:tcPr>
          <w:p w14:paraId="16BCCB66"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3D3CF76"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FCABFAD"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0283993" w14:textId="77777777" w:rsidR="00D45C61" w:rsidRPr="005B00C6" w:rsidRDefault="00D45C61" w:rsidP="005A498A">
            <w:pPr>
              <w:pStyle w:val="TAC"/>
              <w:rPr>
                <w:rFonts w:eastAsia="PMingLiU"/>
              </w:rPr>
            </w:pPr>
          </w:p>
        </w:tc>
      </w:tr>
      <w:tr w:rsidR="00D45C61" w:rsidRPr="005B00C6" w14:paraId="515A869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8C3E8E2" w14:textId="77777777" w:rsidR="00D45C61" w:rsidRPr="005B00C6" w:rsidRDefault="00D45C61" w:rsidP="005A498A">
            <w:pPr>
              <w:pStyle w:val="TAC"/>
              <w:rPr>
                <w:lang w:eastAsia="zh-CN"/>
              </w:rPr>
            </w:pPr>
            <w:r w:rsidRPr="005B00C6">
              <w:rPr>
                <w:lang w:eastAsia="zh-CN"/>
              </w:rPr>
              <w:t>CA_n258M</w:t>
            </w:r>
          </w:p>
        </w:tc>
        <w:tc>
          <w:tcPr>
            <w:tcW w:w="565" w:type="pct"/>
            <w:tcBorders>
              <w:top w:val="single" w:sz="4" w:space="0" w:color="auto"/>
              <w:left w:val="single" w:sz="4" w:space="0" w:color="auto"/>
              <w:bottom w:val="single" w:sz="4" w:space="0" w:color="auto"/>
              <w:right w:val="single" w:sz="4" w:space="0" w:color="auto"/>
            </w:tcBorders>
          </w:tcPr>
          <w:p w14:paraId="7EC9F705" w14:textId="77777777" w:rsidR="00D45C61" w:rsidRPr="005B00C6" w:rsidRDefault="00D45C61" w:rsidP="005A498A">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516819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B77352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7401B0C" w14:textId="77777777" w:rsidR="00D45C61" w:rsidRPr="005B00C6" w:rsidRDefault="00D45C61" w:rsidP="005A498A">
            <w:pPr>
              <w:pStyle w:val="TAC"/>
              <w:rPr>
                <w:rFonts w:eastAsia="PMingLiU"/>
              </w:rPr>
            </w:pPr>
          </w:p>
        </w:tc>
      </w:tr>
      <w:tr w:rsidR="00454C43" w:rsidRPr="005B00C6" w14:paraId="2F2F0E36"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8E9D933" w14:textId="77777777" w:rsidR="00454C43" w:rsidRPr="005B00C6" w:rsidRDefault="00454C43" w:rsidP="00454C43">
            <w:pPr>
              <w:pStyle w:val="TAC"/>
              <w:rPr>
                <w:lang w:eastAsia="zh-CN"/>
              </w:rPr>
            </w:pPr>
            <w:r w:rsidRPr="005B00C6">
              <w:rPr>
                <w:lang w:eastAsia="zh-CN"/>
              </w:rPr>
              <w:t>CA_n259B</w:t>
            </w:r>
          </w:p>
        </w:tc>
        <w:tc>
          <w:tcPr>
            <w:tcW w:w="565" w:type="pct"/>
            <w:tcBorders>
              <w:top w:val="single" w:sz="4" w:space="0" w:color="auto"/>
              <w:left w:val="single" w:sz="4" w:space="0" w:color="auto"/>
              <w:bottom w:val="single" w:sz="4" w:space="0" w:color="auto"/>
              <w:right w:val="single" w:sz="4" w:space="0" w:color="auto"/>
            </w:tcBorders>
          </w:tcPr>
          <w:p w14:paraId="5E3E2F8D"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2B30CA4" w14:textId="1709C126"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9F8AFF0"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4828B83" w14:textId="77777777" w:rsidR="00454C43" w:rsidRPr="005B00C6" w:rsidRDefault="00454C43" w:rsidP="00454C43">
            <w:pPr>
              <w:pStyle w:val="TAC"/>
              <w:rPr>
                <w:rFonts w:eastAsia="PMingLiU"/>
              </w:rPr>
            </w:pPr>
          </w:p>
        </w:tc>
      </w:tr>
      <w:tr w:rsidR="00454C43" w:rsidRPr="005B00C6" w14:paraId="2371E5A3"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B40FD7E" w14:textId="77777777" w:rsidR="00454C43" w:rsidRPr="005B00C6" w:rsidRDefault="00454C43" w:rsidP="00454C43">
            <w:pPr>
              <w:pStyle w:val="TAC"/>
              <w:rPr>
                <w:lang w:eastAsia="zh-CN"/>
              </w:rPr>
            </w:pPr>
            <w:r w:rsidRPr="005B00C6">
              <w:rPr>
                <w:lang w:eastAsia="zh-CN"/>
              </w:rPr>
              <w:t>CA_n259C</w:t>
            </w:r>
          </w:p>
        </w:tc>
        <w:tc>
          <w:tcPr>
            <w:tcW w:w="565" w:type="pct"/>
            <w:tcBorders>
              <w:top w:val="single" w:sz="4" w:space="0" w:color="auto"/>
              <w:left w:val="single" w:sz="4" w:space="0" w:color="auto"/>
              <w:bottom w:val="single" w:sz="4" w:space="0" w:color="auto"/>
              <w:right w:val="single" w:sz="4" w:space="0" w:color="auto"/>
            </w:tcBorders>
          </w:tcPr>
          <w:p w14:paraId="47499660"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D1AC547" w14:textId="6C438A38"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70F1DEB"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9FB9437" w14:textId="77777777" w:rsidR="00454C43" w:rsidRPr="005B00C6" w:rsidRDefault="00454C43" w:rsidP="00454C43">
            <w:pPr>
              <w:pStyle w:val="TAC"/>
              <w:rPr>
                <w:rFonts w:eastAsia="PMingLiU"/>
              </w:rPr>
            </w:pPr>
          </w:p>
        </w:tc>
      </w:tr>
      <w:tr w:rsidR="00454C43" w:rsidRPr="005B00C6" w14:paraId="2C4473FD"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3836804" w14:textId="77777777" w:rsidR="00454C43" w:rsidRPr="005B00C6" w:rsidRDefault="00454C43" w:rsidP="00454C43">
            <w:pPr>
              <w:pStyle w:val="TAC"/>
              <w:rPr>
                <w:lang w:eastAsia="zh-CN"/>
              </w:rPr>
            </w:pPr>
            <w:r w:rsidRPr="005B00C6">
              <w:rPr>
                <w:lang w:eastAsia="zh-CN"/>
              </w:rPr>
              <w:t>CA_n259G</w:t>
            </w:r>
          </w:p>
        </w:tc>
        <w:tc>
          <w:tcPr>
            <w:tcW w:w="565" w:type="pct"/>
            <w:tcBorders>
              <w:top w:val="single" w:sz="4" w:space="0" w:color="auto"/>
              <w:left w:val="single" w:sz="4" w:space="0" w:color="auto"/>
              <w:bottom w:val="single" w:sz="4" w:space="0" w:color="auto"/>
              <w:right w:val="single" w:sz="4" w:space="0" w:color="auto"/>
            </w:tcBorders>
          </w:tcPr>
          <w:p w14:paraId="433A5E6F"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3145A144" w14:textId="761A881E"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748787B"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242EB2A" w14:textId="77777777" w:rsidR="00454C43" w:rsidRPr="005B00C6" w:rsidRDefault="00454C43" w:rsidP="00454C43">
            <w:pPr>
              <w:pStyle w:val="TAC"/>
              <w:rPr>
                <w:rFonts w:eastAsia="PMingLiU"/>
              </w:rPr>
            </w:pPr>
          </w:p>
        </w:tc>
      </w:tr>
      <w:tr w:rsidR="00454C43" w:rsidRPr="005B00C6" w14:paraId="5867F47B"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5922808F" w14:textId="77777777" w:rsidR="00454C43" w:rsidRPr="005B00C6" w:rsidRDefault="00454C43" w:rsidP="00454C43">
            <w:pPr>
              <w:pStyle w:val="TAC"/>
              <w:rPr>
                <w:lang w:eastAsia="zh-CN"/>
              </w:rPr>
            </w:pPr>
            <w:r w:rsidRPr="005B00C6">
              <w:rPr>
                <w:lang w:eastAsia="zh-CN"/>
              </w:rPr>
              <w:t>CA_n259H</w:t>
            </w:r>
          </w:p>
        </w:tc>
        <w:tc>
          <w:tcPr>
            <w:tcW w:w="565" w:type="pct"/>
            <w:tcBorders>
              <w:top w:val="single" w:sz="4" w:space="0" w:color="auto"/>
              <w:left w:val="single" w:sz="4" w:space="0" w:color="auto"/>
              <w:bottom w:val="single" w:sz="4" w:space="0" w:color="auto"/>
              <w:right w:val="single" w:sz="4" w:space="0" w:color="auto"/>
            </w:tcBorders>
          </w:tcPr>
          <w:p w14:paraId="1BAACB03"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023AFC7F" w14:textId="72E4D7D0"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BF555C7"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7DE86B43" w14:textId="77777777" w:rsidR="00454C43" w:rsidRPr="005B00C6" w:rsidRDefault="00454C43" w:rsidP="00454C43">
            <w:pPr>
              <w:pStyle w:val="TAC"/>
              <w:rPr>
                <w:rFonts w:eastAsia="PMingLiU"/>
              </w:rPr>
            </w:pPr>
          </w:p>
        </w:tc>
      </w:tr>
      <w:tr w:rsidR="00454C43" w:rsidRPr="005B00C6" w14:paraId="4F2CA04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71AF85D" w14:textId="77777777" w:rsidR="00454C43" w:rsidRPr="005B00C6" w:rsidRDefault="00454C43" w:rsidP="00454C43">
            <w:pPr>
              <w:pStyle w:val="TAC"/>
              <w:rPr>
                <w:lang w:eastAsia="zh-CN"/>
              </w:rPr>
            </w:pPr>
            <w:r w:rsidRPr="005B00C6">
              <w:rPr>
                <w:lang w:eastAsia="zh-CN"/>
              </w:rPr>
              <w:t>CA_n259I</w:t>
            </w:r>
          </w:p>
        </w:tc>
        <w:tc>
          <w:tcPr>
            <w:tcW w:w="565" w:type="pct"/>
            <w:tcBorders>
              <w:top w:val="single" w:sz="4" w:space="0" w:color="auto"/>
              <w:left w:val="single" w:sz="4" w:space="0" w:color="auto"/>
              <w:bottom w:val="single" w:sz="4" w:space="0" w:color="auto"/>
              <w:right w:val="single" w:sz="4" w:space="0" w:color="auto"/>
            </w:tcBorders>
          </w:tcPr>
          <w:p w14:paraId="50B6CDEB"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10068AD0" w14:textId="50383C93"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6080A41"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D7E3E65" w14:textId="77777777" w:rsidR="00454C43" w:rsidRPr="005B00C6" w:rsidRDefault="00454C43" w:rsidP="00454C43">
            <w:pPr>
              <w:pStyle w:val="TAC"/>
              <w:rPr>
                <w:rFonts w:eastAsia="PMingLiU"/>
              </w:rPr>
            </w:pPr>
          </w:p>
        </w:tc>
      </w:tr>
      <w:tr w:rsidR="00454C43" w:rsidRPr="005B00C6" w14:paraId="15EF4F2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E0D99BB" w14:textId="77777777" w:rsidR="00454C43" w:rsidRPr="005B00C6" w:rsidRDefault="00454C43" w:rsidP="00454C43">
            <w:pPr>
              <w:pStyle w:val="TAC"/>
              <w:rPr>
                <w:lang w:eastAsia="zh-CN"/>
              </w:rPr>
            </w:pPr>
            <w:r w:rsidRPr="005B00C6">
              <w:rPr>
                <w:lang w:eastAsia="zh-CN"/>
              </w:rPr>
              <w:t>CA_n259J</w:t>
            </w:r>
          </w:p>
        </w:tc>
        <w:tc>
          <w:tcPr>
            <w:tcW w:w="565" w:type="pct"/>
            <w:tcBorders>
              <w:top w:val="single" w:sz="4" w:space="0" w:color="auto"/>
              <w:left w:val="single" w:sz="4" w:space="0" w:color="auto"/>
              <w:bottom w:val="single" w:sz="4" w:space="0" w:color="auto"/>
              <w:right w:val="single" w:sz="4" w:space="0" w:color="auto"/>
            </w:tcBorders>
          </w:tcPr>
          <w:p w14:paraId="6ACFA83F"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3B7668E8" w14:textId="1878B08A"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8A35509"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D02226C" w14:textId="77777777" w:rsidR="00454C43" w:rsidRPr="005B00C6" w:rsidRDefault="00454C43" w:rsidP="00454C43">
            <w:pPr>
              <w:pStyle w:val="TAC"/>
              <w:rPr>
                <w:rFonts w:eastAsia="PMingLiU"/>
              </w:rPr>
            </w:pPr>
          </w:p>
        </w:tc>
      </w:tr>
      <w:tr w:rsidR="00454C43" w:rsidRPr="005B00C6" w14:paraId="668F4FCB"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8BC03FA" w14:textId="77777777" w:rsidR="00454C43" w:rsidRPr="005B00C6" w:rsidRDefault="00454C43" w:rsidP="00454C43">
            <w:pPr>
              <w:pStyle w:val="TAC"/>
              <w:rPr>
                <w:lang w:eastAsia="zh-CN"/>
              </w:rPr>
            </w:pPr>
            <w:r w:rsidRPr="005B00C6">
              <w:rPr>
                <w:lang w:eastAsia="zh-CN"/>
              </w:rPr>
              <w:t>CA_n259K</w:t>
            </w:r>
          </w:p>
        </w:tc>
        <w:tc>
          <w:tcPr>
            <w:tcW w:w="565" w:type="pct"/>
            <w:tcBorders>
              <w:top w:val="single" w:sz="4" w:space="0" w:color="auto"/>
              <w:left w:val="single" w:sz="4" w:space="0" w:color="auto"/>
              <w:bottom w:val="single" w:sz="4" w:space="0" w:color="auto"/>
              <w:right w:val="single" w:sz="4" w:space="0" w:color="auto"/>
            </w:tcBorders>
          </w:tcPr>
          <w:p w14:paraId="7FF156DF"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689EAD09" w14:textId="69196F81"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A610E35"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86ADC38" w14:textId="77777777" w:rsidR="00454C43" w:rsidRPr="005B00C6" w:rsidRDefault="00454C43" w:rsidP="00454C43">
            <w:pPr>
              <w:pStyle w:val="TAC"/>
              <w:rPr>
                <w:rFonts w:eastAsia="PMingLiU"/>
              </w:rPr>
            </w:pPr>
          </w:p>
        </w:tc>
      </w:tr>
      <w:tr w:rsidR="00454C43" w:rsidRPr="005B00C6" w14:paraId="3B302460"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2F51DD4" w14:textId="77777777" w:rsidR="00454C43" w:rsidRPr="005B00C6" w:rsidRDefault="00454C43" w:rsidP="00454C43">
            <w:pPr>
              <w:pStyle w:val="TAC"/>
              <w:rPr>
                <w:lang w:eastAsia="zh-CN"/>
              </w:rPr>
            </w:pPr>
            <w:r w:rsidRPr="005B00C6">
              <w:rPr>
                <w:lang w:eastAsia="zh-CN"/>
              </w:rPr>
              <w:t>CA_n259L</w:t>
            </w:r>
          </w:p>
        </w:tc>
        <w:tc>
          <w:tcPr>
            <w:tcW w:w="565" w:type="pct"/>
            <w:tcBorders>
              <w:top w:val="single" w:sz="4" w:space="0" w:color="auto"/>
              <w:left w:val="single" w:sz="4" w:space="0" w:color="auto"/>
              <w:bottom w:val="single" w:sz="4" w:space="0" w:color="auto"/>
              <w:right w:val="single" w:sz="4" w:space="0" w:color="auto"/>
            </w:tcBorders>
          </w:tcPr>
          <w:p w14:paraId="308603E4"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20500C4F" w14:textId="0FD78BBF"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9F4FB4E"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0659B98E" w14:textId="77777777" w:rsidR="00454C43" w:rsidRPr="005B00C6" w:rsidRDefault="00454C43" w:rsidP="00454C43">
            <w:pPr>
              <w:pStyle w:val="TAC"/>
              <w:rPr>
                <w:rFonts w:eastAsia="PMingLiU"/>
              </w:rPr>
            </w:pPr>
          </w:p>
        </w:tc>
      </w:tr>
      <w:tr w:rsidR="00454C43" w:rsidRPr="005B00C6" w14:paraId="5242819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0F03BA9" w14:textId="77777777" w:rsidR="00454C43" w:rsidRPr="005B00C6" w:rsidRDefault="00454C43" w:rsidP="00454C43">
            <w:pPr>
              <w:pStyle w:val="TAC"/>
              <w:rPr>
                <w:lang w:eastAsia="zh-CN"/>
              </w:rPr>
            </w:pPr>
            <w:r w:rsidRPr="005B00C6">
              <w:rPr>
                <w:lang w:eastAsia="zh-CN"/>
              </w:rPr>
              <w:t>CA_n259M</w:t>
            </w:r>
          </w:p>
        </w:tc>
        <w:tc>
          <w:tcPr>
            <w:tcW w:w="565" w:type="pct"/>
            <w:tcBorders>
              <w:top w:val="single" w:sz="4" w:space="0" w:color="auto"/>
              <w:left w:val="single" w:sz="4" w:space="0" w:color="auto"/>
              <w:bottom w:val="single" w:sz="4" w:space="0" w:color="auto"/>
              <w:right w:val="single" w:sz="4" w:space="0" w:color="auto"/>
            </w:tcBorders>
          </w:tcPr>
          <w:p w14:paraId="5B2D927E" w14:textId="77777777" w:rsidR="00454C43" w:rsidRPr="005B00C6" w:rsidRDefault="00454C43" w:rsidP="00454C43">
            <w:pPr>
              <w:pStyle w:val="TAC"/>
              <w:rPr>
                <w:rFonts w:eastAsia="PMingLiU"/>
                <w:lang w:eastAsia="ja-JP"/>
              </w:rPr>
            </w:pPr>
            <w:r w:rsidRPr="005B00C6">
              <w:rPr>
                <w:rFonts w:eastAsia="PMingLiU"/>
                <w:lang w:eastAsia="ja-JP"/>
              </w:rPr>
              <w:t>Rel-16</w:t>
            </w:r>
          </w:p>
        </w:tc>
        <w:tc>
          <w:tcPr>
            <w:tcW w:w="506" w:type="pct"/>
            <w:tcBorders>
              <w:top w:val="single" w:sz="4" w:space="0" w:color="auto"/>
              <w:left w:val="single" w:sz="4" w:space="0" w:color="auto"/>
              <w:bottom w:val="single" w:sz="4" w:space="0" w:color="auto"/>
              <w:right w:val="single" w:sz="4" w:space="0" w:color="auto"/>
            </w:tcBorders>
          </w:tcPr>
          <w:p w14:paraId="7E59CC47" w14:textId="5B18D6BB" w:rsidR="00454C43" w:rsidRPr="005B00C6" w:rsidRDefault="00454C43" w:rsidP="00454C43">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5FEBE32" w14:textId="77777777" w:rsidR="00454C43" w:rsidRPr="005B00C6" w:rsidRDefault="00454C43" w:rsidP="00454C43">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8D36E7D" w14:textId="77777777" w:rsidR="00454C43" w:rsidRPr="005B00C6" w:rsidRDefault="00454C43" w:rsidP="00454C43">
            <w:pPr>
              <w:pStyle w:val="TAC"/>
              <w:rPr>
                <w:rFonts w:eastAsia="PMingLiU"/>
              </w:rPr>
            </w:pPr>
          </w:p>
        </w:tc>
      </w:tr>
      <w:tr w:rsidR="00D45C61" w:rsidRPr="005B00C6" w14:paraId="1841CD93"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5C72189A" w14:textId="77777777" w:rsidR="00D45C61" w:rsidRPr="005B00C6" w:rsidRDefault="00D45C61" w:rsidP="005A498A">
            <w:pPr>
              <w:pStyle w:val="TAC"/>
              <w:rPr>
                <w:rFonts w:eastAsia="PMingLiU"/>
                <w:lang w:eastAsia="ja-JP"/>
              </w:rPr>
            </w:pPr>
            <w:r w:rsidRPr="005B00C6">
              <w:rPr>
                <w:rFonts w:eastAsia="PMingLiU"/>
                <w:lang w:eastAsia="ja-JP"/>
              </w:rPr>
              <w:t>CA_n260B</w:t>
            </w:r>
          </w:p>
        </w:tc>
        <w:tc>
          <w:tcPr>
            <w:tcW w:w="565" w:type="pct"/>
            <w:tcBorders>
              <w:top w:val="single" w:sz="4" w:space="0" w:color="auto"/>
              <w:left w:val="single" w:sz="4" w:space="0" w:color="auto"/>
              <w:bottom w:val="single" w:sz="4" w:space="0" w:color="auto"/>
              <w:right w:val="single" w:sz="4" w:space="0" w:color="auto"/>
            </w:tcBorders>
          </w:tcPr>
          <w:p w14:paraId="2026C63B"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0A8F89B2"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FA23759"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D322853" w14:textId="77777777" w:rsidR="00D45C61" w:rsidRPr="005B00C6" w:rsidRDefault="00D45C61" w:rsidP="005A498A">
            <w:pPr>
              <w:pStyle w:val="TAC"/>
              <w:rPr>
                <w:rFonts w:eastAsia="PMingLiU"/>
              </w:rPr>
            </w:pPr>
          </w:p>
        </w:tc>
      </w:tr>
      <w:tr w:rsidR="00D45C61" w:rsidRPr="005B00C6" w14:paraId="280CA104"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F783694" w14:textId="77777777" w:rsidR="00D45C61" w:rsidRPr="005B00C6" w:rsidRDefault="00D45C61" w:rsidP="005A498A">
            <w:pPr>
              <w:pStyle w:val="TAC"/>
              <w:rPr>
                <w:rFonts w:eastAsia="PMingLiU"/>
                <w:lang w:eastAsia="ja-JP"/>
              </w:rPr>
            </w:pPr>
            <w:r w:rsidRPr="005B00C6">
              <w:rPr>
                <w:rFonts w:eastAsia="PMingLiU"/>
                <w:lang w:eastAsia="ja-JP"/>
              </w:rPr>
              <w:t>CA_n260C</w:t>
            </w:r>
          </w:p>
        </w:tc>
        <w:tc>
          <w:tcPr>
            <w:tcW w:w="565" w:type="pct"/>
            <w:tcBorders>
              <w:top w:val="single" w:sz="4" w:space="0" w:color="auto"/>
              <w:left w:val="single" w:sz="4" w:space="0" w:color="auto"/>
              <w:bottom w:val="single" w:sz="4" w:space="0" w:color="auto"/>
              <w:right w:val="single" w:sz="4" w:space="0" w:color="auto"/>
            </w:tcBorders>
          </w:tcPr>
          <w:p w14:paraId="31D28BC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5484998"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13C4E4B"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19479AD" w14:textId="77777777" w:rsidR="00D45C61" w:rsidRPr="005B00C6" w:rsidRDefault="00D45C61" w:rsidP="005A498A">
            <w:pPr>
              <w:pStyle w:val="TAC"/>
              <w:rPr>
                <w:rFonts w:eastAsia="PMingLiU"/>
              </w:rPr>
            </w:pPr>
          </w:p>
        </w:tc>
      </w:tr>
      <w:tr w:rsidR="00D45C61" w:rsidRPr="005B00C6" w14:paraId="0728055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789CEA7" w14:textId="77777777" w:rsidR="00D45C61" w:rsidRPr="005B00C6" w:rsidRDefault="00D45C61" w:rsidP="005A498A">
            <w:pPr>
              <w:pStyle w:val="TAC"/>
              <w:rPr>
                <w:rFonts w:eastAsia="PMingLiU"/>
                <w:lang w:eastAsia="ja-JP"/>
              </w:rPr>
            </w:pPr>
            <w:r w:rsidRPr="005B00C6">
              <w:rPr>
                <w:rFonts w:eastAsia="PMingLiU"/>
                <w:lang w:eastAsia="ja-JP"/>
              </w:rPr>
              <w:t>CA_n260D</w:t>
            </w:r>
          </w:p>
        </w:tc>
        <w:tc>
          <w:tcPr>
            <w:tcW w:w="565" w:type="pct"/>
            <w:tcBorders>
              <w:top w:val="single" w:sz="4" w:space="0" w:color="auto"/>
              <w:left w:val="single" w:sz="4" w:space="0" w:color="auto"/>
              <w:bottom w:val="single" w:sz="4" w:space="0" w:color="auto"/>
              <w:right w:val="single" w:sz="4" w:space="0" w:color="auto"/>
            </w:tcBorders>
          </w:tcPr>
          <w:p w14:paraId="4CC998FC"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CFEDDD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891DA07"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E65EC53" w14:textId="77777777" w:rsidR="00D45C61" w:rsidRPr="005B00C6" w:rsidRDefault="00D45C61" w:rsidP="005A498A">
            <w:pPr>
              <w:pStyle w:val="TAC"/>
              <w:rPr>
                <w:rFonts w:eastAsia="PMingLiU"/>
              </w:rPr>
            </w:pPr>
          </w:p>
        </w:tc>
      </w:tr>
      <w:tr w:rsidR="00D45C61" w:rsidRPr="005B00C6" w14:paraId="14DAFC68"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560D41C" w14:textId="77777777" w:rsidR="00D45C61" w:rsidRPr="005B00C6" w:rsidRDefault="00D45C61" w:rsidP="005A498A">
            <w:pPr>
              <w:pStyle w:val="TAC"/>
              <w:rPr>
                <w:rFonts w:eastAsia="PMingLiU"/>
                <w:lang w:eastAsia="ja-JP"/>
              </w:rPr>
            </w:pPr>
            <w:r w:rsidRPr="005B00C6">
              <w:rPr>
                <w:rFonts w:eastAsia="PMingLiU"/>
                <w:lang w:eastAsia="ja-JP"/>
              </w:rPr>
              <w:t>CA_n260E</w:t>
            </w:r>
          </w:p>
        </w:tc>
        <w:tc>
          <w:tcPr>
            <w:tcW w:w="565" w:type="pct"/>
            <w:tcBorders>
              <w:top w:val="single" w:sz="4" w:space="0" w:color="auto"/>
              <w:left w:val="single" w:sz="4" w:space="0" w:color="auto"/>
              <w:bottom w:val="single" w:sz="4" w:space="0" w:color="auto"/>
              <w:right w:val="single" w:sz="4" w:space="0" w:color="auto"/>
            </w:tcBorders>
          </w:tcPr>
          <w:p w14:paraId="0EB60E4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94EF7BC"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582D2B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6DBAF25" w14:textId="77777777" w:rsidR="00D45C61" w:rsidRPr="005B00C6" w:rsidRDefault="00D45C61" w:rsidP="005A498A">
            <w:pPr>
              <w:pStyle w:val="TAC"/>
              <w:rPr>
                <w:rFonts w:eastAsia="PMingLiU"/>
              </w:rPr>
            </w:pPr>
          </w:p>
        </w:tc>
      </w:tr>
      <w:tr w:rsidR="00D45C61" w:rsidRPr="005B00C6" w14:paraId="6DCD0FC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011CCB7" w14:textId="77777777" w:rsidR="00D45C61" w:rsidRPr="005B00C6" w:rsidRDefault="00D45C61" w:rsidP="005A498A">
            <w:pPr>
              <w:pStyle w:val="TAC"/>
              <w:rPr>
                <w:rFonts w:eastAsia="PMingLiU"/>
                <w:lang w:eastAsia="ja-JP"/>
              </w:rPr>
            </w:pPr>
            <w:r w:rsidRPr="005B00C6">
              <w:rPr>
                <w:rFonts w:eastAsia="PMingLiU"/>
                <w:lang w:eastAsia="ja-JP"/>
              </w:rPr>
              <w:t>CA_n260F</w:t>
            </w:r>
          </w:p>
        </w:tc>
        <w:tc>
          <w:tcPr>
            <w:tcW w:w="565" w:type="pct"/>
            <w:tcBorders>
              <w:top w:val="single" w:sz="4" w:space="0" w:color="auto"/>
              <w:left w:val="single" w:sz="4" w:space="0" w:color="auto"/>
              <w:bottom w:val="single" w:sz="4" w:space="0" w:color="auto"/>
              <w:right w:val="single" w:sz="4" w:space="0" w:color="auto"/>
            </w:tcBorders>
          </w:tcPr>
          <w:p w14:paraId="35E76564"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0929902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A8C3EC7"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1510F85" w14:textId="77777777" w:rsidR="00D45C61" w:rsidRPr="005B00C6" w:rsidRDefault="00D45C61" w:rsidP="005A498A">
            <w:pPr>
              <w:pStyle w:val="TAC"/>
              <w:rPr>
                <w:rFonts w:eastAsia="PMingLiU"/>
              </w:rPr>
            </w:pPr>
          </w:p>
        </w:tc>
      </w:tr>
      <w:tr w:rsidR="00D45C61" w:rsidRPr="005B00C6" w14:paraId="6ABA9D08"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EE2EA15" w14:textId="77777777" w:rsidR="00D45C61" w:rsidRPr="005B00C6" w:rsidRDefault="00D45C61" w:rsidP="005A498A">
            <w:pPr>
              <w:pStyle w:val="TAC"/>
              <w:rPr>
                <w:rFonts w:eastAsia="PMingLiU"/>
                <w:lang w:eastAsia="ja-JP"/>
              </w:rPr>
            </w:pPr>
            <w:r w:rsidRPr="005B00C6">
              <w:rPr>
                <w:rFonts w:eastAsia="PMingLiU"/>
                <w:lang w:eastAsia="ja-JP"/>
              </w:rPr>
              <w:t>CA_n260G</w:t>
            </w:r>
          </w:p>
        </w:tc>
        <w:tc>
          <w:tcPr>
            <w:tcW w:w="565" w:type="pct"/>
            <w:tcBorders>
              <w:top w:val="single" w:sz="4" w:space="0" w:color="auto"/>
              <w:left w:val="single" w:sz="4" w:space="0" w:color="auto"/>
              <w:bottom w:val="single" w:sz="4" w:space="0" w:color="auto"/>
              <w:right w:val="single" w:sz="4" w:space="0" w:color="auto"/>
            </w:tcBorders>
          </w:tcPr>
          <w:p w14:paraId="123B08A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DC81DEC"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130E179"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B468073" w14:textId="77777777" w:rsidR="00D45C61" w:rsidRPr="005B00C6" w:rsidRDefault="00D45C61" w:rsidP="005A498A">
            <w:pPr>
              <w:pStyle w:val="TAC"/>
              <w:rPr>
                <w:rFonts w:eastAsia="PMingLiU"/>
              </w:rPr>
            </w:pPr>
          </w:p>
        </w:tc>
      </w:tr>
      <w:tr w:rsidR="00D45C61" w:rsidRPr="005B00C6" w14:paraId="32D650A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4273EBC" w14:textId="77777777" w:rsidR="00D45C61" w:rsidRPr="005B00C6" w:rsidRDefault="00D45C61" w:rsidP="005A498A">
            <w:pPr>
              <w:pStyle w:val="TAC"/>
              <w:rPr>
                <w:rFonts w:eastAsia="PMingLiU"/>
                <w:lang w:eastAsia="ja-JP"/>
              </w:rPr>
            </w:pPr>
            <w:r w:rsidRPr="005B00C6">
              <w:rPr>
                <w:rFonts w:eastAsia="PMingLiU"/>
                <w:lang w:eastAsia="ja-JP"/>
              </w:rPr>
              <w:t>CA_n260H</w:t>
            </w:r>
          </w:p>
        </w:tc>
        <w:tc>
          <w:tcPr>
            <w:tcW w:w="565" w:type="pct"/>
            <w:tcBorders>
              <w:top w:val="single" w:sz="4" w:space="0" w:color="auto"/>
              <w:left w:val="single" w:sz="4" w:space="0" w:color="auto"/>
              <w:bottom w:val="single" w:sz="4" w:space="0" w:color="auto"/>
              <w:right w:val="single" w:sz="4" w:space="0" w:color="auto"/>
            </w:tcBorders>
          </w:tcPr>
          <w:p w14:paraId="409E6B5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887E50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06A3F3F"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77091778" w14:textId="77777777" w:rsidR="00D45C61" w:rsidRPr="005B00C6" w:rsidRDefault="00D45C61" w:rsidP="005A498A">
            <w:pPr>
              <w:pStyle w:val="TAC"/>
              <w:rPr>
                <w:rFonts w:eastAsia="PMingLiU"/>
              </w:rPr>
            </w:pPr>
          </w:p>
        </w:tc>
      </w:tr>
      <w:tr w:rsidR="00D45C61" w:rsidRPr="005B00C6" w14:paraId="4D03F868"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62E0EC76" w14:textId="77777777" w:rsidR="00D45C61" w:rsidRPr="005B00C6" w:rsidRDefault="00D45C61" w:rsidP="005A498A">
            <w:pPr>
              <w:pStyle w:val="TAC"/>
              <w:rPr>
                <w:rFonts w:eastAsia="PMingLiU"/>
                <w:lang w:eastAsia="ja-JP"/>
              </w:rPr>
            </w:pPr>
            <w:r w:rsidRPr="005B00C6">
              <w:rPr>
                <w:rFonts w:eastAsia="PMingLiU"/>
                <w:lang w:eastAsia="ja-JP"/>
              </w:rPr>
              <w:t>CA_n260I</w:t>
            </w:r>
          </w:p>
        </w:tc>
        <w:tc>
          <w:tcPr>
            <w:tcW w:w="565" w:type="pct"/>
            <w:tcBorders>
              <w:top w:val="single" w:sz="4" w:space="0" w:color="auto"/>
              <w:left w:val="single" w:sz="4" w:space="0" w:color="auto"/>
              <w:bottom w:val="single" w:sz="4" w:space="0" w:color="auto"/>
              <w:right w:val="single" w:sz="4" w:space="0" w:color="auto"/>
            </w:tcBorders>
          </w:tcPr>
          <w:p w14:paraId="69DC43E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22506D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1849331"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760F88E7" w14:textId="77777777" w:rsidR="00D45C61" w:rsidRPr="005B00C6" w:rsidRDefault="00D45C61" w:rsidP="005A498A">
            <w:pPr>
              <w:pStyle w:val="TAC"/>
              <w:rPr>
                <w:rFonts w:eastAsia="PMingLiU"/>
              </w:rPr>
            </w:pPr>
          </w:p>
        </w:tc>
      </w:tr>
      <w:tr w:rsidR="00D45C61" w:rsidRPr="005B00C6" w14:paraId="5C767501"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C5D9C9A" w14:textId="77777777" w:rsidR="00D45C61" w:rsidRPr="005B00C6" w:rsidRDefault="00D45C61" w:rsidP="005A498A">
            <w:pPr>
              <w:pStyle w:val="TAC"/>
              <w:rPr>
                <w:rFonts w:eastAsia="PMingLiU"/>
                <w:lang w:eastAsia="ja-JP"/>
              </w:rPr>
            </w:pPr>
            <w:r w:rsidRPr="005B00C6">
              <w:rPr>
                <w:rFonts w:eastAsia="PMingLiU"/>
                <w:lang w:eastAsia="ja-JP"/>
              </w:rPr>
              <w:t>CA_n260J</w:t>
            </w:r>
          </w:p>
        </w:tc>
        <w:tc>
          <w:tcPr>
            <w:tcW w:w="565" w:type="pct"/>
            <w:tcBorders>
              <w:top w:val="single" w:sz="4" w:space="0" w:color="auto"/>
              <w:left w:val="single" w:sz="4" w:space="0" w:color="auto"/>
              <w:bottom w:val="single" w:sz="4" w:space="0" w:color="auto"/>
              <w:right w:val="single" w:sz="4" w:space="0" w:color="auto"/>
            </w:tcBorders>
          </w:tcPr>
          <w:p w14:paraId="1E4D8C3A"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0093D1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D79D27C"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58C8FD3" w14:textId="77777777" w:rsidR="00D45C61" w:rsidRPr="005B00C6" w:rsidRDefault="00D45C61" w:rsidP="005A498A">
            <w:pPr>
              <w:pStyle w:val="TAC"/>
              <w:rPr>
                <w:rFonts w:eastAsia="PMingLiU"/>
              </w:rPr>
            </w:pPr>
          </w:p>
        </w:tc>
      </w:tr>
      <w:tr w:rsidR="00D45C61" w:rsidRPr="005B00C6" w14:paraId="3A7B3B2B"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73A205" w14:textId="77777777" w:rsidR="00D45C61" w:rsidRPr="005B00C6" w:rsidRDefault="00D45C61" w:rsidP="005A498A">
            <w:pPr>
              <w:pStyle w:val="TAC"/>
              <w:rPr>
                <w:rFonts w:eastAsia="PMingLiU"/>
                <w:lang w:eastAsia="ja-JP"/>
              </w:rPr>
            </w:pPr>
            <w:r w:rsidRPr="005B00C6">
              <w:rPr>
                <w:rFonts w:eastAsia="PMingLiU"/>
                <w:lang w:eastAsia="ja-JP"/>
              </w:rPr>
              <w:t>CA_n260K</w:t>
            </w:r>
          </w:p>
        </w:tc>
        <w:tc>
          <w:tcPr>
            <w:tcW w:w="565" w:type="pct"/>
            <w:tcBorders>
              <w:top w:val="single" w:sz="4" w:space="0" w:color="auto"/>
              <w:left w:val="single" w:sz="4" w:space="0" w:color="auto"/>
              <w:bottom w:val="single" w:sz="4" w:space="0" w:color="auto"/>
              <w:right w:val="single" w:sz="4" w:space="0" w:color="auto"/>
            </w:tcBorders>
          </w:tcPr>
          <w:p w14:paraId="3A1B80EB"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2D8ED0"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ACC9A6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64D31C5" w14:textId="77777777" w:rsidR="00D45C61" w:rsidRPr="005B00C6" w:rsidRDefault="00D45C61" w:rsidP="005A498A">
            <w:pPr>
              <w:pStyle w:val="TAC"/>
              <w:rPr>
                <w:rFonts w:eastAsia="PMingLiU"/>
              </w:rPr>
            </w:pPr>
          </w:p>
        </w:tc>
      </w:tr>
      <w:tr w:rsidR="00D45C61" w:rsidRPr="005B00C6" w14:paraId="1EEEBCD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2499A9FA" w14:textId="77777777" w:rsidR="00D45C61" w:rsidRPr="005B00C6" w:rsidRDefault="00D45C61" w:rsidP="005A498A">
            <w:pPr>
              <w:pStyle w:val="TAC"/>
              <w:rPr>
                <w:rFonts w:eastAsia="PMingLiU"/>
                <w:lang w:eastAsia="ja-JP"/>
              </w:rPr>
            </w:pPr>
            <w:r w:rsidRPr="005B00C6">
              <w:rPr>
                <w:rFonts w:eastAsia="PMingLiU"/>
                <w:lang w:eastAsia="ja-JP"/>
              </w:rPr>
              <w:t>CA_n260L</w:t>
            </w:r>
          </w:p>
        </w:tc>
        <w:tc>
          <w:tcPr>
            <w:tcW w:w="565" w:type="pct"/>
            <w:tcBorders>
              <w:top w:val="single" w:sz="4" w:space="0" w:color="auto"/>
              <w:left w:val="single" w:sz="4" w:space="0" w:color="auto"/>
              <w:bottom w:val="single" w:sz="4" w:space="0" w:color="auto"/>
              <w:right w:val="single" w:sz="4" w:space="0" w:color="auto"/>
            </w:tcBorders>
          </w:tcPr>
          <w:p w14:paraId="361AAEF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8B8119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887234D"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361EDDB" w14:textId="77777777" w:rsidR="00D45C61" w:rsidRPr="005B00C6" w:rsidRDefault="00D45C61" w:rsidP="005A498A">
            <w:pPr>
              <w:pStyle w:val="TAC"/>
              <w:rPr>
                <w:rFonts w:eastAsia="PMingLiU"/>
              </w:rPr>
            </w:pPr>
          </w:p>
        </w:tc>
      </w:tr>
      <w:tr w:rsidR="00D45C61" w:rsidRPr="005B00C6" w14:paraId="7285469B"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CEFBCA" w14:textId="77777777" w:rsidR="00D45C61" w:rsidRPr="005B00C6" w:rsidRDefault="00D45C61" w:rsidP="005A498A">
            <w:pPr>
              <w:pStyle w:val="TAC"/>
              <w:rPr>
                <w:rFonts w:eastAsia="PMingLiU"/>
                <w:lang w:eastAsia="ja-JP"/>
              </w:rPr>
            </w:pPr>
            <w:r w:rsidRPr="005B00C6">
              <w:rPr>
                <w:rFonts w:eastAsia="PMingLiU"/>
                <w:lang w:eastAsia="ja-JP"/>
              </w:rPr>
              <w:t>CA_n260M</w:t>
            </w:r>
          </w:p>
        </w:tc>
        <w:tc>
          <w:tcPr>
            <w:tcW w:w="565" w:type="pct"/>
            <w:tcBorders>
              <w:top w:val="single" w:sz="4" w:space="0" w:color="auto"/>
              <w:left w:val="single" w:sz="4" w:space="0" w:color="auto"/>
              <w:bottom w:val="single" w:sz="4" w:space="0" w:color="auto"/>
              <w:right w:val="single" w:sz="4" w:space="0" w:color="auto"/>
            </w:tcBorders>
          </w:tcPr>
          <w:p w14:paraId="6A9E480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53D1D1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492B7B4"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B9E49E3" w14:textId="77777777" w:rsidR="00D45C61" w:rsidRPr="005B00C6" w:rsidRDefault="00D45C61" w:rsidP="005A498A">
            <w:pPr>
              <w:pStyle w:val="TAC"/>
              <w:rPr>
                <w:rFonts w:eastAsia="PMingLiU"/>
              </w:rPr>
            </w:pPr>
          </w:p>
        </w:tc>
      </w:tr>
      <w:tr w:rsidR="00D45C61" w:rsidRPr="005B00C6" w14:paraId="60F0C74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DF28A89" w14:textId="77777777" w:rsidR="00D45C61" w:rsidRPr="005B00C6" w:rsidRDefault="00D45C61" w:rsidP="005A498A">
            <w:pPr>
              <w:pStyle w:val="TAC"/>
              <w:rPr>
                <w:rFonts w:eastAsia="PMingLiU"/>
                <w:lang w:eastAsia="ja-JP"/>
              </w:rPr>
            </w:pPr>
            <w:r w:rsidRPr="005B00C6">
              <w:rPr>
                <w:rFonts w:eastAsia="PMingLiU"/>
                <w:lang w:eastAsia="ja-JP"/>
              </w:rPr>
              <w:t>CA_n260O</w:t>
            </w:r>
          </w:p>
        </w:tc>
        <w:tc>
          <w:tcPr>
            <w:tcW w:w="565" w:type="pct"/>
            <w:tcBorders>
              <w:top w:val="single" w:sz="4" w:space="0" w:color="auto"/>
              <w:left w:val="single" w:sz="4" w:space="0" w:color="auto"/>
              <w:bottom w:val="single" w:sz="4" w:space="0" w:color="auto"/>
              <w:right w:val="single" w:sz="4" w:space="0" w:color="auto"/>
            </w:tcBorders>
          </w:tcPr>
          <w:p w14:paraId="5CB9AF1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A7DFE69"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E95D6D1"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55ECD24" w14:textId="77777777" w:rsidR="00D45C61" w:rsidRPr="005B00C6" w:rsidRDefault="00D45C61" w:rsidP="005A498A">
            <w:pPr>
              <w:pStyle w:val="TAC"/>
              <w:rPr>
                <w:rFonts w:eastAsia="PMingLiU"/>
              </w:rPr>
            </w:pPr>
          </w:p>
        </w:tc>
      </w:tr>
      <w:tr w:rsidR="00D45C61" w:rsidRPr="005B00C6" w14:paraId="1978CDDC"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019C989" w14:textId="77777777" w:rsidR="00D45C61" w:rsidRPr="005B00C6" w:rsidRDefault="00D45C61" w:rsidP="005A498A">
            <w:pPr>
              <w:pStyle w:val="TAC"/>
              <w:rPr>
                <w:rFonts w:eastAsia="PMingLiU"/>
                <w:lang w:eastAsia="ja-JP"/>
              </w:rPr>
            </w:pPr>
            <w:r w:rsidRPr="005B00C6">
              <w:rPr>
                <w:rFonts w:eastAsia="PMingLiU"/>
                <w:lang w:eastAsia="ja-JP"/>
              </w:rPr>
              <w:t>CA_n260P</w:t>
            </w:r>
          </w:p>
        </w:tc>
        <w:tc>
          <w:tcPr>
            <w:tcW w:w="565" w:type="pct"/>
            <w:tcBorders>
              <w:top w:val="single" w:sz="4" w:space="0" w:color="auto"/>
              <w:left w:val="single" w:sz="4" w:space="0" w:color="auto"/>
              <w:bottom w:val="single" w:sz="4" w:space="0" w:color="auto"/>
              <w:right w:val="single" w:sz="4" w:space="0" w:color="auto"/>
            </w:tcBorders>
          </w:tcPr>
          <w:p w14:paraId="48553EF9"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095DA4C3"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8867932"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09E46163" w14:textId="77777777" w:rsidR="00D45C61" w:rsidRPr="005B00C6" w:rsidRDefault="00D45C61" w:rsidP="005A498A">
            <w:pPr>
              <w:pStyle w:val="TAC"/>
              <w:rPr>
                <w:rFonts w:eastAsia="PMingLiU"/>
              </w:rPr>
            </w:pPr>
          </w:p>
        </w:tc>
      </w:tr>
      <w:tr w:rsidR="00D45C61" w:rsidRPr="005B00C6" w14:paraId="07958893"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A7E41EB" w14:textId="77777777" w:rsidR="00D45C61" w:rsidRPr="005B00C6" w:rsidRDefault="00D45C61" w:rsidP="005A498A">
            <w:pPr>
              <w:pStyle w:val="TAC"/>
              <w:rPr>
                <w:rFonts w:eastAsia="PMingLiU"/>
                <w:lang w:eastAsia="ja-JP"/>
              </w:rPr>
            </w:pPr>
            <w:r w:rsidRPr="005B00C6">
              <w:rPr>
                <w:rFonts w:eastAsia="PMingLiU"/>
                <w:lang w:eastAsia="ja-JP"/>
              </w:rPr>
              <w:t>CA_n260Q</w:t>
            </w:r>
          </w:p>
        </w:tc>
        <w:tc>
          <w:tcPr>
            <w:tcW w:w="565" w:type="pct"/>
            <w:tcBorders>
              <w:top w:val="single" w:sz="4" w:space="0" w:color="auto"/>
              <w:left w:val="single" w:sz="4" w:space="0" w:color="auto"/>
              <w:bottom w:val="single" w:sz="4" w:space="0" w:color="auto"/>
              <w:right w:val="single" w:sz="4" w:space="0" w:color="auto"/>
            </w:tcBorders>
          </w:tcPr>
          <w:p w14:paraId="68B3BBC5"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523767E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299117C"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540875B" w14:textId="77777777" w:rsidR="00D45C61" w:rsidRPr="005B00C6" w:rsidRDefault="00D45C61" w:rsidP="005A498A">
            <w:pPr>
              <w:pStyle w:val="TAC"/>
              <w:rPr>
                <w:rFonts w:eastAsia="PMingLiU"/>
              </w:rPr>
            </w:pPr>
          </w:p>
        </w:tc>
      </w:tr>
      <w:tr w:rsidR="00D45C61" w:rsidRPr="005B00C6" w14:paraId="0C5758FE"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EA53311" w14:textId="77777777" w:rsidR="00D45C61" w:rsidRPr="005B00C6" w:rsidRDefault="00D45C61" w:rsidP="005A498A">
            <w:pPr>
              <w:pStyle w:val="TAC"/>
              <w:rPr>
                <w:rFonts w:eastAsia="PMingLiU"/>
                <w:lang w:eastAsia="ja-JP"/>
              </w:rPr>
            </w:pPr>
            <w:r w:rsidRPr="005B00C6">
              <w:rPr>
                <w:rFonts w:eastAsia="PMingLiU"/>
                <w:lang w:eastAsia="ja-JP"/>
              </w:rPr>
              <w:t>CA_n261B</w:t>
            </w:r>
          </w:p>
        </w:tc>
        <w:tc>
          <w:tcPr>
            <w:tcW w:w="565" w:type="pct"/>
            <w:tcBorders>
              <w:top w:val="single" w:sz="4" w:space="0" w:color="auto"/>
              <w:left w:val="single" w:sz="4" w:space="0" w:color="auto"/>
              <w:bottom w:val="single" w:sz="4" w:space="0" w:color="auto"/>
              <w:right w:val="single" w:sz="4" w:space="0" w:color="auto"/>
            </w:tcBorders>
          </w:tcPr>
          <w:p w14:paraId="72A4C779"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68564E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67D5DD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0286E6F8" w14:textId="77777777" w:rsidR="00D45C61" w:rsidRPr="005B00C6" w:rsidRDefault="00D45C61" w:rsidP="005A498A">
            <w:pPr>
              <w:pStyle w:val="TAC"/>
              <w:rPr>
                <w:rFonts w:eastAsia="PMingLiU"/>
              </w:rPr>
            </w:pPr>
          </w:p>
        </w:tc>
      </w:tr>
      <w:tr w:rsidR="00D45C61" w:rsidRPr="005B00C6" w14:paraId="11D783A4"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DFDB1CA" w14:textId="77777777" w:rsidR="00D45C61" w:rsidRPr="005B00C6" w:rsidRDefault="00D45C61" w:rsidP="005A498A">
            <w:pPr>
              <w:pStyle w:val="TAC"/>
              <w:rPr>
                <w:rFonts w:eastAsia="PMingLiU"/>
                <w:lang w:eastAsia="ja-JP"/>
              </w:rPr>
            </w:pPr>
            <w:r w:rsidRPr="005B00C6">
              <w:rPr>
                <w:rFonts w:eastAsia="PMingLiU"/>
                <w:lang w:eastAsia="ja-JP"/>
              </w:rPr>
              <w:t>CA_n261C</w:t>
            </w:r>
          </w:p>
        </w:tc>
        <w:tc>
          <w:tcPr>
            <w:tcW w:w="565" w:type="pct"/>
            <w:tcBorders>
              <w:top w:val="single" w:sz="4" w:space="0" w:color="auto"/>
              <w:left w:val="single" w:sz="4" w:space="0" w:color="auto"/>
              <w:bottom w:val="single" w:sz="4" w:space="0" w:color="auto"/>
              <w:right w:val="single" w:sz="4" w:space="0" w:color="auto"/>
            </w:tcBorders>
          </w:tcPr>
          <w:p w14:paraId="589A4E9D"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2C6CF7D"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012C687"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B56F3E6" w14:textId="77777777" w:rsidR="00D45C61" w:rsidRPr="005B00C6" w:rsidRDefault="00D45C61" w:rsidP="005A498A">
            <w:pPr>
              <w:pStyle w:val="TAC"/>
              <w:rPr>
                <w:rFonts w:eastAsia="PMingLiU"/>
              </w:rPr>
            </w:pPr>
          </w:p>
        </w:tc>
      </w:tr>
      <w:tr w:rsidR="00D45C61" w:rsidRPr="005B00C6" w14:paraId="10B80F67"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3E1F031" w14:textId="77777777" w:rsidR="00D45C61" w:rsidRPr="005B00C6" w:rsidRDefault="00D45C61" w:rsidP="005A498A">
            <w:pPr>
              <w:pStyle w:val="TAC"/>
              <w:rPr>
                <w:rFonts w:eastAsia="PMingLiU"/>
                <w:lang w:eastAsia="ja-JP"/>
              </w:rPr>
            </w:pPr>
            <w:r w:rsidRPr="005B00C6">
              <w:rPr>
                <w:rFonts w:eastAsia="PMingLiU"/>
                <w:lang w:eastAsia="ja-JP"/>
              </w:rPr>
              <w:t>CA_n261D</w:t>
            </w:r>
          </w:p>
        </w:tc>
        <w:tc>
          <w:tcPr>
            <w:tcW w:w="565" w:type="pct"/>
            <w:tcBorders>
              <w:top w:val="single" w:sz="4" w:space="0" w:color="auto"/>
              <w:left w:val="single" w:sz="4" w:space="0" w:color="auto"/>
              <w:bottom w:val="single" w:sz="4" w:space="0" w:color="auto"/>
              <w:right w:val="single" w:sz="4" w:space="0" w:color="auto"/>
            </w:tcBorders>
          </w:tcPr>
          <w:p w14:paraId="5DC83176"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41E5568"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ABF52F1"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8DDD16D" w14:textId="77777777" w:rsidR="00D45C61" w:rsidRPr="005B00C6" w:rsidRDefault="00D45C61" w:rsidP="005A498A">
            <w:pPr>
              <w:pStyle w:val="TAC"/>
              <w:rPr>
                <w:rFonts w:eastAsia="PMingLiU"/>
              </w:rPr>
            </w:pPr>
          </w:p>
        </w:tc>
      </w:tr>
      <w:tr w:rsidR="00D45C61" w:rsidRPr="005B00C6" w14:paraId="77D07F2F"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0339CDE" w14:textId="77777777" w:rsidR="00D45C61" w:rsidRPr="005B00C6" w:rsidRDefault="00D45C61" w:rsidP="005A498A">
            <w:pPr>
              <w:pStyle w:val="TAC"/>
              <w:rPr>
                <w:rFonts w:eastAsia="PMingLiU"/>
                <w:lang w:eastAsia="ja-JP"/>
              </w:rPr>
            </w:pPr>
            <w:r w:rsidRPr="005B00C6">
              <w:rPr>
                <w:rFonts w:eastAsia="PMingLiU"/>
                <w:lang w:eastAsia="ja-JP"/>
              </w:rPr>
              <w:t>CA_n261E</w:t>
            </w:r>
          </w:p>
        </w:tc>
        <w:tc>
          <w:tcPr>
            <w:tcW w:w="565" w:type="pct"/>
            <w:tcBorders>
              <w:top w:val="single" w:sz="4" w:space="0" w:color="auto"/>
              <w:left w:val="single" w:sz="4" w:space="0" w:color="auto"/>
              <w:bottom w:val="single" w:sz="4" w:space="0" w:color="auto"/>
              <w:right w:val="single" w:sz="4" w:space="0" w:color="auto"/>
            </w:tcBorders>
          </w:tcPr>
          <w:p w14:paraId="571597D6"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26EC68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EC24252"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D76F638" w14:textId="77777777" w:rsidR="00D45C61" w:rsidRPr="005B00C6" w:rsidRDefault="00D45C61" w:rsidP="005A498A">
            <w:pPr>
              <w:pStyle w:val="TAC"/>
              <w:rPr>
                <w:rFonts w:eastAsia="PMingLiU"/>
              </w:rPr>
            </w:pPr>
          </w:p>
        </w:tc>
      </w:tr>
      <w:tr w:rsidR="00D45C61" w:rsidRPr="005B00C6" w14:paraId="6CC5D46D"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4AC1ACC" w14:textId="77777777" w:rsidR="00D45C61" w:rsidRPr="005B00C6" w:rsidRDefault="00D45C61" w:rsidP="005A498A">
            <w:pPr>
              <w:pStyle w:val="TAC"/>
              <w:rPr>
                <w:rFonts w:eastAsia="PMingLiU"/>
                <w:lang w:eastAsia="ja-JP"/>
              </w:rPr>
            </w:pPr>
            <w:r w:rsidRPr="005B00C6">
              <w:rPr>
                <w:rFonts w:eastAsia="PMingLiU"/>
                <w:lang w:eastAsia="ja-JP"/>
              </w:rPr>
              <w:t>CA_n261F</w:t>
            </w:r>
          </w:p>
        </w:tc>
        <w:tc>
          <w:tcPr>
            <w:tcW w:w="565" w:type="pct"/>
            <w:tcBorders>
              <w:top w:val="single" w:sz="4" w:space="0" w:color="auto"/>
              <w:left w:val="single" w:sz="4" w:space="0" w:color="auto"/>
              <w:bottom w:val="single" w:sz="4" w:space="0" w:color="auto"/>
              <w:right w:val="single" w:sz="4" w:space="0" w:color="auto"/>
            </w:tcBorders>
          </w:tcPr>
          <w:p w14:paraId="298CCD2B"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9A7A1EC"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4EFB9028"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3D63BEE" w14:textId="77777777" w:rsidR="00D45C61" w:rsidRPr="005B00C6" w:rsidRDefault="00D45C61" w:rsidP="005A498A">
            <w:pPr>
              <w:pStyle w:val="TAC"/>
              <w:rPr>
                <w:rFonts w:eastAsia="PMingLiU"/>
              </w:rPr>
            </w:pPr>
          </w:p>
        </w:tc>
      </w:tr>
      <w:tr w:rsidR="00D45C61" w:rsidRPr="005B00C6" w14:paraId="4D4963D5"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C7357EC" w14:textId="77777777" w:rsidR="00D45C61" w:rsidRPr="005B00C6" w:rsidRDefault="00D45C61" w:rsidP="005A498A">
            <w:pPr>
              <w:pStyle w:val="TAC"/>
              <w:rPr>
                <w:rFonts w:eastAsia="PMingLiU"/>
                <w:lang w:eastAsia="ja-JP"/>
              </w:rPr>
            </w:pPr>
            <w:r w:rsidRPr="005B00C6">
              <w:rPr>
                <w:rFonts w:eastAsia="PMingLiU"/>
                <w:lang w:eastAsia="ja-JP"/>
              </w:rPr>
              <w:t>CA_n261G</w:t>
            </w:r>
          </w:p>
        </w:tc>
        <w:tc>
          <w:tcPr>
            <w:tcW w:w="565" w:type="pct"/>
            <w:tcBorders>
              <w:top w:val="single" w:sz="4" w:space="0" w:color="auto"/>
              <w:left w:val="single" w:sz="4" w:space="0" w:color="auto"/>
              <w:bottom w:val="single" w:sz="4" w:space="0" w:color="auto"/>
              <w:right w:val="single" w:sz="4" w:space="0" w:color="auto"/>
            </w:tcBorders>
          </w:tcPr>
          <w:p w14:paraId="70010286"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1CAD061"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CA90344"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AEEFC14" w14:textId="77777777" w:rsidR="00D45C61" w:rsidRPr="005B00C6" w:rsidRDefault="00D45C61" w:rsidP="005A498A">
            <w:pPr>
              <w:pStyle w:val="TAC"/>
              <w:rPr>
                <w:rFonts w:eastAsia="PMingLiU"/>
              </w:rPr>
            </w:pPr>
          </w:p>
        </w:tc>
      </w:tr>
      <w:tr w:rsidR="00D45C61" w:rsidRPr="005B00C6" w14:paraId="38CA154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387B0AF" w14:textId="77777777" w:rsidR="00D45C61" w:rsidRPr="005B00C6" w:rsidRDefault="00D45C61" w:rsidP="005A498A">
            <w:pPr>
              <w:pStyle w:val="TAC"/>
              <w:rPr>
                <w:rFonts w:eastAsia="PMingLiU"/>
                <w:lang w:eastAsia="ja-JP"/>
              </w:rPr>
            </w:pPr>
            <w:r w:rsidRPr="005B00C6">
              <w:rPr>
                <w:rFonts w:eastAsia="PMingLiU"/>
                <w:lang w:eastAsia="ja-JP"/>
              </w:rPr>
              <w:t>CA_n261H</w:t>
            </w:r>
          </w:p>
        </w:tc>
        <w:tc>
          <w:tcPr>
            <w:tcW w:w="565" w:type="pct"/>
            <w:tcBorders>
              <w:top w:val="single" w:sz="4" w:space="0" w:color="auto"/>
              <w:left w:val="single" w:sz="4" w:space="0" w:color="auto"/>
              <w:bottom w:val="single" w:sz="4" w:space="0" w:color="auto"/>
              <w:right w:val="single" w:sz="4" w:space="0" w:color="auto"/>
            </w:tcBorders>
          </w:tcPr>
          <w:p w14:paraId="5791D5EE"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10C8F9AF"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091F6979"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151DF198" w14:textId="77777777" w:rsidR="00D45C61" w:rsidRPr="005B00C6" w:rsidRDefault="00D45C61" w:rsidP="005A498A">
            <w:pPr>
              <w:pStyle w:val="TAC"/>
              <w:rPr>
                <w:rFonts w:eastAsia="PMingLiU"/>
              </w:rPr>
            </w:pPr>
          </w:p>
        </w:tc>
      </w:tr>
      <w:tr w:rsidR="00D45C61" w:rsidRPr="005B00C6" w14:paraId="3AF444A9"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B9E51EE" w14:textId="77777777" w:rsidR="00D45C61" w:rsidRPr="005B00C6" w:rsidRDefault="00D45C61" w:rsidP="005A498A">
            <w:pPr>
              <w:pStyle w:val="TAC"/>
              <w:rPr>
                <w:rFonts w:eastAsia="PMingLiU"/>
                <w:lang w:eastAsia="ja-JP"/>
              </w:rPr>
            </w:pPr>
            <w:r w:rsidRPr="005B00C6">
              <w:rPr>
                <w:rFonts w:eastAsia="PMingLiU"/>
                <w:lang w:eastAsia="ja-JP"/>
              </w:rPr>
              <w:t>CA_n261I</w:t>
            </w:r>
          </w:p>
        </w:tc>
        <w:tc>
          <w:tcPr>
            <w:tcW w:w="565" w:type="pct"/>
            <w:tcBorders>
              <w:top w:val="single" w:sz="4" w:space="0" w:color="auto"/>
              <w:left w:val="single" w:sz="4" w:space="0" w:color="auto"/>
              <w:bottom w:val="single" w:sz="4" w:space="0" w:color="auto"/>
              <w:right w:val="single" w:sz="4" w:space="0" w:color="auto"/>
            </w:tcBorders>
          </w:tcPr>
          <w:p w14:paraId="43B9DFD7"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CCD26C7"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5557ACE"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6B551ADB" w14:textId="77777777" w:rsidR="00D45C61" w:rsidRPr="005B00C6" w:rsidRDefault="00D45C61" w:rsidP="005A498A">
            <w:pPr>
              <w:pStyle w:val="TAC"/>
              <w:rPr>
                <w:rFonts w:eastAsia="PMingLiU"/>
              </w:rPr>
            </w:pPr>
          </w:p>
        </w:tc>
      </w:tr>
      <w:tr w:rsidR="00D45C61" w:rsidRPr="005B00C6" w14:paraId="78B0C4F0"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47FAE009" w14:textId="77777777" w:rsidR="00D45C61" w:rsidRPr="005B00C6" w:rsidRDefault="00D45C61" w:rsidP="005A498A">
            <w:pPr>
              <w:pStyle w:val="TAC"/>
              <w:rPr>
                <w:rFonts w:eastAsia="PMingLiU"/>
                <w:lang w:eastAsia="ja-JP"/>
              </w:rPr>
            </w:pPr>
            <w:r w:rsidRPr="005B00C6">
              <w:rPr>
                <w:rFonts w:eastAsia="PMingLiU"/>
                <w:lang w:eastAsia="ja-JP"/>
              </w:rPr>
              <w:t>CA_n261J</w:t>
            </w:r>
          </w:p>
        </w:tc>
        <w:tc>
          <w:tcPr>
            <w:tcW w:w="565" w:type="pct"/>
            <w:tcBorders>
              <w:top w:val="single" w:sz="4" w:space="0" w:color="auto"/>
              <w:left w:val="single" w:sz="4" w:space="0" w:color="auto"/>
              <w:bottom w:val="single" w:sz="4" w:space="0" w:color="auto"/>
              <w:right w:val="single" w:sz="4" w:space="0" w:color="auto"/>
            </w:tcBorders>
          </w:tcPr>
          <w:p w14:paraId="7E718E89"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57612B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B97E99"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03ABEA6" w14:textId="77777777" w:rsidR="00D45C61" w:rsidRPr="005B00C6" w:rsidRDefault="00D45C61" w:rsidP="005A498A">
            <w:pPr>
              <w:pStyle w:val="TAC"/>
              <w:rPr>
                <w:rFonts w:eastAsia="PMingLiU"/>
              </w:rPr>
            </w:pPr>
          </w:p>
        </w:tc>
      </w:tr>
      <w:tr w:rsidR="00D45C61" w:rsidRPr="005B00C6" w14:paraId="32DE947C"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08014D6" w14:textId="77777777" w:rsidR="00D45C61" w:rsidRPr="005B00C6" w:rsidRDefault="00D45C61" w:rsidP="005A498A">
            <w:pPr>
              <w:pStyle w:val="TAC"/>
              <w:rPr>
                <w:rFonts w:eastAsia="PMingLiU"/>
                <w:lang w:eastAsia="ja-JP"/>
              </w:rPr>
            </w:pPr>
            <w:r w:rsidRPr="005B00C6">
              <w:rPr>
                <w:rFonts w:eastAsia="PMingLiU"/>
                <w:lang w:eastAsia="ja-JP"/>
              </w:rPr>
              <w:t>CA_n261K</w:t>
            </w:r>
          </w:p>
        </w:tc>
        <w:tc>
          <w:tcPr>
            <w:tcW w:w="565" w:type="pct"/>
            <w:tcBorders>
              <w:top w:val="single" w:sz="4" w:space="0" w:color="auto"/>
              <w:left w:val="single" w:sz="4" w:space="0" w:color="auto"/>
              <w:bottom w:val="single" w:sz="4" w:space="0" w:color="auto"/>
              <w:right w:val="single" w:sz="4" w:space="0" w:color="auto"/>
            </w:tcBorders>
          </w:tcPr>
          <w:p w14:paraId="3CAC3414"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56B10B"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59D2BB4D"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04685DAE" w14:textId="77777777" w:rsidR="00D45C61" w:rsidRPr="005B00C6" w:rsidRDefault="00D45C61" w:rsidP="005A498A">
            <w:pPr>
              <w:pStyle w:val="TAC"/>
              <w:rPr>
                <w:rFonts w:eastAsia="PMingLiU"/>
              </w:rPr>
            </w:pPr>
          </w:p>
        </w:tc>
      </w:tr>
      <w:tr w:rsidR="00D45C61" w:rsidRPr="005B00C6" w14:paraId="23EE1A52"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1FF31C56" w14:textId="77777777" w:rsidR="00D45C61" w:rsidRPr="005B00C6" w:rsidRDefault="00D45C61" w:rsidP="005A498A">
            <w:pPr>
              <w:pStyle w:val="TAC"/>
              <w:rPr>
                <w:rFonts w:eastAsia="PMingLiU"/>
                <w:lang w:eastAsia="ja-JP"/>
              </w:rPr>
            </w:pPr>
            <w:r w:rsidRPr="005B00C6">
              <w:rPr>
                <w:rFonts w:eastAsia="PMingLiU"/>
                <w:lang w:eastAsia="ja-JP"/>
              </w:rPr>
              <w:lastRenderedPageBreak/>
              <w:t>CA_n261L</w:t>
            </w:r>
          </w:p>
        </w:tc>
        <w:tc>
          <w:tcPr>
            <w:tcW w:w="565" w:type="pct"/>
            <w:tcBorders>
              <w:top w:val="single" w:sz="4" w:space="0" w:color="auto"/>
              <w:left w:val="single" w:sz="4" w:space="0" w:color="auto"/>
              <w:bottom w:val="single" w:sz="4" w:space="0" w:color="auto"/>
              <w:right w:val="single" w:sz="4" w:space="0" w:color="auto"/>
            </w:tcBorders>
          </w:tcPr>
          <w:p w14:paraId="4C92C710"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35EB970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2A0D4501"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5A1CF4F4" w14:textId="77777777" w:rsidR="00D45C61" w:rsidRPr="005B00C6" w:rsidRDefault="00D45C61" w:rsidP="005A498A">
            <w:pPr>
              <w:pStyle w:val="TAC"/>
              <w:rPr>
                <w:rFonts w:eastAsia="PMingLiU"/>
              </w:rPr>
            </w:pPr>
          </w:p>
        </w:tc>
      </w:tr>
      <w:tr w:rsidR="00D45C61" w:rsidRPr="005B00C6" w14:paraId="39C5E8D0"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007481ED" w14:textId="77777777" w:rsidR="00D45C61" w:rsidRPr="005B00C6" w:rsidRDefault="00D45C61" w:rsidP="005A498A">
            <w:pPr>
              <w:pStyle w:val="TAC"/>
              <w:rPr>
                <w:rFonts w:eastAsia="PMingLiU"/>
                <w:lang w:eastAsia="ja-JP"/>
              </w:rPr>
            </w:pPr>
            <w:r w:rsidRPr="005B00C6">
              <w:rPr>
                <w:rFonts w:eastAsia="PMingLiU"/>
                <w:lang w:eastAsia="ja-JP"/>
              </w:rPr>
              <w:t>CA_n261M</w:t>
            </w:r>
          </w:p>
        </w:tc>
        <w:tc>
          <w:tcPr>
            <w:tcW w:w="565" w:type="pct"/>
            <w:tcBorders>
              <w:top w:val="single" w:sz="4" w:space="0" w:color="auto"/>
              <w:left w:val="single" w:sz="4" w:space="0" w:color="auto"/>
              <w:bottom w:val="single" w:sz="4" w:space="0" w:color="auto"/>
              <w:right w:val="single" w:sz="4" w:space="0" w:color="auto"/>
            </w:tcBorders>
          </w:tcPr>
          <w:p w14:paraId="10A9152D"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419E1C0A"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69A695EB"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6D23848" w14:textId="77777777" w:rsidR="00D45C61" w:rsidRPr="005B00C6" w:rsidRDefault="00D45C61" w:rsidP="005A498A">
            <w:pPr>
              <w:pStyle w:val="TAC"/>
              <w:rPr>
                <w:rFonts w:eastAsia="PMingLiU"/>
              </w:rPr>
            </w:pPr>
          </w:p>
        </w:tc>
      </w:tr>
      <w:tr w:rsidR="00D45C61" w:rsidRPr="005B00C6" w14:paraId="3AEEFCCF"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881586A" w14:textId="77777777" w:rsidR="00D45C61" w:rsidRPr="005B00C6" w:rsidRDefault="00D45C61" w:rsidP="005A498A">
            <w:pPr>
              <w:pStyle w:val="TAC"/>
              <w:rPr>
                <w:rFonts w:eastAsia="PMingLiU"/>
                <w:lang w:eastAsia="ja-JP"/>
              </w:rPr>
            </w:pPr>
            <w:r w:rsidRPr="005B00C6">
              <w:rPr>
                <w:rFonts w:eastAsia="PMingLiU"/>
                <w:lang w:eastAsia="ja-JP"/>
              </w:rPr>
              <w:t>CA_n261O</w:t>
            </w:r>
          </w:p>
        </w:tc>
        <w:tc>
          <w:tcPr>
            <w:tcW w:w="565" w:type="pct"/>
            <w:tcBorders>
              <w:top w:val="single" w:sz="4" w:space="0" w:color="auto"/>
              <w:left w:val="single" w:sz="4" w:space="0" w:color="auto"/>
              <w:bottom w:val="single" w:sz="4" w:space="0" w:color="auto"/>
              <w:right w:val="single" w:sz="4" w:space="0" w:color="auto"/>
            </w:tcBorders>
          </w:tcPr>
          <w:p w14:paraId="1529C715"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7EC72BBE"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39E6244A"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4D0B05EC" w14:textId="77777777" w:rsidR="00D45C61" w:rsidRPr="005B00C6" w:rsidRDefault="00D45C61" w:rsidP="005A498A">
            <w:pPr>
              <w:pStyle w:val="TAC"/>
              <w:rPr>
                <w:rFonts w:eastAsia="PMingLiU"/>
              </w:rPr>
            </w:pPr>
          </w:p>
        </w:tc>
      </w:tr>
      <w:tr w:rsidR="00D45C61" w:rsidRPr="005B00C6" w14:paraId="40C7766D"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7D657560" w14:textId="77777777" w:rsidR="00D45C61" w:rsidRPr="005B00C6" w:rsidRDefault="00D45C61" w:rsidP="005A498A">
            <w:pPr>
              <w:pStyle w:val="TAC"/>
              <w:rPr>
                <w:rFonts w:eastAsia="PMingLiU"/>
                <w:lang w:eastAsia="ja-JP"/>
              </w:rPr>
            </w:pPr>
            <w:r w:rsidRPr="005B00C6">
              <w:rPr>
                <w:rFonts w:eastAsia="PMingLiU"/>
                <w:lang w:eastAsia="ja-JP"/>
              </w:rPr>
              <w:t>CA_n261P</w:t>
            </w:r>
          </w:p>
        </w:tc>
        <w:tc>
          <w:tcPr>
            <w:tcW w:w="565" w:type="pct"/>
            <w:tcBorders>
              <w:top w:val="single" w:sz="4" w:space="0" w:color="auto"/>
              <w:left w:val="single" w:sz="4" w:space="0" w:color="auto"/>
              <w:bottom w:val="single" w:sz="4" w:space="0" w:color="auto"/>
              <w:right w:val="single" w:sz="4" w:space="0" w:color="auto"/>
            </w:tcBorders>
          </w:tcPr>
          <w:p w14:paraId="3854DE75"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2AE70EA3"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7D295EC6"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3725D0C9" w14:textId="77777777" w:rsidR="00D45C61" w:rsidRPr="005B00C6" w:rsidRDefault="00D45C61" w:rsidP="005A498A">
            <w:pPr>
              <w:pStyle w:val="TAC"/>
              <w:rPr>
                <w:rFonts w:eastAsia="PMingLiU"/>
              </w:rPr>
            </w:pPr>
          </w:p>
        </w:tc>
      </w:tr>
      <w:tr w:rsidR="00D45C61" w:rsidRPr="005B00C6" w14:paraId="1F6D3363" w14:textId="77777777" w:rsidTr="00BB3988">
        <w:trPr>
          <w:cantSplit/>
          <w:trHeight w:val="188"/>
          <w:jc w:val="center"/>
        </w:trPr>
        <w:tc>
          <w:tcPr>
            <w:tcW w:w="1221" w:type="pct"/>
            <w:tcBorders>
              <w:top w:val="single" w:sz="4" w:space="0" w:color="auto"/>
              <w:left w:val="single" w:sz="4" w:space="0" w:color="auto"/>
              <w:bottom w:val="single" w:sz="4" w:space="0" w:color="auto"/>
              <w:right w:val="single" w:sz="4" w:space="0" w:color="auto"/>
            </w:tcBorders>
          </w:tcPr>
          <w:p w14:paraId="3F171169" w14:textId="77777777" w:rsidR="00D45C61" w:rsidRPr="005B00C6" w:rsidRDefault="00D45C61" w:rsidP="005A498A">
            <w:pPr>
              <w:pStyle w:val="TAC"/>
              <w:rPr>
                <w:rFonts w:eastAsia="PMingLiU"/>
                <w:lang w:eastAsia="ja-JP"/>
              </w:rPr>
            </w:pPr>
            <w:r w:rsidRPr="005B00C6">
              <w:rPr>
                <w:rFonts w:eastAsia="PMingLiU"/>
                <w:lang w:eastAsia="ja-JP"/>
              </w:rPr>
              <w:t>CA_n261Q</w:t>
            </w:r>
          </w:p>
        </w:tc>
        <w:tc>
          <w:tcPr>
            <w:tcW w:w="565" w:type="pct"/>
            <w:tcBorders>
              <w:top w:val="single" w:sz="4" w:space="0" w:color="auto"/>
              <w:left w:val="single" w:sz="4" w:space="0" w:color="auto"/>
              <w:bottom w:val="single" w:sz="4" w:space="0" w:color="auto"/>
              <w:right w:val="single" w:sz="4" w:space="0" w:color="auto"/>
            </w:tcBorders>
          </w:tcPr>
          <w:p w14:paraId="7303AC81" w14:textId="77777777" w:rsidR="00D45C61" w:rsidRPr="005B00C6" w:rsidRDefault="00D45C61" w:rsidP="005A498A">
            <w:pPr>
              <w:pStyle w:val="TAC"/>
              <w:rPr>
                <w:rFonts w:eastAsia="PMingLiU"/>
                <w:lang w:eastAsia="ja-JP"/>
              </w:rPr>
            </w:pPr>
            <w:r w:rsidRPr="005B00C6">
              <w:rPr>
                <w:rFonts w:eastAsia="PMingLiU"/>
                <w:lang w:eastAsia="ja-JP"/>
              </w:rPr>
              <w:t>Rel-15</w:t>
            </w:r>
          </w:p>
        </w:tc>
        <w:tc>
          <w:tcPr>
            <w:tcW w:w="506" w:type="pct"/>
            <w:tcBorders>
              <w:top w:val="single" w:sz="4" w:space="0" w:color="auto"/>
              <w:left w:val="single" w:sz="4" w:space="0" w:color="auto"/>
              <w:bottom w:val="single" w:sz="4" w:space="0" w:color="auto"/>
              <w:right w:val="single" w:sz="4" w:space="0" w:color="auto"/>
            </w:tcBorders>
          </w:tcPr>
          <w:p w14:paraId="6EFDB604" w14:textId="77777777" w:rsidR="00D45C61" w:rsidRPr="005B00C6" w:rsidRDefault="00D45C61" w:rsidP="005A498A">
            <w:pPr>
              <w:pStyle w:val="TAC"/>
              <w:rPr>
                <w:rFonts w:eastAsia="PMingLiU"/>
              </w:rPr>
            </w:pPr>
          </w:p>
        </w:tc>
        <w:tc>
          <w:tcPr>
            <w:tcW w:w="1214" w:type="pct"/>
            <w:tcBorders>
              <w:top w:val="single" w:sz="4" w:space="0" w:color="auto"/>
              <w:left w:val="single" w:sz="4" w:space="0" w:color="auto"/>
              <w:bottom w:val="single" w:sz="4" w:space="0" w:color="auto"/>
              <w:right w:val="single" w:sz="4" w:space="0" w:color="auto"/>
            </w:tcBorders>
          </w:tcPr>
          <w:p w14:paraId="163C99B0" w14:textId="77777777" w:rsidR="00D45C61" w:rsidRPr="005B00C6" w:rsidRDefault="00D45C61" w:rsidP="005A498A">
            <w:pPr>
              <w:pStyle w:val="TAC"/>
              <w:rPr>
                <w:rFonts w:eastAsia="PMingLiU"/>
              </w:rPr>
            </w:pPr>
          </w:p>
        </w:tc>
        <w:tc>
          <w:tcPr>
            <w:tcW w:w="1495" w:type="pct"/>
            <w:tcBorders>
              <w:top w:val="single" w:sz="4" w:space="0" w:color="auto"/>
              <w:left w:val="single" w:sz="4" w:space="0" w:color="auto"/>
              <w:bottom w:val="single" w:sz="4" w:space="0" w:color="auto"/>
              <w:right w:val="single" w:sz="4" w:space="0" w:color="auto"/>
            </w:tcBorders>
          </w:tcPr>
          <w:p w14:paraId="2DE0AD83" w14:textId="77777777" w:rsidR="00D45C61" w:rsidRPr="005B00C6" w:rsidRDefault="00D45C61" w:rsidP="005A498A">
            <w:pPr>
              <w:pStyle w:val="TAC"/>
              <w:rPr>
                <w:rFonts w:eastAsia="PMingLiU"/>
              </w:rPr>
            </w:pPr>
          </w:p>
        </w:tc>
      </w:tr>
      <w:tr w:rsidR="00984E84" w:rsidRPr="005B00C6" w14:paraId="108662B1" w14:textId="77777777" w:rsidTr="00531C95">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B592AAB" w14:textId="77777777" w:rsidR="00984E84" w:rsidRPr="005B00C6" w:rsidRDefault="00984E84" w:rsidP="00EF04FE">
            <w:pPr>
              <w:pStyle w:val="TAN"/>
              <w:rPr>
                <w:rFonts w:eastAsia="PMingLiU"/>
                <w:lang w:eastAsia="en-US"/>
              </w:rPr>
            </w:pPr>
            <w:r w:rsidRPr="005B00C6">
              <w:rPr>
                <w:rFonts w:eastAsia="PMingLiU"/>
                <w:lang w:eastAsia="en-US"/>
              </w:rPr>
              <w:t>Note 1:</w:t>
            </w:r>
            <w:r w:rsidRPr="005B00C6">
              <w:rPr>
                <w:rFonts w:eastAsia="PMingLiU"/>
                <w:lang w:eastAsia="en-US"/>
              </w:rPr>
              <w:tab/>
              <w:t>Notation used for intra-band contiguous CA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 e.g. ‘CA_</w:t>
            </w:r>
            <w:r w:rsidRPr="005B00C6">
              <w:rPr>
                <w:rFonts w:eastAsia="PMingLiU"/>
                <w:lang w:eastAsia="zh-CN"/>
              </w:rPr>
              <w:t>n257</w:t>
            </w:r>
            <w:r w:rsidRPr="005B00C6">
              <w:rPr>
                <w:rFonts w:eastAsia="PMingLiU"/>
                <w:lang w:eastAsia="en-US"/>
              </w:rPr>
              <w:t xml:space="preserve">C’ indicates CA operation on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DL CA Bandwidth Class C.</w:t>
            </w:r>
          </w:p>
          <w:p w14:paraId="66C6A375" w14:textId="21B38F6E" w:rsidR="00984E84" w:rsidRPr="005B00C6" w:rsidRDefault="00984E84" w:rsidP="00EF04FE">
            <w:pPr>
              <w:pStyle w:val="TAN"/>
              <w:rPr>
                <w:rFonts w:eastAsia="PMingLiU"/>
                <w:lang w:eastAsia="en-US"/>
              </w:rPr>
            </w:pPr>
            <w:r w:rsidRPr="005B00C6">
              <w:rPr>
                <w:rFonts w:eastAsia="PMingLiU"/>
                <w:lang w:eastAsia="en-US"/>
              </w:rPr>
              <w:t>Note 2:</w:t>
            </w:r>
            <w:r w:rsidRPr="005B00C6">
              <w:rPr>
                <w:rFonts w:eastAsia="PMingLiU"/>
                <w:lang w:eastAsia="en-US"/>
              </w:rPr>
              <w:tab/>
              <w:t xml:space="preserve">The UL CA capabilities as per Table A.4.3.2A.2.2-2 can be supported on a single </w:t>
            </w:r>
            <w:r w:rsidR="00454C43" w:rsidRPr="005B00C6">
              <w:rPr>
                <w:rFonts w:eastAsia="PMingLiU"/>
              </w:rPr>
              <w:t>band.</w:t>
            </w:r>
            <w:r w:rsidRPr="005B00C6">
              <w:rPr>
                <w:rFonts w:eastAsia="PMingLiU"/>
                <w:lang w:eastAsia="en-US"/>
              </w:rPr>
              <w:t xml:space="preserve"> The UE supplier shall indicate all supported UL CA Bandwidth Class(es), in uplink of the supported CA Band(s),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 For this release of specification valid choices are ’N’, ‘</w:t>
            </w:r>
            <w:proofErr w:type="spellStart"/>
            <w:r w:rsidR="00585F58" w:rsidRPr="005B00C6">
              <w:rPr>
                <w:rFonts w:eastAsia="PMingLiU"/>
              </w:rPr>
              <w:t>n</w:t>
            </w:r>
            <w:r w:rsidRPr="005B00C6">
              <w:rPr>
                <w:rFonts w:eastAsia="PMingLiU"/>
                <w:lang w:eastAsia="en-US"/>
              </w:rPr>
              <w:t>XB</w:t>
            </w:r>
            <w:proofErr w:type="spellEnd"/>
            <w:r w:rsidRPr="005B00C6">
              <w:rPr>
                <w:rFonts w:eastAsia="PMingLiU"/>
                <w:lang w:eastAsia="en-US"/>
              </w:rPr>
              <w:t>’</w:t>
            </w:r>
            <w:r w:rsidR="00585F58" w:rsidRPr="005B00C6">
              <w:rPr>
                <w:rFonts w:eastAsia="PMingLiU"/>
              </w:rPr>
              <w:t xml:space="preserve"> ~ ‘</w:t>
            </w:r>
            <w:proofErr w:type="spellStart"/>
            <w:r w:rsidR="00585F58" w:rsidRPr="005B00C6">
              <w:rPr>
                <w:rFonts w:eastAsia="PMingLiU"/>
              </w:rPr>
              <w:t>nXM</w:t>
            </w:r>
            <w:proofErr w:type="spellEnd"/>
            <w:r w:rsidR="00585F58" w:rsidRPr="005B00C6">
              <w:rPr>
                <w:rFonts w:eastAsia="PMingLiU"/>
              </w:rPr>
              <w:t>’</w:t>
            </w:r>
            <w:r w:rsidRPr="005B00C6">
              <w:rPr>
                <w:rFonts w:eastAsia="PMingLiU"/>
                <w:lang w:eastAsia="en-US"/>
              </w:rPr>
              <w:t xml:space="preserve"> and ‘</w:t>
            </w:r>
            <w:proofErr w:type="spellStart"/>
            <w:r w:rsidR="00585F58" w:rsidRPr="005B00C6">
              <w:rPr>
                <w:rFonts w:eastAsia="PMingLiU"/>
              </w:rPr>
              <w:t>n</w:t>
            </w:r>
            <w:r w:rsidRPr="005B00C6">
              <w:rPr>
                <w:rFonts w:eastAsia="PMingLiU"/>
                <w:lang w:eastAsia="en-US"/>
              </w:rPr>
              <w:t>X</w:t>
            </w:r>
            <w:r w:rsidR="00585F58" w:rsidRPr="005B00C6">
              <w:rPr>
                <w:rFonts w:eastAsia="PMingLiU"/>
              </w:rPr>
              <w:t>O</w:t>
            </w:r>
            <w:proofErr w:type="spellEnd"/>
            <w:r w:rsidRPr="005B00C6">
              <w:rPr>
                <w:rFonts w:eastAsia="PMingLiU"/>
                <w:lang w:eastAsia="en-US"/>
              </w:rPr>
              <w:t>’</w:t>
            </w:r>
            <w:r w:rsidR="00585F58" w:rsidRPr="005B00C6">
              <w:rPr>
                <w:rFonts w:eastAsia="PMingLiU"/>
              </w:rPr>
              <w:t xml:space="preserve"> ~ ‘</w:t>
            </w:r>
            <w:proofErr w:type="spellStart"/>
            <w:r w:rsidR="00585F58" w:rsidRPr="005B00C6">
              <w:rPr>
                <w:rFonts w:eastAsia="PMingLiU"/>
              </w:rPr>
              <w:t>nXQ</w:t>
            </w:r>
            <w:proofErr w:type="spellEnd"/>
            <w:r w:rsidR="00585F58" w:rsidRPr="005B00C6">
              <w:rPr>
                <w:rFonts w:eastAsia="PMingLiU"/>
              </w:rPr>
              <w:t>’</w:t>
            </w:r>
            <w:r w:rsidRPr="005B00C6">
              <w:rPr>
                <w:rFonts w:eastAsia="PMingLiU"/>
                <w:lang w:eastAsia="en-US"/>
              </w:rPr>
              <w:t xml:space="preserve">, where </w:t>
            </w:r>
            <w:proofErr w:type="spellStart"/>
            <w:r w:rsidR="00585F58" w:rsidRPr="005B00C6">
              <w:rPr>
                <w:rFonts w:eastAsia="PMingLiU"/>
              </w:rPr>
              <w:t>n</w:t>
            </w:r>
            <w:r w:rsidRPr="005B00C6">
              <w:rPr>
                <w:rFonts w:eastAsia="PMingLiU"/>
                <w:lang w:eastAsia="en-US"/>
              </w:rPr>
              <w:t>X</w:t>
            </w:r>
            <w:proofErr w:type="spellEnd"/>
            <w:r w:rsidRPr="005B00C6">
              <w:rPr>
                <w:rFonts w:eastAsia="PMingLiU"/>
                <w:lang w:eastAsia="en-US"/>
              </w:rPr>
              <w:t xml:space="preserve"> is the </w:t>
            </w:r>
            <w:r w:rsidR="00585F58" w:rsidRPr="005B00C6">
              <w:rPr>
                <w:rFonts w:eastAsia="PMingLiU"/>
              </w:rPr>
              <w:t xml:space="preserve">NR </w:t>
            </w:r>
            <w:r w:rsidRPr="005B00C6">
              <w:rPr>
                <w:rFonts w:eastAsia="PMingLiU"/>
                <w:lang w:eastAsia="en-US"/>
              </w:rPr>
              <w:t>band. For example, for CA_</w:t>
            </w:r>
            <w:r w:rsidR="00585F58" w:rsidRPr="005B00C6">
              <w:rPr>
                <w:rFonts w:eastAsia="PMingLiU"/>
              </w:rPr>
              <w:t>n257C</w:t>
            </w:r>
            <w:r w:rsidRPr="005B00C6">
              <w:rPr>
                <w:rFonts w:eastAsia="PMingLiU"/>
                <w:lang w:eastAsia="en-US"/>
              </w:rPr>
              <w:t xml:space="preserve">, </w:t>
            </w:r>
            <w:r w:rsidR="00585F58" w:rsidRPr="005B00C6">
              <w:rPr>
                <w:rFonts w:eastAsia="PMingLiU"/>
              </w:rPr>
              <w:t>’N’</w:t>
            </w:r>
            <w:r w:rsidRPr="005B00C6">
              <w:rPr>
                <w:rFonts w:eastAsia="PMingLiU"/>
                <w:lang w:eastAsia="en-US"/>
              </w:rPr>
              <w:t xml:space="preserve"> would mean only DL CA, </w:t>
            </w:r>
            <w:r w:rsidR="00585F58" w:rsidRPr="005B00C6">
              <w:rPr>
                <w:rFonts w:eastAsia="PMingLiU"/>
              </w:rPr>
              <w:t>’n257C’</w:t>
            </w:r>
            <w:r w:rsidRPr="005B00C6">
              <w:rPr>
                <w:rFonts w:eastAsia="PMingLiU"/>
                <w:lang w:eastAsia="en-US"/>
              </w:rPr>
              <w:t xml:space="preserve"> would mean both DL and UL CA</w:t>
            </w:r>
            <w:r w:rsidR="0029416B" w:rsidRPr="005B00C6">
              <w:rPr>
                <w:rFonts w:eastAsia="PMingLiU"/>
              </w:rPr>
              <w:t xml:space="preserve"> operation on </w:t>
            </w:r>
            <w:r w:rsidR="0029416B" w:rsidRPr="005B00C6">
              <w:rPr>
                <w:rFonts w:eastAsia="PMingLiU"/>
                <w:lang w:eastAsia="zh-CN"/>
              </w:rPr>
              <w:t>NR</w:t>
            </w:r>
            <w:r w:rsidR="0029416B" w:rsidRPr="005B00C6">
              <w:rPr>
                <w:rFonts w:eastAsia="PMingLiU"/>
              </w:rPr>
              <w:t xml:space="preserve"> band </w:t>
            </w:r>
            <w:r w:rsidR="0029416B" w:rsidRPr="005B00C6">
              <w:rPr>
                <w:rFonts w:eastAsia="PMingLiU"/>
                <w:lang w:eastAsia="zh-CN"/>
              </w:rPr>
              <w:t>n257</w:t>
            </w:r>
            <w:r w:rsidR="0029416B" w:rsidRPr="005B00C6">
              <w:rPr>
                <w:rFonts w:eastAsia="PMingLiU"/>
              </w:rPr>
              <w:t xml:space="preserve"> with CA Bandwidth Class C</w:t>
            </w:r>
            <w:r w:rsidRPr="005B00C6">
              <w:rPr>
                <w:rFonts w:eastAsia="PMingLiU"/>
                <w:lang w:eastAsia="en-US"/>
              </w:rPr>
              <w:t>.</w:t>
            </w:r>
          </w:p>
          <w:p w14:paraId="6D79A853" w14:textId="77777777" w:rsidR="00984E84" w:rsidRPr="005B00C6" w:rsidRDefault="00984E84" w:rsidP="00EF04FE">
            <w:pPr>
              <w:pStyle w:val="TAN"/>
              <w:rPr>
                <w:rFonts w:eastAsia="PMingLiU"/>
                <w:lang w:eastAsia="en-US"/>
              </w:rPr>
            </w:pPr>
            <w:r w:rsidRPr="005B00C6">
              <w:rPr>
                <w:rFonts w:eastAsia="PMingLiU"/>
                <w:lang w:eastAsia="en-US"/>
              </w:rPr>
              <w:t>Note 3:</w:t>
            </w:r>
            <w:r w:rsidRPr="005B00C6">
              <w:rPr>
                <w:rFonts w:eastAsia="PMingLiU"/>
                <w:lang w:eastAsia="en-US"/>
              </w:rPr>
              <w:tab/>
              <w:t>The UE supplier shall indicate the supported Bandwidth Combination Set(s) as per TS 3</w:t>
            </w:r>
            <w:r w:rsidRPr="005B00C6">
              <w:rPr>
                <w:rFonts w:eastAsia="PMingLiU"/>
                <w:lang w:eastAsia="zh-CN"/>
              </w:rPr>
              <w:t>8</w:t>
            </w:r>
            <w:r w:rsidRPr="005B00C6">
              <w:rPr>
                <w:rFonts w:eastAsia="PMingLiU"/>
                <w:lang w:eastAsia="en-US"/>
              </w:rPr>
              <w:t>.101</w:t>
            </w:r>
            <w:r w:rsidRPr="005B00C6">
              <w:rPr>
                <w:rFonts w:eastAsia="PMingLiU"/>
                <w:lang w:eastAsia="zh-CN"/>
              </w:rPr>
              <w:t>-2</w:t>
            </w:r>
            <w:r w:rsidRPr="005B00C6">
              <w:rPr>
                <w:rFonts w:eastAsia="PMingLiU"/>
                <w:lang w:eastAsia="en-US"/>
              </w:rPr>
              <w:t xml:space="preserve"> [</w:t>
            </w:r>
            <w:r w:rsidR="00585F58" w:rsidRPr="005B00C6">
              <w:rPr>
                <w:rFonts w:eastAsia="PMingLiU"/>
              </w:rPr>
              <w:t>24</w:t>
            </w:r>
            <w:r w:rsidRPr="005B00C6">
              <w:rPr>
                <w:rFonts w:eastAsia="PMingLiU"/>
                <w:lang w:eastAsia="en-US"/>
              </w:rPr>
              <w:t>] Table 5.</w:t>
            </w:r>
            <w:r w:rsidRPr="005B00C6">
              <w:rPr>
                <w:rFonts w:eastAsia="PMingLiU"/>
                <w:lang w:eastAsia="zh-CN"/>
              </w:rPr>
              <w:t>5</w:t>
            </w:r>
            <w:r w:rsidRPr="005B00C6">
              <w:rPr>
                <w:rFonts w:eastAsia="PMingLiU"/>
                <w:lang w:eastAsia="en-US"/>
              </w:rPr>
              <w:t>A.1-1.</w:t>
            </w:r>
          </w:p>
          <w:p w14:paraId="6F3B7CC6" w14:textId="1F098A15" w:rsidR="00984E84" w:rsidRPr="005B00C6" w:rsidRDefault="00984E84" w:rsidP="00EF04FE">
            <w:pPr>
              <w:pStyle w:val="TAN"/>
              <w:rPr>
                <w:rFonts w:eastAsia="PMingLiU"/>
                <w:lang w:eastAsia="en-US"/>
              </w:rPr>
            </w:pPr>
            <w:r w:rsidRPr="005B00C6">
              <w:rPr>
                <w:rFonts w:eastAsia="PMingLiU"/>
                <w:lang w:eastAsia="en-US"/>
              </w:rPr>
              <w:t>Note 4:</w:t>
            </w:r>
            <w:r w:rsidRPr="005B00C6">
              <w:rPr>
                <w:rFonts w:eastAsia="PMingLiU"/>
                <w:lang w:eastAsia="en-US"/>
              </w:rPr>
              <w:tab/>
            </w:r>
            <w:r w:rsidR="00872F29" w:rsidRPr="005B00C6">
              <w:rPr>
                <w:rFonts w:eastAsia="PMingLiU"/>
                <w:lang w:eastAsia="zh-CN"/>
              </w:rPr>
              <w:t>V</w:t>
            </w:r>
            <w:r w:rsidR="00872F29" w:rsidRPr="005B00C6">
              <w:rPr>
                <w:rFonts w:eastAsia="PMingLiU"/>
              </w:rPr>
              <w:t>oid.</w:t>
            </w:r>
          </w:p>
          <w:p w14:paraId="37EA88E0" w14:textId="029844C4" w:rsidR="005E7C7F" w:rsidRPr="005B00C6" w:rsidRDefault="00984E84" w:rsidP="005E7C7F">
            <w:pPr>
              <w:pStyle w:val="TAN"/>
              <w:rPr>
                <w:rFonts w:eastAsia="PMingLiU"/>
              </w:rPr>
            </w:pPr>
            <w:r w:rsidRPr="005B00C6">
              <w:rPr>
                <w:rFonts w:eastAsia="PMingLiU"/>
                <w:lang w:eastAsia="en-US"/>
              </w:rPr>
              <w:t>Note 5:</w:t>
            </w:r>
            <w:r w:rsidRPr="005B00C6">
              <w:rPr>
                <w:rFonts w:eastAsia="PMingLiU"/>
                <w:lang w:eastAsia="en-US"/>
              </w:rPr>
              <w:tab/>
            </w:r>
            <w:r w:rsidR="00872F29" w:rsidRPr="005B00C6">
              <w:rPr>
                <w:lang w:eastAsia="zh-CN"/>
              </w:rPr>
              <w:t>See UL(</w:t>
            </w:r>
            <w:proofErr w:type="spellStart"/>
            <w:r w:rsidR="00872F29" w:rsidRPr="005B00C6">
              <w:rPr>
                <w:i/>
                <w:lang w:eastAsia="zh-CN"/>
              </w:rPr>
              <w:t>table_index</w:t>
            </w:r>
            <w:proofErr w:type="spellEnd"/>
            <w:r w:rsidR="00872F29" w:rsidRPr="005B00C6">
              <w:rPr>
                <w:lang w:eastAsia="zh-CN"/>
              </w:rPr>
              <w:t xml:space="preserve">) in </w:t>
            </w:r>
            <w:r w:rsidR="005E7C7F" w:rsidRPr="005B00C6">
              <w:rPr>
                <w:lang w:eastAsia="zh-CN"/>
              </w:rPr>
              <w:t xml:space="preserve">Note 1 of Table 4.0-3 and </w:t>
            </w:r>
            <w:proofErr w:type="spellStart"/>
            <w:r w:rsidR="005E7C7F" w:rsidRPr="005B00C6">
              <w:rPr>
                <w:lang w:eastAsia="zh-CN"/>
              </w:rPr>
              <w:t>UL_</w:t>
            </w:r>
            <w:r w:rsidR="005E7C7F" w:rsidRPr="005B00C6">
              <w:rPr>
                <w:i/>
                <w:lang w:eastAsia="zh-CN"/>
              </w:rPr>
              <w:t>n</w:t>
            </w:r>
            <w:r w:rsidR="005E7C7F" w:rsidRPr="005B00C6">
              <w:rPr>
                <w:lang w:eastAsia="zh-CN"/>
              </w:rPr>
              <w:t>CC</w:t>
            </w:r>
            <w:proofErr w:type="spellEnd"/>
            <w:r w:rsidR="005E7C7F" w:rsidRPr="005B00C6">
              <w:rPr>
                <w:lang w:eastAsia="zh-CN"/>
              </w:rPr>
              <w:t>(</w:t>
            </w:r>
            <w:proofErr w:type="spellStart"/>
            <w:r w:rsidR="005E7C7F" w:rsidRPr="005B00C6">
              <w:rPr>
                <w:i/>
                <w:lang w:eastAsia="zh-CN"/>
              </w:rPr>
              <w:t>table_index</w:t>
            </w:r>
            <w:proofErr w:type="spellEnd"/>
            <w:r w:rsidR="005E7C7F" w:rsidRPr="005B00C6">
              <w:rPr>
                <w:lang w:eastAsia="zh-CN"/>
              </w:rPr>
              <w:t xml:space="preserve">) in Note 2 of Table 4.0-3 </w:t>
            </w:r>
            <w:r w:rsidR="00872F29" w:rsidRPr="005B00C6">
              <w:rPr>
                <w:lang w:eastAsia="zh-CN"/>
              </w:rPr>
              <w:t>in TS 38.522 [9].</w:t>
            </w:r>
          </w:p>
          <w:p w14:paraId="582EA540" w14:textId="3485B2DB" w:rsidR="00984E84" w:rsidRPr="005B00C6" w:rsidRDefault="005E7C7F" w:rsidP="005E7C7F">
            <w:pPr>
              <w:pStyle w:val="TAN"/>
              <w:rPr>
                <w:rFonts w:eastAsia="PMingLiU"/>
                <w:lang w:eastAsia="en-US"/>
              </w:rPr>
            </w:pPr>
            <w:r w:rsidRPr="005B00C6">
              <w:rPr>
                <w:rFonts w:eastAsia="PMingLiU"/>
              </w:rPr>
              <w:t>Note 6:</w:t>
            </w:r>
            <w:r w:rsidRPr="005B00C6">
              <w:rPr>
                <w:rFonts w:eastAsia="PMingLiU"/>
              </w:rPr>
              <w:tab/>
              <w:t xml:space="preserve">See </w:t>
            </w:r>
            <w:proofErr w:type="spellStart"/>
            <w:r w:rsidRPr="005B00C6">
              <w:rPr>
                <w:rFonts w:eastAsia="PMingLiU"/>
              </w:rPr>
              <w:t>DL_</w:t>
            </w:r>
            <w:r w:rsidRPr="005B00C6">
              <w:rPr>
                <w:rFonts w:eastAsia="PMingLiU"/>
                <w:i/>
              </w:rPr>
              <w:t>n</w:t>
            </w:r>
            <w:r w:rsidRPr="005B00C6">
              <w:rPr>
                <w:rFonts w:eastAsia="PMingLiU"/>
              </w:rPr>
              <w:t>CC</w:t>
            </w:r>
            <w:proofErr w:type="spellEnd"/>
            <w:r w:rsidRPr="005B00C6">
              <w:rPr>
                <w:rFonts w:eastAsia="PMingLiU"/>
              </w:rPr>
              <w:t>(</w:t>
            </w:r>
            <w:proofErr w:type="spellStart"/>
            <w:r w:rsidRPr="005B00C6">
              <w:rPr>
                <w:rFonts w:eastAsia="PMingLiU"/>
                <w:i/>
              </w:rPr>
              <w:t>table_index</w:t>
            </w:r>
            <w:proofErr w:type="spellEnd"/>
            <w:r w:rsidRPr="005B00C6">
              <w:rPr>
                <w:rFonts w:eastAsia="PMingLiU"/>
              </w:rPr>
              <w:t>) in Note 4 of Table 4.0-3 in TS 38.522 [9].</w:t>
            </w:r>
            <w:r w:rsidR="00872F29" w:rsidRPr="005B00C6" w:rsidDel="00872F29">
              <w:rPr>
                <w:rFonts w:eastAsia="PMingLiU"/>
                <w:lang w:eastAsia="en-US"/>
              </w:rPr>
              <w:t xml:space="preserve"> </w:t>
            </w:r>
          </w:p>
        </w:tc>
      </w:tr>
    </w:tbl>
    <w:p w14:paraId="0E84DCFF" w14:textId="77777777" w:rsidR="00586192" w:rsidRPr="005B00C6" w:rsidRDefault="00586192" w:rsidP="00586192"/>
    <w:p w14:paraId="1A1EDB0F" w14:textId="77777777" w:rsidR="00586192" w:rsidRPr="005B00C6" w:rsidRDefault="00586192" w:rsidP="00586192">
      <w:pPr>
        <w:pStyle w:val="Heading4"/>
      </w:pPr>
      <w:bookmarkStart w:id="665" w:name="_Toc27410907"/>
      <w:bookmarkStart w:id="666" w:name="_Toc36039419"/>
      <w:bookmarkStart w:id="667" w:name="_Toc43838779"/>
      <w:bookmarkStart w:id="668" w:name="_Toc51772934"/>
      <w:bookmarkStart w:id="669" w:name="_Toc58245140"/>
      <w:bookmarkStart w:id="670" w:name="_Toc68089589"/>
      <w:bookmarkStart w:id="671" w:name="_Toc69067710"/>
      <w:bookmarkStart w:id="672" w:name="_Toc75383248"/>
      <w:bookmarkStart w:id="673" w:name="_Toc83706896"/>
      <w:bookmarkStart w:id="674" w:name="_Toc90491601"/>
      <w:bookmarkStart w:id="675" w:name="_Toc100147695"/>
      <w:bookmarkStart w:id="676" w:name="_Toc106740967"/>
      <w:r w:rsidRPr="005B00C6">
        <w:t>A.4.3.2A.3</w:t>
      </w:r>
      <w:r w:rsidRPr="005B00C6">
        <w:tab/>
        <w:t>NR Intra-band non-contiguous</w:t>
      </w:r>
      <w:bookmarkEnd w:id="665"/>
      <w:r w:rsidR="00A26A9A" w:rsidRPr="005B00C6">
        <w:t xml:space="preserve"> CA</w:t>
      </w:r>
      <w:bookmarkEnd w:id="666"/>
      <w:bookmarkEnd w:id="667"/>
      <w:bookmarkEnd w:id="668"/>
      <w:bookmarkEnd w:id="669"/>
      <w:bookmarkEnd w:id="670"/>
      <w:bookmarkEnd w:id="671"/>
      <w:bookmarkEnd w:id="672"/>
      <w:bookmarkEnd w:id="673"/>
      <w:bookmarkEnd w:id="674"/>
      <w:bookmarkEnd w:id="675"/>
      <w:bookmarkEnd w:id="676"/>
    </w:p>
    <w:p w14:paraId="2CC69FAC" w14:textId="77777777" w:rsidR="00586192" w:rsidRPr="005B00C6" w:rsidRDefault="00586192" w:rsidP="00586192">
      <w:pPr>
        <w:pStyle w:val="Heading5"/>
      </w:pPr>
      <w:bookmarkStart w:id="677" w:name="_Toc27410908"/>
      <w:bookmarkStart w:id="678" w:name="_Toc36039420"/>
      <w:bookmarkStart w:id="679" w:name="_Toc43838780"/>
      <w:bookmarkStart w:id="680" w:name="_Toc51772935"/>
      <w:bookmarkStart w:id="681" w:name="_Toc58245141"/>
      <w:bookmarkStart w:id="682" w:name="_Toc68089590"/>
      <w:bookmarkStart w:id="683" w:name="_Toc69067711"/>
      <w:bookmarkStart w:id="684" w:name="_Toc75383249"/>
      <w:bookmarkStart w:id="685" w:name="_Toc83706897"/>
      <w:bookmarkStart w:id="686" w:name="_Toc90491602"/>
      <w:bookmarkStart w:id="687" w:name="_Toc100147696"/>
      <w:bookmarkStart w:id="688" w:name="_Toc106740968"/>
      <w:r w:rsidRPr="005B00C6">
        <w:t>A.4.3.2A.3.1</w:t>
      </w:r>
      <w:r w:rsidRPr="005B00C6">
        <w:tab/>
        <w:t xml:space="preserve">NR Intra-band non-contiguous </w:t>
      </w:r>
      <w:r w:rsidR="00A26A9A" w:rsidRPr="005B00C6">
        <w:t xml:space="preserve">CA </w:t>
      </w:r>
      <w:r w:rsidRPr="005B00C6">
        <w:t>with</w:t>
      </w:r>
      <w:r w:rsidR="00A26A9A" w:rsidRPr="005B00C6">
        <w:t>in</w:t>
      </w:r>
      <w:r w:rsidRPr="005B00C6">
        <w:t xml:space="preserve"> FR1</w:t>
      </w:r>
      <w:bookmarkEnd w:id="677"/>
      <w:bookmarkEnd w:id="678"/>
      <w:bookmarkEnd w:id="679"/>
      <w:bookmarkEnd w:id="680"/>
      <w:bookmarkEnd w:id="681"/>
      <w:bookmarkEnd w:id="682"/>
      <w:bookmarkEnd w:id="683"/>
      <w:bookmarkEnd w:id="684"/>
      <w:bookmarkEnd w:id="685"/>
      <w:bookmarkEnd w:id="686"/>
      <w:bookmarkEnd w:id="687"/>
      <w:bookmarkEnd w:id="688"/>
    </w:p>
    <w:p w14:paraId="5AE85F6D" w14:textId="77777777" w:rsidR="00984E84" w:rsidRPr="005B00C6" w:rsidRDefault="00984E84" w:rsidP="00DA21B3">
      <w:pPr>
        <w:pStyle w:val="TH"/>
        <w:rPr>
          <w:rFonts w:eastAsia="PMingLiU"/>
          <w:lang w:eastAsia="en-US"/>
        </w:rPr>
      </w:pPr>
      <w:r w:rsidRPr="005B00C6">
        <w:rPr>
          <w:rFonts w:eastAsia="PMingLiU"/>
          <w:lang w:eastAsia="en-US"/>
        </w:rPr>
        <w:t>Table A.4.3.2A.</w:t>
      </w:r>
      <w:r w:rsidRPr="005B00C6">
        <w:rPr>
          <w:rFonts w:eastAsia="PMingLiU"/>
          <w:lang w:eastAsia="zh-CN"/>
        </w:rPr>
        <w:t>3.1</w:t>
      </w:r>
      <w:r w:rsidRPr="005B00C6">
        <w:rPr>
          <w:rFonts w:eastAsia="PMingLiU"/>
          <w:lang w:eastAsia="en-US"/>
        </w:rPr>
        <w:t xml:space="preserve">-1: Downlink Bandwidth Class capabilities for NR Intra-band </w:t>
      </w:r>
      <w:r w:rsidRPr="005B00C6">
        <w:rPr>
          <w:rFonts w:eastAsia="PMingLiU"/>
          <w:lang w:eastAsia="zh-CN"/>
        </w:rPr>
        <w:t>non-</w:t>
      </w:r>
      <w:r w:rsidRPr="005B00C6">
        <w:rPr>
          <w:rFonts w:eastAsia="PMingLiU"/>
          <w:lang w:eastAsia="en-US"/>
        </w:rPr>
        <w:t xml:space="preserve">contiguous </w:t>
      </w:r>
      <w:r w:rsidR="00A26A9A" w:rsidRPr="005B00C6">
        <w:rPr>
          <w:rFonts w:eastAsia="PMingLiU"/>
        </w:rPr>
        <w:t xml:space="preserve">CA </w:t>
      </w:r>
      <w:r w:rsidRPr="005B00C6">
        <w:rPr>
          <w:rFonts w:eastAsia="PMingLiU"/>
          <w:lang w:eastAsia="en-US"/>
        </w:rPr>
        <w:t>configurations 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1B202352"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FA1BF8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1B3E4DB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DL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4038B9AD"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5B380B45"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01545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24475B11"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F7D037" w14:textId="77777777" w:rsidR="00585F58" w:rsidRPr="005B00C6" w:rsidRDefault="00585F58" w:rsidP="00BB3988">
            <w:pPr>
              <w:pStyle w:val="TAC"/>
              <w:rPr>
                <w:rFonts w:eastAsia="PMingLiU"/>
                <w:lang w:eastAsia="en-US"/>
              </w:rPr>
            </w:pPr>
            <w:r w:rsidRPr="005B00C6">
              <w:rPr>
                <w:rFonts w:eastAsia="PMingLiU"/>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4FFB9623" w14:textId="77777777" w:rsidR="00585F58" w:rsidRPr="005B00C6" w:rsidRDefault="00585F58" w:rsidP="00BB3988">
            <w:pPr>
              <w:pStyle w:val="TAL"/>
              <w:rPr>
                <w:rFonts w:eastAsia="PMingLiU"/>
                <w:lang w:eastAsia="en-US"/>
              </w:rPr>
            </w:pPr>
            <w:r w:rsidRPr="005B00C6">
              <w:rPr>
                <w:rFonts w:eastAsia="PMingLiU"/>
                <w:lang w:eastAsia="en-US"/>
              </w:rPr>
              <w:t xml:space="preserve">DL NR FR1 Intra-band non-contiguous CA BW Class Combination </w:t>
            </w:r>
            <w:r w:rsidRPr="005B00C6">
              <w:rPr>
                <w:rFonts w:eastAsia="PMingLiU"/>
              </w:rPr>
              <w:t>(2A)</w:t>
            </w:r>
          </w:p>
        </w:tc>
        <w:tc>
          <w:tcPr>
            <w:tcW w:w="1463" w:type="dxa"/>
            <w:tcBorders>
              <w:top w:val="single" w:sz="4" w:space="0" w:color="auto"/>
              <w:left w:val="single" w:sz="4" w:space="0" w:color="auto"/>
              <w:bottom w:val="single" w:sz="4" w:space="0" w:color="auto"/>
              <w:right w:val="single" w:sz="4" w:space="0" w:color="auto"/>
            </w:tcBorders>
            <w:hideMark/>
          </w:tcPr>
          <w:p w14:paraId="01BB937C" w14:textId="77777777" w:rsidR="00585F58" w:rsidRPr="005B00C6" w:rsidRDefault="00585F58" w:rsidP="00BB3988">
            <w:pPr>
              <w:pStyle w:val="TAL"/>
              <w:rPr>
                <w:rFonts w:eastAsia="PMingLiU"/>
                <w:lang w:eastAsia="en-US"/>
              </w:rPr>
            </w:pPr>
            <w:r w:rsidRPr="005B00C6">
              <w:rPr>
                <w:rFonts w:eastAsia="PMingLiU" w:cs="Arial"/>
                <w:szCs w:val="18"/>
                <w:lang w:eastAsia="en-US"/>
              </w:rPr>
              <w:t>38.101-</w:t>
            </w:r>
            <w:r w:rsidR="00454C43" w:rsidRPr="005B00C6">
              <w:rPr>
                <w:rFonts w:eastAsia="PMingLiU" w:cs="Arial"/>
                <w:szCs w:val="18"/>
                <w:lang w:eastAsia="en-US"/>
              </w:rPr>
              <w:t>1</w:t>
            </w:r>
            <w:r w:rsidRPr="005B00C6">
              <w:rPr>
                <w:rFonts w:eastAsia="PMingLiU" w:cs="Arial"/>
                <w:szCs w:val="18"/>
                <w:lang w:eastAsia="en-US"/>
              </w:rPr>
              <w:t xml:space="preserve">, </w:t>
            </w:r>
            <w:r w:rsidRPr="005B00C6">
              <w:rPr>
                <w:rFonts w:eastAsia="PMingLiU"/>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1415BC90" w14:textId="77777777" w:rsidR="00585F58" w:rsidRPr="005B00C6" w:rsidRDefault="00585F58" w:rsidP="00BB3988">
            <w:pPr>
              <w:pStyle w:val="TAL"/>
              <w:rPr>
                <w:rFonts w:eastAsia="PMingLiU"/>
                <w:lang w:eastAsia="en-US"/>
              </w:rPr>
            </w:pPr>
            <w:r w:rsidRPr="005B00C6">
              <w:rPr>
                <w:lang w:eastAsia="zh-CN"/>
              </w:rPr>
              <w:t>pc_DL_intra_non_contiguous_CA_NR_FR1_Class_(2A)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20EFA2DA" w14:textId="77777777" w:rsidR="00585F58" w:rsidRPr="005B00C6" w:rsidRDefault="00585F58" w:rsidP="00BB3988">
            <w:pPr>
              <w:pStyle w:val="TAL"/>
              <w:rPr>
                <w:rFonts w:eastAsia="PMingLiU"/>
                <w:lang w:eastAsia="en-US"/>
              </w:rPr>
            </w:pPr>
          </w:p>
        </w:tc>
      </w:tr>
      <w:tr w:rsidR="00454C43" w:rsidRPr="005B00C6" w14:paraId="4463D7F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607D54CB" w14:textId="77777777" w:rsidR="00454C43" w:rsidRPr="005B00C6" w:rsidRDefault="00454C43" w:rsidP="00BB3988">
            <w:pPr>
              <w:pStyle w:val="TAC"/>
              <w:rPr>
                <w:rFonts w:eastAsia="PMingLiU"/>
                <w:lang w:eastAsia="en-US"/>
              </w:rPr>
            </w:pPr>
            <w:r w:rsidRPr="005B00C6">
              <w:rPr>
                <w:rFonts w:eastAsia="PMingLiU"/>
                <w:lang w:eastAsia="en-US"/>
              </w:rPr>
              <w:t>2</w:t>
            </w:r>
          </w:p>
        </w:tc>
        <w:tc>
          <w:tcPr>
            <w:tcW w:w="3502" w:type="dxa"/>
            <w:tcBorders>
              <w:top w:val="single" w:sz="4" w:space="0" w:color="auto"/>
              <w:left w:val="single" w:sz="4" w:space="0" w:color="auto"/>
              <w:bottom w:val="single" w:sz="4" w:space="0" w:color="auto"/>
              <w:right w:val="single" w:sz="4" w:space="0" w:color="auto"/>
            </w:tcBorders>
            <w:hideMark/>
          </w:tcPr>
          <w:p w14:paraId="432AE3BC"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(3A)</w:t>
            </w:r>
          </w:p>
        </w:tc>
        <w:tc>
          <w:tcPr>
            <w:tcW w:w="1463" w:type="dxa"/>
            <w:tcBorders>
              <w:top w:val="single" w:sz="4" w:space="0" w:color="auto"/>
              <w:left w:val="single" w:sz="4" w:space="0" w:color="auto"/>
              <w:bottom w:val="single" w:sz="4" w:space="0" w:color="auto"/>
              <w:right w:val="single" w:sz="4" w:space="0" w:color="auto"/>
            </w:tcBorders>
            <w:hideMark/>
          </w:tcPr>
          <w:p w14:paraId="5F6F8407"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5428ED7D" w14:textId="77777777" w:rsidR="00454C43" w:rsidRPr="005B00C6" w:rsidRDefault="00454C43" w:rsidP="00BB3988">
            <w:pPr>
              <w:pStyle w:val="TAL"/>
              <w:rPr>
                <w:lang w:eastAsia="zh-CN"/>
              </w:rPr>
            </w:pPr>
            <w:r w:rsidRPr="005B00C6">
              <w:rPr>
                <w:lang w:eastAsia="zh-CN"/>
              </w:rPr>
              <w:t>pc_DL_intra_non_contiguous_CA_NR_FR1_Class_(3A)</w:t>
            </w:r>
          </w:p>
        </w:tc>
        <w:tc>
          <w:tcPr>
            <w:tcW w:w="1322" w:type="dxa"/>
            <w:tcBorders>
              <w:top w:val="single" w:sz="4" w:space="0" w:color="auto"/>
              <w:left w:val="single" w:sz="4" w:space="0" w:color="auto"/>
              <w:bottom w:val="single" w:sz="4" w:space="0" w:color="auto"/>
              <w:right w:val="single" w:sz="4" w:space="0" w:color="auto"/>
            </w:tcBorders>
          </w:tcPr>
          <w:p w14:paraId="412BB24C" w14:textId="77777777" w:rsidR="00454C43" w:rsidRPr="005B00C6" w:rsidRDefault="00454C43" w:rsidP="00BB3988">
            <w:pPr>
              <w:pStyle w:val="TAL"/>
              <w:rPr>
                <w:rFonts w:eastAsia="PMingLiU"/>
                <w:lang w:eastAsia="en-US"/>
              </w:rPr>
            </w:pPr>
          </w:p>
        </w:tc>
      </w:tr>
      <w:tr w:rsidR="00454C43" w:rsidRPr="005B00C6" w14:paraId="6299B280" w14:textId="77777777" w:rsidTr="00454C43">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455FF338" w14:textId="77777777" w:rsidR="00454C43" w:rsidRPr="005B00C6" w:rsidRDefault="00454C43" w:rsidP="00BB3988">
            <w:pPr>
              <w:pStyle w:val="TAC"/>
              <w:rPr>
                <w:rFonts w:eastAsia="PMingLiU"/>
                <w:lang w:eastAsia="en-US"/>
              </w:rPr>
            </w:pPr>
            <w:r w:rsidRPr="005B00C6">
              <w:rPr>
                <w:rFonts w:eastAsia="PMingLiU"/>
                <w:lang w:eastAsia="en-US"/>
              </w:rPr>
              <w:t>3</w:t>
            </w:r>
          </w:p>
        </w:tc>
        <w:tc>
          <w:tcPr>
            <w:tcW w:w="3502" w:type="dxa"/>
            <w:tcBorders>
              <w:top w:val="single" w:sz="4" w:space="0" w:color="auto"/>
              <w:left w:val="single" w:sz="4" w:space="0" w:color="auto"/>
              <w:bottom w:val="single" w:sz="4" w:space="0" w:color="auto"/>
              <w:right w:val="single" w:sz="4" w:space="0" w:color="auto"/>
            </w:tcBorders>
            <w:hideMark/>
          </w:tcPr>
          <w:p w14:paraId="0D028DCE" w14:textId="77777777" w:rsidR="00454C43" w:rsidRPr="005B00C6" w:rsidRDefault="00454C43" w:rsidP="00BB3988">
            <w:pPr>
              <w:pStyle w:val="TAL"/>
              <w:rPr>
                <w:rFonts w:eastAsia="PMingLiU"/>
                <w:lang w:eastAsia="en-US"/>
              </w:rPr>
            </w:pPr>
            <w:r w:rsidRPr="005B00C6">
              <w:rPr>
                <w:rFonts w:eastAsia="PMingLiU"/>
                <w:lang w:eastAsia="en-US"/>
              </w:rPr>
              <w:t>DL NR FR1 Intra-band non-contiguous CA BW Class Combination (4A)</w:t>
            </w:r>
          </w:p>
        </w:tc>
        <w:tc>
          <w:tcPr>
            <w:tcW w:w="1463" w:type="dxa"/>
            <w:tcBorders>
              <w:top w:val="single" w:sz="4" w:space="0" w:color="auto"/>
              <w:left w:val="single" w:sz="4" w:space="0" w:color="auto"/>
              <w:bottom w:val="single" w:sz="4" w:space="0" w:color="auto"/>
              <w:right w:val="single" w:sz="4" w:space="0" w:color="auto"/>
            </w:tcBorders>
            <w:hideMark/>
          </w:tcPr>
          <w:p w14:paraId="3606BEE0" w14:textId="77777777" w:rsidR="00454C43" w:rsidRPr="005B00C6" w:rsidRDefault="00454C43" w:rsidP="00BB3988">
            <w:pPr>
              <w:pStyle w:val="TAL"/>
              <w:rPr>
                <w:rFonts w:eastAsia="PMingLiU" w:cs="Arial"/>
                <w:szCs w:val="18"/>
                <w:lang w:eastAsia="en-US"/>
              </w:rPr>
            </w:pPr>
            <w:r w:rsidRPr="005B00C6">
              <w:rPr>
                <w:rFonts w:eastAsia="PMingLiU" w:cs="Arial"/>
                <w:szCs w:val="18"/>
                <w:lang w:eastAsia="en-US"/>
              </w:rPr>
              <w:t>38.101-1, 5.3A.5</w:t>
            </w:r>
          </w:p>
        </w:tc>
        <w:tc>
          <w:tcPr>
            <w:tcW w:w="1322" w:type="dxa"/>
            <w:tcBorders>
              <w:top w:val="single" w:sz="4" w:space="0" w:color="auto"/>
              <w:left w:val="single" w:sz="4" w:space="0" w:color="auto"/>
              <w:bottom w:val="single" w:sz="4" w:space="0" w:color="auto"/>
              <w:right w:val="single" w:sz="4" w:space="0" w:color="auto"/>
            </w:tcBorders>
          </w:tcPr>
          <w:p w14:paraId="3BD56334" w14:textId="77777777" w:rsidR="00454C43" w:rsidRPr="005B00C6" w:rsidRDefault="00454C43" w:rsidP="00BB3988">
            <w:pPr>
              <w:pStyle w:val="TAL"/>
              <w:rPr>
                <w:lang w:eastAsia="zh-CN"/>
              </w:rPr>
            </w:pPr>
            <w:r w:rsidRPr="005B00C6">
              <w:rPr>
                <w:lang w:eastAsia="zh-CN"/>
              </w:rPr>
              <w:t>pc_DL_intra_non_contiguous_CA_NR_FR1_Class_(4A)</w:t>
            </w:r>
          </w:p>
        </w:tc>
        <w:tc>
          <w:tcPr>
            <w:tcW w:w="1322" w:type="dxa"/>
            <w:tcBorders>
              <w:top w:val="single" w:sz="4" w:space="0" w:color="auto"/>
              <w:left w:val="single" w:sz="4" w:space="0" w:color="auto"/>
              <w:bottom w:val="single" w:sz="4" w:space="0" w:color="auto"/>
              <w:right w:val="single" w:sz="4" w:space="0" w:color="auto"/>
            </w:tcBorders>
          </w:tcPr>
          <w:p w14:paraId="044B94D7" w14:textId="77777777" w:rsidR="00454C43" w:rsidRPr="005B00C6" w:rsidRDefault="00454C43" w:rsidP="00BB3988">
            <w:pPr>
              <w:pStyle w:val="TAL"/>
              <w:rPr>
                <w:rFonts w:eastAsia="PMingLiU"/>
                <w:lang w:eastAsia="en-US"/>
              </w:rPr>
            </w:pPr>
          </w:p>
        </w:tc>
      </w:tr>
    </w:tbl>
    <w:p w14:paraId="164173F2" w14:textId="77777777" w:rsidR="00B1496E" w:rsidRPr="005B00C6" w:rsidRDefault="00B1496E" w:rsidP="00B1496E">
      <w:pPr>
        <w:rPr>
          <w:rFonts w:eastAsia="PMingLiU"/>
        </w:rPr>
      </w:pPr>
    </w:p>
    <w:p w14:paraId="6809BB77" w14:textId="77777777" w:rsidR="00B1496E" w:rsidRPr="005B00C6" w:rsidRDefault="00B1496E" w:rsidP="00B1496E">
      <w:pPr>
        <w:pStyle w:val="TH"/>
        <w:rPr>
          <w:rFonts w:eastAsia="PMingLiU"/>
        </w:rPr>
      </w:pPr>
      <w:r w:rsidRPr="005B00C6">
        <w:rPr>
          <w:rFonts w:eastAsia="PMingLiU"/>
        </w:rPr>
        <w:t>Table A.4.3.2A.</w:t>
      </w:r>
      <w:r w:rsidRPr="005B00C6">
        <w:rPr>
          <w:rFonts w:eastAsia="PMingLiU"/>
          <w:lang w:eastAsia="zh-CN"/>
        </w:rPr>
        <w:t>3.1</w:t>
      </w:r>
      <w:r w:rsidRPr="005B00C6">
        <w:rPr>
          <w:rFonts w:eastAsia="PMingLiU"/>
        </w:rPr>
        <w:t xml:space="preserve">-1a: Downlink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078903E2"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869B90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6AECBBA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DL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16E7DBA6"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57E22B05"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1A99561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480E21F7"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2E669FD0" w14:textId="77777777" w:rsidR="00B1496E" w:rsidRPr="005B00C6" w:rsidRDefault="00B1496E" w:rsidP="00261B49">
            <w:pPr>
              <w:pStyle w:val="TAC"/>
              <w:rPr>
                <w:rFonts w:eastAsia="PMingLiU"/>
              </w:rPr>
            </w:pPr>
            <w:r w:rsidRPr="005B00C6">
              <w:rPr>
                <w:rFonts w:eastAsia="PMingLiU"/>
              </w:rPr>
              <w:t>1</w:t>
            </w:r>
          </w:p>
        </w:tc>
        <w:tc>
          <w:tcPr>
            <w:tcW w:w="3502" w:type="dxa"/>
            <w:tcBorders>
              <w:top w:val="single" w:sz="4" w:space="0" w:color="auto"/>
              <w:left w:val="single" w:sz="4" w:space="0" w:color="auto"/>
              <w:bottom w:val="single" w:sz="4" w:space="0" w:color="auto"/>
              <w:right w:val="single" w:sz="4" w:space="0" w:color="auto"/>
            </w:tcBorders>
            <w:hideMark/>
          </w:tcPr>
          <w:p w14:paraId="320DB692"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(A-B)</w:t>
            </w:r>
          </w:p>
        </w:tc>
        <w:tc>
          <w:tcPr>
            <w:tcW w:w="1463" w:type="dxa"/>
            <w:tcBorders>
              <w:top w:val="single" w:sz="4" w:space="0" w:color="auto"/>
              <w:left w:val="single" w:sz="4" w:space="0" w:color="auto"/>
              <w:bottom w:val="single" w:sz="4" w:space="0" w:color="auto"/>
              <w:right w:val="single" w:sz="4" w:space="0" w:color="auto"/>
            </w:tcBorders>
            <w:hideMark/>
          </w:tcPr>
          <w:p w14:paraId="5321C7DE" w14:textId="77777777" w:rsidR="00B1496E" w:rsidRPr="005B00C6" w:rsidRDefault="00B1496E" w:rsidP="00261B49">
            <w:pPr>
              <w:pStyle w:val="TAL"/>
              <w:rPr>
                <w:rFonts w:eastAsia="PMingLiU"/>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51FD7EC4" w14:textId="77777777" w:rsidR="00B1496E" w:rsidRPr="005B00C6" w:rsidRDefault="00B1496E" w:rsidP="00261B49">
            <w:pPr>
              <w:pStyle w:val="TAL"/>
              <w:rPr>
                <w:rFonts w:eastAsia="PMingLiU"/>
              </w:rPr>
            </w:pPr>
            <w:r w:rsidRPr="005B00C6">
              <w:rPr>
                <w:lang w:eastAsia="zh-CN"/>
              </w:rPr>
              <w:t>pc_DL_intra_contiguous_non_contiguous_CA_NR_FR1_Class_(A-B)</w:t>
            </w:r>
          </w:p>
        </w:tc>
        <w:tc>
          <w:tcPr>
            <w:tcW w:w="1322" w:type="dxa"/>
            <w:tcBorders>
              <w:top w:val="single" w:sz="4" w:space="0" w:color="auto"/>
              <w:left w:val="single" w:sz="4" w:space="0" w:color="auto"/>
              <w:bottom w:val="single" w:sz="4" w:space="0" w:color="auto"/>
              <w:right w:val="single" w:sz="4" w:space="0" w:color="auto"/>
            </w:tcBorders>
          </w:tcPr>
          <w:p w14:paraId="04F50D5B" w14:textId="77777777" w:rsidR="00B1496E" w:rsidRPr="005B00C6" w:rsidRDefault="00B1496E" w:rsidP="00261B49">
            <w:pPr>
              <w:pStyle w:val="TAL"/>
              <w:rPr>
                <w:rFonts w:eastAsia="PMingLiU"/>
              </w:rPr>
            </w:pPr>
          </w:p>
        </w:tc>
      </w:tr>
      <w:tr w:rsidR="00B1496E" w:rsidRPr="005B00C6" w14:paraId="25EF829F"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tcPr>
          <w:p w14:paraId="6139ECA0" w14:textId="77777777" w:rsidR="00B1496E" w:rsidRPr="005B00C6" w:rsidRDefault="00B1496E" w:rsidP="00261B49">
            <w:pPr>
              <w:pStyle w:val="TAC"/>
              <w:rPr>
                <w:lang w:eastAsia="zh-CN"/>
              </w:rPr>
            </w:pPr>
            <w:r w:rsidRPr="005B00C6">
              <w:rPr>
                <w:lang w:eastAsia="zh-CN"/>
              </w:rPr>
              <w:t>2</w:t>
            </w:r>
          </w:p>
        </w:tc>
        <w:tc>
          <w:tcPr>
            <w:tcW w:w="3502" w:type="dxa"/>
            <w:tcBorders>
              <w:top w:val="single" w:sz="4" w:space="0" w:color="auto"/>
              <w:left w:val="single" w:sz="4" w:space="0" w:color="auto"/>
              <w:bottom w:val="single" w:sz="4" w:space="0" w:color="auto"/>
              <w:right w:val="single" w:sz="4" w:space="0" w:color="auto"/>
            </w:tcBorders>
          </w:tcPr>
          <w:p w14:paraId="0637A58C" w14:textId="77777777" w:rsidR="00B1496E" w:rsidRPr="005B00C6" w:rsidRDefault="00B1496E" w:rsidP="00261B49">
            <w:pPr>
              <w:pStyle w:val="TAL"/>
              <w:rPr>
                <w:rFonts w:eastAsia="PMingLiU"/>
              </w:rPr>
            </w:pPr>
            <w:r w:rsidRPr="005B00C6">
              <w:rPr>
                <w:rFonts w:eastAsia="PMingLiU"/>
              </w:rPr>
              <w:t>DL NR FR1 mixed Intra-band contiguous and non-contiguous CA BW Class Combination (A-C)</w:t>
            </w:r>
          </w:p>
        </w:tc>
        <w:tc>
          <w:tcPr>
            <w:tcW w:w="1463" w:type="dxa"/>
            <w:tcBorders>
              <w:top w:val="single" w:sz="4" w:space="0" w:color="auto"/>
              <w:left w:val="single" w:sz="4" w:space="0" w:color="auto"/>
              <w:bottom w:val="single" w:sz="4" w:space="0" w:color="auto"/>
              <w:right w:val="single" w:sz="4" w:space="0" w:color="auto"/>
            </w:tcBorders>
          </w:tcPr>
          <w:p w14:paraId="1FD6A329" w14:textId="77777777" w:rsidR="00B1496E" w:rsidRPr="005B00C6" w:rsidRDefault="00B1496E" w:rsidP="00261B49">
            <w:pPr>
              <w:pStyle w:val="TAL"/>
              <w:rPr>
                <w:rFonts w:eastAsia="PMingLiU" w:cs="Arial"/>
                <w:szCs w:val="18"/>
              </w:rPr>
            </w:pPr>
            <w:r w:rsidRPr="005B00C6">
              <w:rPr>
                <w:rFonts w:eastAsia="PMingLiU" w:cs="Arial"/>
                <w:szCs w:val="18"/>
              </w:rPr>
              <w:t xml:space="preserve">38.101-1, </w:t>
            </w:r>
            <w:r w:rsidRPr="005B00C6">
              <w:rPr>
                <w:rFonts w:eastAsia="PMingLiU"/>
              </w:rPr>
              <w:t>5.3A.5</w:t>
            </w:r>
          </w:p>
        </w:tc>
        <w:tc>
          <w:tcPr>
            <w:tcW w:w="1322" w:type="dxa"/>
            <w:tcBorders>
              <w:top w:val="single" w:sz="4" w:space="0" w:color="auto"/>
              <w:left w:val="single" w:sz="4" w:space="0" w:color="auto"/>
              <w:bottom w:val="single" w:sz="4" w:space="0" w:color="auto"/>
              <w:right w:val="single" w:sz="4" w:space="0" w:color="auto"/>
            </w:tcBorders>
          </w:tcPr>
          <w:p w14:paraId="083E1152" w14:textId="77777777" w:rsidR="00B1496E" w:rsidRPr="005B00C6" w:rsidRDefault="00B1496E" w:rsidP="00261B49">
            <w:pPr>
              <w:pStyle w:val="TAL"/>
              <w:rPr>
                <w:lang w:eastAsia="zh-CN"/>
              </w:rPr>
            </w:pPr>
            <w:r w:rsidRPr="005B00C6">
              <w:rPr>
                <w:lang w:eastAsia="zh-CN"/>
              </w:rPr>
              <w:t>pc_DL_intra_contiguous_non_contiguous_CA_NR_FR1_Class_(A-C)</w:t>
            </w:r>
          </w:p>
        </w:tc>
        <w:tc>
          <w:tcPr>
            <w:tcW w:w="1322" w:type="dxa"/>
            <w:tcBorders>
              <w:top w:val="single" w:sz="4" w:space="0" w:color="auto"/>
              <w:left w:val="single" w:sz="4" w:space="0" w:color="auto"/>
              <w:bottom w:val="single" w:sz="4" w:space="0" w:color="auto"/>
              <w:right w:val="single" w:sz="4" w:space="0" w:color="auto"/>
            </w:tcBorders>
          </w:tcPr>
          <w:p w14:paraId="502B3DD2" w14:textId="77777777" w:rsidR="00B1496E" w:rsidRPr="005B00C6" w:rsidRDefault="00B1496E" w:rsidP="00261B49">
            <w:pPr>
              <w:pStyle w:val="TAL"/>
              <w:rPr>
                <w:rFonts w:eastAsia="PMingLiU"/>
              </w:rPr>
            </w:pPr>
          </w:p>
        </w:tc>
      </w:tr>
    </w:tbl>
    <w:p w14:paraId="3D61D3C2" w14:textId="77777777" w:rsidR="00984E84" w:rsidRPr="005B00C6" w:rsidRDefault="00984E84" w:rsidP="00984E84">
      <w:pPr>
        <w:overflowPunct/>
        <w:autoSpaceDE/>
        <w:autoSpaceDN/>
        <w:adjustRightInd/>
        <w:textAlignment w:val="auto"/>
        <w:rPr>
          <w:rFonts w:eastAsia="PMingLiU"/>
        </w:rPr>
      </w:pPr>
    </w:p>
    <w:p w14:paraId="6D058B98" w14:textId="77777777" w:rsidR="00984E84" w:rsidRPr="005B00C6" w:rsidRDefault="00984E84" w:rsidP="00DA21B3">
      <w:pPr>
        <w:pStyle w:val="TH"/>
        <w:rPr>
          <w:rFonts w:eastAsia="PMingLiU"/>
          <w:lang w:eastAsia="en-US"/>
        </w:rPr>
      </w:pPr>
      <w:r w:rsidRPr="005B00C6">
        <w:rPr>
          <w:rFonts w:eastAsia="PMingLiU"/>
          <w:lang w:eastAsia="en-US"/>
        </w:rPr>
        <w:lastRenderedPageBreak/>
        <w:t>Table A.4.3.2A.</w:t>
      </w:r>
      <w:r w:rsidRPr="005B00C6">
        <w:rPr>
          <w:rFonts w:eastAsia="PMingLiU"/>
          <w:lang w:eastAsia="zh-CN"/>
        </w:rPr>
        <w:t>3.1</w:t>
      </w:r>
      <w:r w:rsidRPr="005B00C6">
        <w:rPr>
          <w:rFonts w:eastAsia="PMingLiU"/>
          <w:lang w:eastAsia="en-US"/>
        </w:rPr>
        <w:t xml:space="preserve">-2: Uplink Bandwidth Class capabilities for NR Intra-band </w:t>
      </w:r>
      <w:r w:rsidRPr="005B00C6">
        <w:rPr>
          <w:rFonts w:eastAsia="PMingLiU"/>
          <w:lang w:eastAsia="zh-CN"/>
        </w:rPr>
        <w:t>non-</w:t>
      </w:r>
      <w:r w:rsidRPr="005B00C6">
        <w:rPr>
          <w:rFonts w:eastAsia="PMingLiU"/>
          <w:lang w:eastAsia="en-US"/>
        </w:rPr>
        <w:t xml:space="preserve">contiguous CA </w:t>
      </w:r>
      <w:r w:rsidR="00A26A9A" w:rsidRPr="005B00C6">
        <w:rPr>
          <w:rFonts w:eastAsia="PMingLiU"/>
        </w:rPr>
        <w:t xml:space="preserve">configurations </w:t>
      </w:r>
      <w:r w:rsidRPr="005B00C6">
        <w:rPr>
          <w:rFonts w:eastAsia="PMingLiU"/>
          <w:lang w:eastAsia="en-US"/>
        </w:rPr>
        <w:t>with</w:t>
      </w:r>
      <w:r w:rsidR="00A26A9A" w:rsidRPr="005B00C6">
        <w:rPr>
          <w:rFonts w:eastAsia="PMingLiU"/>
        </w:rPr>
        <w:t>in</w:t>
      </w:r>
      <w:r w:rsidRPr="005B00C6">
        <w:rPr>
          <w:rFonts w:eastAsia="PMingLiU"/>
          <w:lang w:eastAsia="en-US"/>
        </w:rPr>
        <w:t xml:space="preserve"> FR1 (for one or more of the supported configurations in Table A.4.3.2A.</w:t>
      </w:r>
      <w:r w:rsidRPr="005B00C6">
        <w:rPr>
          <w:rFonts w:eastAsia="PMingLiU"/>
          <w:lang w:eastAsia="zh-CN"/>
        </w:rPr>
        <w:t>3.1</w:t>
      </w:r>
      <w:r w:rsidRPr="005B00C6">
        <w:rPr>
          <w:rFonts w:eastAsia="PMingLiU"/>
          <w:lang w:eastAsia="en-US"/>
        </w:rPr>
        <w:t>-3)</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585F58" w:rsidRPr="005B00C6" w14:paraId="6F6CC29D"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08C9496C"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Item</w:t>
            </w:r>
          </w:p>
        </w:tc>
        <w:tc>
          <w:tcPr>
            <w:tcW w:w="3502" w:type="dxa"/>
            <w:tcBorders>
              <w:top w:val="single" w:sz="4" w:space="0" w:color="auto"/>
              <w:left w:val="single" w:sz="4" w:space="0" w:color="auto"/>
              <w:bottom w:val="single" w:sz="4" w:space="0" w:color="auto"/>
              <w:right w:val="single" w:sz="4" w:space="0" w:color="auto"/>
            </w:tcBorders>
            <w:hideMark/>
          </w:tcPr>
          <w:p w14:paraId="2D1269CF"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 xml:space="preserve">UL NR FR1 Intra-band non-contiguous CA </w:t>
            </w:r>
            <w:r w:rsidRPr="005B00C6">
              <w:rPr>
                <w:rFonts w:ascii="Arial" w:eastAsia="PMingLiU" w:hAnsi="Arial"/>
                <w:b/>
                <w:sz w:val="18"/>
                <w:lang w:eastAsia="en-US"/>
              </w:rPr>
              <w:t>Bandwidth Class</w:t>
            </w:r>
          </w:p>
        </w:tc>
        <w:tc>
          <w:tcPr>
            <w:tcW w:w="1463" w:type="dxa"/>
            <w:tcBorders>
              <w:top w:val="single" w:sz="4" w:space="0" w:color="auto"/>
              <w:left w:val="single" w:sz="4" w:space="0" w:color="auto"/>
              <w:bottom w:val="single" w:sz="4" w:space="0" w:color="auto"/>
              <w:right w:val="single" w:sz="4" w:space="0" w:color="auto"/>
            </w:tcBorders>
            <w:hideMark/>
          </w:tcPr>
          <w:p w14:paraId="3671FF2B"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cs="Arial"/>
                <w:b/>
                <w:sz w:val="18"/>
                <w:szCs w:val="18"/>
                <w:lang w:eastAsia="en-US"/>
              </w:rPr>
            </w:pPr>
            <w:r w:rsidRPr="005B00C6">
              <w:rPr>
                <w:rFonts w:ascii="Arial" w:eastAsia="PMingLiU" w:hAnsi="Arial"/>
                <w:b/>
                <w:sz w:val="18"/>
                <w:lang w:eastAsia="en-US"/>
              </w:rPr>
              <w:t>Ref.</w:t>
            </w:r>
          </w:p>
        </w:tc>
        <w:tc>
          <w:tcPr>
            <w:tcW w:w="1322" w:type="dxa"/>
            <w:tcBorders>
              <w:top w:val="single" w:sz="4" w:space="0" w:color="auto"/>
              <w:left w:val="single" w:sz="4" w:space="0" w:color="auto"/>
              <w:bottom w:val="single" w:sz="4" w:space="0" w:color="auto"/>
              <w:right w:val="single" w:sz="4" w:space="0" w:color="auto"/>
            </w:tcBorders>
          </w:tcPr>
          <w:p w14:paraId="4E56EDB6"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77EA37D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Comments</w:t>
            </w:r>
          </w:p>
        </w:tc>
      </w:tr>
      <w:tr w:rsidR="00585F58" w:rsidRPr="005B00C6" w14:paraId="18566CF0" w14:textId="77777777" w:rsidTr="00585F58">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3A72F1F4"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14:paraId="66B8ED4A"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 xml:space="preserve">UL NR FR1 Intra-band non-contiguous CA BW Class Combination </w:t>
            </w:r>
            <w:r w:rsidRPr="005B00C6">
              <w:rPr>
                <w:rFonts w:ascii="Arial" w:eastAsia="PMingLiU" w:hAnsi="Arial"/>
                <w:sz w:val="18"/>
              </w:rPr>
              <w:t>(2A)</w:t>
            </w:r>
          </w:p>
        </w:tc>
        <w:tc>
          <w:tcPr>
            <w:tcW w:w="1463" w:type="dxa"/>
            <w:tcBorders>
              <w:top w:val="single" w:sz="4" w:space="0" w:color="auto"/>
              <w:left w:val="single" w:sz="4" w:space="0" w:color="auto"/>
              <w:bottom w:val="single" w:sz="4" w:space="0" w:color="auto"/>
              <w:right w:val="single" w:sz="4" w:space="0" w:color="auto"/>
            </w:tcBorders>
            <w:hideMark/>
          </w:tcPr>
          <w:p w14:paraId="5F740CF1" w14:textId="77777777" w:rsidR="00585F58" w:rsidRPr="005B00C6" w:rsidRDefault="00585F58" w:rsidP="00585F58">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cs="Arial"/>
                <w:sz w:val="18"/>
                <w:szCs w:val="18"/>
                <w:lang w:eastAsia="en-US"/>
              </w:rPr>
              <w:t>38.101-</w:t>
            </w:r>
            <w:r w:rsidR="00454C43" w:rsidRPr="005B00C6">
              <w:rPr>
                <w:rFonts w:ascii="Arial" w:eastAsia="PMingLiU" w:hAnsi="Arial" w:cs="Arial"/>
                <w:sz w:val="18"/>
                <w:szCs w:val="18"/>
                <w:lang w:eastAsia="en-US"/>
              </w:rPr>
              <w:t>1</w:t>
            </w:r>
            <w:r w:rsidRPr="005B00C6">
              <w:rPr>
                <w:rFonts w:ascii="Arial" w:eastAsia="PMingLiU" w:hAnsi="Arial" w:cs="Arial"/>
                <w:sz w:val="18"/>
                <w:szCs w:val="18"/>
                <w:lang w:eastAsia="en-US"/>
              </w:rPr>
              <w:t xml:space="preserve">, </w:t>
            </w:r>
            <w:r w:rsidRPr="005B00C6">
              <w:rPr>
                <w:rFonts w:ascii="Arial" w:eastAsia="PMingLiU" w:hAnsi="Arial"/>
                <w:sz w:val="18"/>
                <w:lang w:eastAsia="en-US"/>
              </w:rPr>
              <w:t>5.3A.5</w:t>
            </w:r>
          </w:p>
        </w:tc>
        <w:tc>
          <w:tcPr>
            <w:tcW w:w="1322" w:type="dxa"/>
            <w:tcBorders>
              <w:top w:val="single" w:sz="4" w:space="0" w:color="auto"/>
              <w:left w:val="single" w:sz="4" w:space="0" w:color="auto"/>
              <w:bottom w:val="single" w:sz="4" w:space="0" w:color="auto"/>
              <w:right w:val="single" w:sz="4" w:space="0" w:color="auto"/>
            </w:tcBorders>
          </w:tcPr>
          <w:p w14:paraId="02216A52"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r w:rsidRPr="005B00C6">
              <w:rPr>
                <w:rFonts w:ascii="Arial" w:hAnsi="Arial"/>
                <w:sz w:val="18"/>
                <w:lang w:eastAsia="zh-CN"/>
              </w:rPr>
              <w:t>pc_UL_intra_non_contiguous_CA_NR_FR1_Class_(2A)</w:t>
            </w:r>
          </w:p>
        </w:tc>
        <w:tc>
          <w:tcPr>
            <w:tcW w:w="1322" w:type="dxa"/>
            <w:tcBorders>
              <w:top w:val="single" w:sz="4" w:space="0" w:color="auto"/>
              <w:left w:val="single" w:sz="4" w:space="0" w:color="auto"/>
              <w:bottom w:val="single" w:sz="4" w:space="0" w:color="auto"/>
              <w:right w:val="single" w:sz="4" w:space="0" w:color="auto"/>
            </w:tcBorders>
          </w:tcPr>
          <w:p w14:paraId="56F88D6D" w14:textId="77777777" w:rsidR="00585F58" w:rsidRPr="005B00C6" w:rsidRDefault="00585F58" w:rsidP="00585F58">
            <w:pPr>
              <w:keepNext/>
              <w:keepLines/>
              <w:overflowPunct/>
              <w:autoSpaceDE/>
              <w:autoSpaceDN/>
              <w:adjustRightInd/>
              <w:spacing w:after="0"/>
              <w:textAlignment w:val="auto"/>
              <w:rPr>
                <w:rFonts w:ascii="Arial" w:eastAsia="PMingLiU" w:hAnsi="Arial"/>
                <w:sz w:val="18"/>
                <w:lang w:eastAsia="en-US"/>
              </w:rPr>
            </w:pPr>
          </w:p>
        </w:tc>
      </w:tr>
    </w:tbl>
    <w:p w14:paraId="61A4F30C" w14:textId="77777777" w:rsidR="00B1496E" w:rsidRPr="005B00C6" w:rsidRDefault="00B1496E" w:rsidP="00B1496E">
      <w:pPr>
        <w:rPr>
          <w:rFonts w:eastAsia="PMingLiU"/>
        </w:rPr>
      </w:pPr>
    </w:p>
    <w:p w14:paraId="100D05C7" w14:textId="77777777" w:rsidR="00B1496E" w:rsidRPr="005B00C6" w:rsidRDefault="00B1496E" w:rsidP="00B1496E">
      <w:pPr>
        <w:pStyle w:val="TH"/>
        <w:rPr>
          <w:rFonts w:eastAsia="PMingLiU"/>
        </w:rPr>
      </w:pPr>
      <w:r w:rsidRPr="005B00C6">
        <w:rPr>
          <w:rFonts w:eastAsia="PMingLiU"/>
        </w:rPr>
        <w:t>Table A.4.3.2A.</w:t>
      </w:r>
      <w:r w:rsidRPr="005B00C6">
        <w:rPr>
          <w:rFonts w:eastAsia="PMingLiU"/>
          <w:lang w:eastAsia="zh-CN"/>
        </w:rPr>
        <w:t>3.1</w:t>
      </w:r>
      <w:r w:rsidRPr="005B00C6">
        <w:rPr>
          <w:rFonts w:eastAsia="PMingLiU"/>
        </w:rPr>
        <w:t xml:space="preserve">-2a: Uplink Bandwidth Class capabilities for NR mixed Intra-band contiguous and </w:t>
      </w:r>
      <w:r w:rsidRPr="005B00C6">
        <w:rPr>
          <w:rFonts w:eastAsia="PMingLiU"/>
          <w:lang w:eastAsia="zh-CN"/>
        </w:rPr>
        <w:t>non-</w:t>
      </w:r>
      <w:r w:rsidRPr="005B00C6">
        <w:rPr>
          <w:rFonts w:eastAsia="PMingLiU"/>
        </w:rPr>
        <w:t>contiguous CA configurations within FR1 (for one or more of the supported configurations in Table A.4.3.2A.</w:t>
      </w:r>
      <w:r w:rsidRPr="005B00C6">
        <w:rPr>
          <w:rFonts w:eastAsia="PMingLiU"/>
          <w:lang w:eastAsia="zh-CN"/>
        </w:rPr>
        <w:t>3.1</w:t>
      </w:r>
      <w:r w:rsidRPr="005B00C6">
        <w:rPr>
          <w:rFonts w:eastAsia="PMingLiU"/>
        </w:rPr>
        <w:t>-3a)</w:t>
      </w:r>
    </w:p>
    <w:tbl>
      <w:tblPr>
        <w:tblW w:w="8222" w:type="dxa"/>
        <w:jc w:val="center"/>
        <w:tblLayout w:type="fixed"/>
        <w:tblCellMar>
          <w:left w:w="28" w:type="dxa"/>
          <w:right w:w="56" w:type="dxa"/>
        </w:tblCellMar>
        <w:tblLook w:val="04A0" w:firstRow="1" w:lastRow="0" w:firstColumn="1" w:lastColumn="0" w:noHBand="0" w:noVBand="1"/>
      </w:tblPr>
      <w:tblGrid>
        <w:gridCol w:w="613"/>
        <w:gridCol w:w="3502"/>
        <w:gridCol w:w="1463"/>
        <w:gridCol w:w="1322"/>
        <w:gridCol w:w="1322"/>
      </w:tblGrid>
      <w:tr w:rsidR="00B1496E" w:rsidRPr="005B00C6" w14:paraId="4FE4D50A"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5EA364C7"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Item</w:t>
            </w:r>
          </w:p>
        </w:tc>
        <w:tc>
          <w:tcPr>
            <w:tcW w:w="3502" w:type="dxa"/>
            <w:tcBorders>
              <w:top w:val="single" w:sz="4" w:space="0" w:color="auto"/>
              <w:left w:val="single" w:sz="4" w:space="0" w:color="auto"/>
              <w:bottom w:val="single" w:sz="4" w:space="0" w:color="auto"/>
              <w:right w:val="single" w:sz="4" w:space="0" w:color="auto"/>
            </w:tcBorders>
            <w:hideMark/>
          </w:tcPr>
          <w:p w14:paraId="3D5E1D0E"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UL NR FR1 mixed Intra-band contiguous and non-contiguous CA Bandwidth Class</w:t>
            </w:r>
          </w:p>
        </w:tc>
        <w:tc>
          <w:tcPr>
            <w:tcW w:w="1463" w:type="dxa"/>
            <w:tcBorders>
              <w:top w:val="single" w:sz="4" w:space="0" w:color="auto"/>
              <w:left w:val="single" w:sz="4" w:space="0" w:color="auto"/>
              <w:bottom w:val="single" w:sz="4" w:space="0" w:color="auto"/>
              <w:right w:val="single" w:sz="4" w:space="0" w:color="auto"/>
            </w:tcBorders>
            <w:hideMark/>
          </w:tcPr>
          <w:p w14:paraId="5E8D781A" w14:textId="77777777" w:rsidR="00B1496E" w:rsidRPr="005B00C6" w:rsidRDefault="00B1496E" w:rsidP="00261B49">
            <w:pPr>
              <w:keepNext/>
              <w:keepLines/>
              <w:spacing w:after="0"/>
              <w:jc w:val="center"/>
              <w:rPr>
                <w:rFonts w:ascii="Arial" w:eastAsia="PMingLiU" w:hAnsi="Arial" w:cs="Arial"/>
                <w:b/>
                <w:sz w:val="18"/>
                <w:szCs w:val="18"/>
              </w:rPr>
            </w:pPr>
            <w:r w:rsidRPr="005B00C6">
              <w:rPr>
                <w:rFonts w:ascii="Arial" w:eastAsia="PMingLiU" w:hAnsi="Arial"/>
                <w:b/>
                <w:sz w:val="18"/>
              </w:rPr>
              <w:t>Ref.</w:t>
            </w:r>
          </w:p>
        </w:tc>
        <w:tc>
          <w:tcPr>
            <w:tcW w:w="1322" w:type="dxa"/>
            <w:tcBorders>
              <w:top w:val="single" w:sz="4" w:space="0" w:color="auto"/>
              <w:left w:val="single" w:sz="4" w:space="0" w:color="auto"/>
              <w:bottom w:val="single" w:sz="4" w:space="0" w:color="auto"/>
              <w:right w:val="single" w:sz="4" w:space="0" w:color="auto"/>
            </w:tcBorders>
          </w:tcPr>
          <w:p w14:paraId="74456B5D" w14:textId="77777777" w:rsidR="00B1496E" w:rsidRPr="005B00C6" w:rsidRDefault="00B1496E" w:rsidP="00261B49">
            <w:pPr>
              <w:keepNext/>
              <w:keepLines/>
              <w:spacing w:after="0"/>
              <w:jc w:val="center"/>
              <w:rPr>
                <w:rFonts w:ascii="Arial" w:eastAsia="PMingLiU" w:hAnsi="Arial"/>
                <w:b/>
                <w:sz w:val="18"/>
              </w:rPr>
            </w:pPr>
            <w:r w:rsidRPr="005B00C6">
              <w:rPr>
                <w:rFonts w:ascii="Arial" w:hAnsi="Arial"/>
                <w:b/>
                <w:sz w:val="18"/>
                <w:lang w:eastAsia="zh-CN"/>
              </w:rPr>
              <w:t>Mnemonic</w:t>
            </w:r>
          </w:p>
        </w:tc>
        <w:tc>
          <w:tcPr>
            <w:tcW w:w="1322" w:type="dxa"/>
            <w:tcBorders>
              <w:top w:val="single" w:sz="4" w:space="0" w:color="auto"/>
              <w:left w:val="single" w:sz="4" w:space="0" w:color="auto"/>
              <w:bottom w:val="single" w:sz="4" w:space="0" w:color="auto"/>
              <w:right w:val="single" w:sz="4" w:space="0" w:color="auto"/>
            </w:tcBorders>
            <w:hideMark/>
          </w:tcPr>
          <w:p w14:paraId="2634BA89"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Comments</w:t>
            </w:r>
          </w:p>
        </w:tc>
      </w:tr>
      <w:tr w:rsidR="00B1496E" w:rsidRPr="005B00C6" w14:paraId="36175376" w14:textId="77777777" w:rsidTr="00261B49">
        <w:trPr>
          <w:cantSplit/>
          <w:jc w:val="center"/>
        </w:trPr>
        <w:tc>
          <w:tcPr>
            <w:tcW w:w="613" w:type="dxa"/>
            <w:tcBorders>
              <w:top w:val="single" w:sz="4" w:space="0" w:color="auto"/>
              <w:left w:val="single" w:sz="4" w:space="0" w:color="auto"/>
              <w:bottom w:val="single" w:sz="4" w:space="0" w:color="auto"/>
              <w:right w:val="single" w:sz="4" w:space="0" w:color="auto"/>
            </w:tcBorders>
            <w:hideMark/>
          </w:tcPr>
          <w:p w14:paraId="18CDAE1D"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sz w:val="18"/>
              </w:rPr>
              <w:t>1</w:t>
            </w:r>
          </w:p>
        </w:tc>
        <w:tc>
          <w:tcPr>
            <w:tcW w:w="3502" w:type="dxa"/>
            <w:tcBorders>
              <w:top w:val="single" w:sz="4" w:space="0" w:color="auto"/>
              <w:left w:val="single" w:sz="4" w:space="0" w:color="auto"/>
              <w:bottom w:val="single" w:sz="4" w:space="0" w:color="auto"/>
              <w:right w:val="single" w:sz="4" w:space="0" w:color="auto"/>
            </w:tcBorders>
            <w:hideMark/>
          </w:tcPr>
          <w:p w14:paraId="259D3AF8" w14:textId="77777777" w:rsidR="00B1496E" w:rsidRPr="005B00C6" w:rsidRDefault="00B1496E" w:rsidP="00261B49">
            <w:pPr>
              <w:keepNext/>
              <w:keepLines/>
              <w:spacing w:after="0"/>
              <w:rPr>
                <w:rFonts w:ascii="Arial" w:eastAsia="PMingLiU" w:hAnsi="Arial"/>
                <w:sz w:val="18"/>
              </w:rPr>
            </w:pPr>
            <w:r w:rsidRPr="005B00C6">
              <w:rPr>
                <w:rFonts w:ascii="Arial" w:eastAsia="PMingLiU" w:hAnsi="Arial"/>
                <w:sz w:val="18"/>
              </w:rPr>
              <w:t>UL NR FR1 mixed Intra-band contiguous and non-contiguous CA BW Class Combination (B)</w:t>
            </w:r>
          </w:p>
        </w:tc>
        <w:tc>
          <w:tcPr>
            <w:tcW w:w="1463" w:type="dxa"/>
            <w:tcBorders>
              <w:top w:val="single" w:sz="4" w:space="0" w:color="auto"/>
              <w:left w:val="single" w:sz="4" w:space="0" w:color="auto"/>
              <w:bottom w:val="single" w:sz="4" w:space="0" w:color="auto"/>
              <w:right w:val="single" w:sz="4" w:space="0" w:color="auto"/>
            </w:tcBorders>
            <w:hideMark/>
          </w:tcPr>
          <w:p w14:paraId="1BEC0AEC" w14:textId="77777777" w:rsidR="00B1496E" w:rsidRPr="005B00C6" w:rsidRDefault="00B1496E" w:rsidP="00261B49">
            <w:pPr>
              <w:keepNext/>
              <w:keepLines/>
              <w:spacing w:after="0"/>
              <w:jc w:val="center"/>
              <w:rPr>
                <w:rFonts w:ascii="Arial" w:eastAsia="PMingLiU" w:hAnsi="Arial"/>
                <w:sz w:val="18"/>
              </w:rPr>
            </w:pPr>
            <w:r w:rsidRPr="005B00C6">
              <w:rPr>
                <w:rFonts w:ascii="Arial" w:eastAsia="PMingLiU" w:hAnsi="Arial" w:cs="Arial"/>
                <w:sz w:val="18"/>
                <w:szCs w:val="18"/>
              </w:rPr>
              <w:t xml:space="preserve">38.101-1, </w:t>
            </w:r>
            <w:r w:rsidRPr="005B00C6">
              <w:rPr>
                <w:rFonts w:ascii="Arial" w:eastAsia="PMingLiU" w:hAnsi="Arial"/>
                <w:sz w:val="18"/>
              </w:rPr>
              <w:t>5.3A.5</w:t>
            </w:r>
          </w:p>
        </w:tc>
        <w:tc>
          <w:tcPr>
            <w:tcW w:w="1322" w:type="dxa"/>
            <w:tcBorders>
              <w:top w:val="single" w:sz="4" w:space="0" w:color="auto"/>
              <w:left w:val="single" w:sz="4" w:space="0" w:color="auto"/>
              <w:bottom w:val="single" w:sz="4" w:space="0" w:color="auto"/>
              <w:right w:val="single" w:sz="4" w:space="0" w:color="auto"/>
            </w:tcBorders>
          </w:tcPr>
          <w:p w14:paraId="496BB682" w14:textId="77777777" w:rsidR="00B1496E" w:rsidRPr="005B00C6" w:rsidRDefault="00B1496E" w:rsidP="00261B49">
            <w:pPr>
              <w:keepNext/>
              <w:keepLines/>
              <w:spacing w:after="0"/>
              <w:rPr>
                <w:rFonts w:ascii="Arial" w:eastAsia="PMingLiU" w:hAnsi="Arial"/>
                <w:sz w:val="18"/>
              </w:rPr>
            </w:pPr>
            <w:r w:rsidRPr="005B00C6">
              <w:rPr>
                <w:rFonts w:ascii="Arial" w:hAnsi="Arial"/>
                <w:sz w:val="18"/>
                <w:lang w:eastAsia="zh-CN"/>
              </w:rPr>
              <w:t>pc_UL_intra_contiguous_non_contiguous_CA_NR_FR1_Class_(B)</w:t>
            </w:r>
          </w:p>
        </w:tc>
        <w:tc>
          <w:tcPr>
            <w:tcW w:w="1322" w:type="dxa"/>
            <w:tcBorders>
              <w:top w:val="single" w:sz="4" w:space="0" w:color="auto"/>
              <w:left w:val="single" w:sz="4" w:space="0" w:color="auto"/>
              <w:bottom w:val="single" w:sz="4" w:space="0" w:color="auto"/>
              <w:right w:val="single" w:sz="4" w:space="0" w:color="auto"/>
            </w:tcBorders>
          </w:tcPr>
          <w:p w14:paraId="44456A99" w14:textId="77777777" w:rsidR="00B1496E" w:rsidRPr="005B00C6" w:rsidRDefault="00B1496E" w:rsidP="00261B49">
            <w:pPr>
              <w:keepNext/>
              <w:keepLines/>
              <w:spacing w:after="0"/>
              <w:rPr>
                <w:rFonts w:ascii="Arial" w:eastAsia="PMingLiU" w:hAnsi="Arial"/>
                <w:sz w:val="18"/>
              </w:rPr>
            </w:pPr>
          </w:p>
        </w:tc>
      </w:tr>
    </w:tbl>
    <w:p w14:paraId="469DF19A" w14:textId="77777777" w:rsidR="00984E84" w:rsidRPr="005B00C6" w:rsidRDefault="00984E84" w:rsidP="00984E84">
      <w:pPr>
        <w:overflowPunct/>
        <w:autoSpaceDE/>
        <w:autoSpaceDN/>
        <w:adjustRightInd/>
        <w:textAlignment w:val="auto"/>
        <w:rPr>
          <w:rFonts w:eastAsia="PMingLiU"/>
        </w:rPr>
      </w:pPr>
    </w:p>
    <w:p w14:paraId="344A868D" w14:textId="77777777" w:rsidR="00984E84" w:rsidRPr="005B00C6" w:rsidRDefault="00984E84" w:rsidP="00DA21B3">
      <w:pPr>
        <w:pStyle w:val="TH"/>
        <w:rPr>
          <w:rFonts w:eastAsia="PMingLiU"/>
          <w:lang w:eastAsia="en-US"/>
        </w:rPr>
      </w:pPr>
      <w:r w:rsidRPr="005B00C6">
        <w:rPr>
          <w:rFonts w:eastAsia="PMingLiU"/>
          <w:lang w:eastAsia="en-US"/>
        </w:rPr>
        <w:t xml:space="preserve">Table A.4.3.2A.3.1-3: Supported configurations for </w:t>
      </w:r>
      <w:r w:rsidR="00A26A9A" w:rsidRPr="005B00C6">
        <w:rPr>
          <w:rFonts w:eastAsia="PMingLiU"/>
        </w:rPr>
        <w:t xml:space="preserve">NR </w:t>
      </w:r>
      <w:r w:rsidRPr="005B00C6">
        <w:rPr>
          <w:rFonts w:eastAsia="PMingLiU"/>
          <w:lang w:eastAsia="en-US"/>
        </w:rPr>
        <w:t>Intra-band non-contiguous CA with</w:t>
      </w:r>
      <w:r w:rsidR="00A26A9A" w:rsidRPr="005B00C6">
        <w:rPr>
          <w:rFonts w:eastAsia="PMingLiU"/>
        </w:rPr>
        <w:t>in</w:t>
      </w:r>
      <w:r w:rsidRPr="005B00C6">
        <w:rPr>
          <w:rFonts w:eastAsia="PMingLiU"/>
          <w:lang w:eastAsia="en-US"/>
        </w:rPr>
        <w:t xml:space="preserve"> FR1</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984E84" w:rsidRPr="005B00C6" w14:paraId="0E9BECFD" w14:textId="77777777" w:rsidTr="00EF04FE">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77D18A01" w14:textId="77777777" w:rsidR="005E7C7F" w:rsidRPr="005B00C6" w:rsidRDefault="00984E84"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lang w:eastAsia="en-US"/>
              </w:rPr>
              <w:t xml:space="preserve"> </w:t>
            </w:r>
            <w:r w:rsidR="00585F58" w:rsidRPr="005B00C6">
              <w:rPr>
                <w:rFonts w:ascii="Arial" w:eastAsia="PMingLiU" w:hAnsi="Arial"/>
                <w:b/>
                <w:sz w:val="18"/>
              </w:rPr>
              <w:t xml:space="preserve">FR1 Intra-band non-contiguous </w:t>
            </w:r>
            <w:r w:rsidRPr="005B00C6">
              <w:rPr>
                <w:rFonts w:ascii="Arial" w:eastAsia="PMingLiU" w:hAnsi="Arial"/>
                <w:b/>
                <w:sz w:val="18"/>
                <w:lang w:eastAsia="en-US"/>
              </w:rPr>
              <w:t>CA configuration / Item</w:t>
            </w:r>
          </w:p>
          <w:p w14:paraId="2A188E64" w14:textId="3CA831CA" w:rsidR="00984E84" w:rsidRPr="005B00C6" w:rsidRDefault="005E7C7F" w:rsidP="005E7C7F">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5)</w:t>
            </w:r>
          </w:p>
        </w:tc>
        <w:tc>
          <w:tcPr>
            <w:tcW w:w="629" w:type="pct"/>
            <w:tcBorders>
              <w:top w:val="single" w:sz="4" w:space="0" w:color="auto"/>
              <w:left w:val="single" w:sz="4" w:space="0" w:color="auto"/>
              <w:bottom w:val="single" w:sz="4" w:space="0" w:color="auto"/>
              <w:right w:val="single" w:sz="4" w:space="0" w:color="auto"/>
            </w:tcBorders>
            <w:hideMark/>
          </w:tcPr>
          <w:p w14:paraId="0B1B4A87"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3106D95D" w14:textId="77777777" w:rsidR="00984E84" w:rsidRPr="005B00C6" w:rsidRDefault="00984E84" w:rsidP="00984E8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278" w:type="pct"/>
            <w:tcBorders>
              <w:top w:val="single" w:sz="4" w:space="0" w:color="auto"/>
              <w:left w:val="single" w:sz="4" w:space="0" w:color="auto"/>
              <w:bottom w:val="single" w:sz="4" w:space="0" w:color="auto"/>
              <w:right w:val="single" w:sz="4" w:space="0" w:color="auto"/>
            </w:tcBorders>
            <w:hideMark/>
          </w:tcPr>
          <w:p w14:paraId="6ECD80BA"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CA Bandwidth Class(es) in UL</w:t>
            </w:r>
          </w:p>
          <w:p w14:paraId="5CD04565"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3)</w:t>
            </w:r>
          </w:p>
        </w:tc>
        <w:tc>
          <w:tcPr>
            <w:tcW w:w="1559" w:type="pct"/>
            <w:tcBorders>
              <w:top w:val="single" w:sz="4" w:space="0" w:color="auto"/>
              <w:left w:val="single" w:sz="4" w:space="0" w:color="auto"/>
              <w:bottom w:val="single" w:sz="4" w:space="0" w:color="auto"/>
              <w:right w:val="single" w:sz="4" w:space="0" w:color="auto"/>
            </w:tcBorders>
            <w:hideMark/>
          </w:tcPr>
          <w:p w14:paraId="3D032E33"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Supported Bandwidth Combination Set(s)</w:t>
            </w:r>
          </w:p>
          <w:p w14:paraId="3E1033B1" w14:textId="77777777" w:rsidR="00984E84" w:rsidRPr="005B00C6" w:rsidRDefault="00984E84" w:rsidP="00984E8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(Note 1)</w:t>
            </w:r>
          </w:p>
        </w:tc>
      </w:tr>
      <w:tr w:rsidR="00EC58BC" w:rsidRPr="005B00C6" w14:paraId="14781DF0"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08A35169" w14:textId="362F09D6" w:rsidR="00EC58BC" w:rsidRPr="005B00C6" w:rsidRDefault="00EC58BC" w:rsidP="00EC58BC">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rPr>
              <w:t>CA_n48(2A)</w:t>
            </w:r>
          </w:p>
        </w:tc>
        <w:tc>
          <w:tcPr>
            <w:tcW w:w="629" w:type="pct"/>
            <w:tcBorders>
              <w:top w:val="single" w:sz="4" w:space="0" w:color="auto"/>
              <w:left w:val="single" w:sz="4" w:space="0" w:color="auto"/>
              <w:bottom w:val="single" w:sz="4" w:space="0" w:color="auto"/>
              <w:right w:val="single" w:sz="4" w:space="0" w:color="auto"/>
            </w:tcBorders>
          </w:tcPr>
          <w:p w14:paraId="7C76EED3" w14:textId="45991455"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Rel-16</w:t>
            </w:r>
          </w:p>
        </w:tc>
        <w:tc>
          <w:tcPr>
            <w:tcW w:w="249" w:type="pct"/>
            <w:tcBorders>
              <w:top w:val="single" w:sz="4" w:space="0" w:color="auto"/>
              <w:left w:val="single" w:sz="4" w:space="0" w:color="auto"/>
              <w:bottom w:val="single" w:sz="4" w:space="0" w:color="auto"/>
              <w:right w:val="single" w:sz="4" w:space="0" w:color="auto"/>
            </w:tcBorders>
          </w:tcPr>
          <w:p w14:paraId="79B51201"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280AC39"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0D5BC3ED"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r>
      <w:tr w:rsidR="00EC58BC" w:rsidRPr="005B00C6" w14:paraId="1274ACA4"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246D930" w14:textId="1CADE68F" w:rsidR="00EC58BC" w:rsidRPr="005B00C6" w:rsidRDefault="00EC58BC" w:rsidP="00EC58BC">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lang w:eastAsia="en-US"/>
              </w:rPr>
              <w:t>CA_</w:t>
            </w:r>
            <w:r w:rsidRPr="005B00C6">
              <w:rPr>
                <w:rFonts w:ascii="Arial" w:eastAsia="PMingLiU" w:hAnsi="Arial"/>
                <w:sz w:val="18"/>
                <w:lang w:eastAsia="zh-CN"/>
              </w:rPr>
              <w:t>n66(2A) (Note 4)</w:t>
            </w:r>
          </w:p>
        </w:tc>
        <w:tc>
          <w:tcPr>
            <w:tcW w:w="629" w:type="pct"/>
            <w:tcBorders>
              <w:top w:val="single" w:sz="4" w:space="0" w:color="auto"/>
              <w:left w:val="single" w:sz="4" w:space="0" w:color="auto"/>
              <w:bottom w:val="single" w:sz="4" w:space="0" w:color="auto"/>
              <w:right w:val="single" w:sz="4" w:space="0" w:color="auto"/>
            </w:tcBorders>
          </w:tcPr>
          <w:p w14:paraId="3306E3B9" w14:textId="5672C215"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lang w:eastAsia="en-US"/>
              </w:rPr>
              <w:t>Rel-16</w:t>
            </w:r>
          </w:p>
        </w:tc>
        <w:tc>
          <w:tcPr>
            <w:tcW w:w="249" w:type="pct"/>
            <w:tcBorders>
              <w:top w:val="single" w:sz="4" w:space="0" w:color="auto"/>
              <w:left w:val="single" w:sz="4" w:space="0" w:color="auto"/>
              <w:bottom w:val="single" w:sz="4" w:space="0" w:color="auto"/>
              <w:right w:val="single" w:sz="4" w:space="0" w:color="auto"/>
            </w:tcBorders>
          </w:tcPr>
          <w:p w14:paraId="2A5B0F84"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26F1698"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7AC27E50" w14:textId="77777777" w:rsidR="00EC58BC" w:rsidRPr="005B00C6" w:rsidRDefault="00EC58BC" w:rsidP="00EC58BC">
            <w:pPr>
              <w:keepNext/>
              <w:keepLines/>
              <w:overflowPunct/>
              <w:autoSpaceDE/>
              <w:autoSpaceDN/>
              <w:adjustRightInd/>
              <w:spacing w:after="0"/>
              <w:jc w:val="center"/>
              <w:textAlignment w:val="auto"/>
              <w:rPr>
                <w:rFonts w:ascii="Arial" w:eastAsia="PMingLiU" w:hAnsi="Arial"/>
                <w:sz w:val="18"/>
                <w:lang w:eastAsia="en-US"/>
              </w:rPr>
            </w:pPr>
          </w:p>
        </w:tc>
      </w:tr>
      <w:tr w:rsidR="00431D02" w:rsidRPr="005B00C6" w14:paraId="3C6CE42C" w14:textId="77777777" w:rsidTr="00EF04FE">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61BBF96D" w14:textId="4EE21F1B" w:rsidR="00431D02" w:rsidRPr="005B00C6" w:rsidRDefault="00431D02" w:rsidP="00431D02">
            <w:pPr>
              <w:keepNext/>
              <w:keepLines/>
              <w:overflowPunct/>
              <w:autoSpaceDE/>
              <w:autoSpaceDN/>
              <w:adjustRightInd/>
              <w:spacing w:after="0"/>
              <w:textAlignment w:val="auto"/>
              <w:rPr>
                <w:rFonts w:ascii="Arial" w:eastAsia="PMingLiU" w:hAnsi="Arial"/>
                <w:sz w:val="18"/>
                <w:lang w:eastAsia="en-US"/>
              </w:rPr>
            </w:pPr>
            <w:r w:rsidRPr="005B00C6">
              <w:rPr>
                <w:rFonts w:ascii="Arial" w:eastAsia="PMingLiU" w:hAnsi="Arial"/>
                <w:sz w:val="18"/>
              </w:rPr>
              <w:t>CA_n71(2A)</w:t>
            </w:r>
          </w:p>
        </w:tc>
        <w:tc>
          <w:tcPr>
            <w:tcW w:w="629" w:type="pct"/>
            <w:tcBorders>
              <w:top w:val="single" w:sz="4" w:space="0" w:color="auto"/>
              <w:left w:val="single" w:sz="4" w:space="0" w:color="auto"/>
              <w:bottom w:val="single" w:sz="4" w:space="0" w:color="auto"/>
              <w:right w:val="single" w:sz="4" w:space="0" w:color="auto"/>
            </w:tcBorders>
          </w:tcPr>
          <w:p w14:paraId="035CB6B9" w14:textId="53D04126"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r w:rsidRPr="005B00C6">
              <w:rPr>
                <w:rFonts w:ascii="Arial" w:eastAsia="PMingLiU" w:hAnsi="Arial"/>
                <w:sz w:val="18"/>
              </w:rPr>
              <w:t>Rel-17</w:t>
            </w:r>
          </w:p>
        </w:tc>
        <w:tc>
          <w:tcPr>
            <w:tcW w:w="249" w:type="pct"/>
            <w:tcBorders>
              <w:top w:val="single" w:sz="4" w:space="0" w:color="auto"/>
              <w:left w:val="single" w:sz="4" w:space="0" w:color="auto"/>
              <w:bottom w:val="single" w:sz="4" w:space="0" w:color="auto"/>
              <w:right w:val="single" w:sz="4" w:space="0" w:color="auto"/>
            </w:tcBorders>
          </w:tcPr>
          <w:p w14:paraId="16DA8ECF"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59A54622"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c>
          <w:tcPr>
            <w:tcW w:w="1559" w:type="pct"/>
            <w:tcBorders>
              <w:top w:val="single" w:sz="4" w:space="0" w:color="auto"/>
              <w:left w:val="single" w:sz="4" w:space="0" w:color="auto"/>
              <w:bottom w:val="single" w:sz="4" w:space="0" w:color="auto"/>
              <w:right w:val="single" w:sz="4" w:space="0" w:color="auto"/>
            </w:tcBorders>
          </w:tcPr>
          <w:p w14:paraId="34806343" w14:textId="77777777" w:rsidR="00431D02" w:rsidRPr="005B00C6" w:rsidRDefault="00431D02" w:rsidP="00431D02">
            <w:pPr>
              <w:keepNext/>
              <w:keepLines/>
              <w:overflowPunct/>
              <w:autoSpaceDE/>
              <w:autoSpaceDN/>
              <w:adjustRightInd/>
              <w:spacing w:after="0"/>
              <w:jc w:val="center"/>
              <w:textAlignment w:val="auto"/>
              <w:rPr>
                <w:rFonts w:ascii="Arial" w:eastAsia="PMingLiU" w:hAnsi="Arial"/>
                <w:sz w:val="18"/>
                <w:lang w:eastAsia="en-US"/>
              </w:rPr>
            </w:pPr>
          </w:p>
        </w:tc>
      </w:tr>
      <w:tr w:rsidR="00431D02" w:rsidRPr="005B00C6" w14:paraId="4A42EE4D" w14:textId="77777777" w:rsidTr="00531C95">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DD4EF5C" w14:textId="77777777"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1:</w:t>
            </w:r>
            <w:r w:rsidRPr="005B00C6">
              <w:rPr>
                <w:rFonts w:ascii="Arial" w:eastAsia="PMingLiU" w:hAnsi="Arial"/>
                <w:sz w:val="18"/>
                <w:lang w:eastAsia="en-US"/>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lang w:eastAsia="en-US"/>
              </w:rPr>
              <w:t>.101</w:t>
            </w:r>
            <w:r w:rsidRPr="005B00C6">
              <w:rPr>
                <w:rFonts w:ascii="Arial" w:eastAsia="PMingLiU" w:hAnsi="Arial"/>
                <w:sz w:val="18"/>
                <w:lang w:eastAsia="zh-CN"/>
              </w:rPr>
              <w:t>-1</w:t>
            </w:r>
            <w:r w:rsidRPr="005B00C6">
              <w:rPr>
                <w:rFonts w:ascii="Arial" w:eastAsia="PMingLiU" w:hAnsi="Arial"/>
                <w:sz w:val="18"/>
                <w:lang w:eastAsia="en-US"/>
              </w:rPr>
              <w:t xml:space="preserve"> [2</w:t>
            </w:r>
            <w:r w:rsidRPr="005B00C6">
              <w:rPr>
                <w:rFonts w:ascii="Arial" w:eastAsia="PMingLiU" w:hAnsi="Arial"/>
                <w:sz w:val="18"/>
                <w:lang w:eastAsia="zh-CN"/>
              </w:rPr>
              <w:t>3</w:t>
            </w:r>
            <w:r w:rsidRPr="005B00C6">
              <w:rPr>
                <w:rFonts w:ascii="Arial" w:eastAsia="PMingLiU" w:hAnsi="Arial"/>
                <w:sz w:val="18"/>
                <w:lang w:eastAsia="en-US"/>
              </w:rPr>
              <w:t>] Table 5.</w:t>
            </w:r>
            <w:r w:rsidRPr="005B00C6">
              <w:rPr>
                <w:rFonts w:ascii="Arial" w:eastAsia="PMingLiU" w:hAnsi="Arial"/>
                <w:sz w:val="18"/>
                <w:lang w:eastAsia="zh-CN"/>
              </w:rPr>
              <w:t>5</w:t>
            </w:r>
            <w:r w:rsidRPr="005B00C6">
              <w:rPr>
                <w:rFonts w:ascii="Arial" w:eastAsia="PMingLiU" w:hAnsi="Arial"/>
                <w:sz w:val="18"/>
                <w:lang w:eastAsia="en-US"/>
              </w:rPr>
              <w:t>A.2-1.</w:t>
            </w:r>
          </w:p>
          <w:p w14:paraId="4CEF864C" w14:textId="3AACC4B3"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2:</w:t>
            </w:r>
            <w:r w:rsidRPr="005B00C6">
              <w:rPr>
                <w:rFonts w:ascii="Arial" w:eastAsia="PMingLiU" w:hAnsi="Arial"/>
                <w:sz w:val="18"/>
                <w:lang w:eastAsia="en-US"/>
              </w:rPr>
              <w:tab/>
            </w:r>
            <w:r w:rsidR="00872F29" w:rsidRPr="005B00C6">
              <w:rPr>
                <w:rFonts w:ascii="Arial" w:eastAsia="PMingLiU" w:hAnsi="Arial"/>
                <w:sz w:val="18"/>
                <w:lang w:eastAsia="zh-CN"/>
              </w:rPr>
              <w:t>V</w:t>
            </w:r>
            <w:r w:rsidR="00872F29" w:rsidRPr="005B00C6">
              <w:rPr>
                <w:rFonts w:ascii="Arial" w:eastAsia="PMingLiU" w:hAnsi="Arial"/>
                <w:sz w:val="18"/>
              </w:rPr>
              <w:t>oid.</w:t>
            </w:r>
          </w:p>
          <w:p w14:paraId="1BFFDE57" w14:textId="658CAD86" w:rsidR="00431D02" w:rsidRPr="005B00C6" w:rsidRDefault="00431D02" w:rsidP="00431D02">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lang w:eastAsia="en-US"/>
              </w:rPr>
              <w:t>Note 3:</w:t>
            </w:r>
            <w:r w:rsidRPr="005B00C6">
              <w:rPr>
                <w:rFonts w:ascii="Arial" w:eastAsia="PMingLiU" w:hAnsi="Arial"/>
                <w:sz w:val="18"/>
                <w:lang w:eastAsia="en-US"/>
              </w:rPr>
              <w:tab/>
            </w:r>
            <w:r w:rsidR="00872F29" w:rsidRPr="005B00C6">
              <w:rPr>
                <w:rFonts w:ascii="Arial" w:eastAsia="PMingLiU" w:hAnsi="Arial"/>
                <w:sz w:val="18"/>
                <w:lang w:eastAsia="en-US"/>
              </w:rPr>
              <w:t>See UL(</w:t>
            </w:r>
            <w:proofErr w:type="spellStart"/>
            <w:r w:rsidR="00872F29" w:rsidRPr="005B00C6">
              <w:rPr>
                <w:rFonts w:ascii="Arial" w:eastAsia="PMingLiU" w:hAnsi="Arial"/>
                <w:i/>
                <w:sz w:val="18"/>
                <w:lang w:eastAsia="en-US"/>
              </w:rPr>
              <w:t>table_index</w:t>
            </w:r>
            <w:proofErr w:type="spellEnd"/>
            <w:r w:rsidR="00872F29" w:rsidRPr="005B00C6">
              <w:rPr>
                <w:rFonts w:ascii="Arial" w:eastAsia="PMingLiU" w:hAnsi="Arial"/>
                <w:sz w:val="18"/>
                <w:lang w:eastAsia="en-US"/>
              </w:rPr>
              <w:t xml:space="preserve">) in </w:t>
            </w:r>
            <w:r w:rsidR="005E7C7F" w:rsidRPr="005B00C6">
              <w:rPr>
                <w:rFonts w:ascii="Arial" w:eastAsia="PMingLiU" w:hAnsi="Arial"/>
                <w:sz w:val="18"/>
              </w:rPr>
              <w:t xml:space="preserve">Note 1 of Table 4.0-3 and </w:t>
            </w:r>
            <w:proofErr w:type="spellStart"/>
            <w:r w:rsidR="005E7C7F" w:rsidRPr="005B00C6">
              <w:rPr>
                <w:rFonts w:ascii="Arial" w:eastAsia="PMingLiU" w:hAnsi="Arial"/>
                <w:sz w:val="18"/>
              </w:rPr>
              <w:t>UL_</w:t>
            </w:r>
            <w:r w:rsidR="005E7C7F" w:rsidRPr="005B00C6">
              <w:rPr>
                <w:rFonts w:ascii="Arial" w:eastAsia="PMingLiU" w:hAnsi="Arial"/>
                <w:i/>
                <w:sz w:val="18"/>
              </w:rPr>
              <w:t>n</w:t>
            </w:r>
            <w:r w:rsidR="005E7C7F" w:rsidRPr="005B00C6">
              <w:rPr>
                <w:rFonts w:ascii="Arial" w:eastAsia="PMingLiU" w:hAnsi="Arial"/>
                <w:sz w:val="18"/>
              </w:rPr>
              <w:t>CC</w:t>
            </w:r>
            <w:proofErr w:type="spellEnd"/>
            <w:r w:rsidR="005E7C7F" w:rsidRPr="005B00C6">
              <w:rPr>
                <w:rFonts w:ascii="Arial" w:eastAsia="PMingLiU" w:hAnsi="Arial"/>
                <w:sz w:val="18"/>
              </w:rPr>
              <w:t>(</w:t>
            </w:r>
            <w:proofErr w:type="spellStart"/>
            <w:r w:rsidR="005E7C7F" w:rsidRPr="005B00C6">
              <w:rPr>
                <w:rFonts w:ascii="Arial" w:eastAsia="PMingLiU" w:hAnsi="Arial"/>
                <w:i/>
                <w:sz w:val="18"/>
              </w:rPr>
              <w:t>table_index</w:t>
            </w:r>
            <w:proofErr w:type="spellEnd"/>
            <w:r w:rsidR="005E7C7F" w:rsidRPr="005B00C6">
              <w:rPr>
                <w:rFonts w:ascii="Arial" w:eastAsia="PMingLiU" w:hAnsi="Arial"/>
                <w:sz w:val="18"/>
              </w:rPr>
              <w:t xml:space="preserve">) in Note 2 of Table 4.0-3 </w:t>
            </w:r>
            <w:r w:rsidR="00872F29" w:rsidRPr="005B00C6">
              <w:rPr>
                <w:rFonts w:ascii="Arial" w:eastAsia="PMingLiU" w:hAnsi="Arial"/>
                <w:sz w:val="18"/>
                <w:lang w:eastAsia="en-US"/>
              </w:rPr>
              <w:t>in TS 38.522 [9].</w:t>
            </w:r>
          </w:p>
          <w:p w14:paraId="0084725C" w14:textId="77777777" w:rsidR="005E7C7F" w:rsidRPr="005B00C6" w:rsidRDefault="00431D02" w:rsidP="005E7C7F">
            <w:pPr>
              <w:keepNext/>
              <w:keepLines/>
              <w:spacing w:after="0"/>
              <w:ind w:left="851" w:hanging="851"/>
              <w:rPr>
                <w:rFonts w:ascii="Arial" w:eastAsia="PMingLiU" w:hAnsi="Arial"/>
                <w:sz w:val="18"/>
              </w:rPr>
            </w:pPr>
            <w:r w:rsidRPr="005B00C6">
              <w:rPr>
                <w:rFonts w:ascii="Arial" w:eastAsia="PMingLiU" w:hAnsi="Arial"/>
                <w:sz w:val="18"/>
                <w:lang w:eastAsia="en-US"/>
              </w:rPr>
              <w:t>Note 4:</w:t>
            </w:r>
            <w:r w:rsidRPr="005B00C6">
              <w:rPr>
                <w:lang w:eastAsia="en-US"/>
              </w:rPr>
              <w:tab/>
            </w:r>
            <w:r w:rsidRPr="005B00C6">
              <w:rPr>
                <w:rFonts w:ascii="Arial" w:eastAsia="PMingLiU" w:hAnsi="Arial"/>
                <w:sz w:val="18"/>
                <w:lang w:eastAsia="en-US"/>
              </w:rPr>
              <w:t>A UE that supports NR Band n66 (Table A.4.3.1-1) and CA operation in any CA band shall also support the DL CA configurations CA_n66B and CA_n66(2A), as per Note 7, in Table 5.2-1, in TS 38.521-1 [5].</w:t>
            </w:r>
          </w:p>
          <w:p w14:paraId="42016315" w14:textId="082B3914" w:rsidR="00431D02" w:rsidRPr="005B00C6" w:rsidRDefault="005E7C7F" w:rsidP="005E7C7F">
            <w:pPr>
              <w:keepNext/>
              <w:keepLines/>
              <w:overflowPunct/>
              <w:autoSpaceDE/>
              <w:autoSpaceDN/>
              <w:adjustRightInd/>
              <w:spacing w:after="0"/>
              <w:ind w:left="851" w:hanging="851"/>
              <w:textAlignment w:val="auto"/>
              <w:rPr>
                <w:rFonts w:ascii="Arial" w:eastAsia="PMingLiU" w:hAnsi="Arial"/>
                <w:sz w:val="18"/>
                <w:lang w:eastAsia="en-US"/>
              </w:rPr>
            </w:pPr>
            <w:r w:rsidRPr="005B00C6">
              <w:rPr>
                <w:rFonts w:ascii="Arial" w:eastAsia="PMingLiU" w:hAnsi="Arial"/>
                <w:sz w:val="18"/>
              </w:rPr>
              <w:t>Note 5:</w:t>
            </w:r>
            <w:r w:rsidRPr="005B00C6">
              <w:rPr>
                <w:rFonts w:ascii="Arial" w:eastAsia="PMingLiU" w:hAnsi="Arial"/>
                <w:sz w:val="18"/>
              </w:rPr>
              <w:tab/>
              <w:t xml:space="preserve">See </w:t>
            </w:r>
            <w:proofErr w:type="spellStart"/>
            <w:r w:rsidRPr="005B00C6">
              <w:rPr>
                <w:rFonts w:ascii="Arial" w:eastAsia="PMingLiU" w:hAnsi="Arial"/>
                <w:sz w:val="18"/>
              </w:rPr>
              <w:t>DL_</w:t>
            </w:r>
            <w:r w:rsidRPr="005B00C6">
              <w:rPr>
                <w:rFonts w:ascii="Arial" w:eastAsia="PMingLiU" w:hAnsi="Arial"/>
                <w:i/>
                <w:sz w:val="18"/>
              </w:rPr>
              <w:t>n</w:t>
            </w:r>
            <w:r w:rsidRPr="005B00C6">
              <w:rPr>
                <w:rFonts w:ascii="Arial" w:eastAsia="PMingLiU" w:hAnsi="Arial"/>
                <w:sz w:val="18"/>
              </w:rPr>
              <w:t>CC</w:t>
            </w:r>
            <w:proofErr w:type="spellEnd"/>
            <w:r w:rsidRPr="005B00C6">
              <w:rPr>
                <w:rFonts w:ascii="Arial" w:eastAsia="PMingLiU" w:hAnsi="Arial"/>
                <w:sz w:val="18"/>
              </w:rPr>
              <w:t>(</w:t>
            </w:r>
            <w:proofErr w:type="spellStart"/>
            <w:r w:rsidRPr="005B00C6">
              <w:rPr>
                <w:rFonts w:ascii="Arial" w:eastAsia="PMingLiU" w:hAnsi="Arial"/>
                <w:i/>
                <w:sz w:val="18"/>
              </w:rPr>
              <w:t>table_index</w:t>
            </w:r>
            <w:proofErr w:type="spellEnd"/>
            <w:r w:rsidRPr="005B00C6">
              <w:rPr>
                <w:rFonts w:ascii="Arial" w:eastAsia="PMingLiU" w:hAnsi="Arial"/>
                <w:sz w:val="18"/>
              </w:rPr>
              <w:t>) in Note 4 of Table 4.0-3 in TS 38.522 [9].</w:t>
            </w:r>
          </w:p>
        </w:tc>
      </w:tr>
    </w:tbl>
    <w:p w14:paraId="04BCD95E" w14:textId="77777777" w:rsidR="00984E84" w:rsidRPr="005B00C6" w:rsidRDefault="00984E84" w:rsidP="00807CE8">
      <w:pPr>
        <w:rPr>
          <w:rFonts w:eastAsia="PMingLiU"/>
          <w:lang w:eastAsia="en-US"/>
        </w:rPr>
      </w:pPr>
    </w:p>
    <w:p w14:paraId="034DF82E" w14:textId="77777777" w:rsidR="00B1496E" w:rsidRPr="005B00C6" w:rsidRDefault="00B1496E" w:rsidP="00B1496E">
      <w:pPr>
        <w:pStyle w:val="TH"/>
        <w:rPr>
          <w:rFonts w:eastAsia="PMingLiU"/>
        </w:rPr>
      </w:pPr>
      <w:bookmarkStart w:id="689" w:name="_Toc27410909"/>
      <w:bookmarkStart w:id="690" w:name="_Toc36039421"/>
      <w:bookmarkStart w:id="691" w:name="_Toc43838781"/>
      <w:bookmarkStart w:id="692" w:name="_Toc51772936"/>
      <w:bookmarkStart w:id="693" w:name="_Toc58245142"/>
      <w:bookmarkStart w:id="694" w:name="_Toc68089591"/>
      <w:bookmarkStart w:id="695" w:name="_Toc69067712"/>
      <w:r w:rsidRPr="005B00C6">
        <w:rPr>
          <w:rFonts w:eastAsia="PMingLiU"/>
        </w:rPr>
        <w:t>Table A.4.3.2A.3.1-3a: Supported configurations for NR mixed Intra-band contiguous and non-contiguous CA within FR1</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B1496E" w:rsidRPr="005B00C6" w14:paraId="4E824014" w14:textId="77777777" w:rsidTr="00261B49">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6136A40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FR1 mixed Intra-band contiguous and non-contiguous CA configuration / Item</w:t>
            </w:r>
          </w:p>
        </w:tc>
        <w:tc>
          <w:tcPr>
            <w:tcW w:w="629" w:type="pct"/>
            <w:tcBorders>
              <w:top w:val="single" w:sz="4" w:space="0" w:color="auto"/>
              <w:left w:val="single" w:sz="4" w:space="0" w:color="auto"/>
              <w:bottom w:val="single" w:sz="4" w:space="0" w:color="auto"/>
              <w:right w:val="single" w:sz="4" w:space="0" w:color="auto"/>
            </w:tcBorders>
            <w:hideMark/>
          </w:tcPr>
          <w:p w14:paraId="0840481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25196747" w14:textId="77777777" w:rsidR="00B1496E" w:rsidRPr="005B00C6" w:rsidRDefault="00B1496E" w:rsidP="00261B49">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5A9BE3FC"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2986288B"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1ACE28DA"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01EA31" w14:textId="77777777" w:rsidR="00B1496E" w:rsidRPr="005B00C6" w:rsidRDefault="00B1496E" w:rsidP="00261B49">
            <w:pPr>
              <w:keepNext/>
              <w:keepLines/>
              <w:spacing w:after="0"/>
              <w:jc w:val="center"/>
              <w:rPr>
                <w:rFonts w:ascii="Arial" w:eastAsia="PMingLiU" w:hAnsi="Arial"/>
                <w:b/>
                <w:sz w:val="18"/>
              </w:rPr>
            </w:pPr>
            <w:r w:rsidRPr="005B00C6">
              <w:rPr>
                <w:rFonts w:ascii="Arial" w:eastAsia="PMingLiU" w:hAnsi="Arial"/>
                <w:b/>
                <w:sz w:val="18"/>
              </w:rPr>
              <w:t>(Note 1)</w:t>
            </w:r>
          </w:p>
        </w:tc>
      </w:tr>
      <w:tr w:rsidR="00B1496E" w:rsidRPr="005B00C6" w14:paraId="3C8E2FCF" w14:textId="77777777" w:rsidTr="00261B49">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5E116DB" w14:textId="77777777" w:rsidR="00B1496E" w:rsidRPr="005B00C6" w:rsidRDefault="00B1496E" w:rsidP="00261B49">
            <w:pPr>
              <w:keepNext/>
              <w:keepLines/>
              <w:spacing w:after="0"/>
              <w:rPr>
                <w:rFonts w:ascii="Arial" w:eastAsia="PMingLiU" w:hAnsi="Arial"/>
                <w:sz w:val="18"/>
                <w:lang w:eastAsia="zh-CN"/>
              </w:rPr>
            </w:pPr>
            <w:r w:rsidRPr="005B00C6">
              <w:rPr>
                <w:rFonts w:ascii="Arial" w:eastAsia="PMingLiU" w:hAnsi="Arial"/>
                <w:sz w:val="18"/>
              </w:rPr>
              <w:t>TBD</w:t>
            </w:r>
          </w:p>
        </w:tc>
        <w:tc>
          <w:tcPr>
            <w:tcW w:w="629" w:type="pct"/>
            <w:tcBorders>
              <w:top w:val="single" w:sz="4" w:space="0" w:color="auto"/>
              <w:left w:val="single" w:sz="4" w:space="0" w:color="auto"/>
              <w:bottom w:val="single" w:sz="4" w:space="0" w:color="auto"/>
              <w:right w:val="single" w:sz="4" w:space="0" w:color="auto"/>
            </w:tcBorders>
            <w:hideMark/>
          </w:tcPr>
          <w:p w14:paraId="5736B65C" w14:textId="77777777" w:rsidR="00B1496E" w:rsidRPr="005B00C6" w:rsidRDefault="00B1496E" w:rsidP="00261B49">
            <w:pPr>
              <w:keepNext/>
              <w:keepLines/>
              <w:spacing w:after="0"/>
              <w:jc w:val="center"/>
              <w:rPr>
                <w:rFonts w:ascii="Arial" w:eastAsia="PMingLiU" w:hAnsi="Arial"/>
                <w:sz w:val="18"/>
              </w:rPr>
            </w:pPr>
          </w:p>
        </w:tc>
        <w:tc>
          <w:tcPr>
            <w:tcW w:w="249" w:type="pct"/>
            <w:tcBorders>
              <w:top w:val="single" w:sz="4" w:space="0" w:color="auto"/>
              <w:left w:val="single" w:sz="4" w:space="0" w:color="auto"/>
              <w:bottom w:val="single" w:sz="4" w:space="0" w:color="auto"/>
              <w:right w:val="single" w:sz="4" w:space="0" w:color="auto"/>
            </w:tcBorders>
          </w:tcPr>
          <w:p w14:paraId="68FEC95A" w14:textId="77777777" w:rsidR="00B1496E" w:rsidRPr="005B00C6" w:rsidRDefault="00B1496E" w:rsidP="00261B4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17F6B0C" w14:textId="77777777" w:rsidR="00B1496E" w:rsidRPr="005B00C6" w:rsidRDefault="00B1496E" w:rsidP="00261B4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3A6DAB" w14:textId="77777777" w:rsidR="00B1496E" w:rsidRPr="005B00C6" w:rsidRDefault="00B1496E" w:rsidP="00261B49">
            <w:pPr>
              <w:keepNext/>
              <w:keepLines/>
              <w:spacing w:after="0"/>
              <w:jc w:val="center"/>
              <w:rPr>
                <w:rFonts w:ascii="Arial" w:eastAsia="PMingLiU" w:hAnsi="Arial"/>
                <w:sz w:val="18"/>
              </w:rPr>
            </w:pPr>
          </w:p>
        </w:tc>
      </w:tr>
    </w:tbl>
    <w:p w14:paraId="35CCE740" w14:textId="77777777" w:rsidR="00B1496E" w:rsidRPr="005B00C6" w:rsidRDefault="00B1496E" w:rsidP="00B1496E"/>
    <w:p w14:paraId="5BEB9302" w14:textId="77777777" w:rsidR="00586192" w:rsidRPr="005B00C6" w:rsidRDefault="00586192" w:rsidP="00586192">
      <w:pPr>
        <w:pStyle w:val="Heading5"/>
      </w:pPr>
      <w:bookmarkStart w:id="696" w:name="_Toc75383250"/>
      <w:bookmarkStart w:id="697" w:name="_Toc83706898"/>
      <w:bookmarkStart w:id="698" w:name="_Toc90491603"/>
      <w:bookmarkStart w:id="699" w:name="_Toc100147697"/>
      <w:bookmarkStart w:id="700" w:name="_Toc106740969"/>
      <w:r w:rsidRPr="005B00C6">
        <w:lastRenderedPageBreak/>
        <w:t>A.4.3.2A.3.2</w:t>
      </w:r>
      <w:r w:rsidRPr="005B00C6">
        <w:tab/>
        <w:t>NR Intra-band non-contiguous</w:t>
      </w:r>
      <w:r w:rsidR="00A26A9A" w:rsidRPr="005B00C6">
        <w:t xml:space="preserve"> CA</w:t>
      </w:r>
      <w:r w:rsidRPr="005B00C6">
        <w:t xml:space="preserve"> with</w:t>
      </w:r>
      <w:r w:rsidR="00A26A9A" w:rsidRPr="005B00C6">
        <w:t>in</w:t>
      </w:r>
      <w:r w:rsidRPr="005B00C6">
        <w:t xml:space="preserve"> FR2</w:t>
      </w:r>
      <w:bookmarkEnd w:id="689"/>
      <w:bookmarkEnd w:id="690"/>
      <w:bookmarkEnd w:id="691"/>
      <w:bookmarkEnd w:id="692"/>
      <w:bookmarkEnd w:id="693"/>
      <w:bookmarkEnd w:id="694"/>
      <w:bookmarkEnd w:id="695"/>
      <w:bookmarkEnd w:id="696"/>
      <w:bookmarkEnd w:id="697"/>
      <w:bookmarkEnd w:id="698"/>
      <w:bookmarkEnd w:id="699"/>
      <w:bookmarkEnd w:id="700"/>
    </w:p>
    <w:p w14:paraId="7773A5D7" w14:textId="77777777" w:rsidR="00586192" w:rsidRPr="005B00C6" w:rsidRDefault="00586192" w:rsidP="00586192">
      <w:pPr>
        <w:pStyle w:val="TH"/>
        <w:ind w:left="567"/>
      </w:pPr>
      <w:r w:rsidRPr="005B00C6">
        <w:t>Table A.4.3.2A.</w:t>
      </w:r>
      <w:r w:rsidRPr="005B00C6">
        <w:rPr>
          <w:lang w:eastAsia="zh-CN"/>
        </w:rPr>
        <w:t>3.2</w:t>
      </w:r>
      <w:r w:rsidRPr="005B00C6">
        <w:t xml:space="preserve">-1: Downlink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w:t>
      </w:r>
      <w:r w:rsidR="00A26A9A" w:rsidRPr="005B00C6">
        <w:t xml:space="preserve">CA </w:t>
      </w:r>
      <w:r w:rsidRPr="005B00C6">
        <w:t>configurations 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01886020"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AAE1B73"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745FC571" w14:textId="77777777" w:rsidR="00585F58" w:rsidRPr="005B00C6" w:rsidRDefault="00585F58" w:rsidP="00585F58">
            <w:pPr>
              <w:pStyle w:val="TAH"/>
            </w:pPr>
            <w:r w:rsidRPr="005B00C6">
              <w:t>DL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192688DF"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765DA08F"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00E58E15" w14:textId="77777777" w:rsidR="00585F58" w:rsidRPr="005B00C6" w:rsidRDefault="00585F58" w:rsidP="00585F58">
            <w:pPr>
              <w:pStyle w:val="TAH"/>
            </w:pPr>
            <w:r w:rsidRPr="005B00C6">
              <w:t>Comments</w:t>
            </w:r>
          </w:p>
        </w:tc>
      </w:tr>
      <w:tr w:rsidR="00585F58" w:rsidRPr="005B00C6" w14:paraId="07CFCFF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7DC4A58"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1D0971" w14:textId="77777777" w:rsidR="00585F58" w:rsidRPr="005B00C6" w:rsidRDefault="00585F58" w:rsidP="00585F58">
            <w:pPr>
              <w:pStyle w:val="TAL"/>
            </w:pPr>
            <w:r w:rsidRPr="005B00C6">
              <w:t>DL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9FFFBC2"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2C6A14CC" w14:textId="77777777" w:rsidR="00585F58" w:rsidRPr="005B00C6" w:rsidRDefault="00585F58" w:rsidP="00585F58">
            <w:pPr>
              <w:pStyle w:val="TAL"/>
            </w:pPr>
            <w:r w:rsidRPr="005B00C6">
              <w:rPr>
                <w:lang w:eastAsia="zh-CN"/>
              </w:rPr>
              <w:t>pc_DL_intra_non_contiguous_CA_NR_FR2_Class_(2A)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7CACAF58" w14:textId="77777777" w:rsidR="00585F58" w:rsidRPr="005B00C6" w:rsidRDefault="00585F58" w:rsidP="00585F58">
            <w:pPr>
              <w:pStyle w:val="TAL"/>
            </w:pPr>
          </w:p>
        </w:tc>
      </w:tr>
      <w:tr w:rsidR="008C3D6B" w:rsidRPr="005B00C6" w14:paraId="697C21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6ACAB1"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7DEEC176" w14:textId="77777777" w:rsidR="008C3D6B" w:rsidRPr="005B00C6" w:rsidRDefault="008C3D6B">
            <w:pPr>
              <w:pStyle w:val="TAL"/>
            </w:pPr>
            <w:r w:rsidRPr="005B00C6">
              <w:t>DL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4B80D1E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01D633" w14:textId="77777777" w:rsidR="008C3D6B" w:rsidRPr="005B00C6" w:rsidRDefault="008C3D6B">
            <w:pPr>
              <w:pStyle w:val="TAL"/>
              <w:rPr>
                <w:lang w:eastAsia="zh-CN"/>
              </w:rPr>
            </w:pPr>
            <w:r w:rsidRPr="005B00C6">
              <w:rPr>
                <w:lang w:eastAsia="zh-CN"/>
              </w:rPr>
              <w:t>pc_DL_intra_non_contiguous_CA_NR_FR2_Class_(3A)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69833459" w14:textId="77777777" w:rsidR="008C3D6B" w:rsidRPr="005B00C6" w:rsidRDefault="008C3D6B">
            <w:pPr>
              <w:pStyle w:val="TAL"/>
            </w:pPr>
          </w:p>
        </w:tc>
      </w:tr>
      <w:tr w:rsidR="008C3D6B" w:rsidRPr="005B00C6" w14:paraId="5EC7DC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241660"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57B53BE" w14:textId="77777777" w:rsidR="008C3D6B" w:rsidRPr="005B00C6" w:rsidRDefault="008C3D6B">
            <w:pPr>
              <w:pStyle w:val="TAL"/>
            </w:pPr>
            <w:r w:rsidRPr="005B00C6">
              <w:t>DL NR FR2 Intra-band non-contiguous CA BW Class Combination (4A)</w:t>
            </w:r>
          </w:p>
        </w:tc>
        <w:tc>
          <w:tcPr>
            <w:tcW w:w="1462" w:type="dxa"/>
            <w:tcBorders>
              <w:top w:val="single" w:sz="4" w:space="0" w:color="auto"/>
              <w:left w:val="single" w:sz="4" w:space="0" w:color="auto"/>
              <w:bottom w:val="single" w:sz="4" w:space="0" w:color="auto"/>
              <w:right w:val="single" w:sz="4" w:space="0" w:color="auto"/>
            </w:tcBorders>
          </w:tcPr>
          <w:p w14:paraId="574864F5"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F55E90B" w14:textId="77777777" w:rsidR="008C3D6B" w:rsidRPr="005B00C6" w:rsidRDefault="008C3D6B">
            <w:pPr>
              <w:pStyle w:val="TAL"/>
              <w:rPr>
                <w:lang w:eastAsia="zh-CN"/>
              </w:rPr>
            </w:pPr>
            <w:r w:rsidRPr="005B00C6">
              <w:rPr>
                <w:lang w:eastAsia="zh-CN"/>
              </w:rPr>
              <w:t>pc_DL_intra_non_contiguous_CA_NR_FR2_Class_(4A)</w:t>
            </w:r>
          </w:p>
        </w:tc>
        <w:tc>
          <w:tcPr>
            <w:tcW w:w="1321" w:type="dxa"/>
            <w:tcBorders>
              <w:top w:val="single" w:sz="4" w:space="0" w:color="auto"/>
              <w:left w:val="single" w:sz="4" w:space="0" w:color="auto"/>
              <w:bottom w:val="single" w:sz="4" w:space="0" w:color="auto"/>
              <w:right w:val="single" w:sz="4" w:space="0" w:color="auto"/>
            </w:tcBorders>
          </w:tcPr>
          <w:p w14:paraId="6DD9FCE5" w14:textId="77777777" w:rsidR="008C3D6B" w:rsidRPr="005B00C6" w:rsidRDefault="008C3D6B">
            <w:pPr>
              <w:pStyle w:val="TAL"/>
            </w:pPr>
          </w:p>
        </w:tc>
      </w:tr>
      <w:tr w:rsidR="008C3D6B" w:rsidRPr="005B00C6" w14:paraId="4E3CE1B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5CFF40"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EB90793" w14:textId="77777777" w:rsidR="008C3D6B" w:rsidRPr="005B00C6" w:rsidRDefault="008C3D6B">
            <w:pPr>
              <w:pStyle w:val="TAL"/>
            </w:pPr>
            <w:r w:rsidRPr="005B00C6">
              <w:t>DL NR FR2 Intra-band non-contiguous CA BW Class Combination (5A)</w:t>
            </w:r>
          </w:p>
        </w:tc>
        <w:tc>
          <w:tcPr>
            <w:tcW w:w="1462" w:type="dxa"/>
            <w:tcBorders>
              <w:top w:val="single" w:sz="4" w:space="0" w:color="auto"/>
              <w:left w:val="single" w:sz="4" w:space="0" w:color="auto"/>
              <w:bottom w:val="single" w:sz="4" w:space="0" w:color="auto"/>
              <w:right w:val="single" w:sz="4" w:space="0" w:color="auto"/>
            </w:tcBorders>
          </w:tcPr>
          <w:p w14:paraId="4B647DA0"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9343A44" w14:textId="77777777" w:rsidR="008C3D6B" w:rsidRPr="005B00C6" w:rsidRDefault="008C3D6B">
            <w:pPr>
              <w:pStyle w:val="TAL"/>
              <w:rPr>
                <w:lang w:eastAsia="zh-CN"/>
              </w:rPr>
            </w:pPr>
            <w:r w:rsidRPr="005B00C6">
              <w:rPr>
                <w:lang w:eastAsia="zh-CN"/>
              </w:rPr>
              <w:t>pc_DL_intra_non_contiguous_CA_NR_FR2_Class_(5A)</w:t>
            </w:r>
          </w:p>
        </w:tc>
        <w:tc>
          <w:tcPr>
            <w:tcW w:w="1321" w:type="dxa"/>
            <w:tcBorders>
              <w:top w:val="single" w:sz="4" w:space="0" w:color="auto"/>
              <w:left w:val="single" w:sz="4" w:space="0" w:color="auto"/>
              <w:bottom w:val="single" w:sz="4" w:space="0" w:color="auto"/>
              <w:right w:val="single" w:sz="4" w:space="0" w:color="auto"/>
            </w:tcBorders>
          </w:tcPr>
          <w:p w14:paraId="13AC2610" w14:textId="77777777" w:rsidR="008C3D6B" w:rsidRPr="005B00C6" w:rsidRDefault="008C3D6B">
            <w:pPr>
              <w:pStyle w:val="TAL"/>
            </w:pPr>
          </w:p>
        </w:tc>
      </w:tr>
      <w:tr w:rsidR="008C3D6B" w:rsidRPr="005B00C6" w14:paraId="592433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AD1D21"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C432C11" w14:textId="77777777" w:rsidR="008C3D6B" w:rsidRPr="005B00C6" w:rsidRDefault="008C3D6B">
            <w:pPr>
              <w:pStyle w:val="TAL"/>
            </w:pPr>
            <w:r w:rsidRPr="005B00C6">
              <w:t>DL NR FR2 Intra-band non-contiguous CA BW Class Combination (6A)</w:t>
            </w:r>
          </w:p>
        </w:tc>
        <w:tc>
          <w:tcPr>
            <w:tcW w:w="1462" w:type="dxa"/>
            <w:tcBorders>
              <w:top w:val="single" w:sz="4" w:space="0" w:color="auto"/>
              <w:left w:val="single" w:sz="4" w:space="0" w:color="auto"/>
              <w:bottom w:val="single" w:sz="4" w:space="0" w:color="auto"/>
              <w:right w:val="single" w:sz="4" w:space="0" w:color="auto"/>
            </w:tcBorders>
          </w:tcPr>
          <w:p w14:paraId="17FE610B"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DDA6CF" w14:textId="77777777" w:rsidR="008C3D6B" w:rsidRPr="005B00C6" w:rsidRDefault="008C3D6B">
            <w:pPr>
              <w:pStyle w:val="TAL"/>
              <w:rPr>
                <w:lang w:eastAsia="zh-CN"/>
              </w:rPr>
            </w:pPr>
            <w:r w:rsidRPr="005B00C6">
              <w:rPr>
                <w:lang w:eastAsia="zh-CN"/>
              </w:rPr>
              <w:t>pc_DL_intra_non_contiguous_CA_NR_FR2_Class_(6A)</w:t>
            </w:r>
          </w:p>
        </w:tc>
        <w:tc>
          <w:tcPr>
            <w:tcW w:w="1321" w:type="dxa"/>
            <w:tcBorders>
              <w:top w:val="single" w:sz="4" w:space="0" w:color="auto"/>
              <w:left w:val="single" w:sz="4" w:space="0" w:color="auto"/>
              <w:bottom w:val="single" w:sz="4" w:space="0" w:color="auto"/>
              <w:right w:val="single" w:sz="4" w:space="0" w:color="auto"/>
            </w:tcBorders>
          </w:tcPr>
          <w:p w14:paraId="16551570" w14:textId="77777777" w:rsidR="008C3D6B" w:rsidRPr="005B00C6" w:rsidRDefault="008C3D6B">
            <w:pPr>
              <w:pStyle w:val="TAL"/>
            </w:pPr>
          </w:p>
        </w:tc>
      </w:tr>
      <w:tr w:rsidR="008C3D6B" w:rsidRPr="005B00C6" w14:paraId="3A892E7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CC7002A" w14:textId="77777777" w:rsidR="008C3D6B" w:rsidRPr="005B00C6" w:rsidRDefault="008C3D6B">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595E3CEC" w14:textId="77777777" w:rsidR="008C3D6B" w:rsidRPr="005B00C6" w:rsidRDefault="008C3D6B">
            <w:pPr>
              <w:pStyle w:val="TAL"/>
            </w:pPr>
            <w:r w:rsidRPr="005B00C6">
              <w:t>DL NR FR2 Intra-band non-contiguous CA BW Class Combination (7A)</w:t>
            </w:r>
          </w:p>
        </w:tc>
        <w:tc>
          <w:tcPr>
            <w:tcW w:w="1462" w:type="dxa"/>
            <w:tcBorders>
              <w:top w:val="single" w:sz="4" w:space="0" w:color="auto"/>
              <w:left w:val="single" w:sz="4" w:space="0" w:color="auto"/>
              <w:bottom w:val="single" w:sz="4" w:space="0" w:color="auto"/>
              <w:right w:val="single" w:sz="4" w:space="0" w:color="auto"/>
            </w:tcBorders>
          </w:tcPr>
          <w:p w14:paraId="0F5418A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2841ABBC" w14:textId="77777777" w:rsidR="008C3D6B" w:rsidRPr="005B00C6" w:rsidRDefault="008C3D6B">
            <w:pPr>
              <w:pStyle w:val="TAL"/>
              <w:rPr>
                <w:lang w:eastAsia="zh-CN"/>
              </w:rPr>
            </w:pPr>
            <w:r w:rsidRPr="005B00C6">
              <w:rPr>
                <w:lang w:eastAsia="zh-CN"/>
              </w:rPr>
              <w:t>pc_DL_intra_non_contiguous_CA_NR_FR2_Class_(7A)</w:t>
            </w:r>
          </w:p>
        </w:tc>
        <w:tc>
          <w:tcPr>
            <w:tcW w:w="1321" w:type="dxa"/>
            <w:tcBorders>
              <w:top w:val="single" w:sz="4" w:space="0" w:color="auto"/>
              <w:left w:val="single" w:sz="4" w:space="0" w:color="auto"/>
              <w:bottom w:val="single" w:sz="4" w:space="0" w:color="auto"/>
              <w:right w:val="single" w:sz="4" w:space="0" w:color="auto"/>
            </w:tcBorders>
          </w:tcPr>
          <w:p w14:paraId="7A661D91" w14:textId="77777777" w:rsidR="008C3D6B" w:rsidRPr="005B00C6" w:rsidRDefault="008C3D6B">
            <w:pPr>
              <w:pStyle w:val="TAL"/>
            </w:pPr>
          </w:p>
        </w:tc>
      </w:tr>
      <w:tr w:rsidR="008C3D6B" w:rsidRPr="005B00C6" w14:paraId="2FC759B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C7C579" w14:textId="77777777" w:rsidR="008C3D6B" w:rsidRPr="005B00C6" w:rsidRDefault="008C3D6B">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79EF88AC" w14:textId="77777777" w:rsidR="008C3D6B" w:rsidRPr="005B00C6" w:rsidRDefault="008C3D6B">
            <w:pPr>
              <w:pStyle w:val="TAL"/>
            </w:pPr>
            <w:r w:rsidRPr="005B00C6">
              <w:t>DL NR FR2 Intra-band non-contiguous CA BW Class Combination (8A)</w:t>
            </w:r>
          </w:p>
        </w:tc>
        <w:tc>
          <w:tcPr>
            <w:tcW w:w="1462" w:type="dxa"/>
            <w:tcBorders>
              <w:top w:val="single" w:sz="4" w:space="0" w:color="auto"/>
              <w:left w:val="single" w:sz="4" w:space="0" w:color="auto"/>
              <w:bottom w:val="single" w:sz="4" w:space="0" w:color="auto"/>
              <w:right w:val="single" w:sz="4" w:space="0" w:color="auto"/>
            </w:tcBorders>
          </w:tcPr>
          <w:p w14:paraId="755B26E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4EFF522" w14:textId="77777777" w:rsidR="008C3D6B" w:rsidRPr="005B00C6" w:rsidRDefault="008C3D6B">
            <w:pPr>
              <w:pStyle w:val="TAL"/>
              <w:rPr>
                <w:lang w:eastAsia="zh-CN"/>
              </w:rPr>
            </w:pPr>
            <w:r w:rsidRPr="005B00C6">
              <w:rPr>
                <w:lang w:eastAsia="zh-CN"/>
              </w:rPr>
              <w:t>pc_DL_intra_non_contiguous_CA_NR_FR2_Class_(8A)</w:t>
            </w:r>
          </w:p>
        </w:tc>
        <w:tc>
          <w:tcPr>
            <w:tcW w:w="1321" w:type="dxa"/>
            <w:tcBorders>
              <w:top w:val="single" w:sz="4" w:space="0" w:color="auto"/>
              <w:left w:val="single" w:sz="4" w:space="0" w:color="auto"/>
              <w:bottom w:val="single" w:sz="4" w:space="0" w:color="auto"/>
              <w:right w:val="single" w:sz="4" w:space="0" w:color="auto"/>
            </w:tcBorders>
          </w:tcPr>
          <w:p w14:paraId="449C0061" w14:textId="77777777" w:rsidR="008C3D6B" w:rsidRPr="005B00C6" w:rsidRDefault="008C3D6B">
            <w:pPr>
              <w:pStyle w:val="TAL"/>
            </w:pPr>
          </w:p>
        </w:tc>
      </w:tr>
      <w:tr w:rsidR="008C3D6B" w:rsidRPr="005B00C6" w14:paraId="270E21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C9781B" w14:textId="77777777" w:rsidR="008C3D6B" w:rsidRPr="005B00C6" w:rsidRDefault="008C3D6B">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0511673F" w14:textId="77777777" w:rsidR="008C3D6B" w:rsidRPr="005B00C6" w:rsidRDefault="008C3D6B">
            <w:pPr>
              <w:pStyle w:val="TAL"/>
            </w:pPr>
            <w:r w:rsidRPr="005B00C6">
              <w:t>DL NR FR2 Intra-band non-contiguous CA BW Class Combination (9A)</w:t>
            </w:r>
          </w:p>
        </w:tc>
        <w:tc>
          <w:tcPr>
            <w:tcW w:w="1462" w:type="dxa"/>
            <w:tcBorders>
              <w:top w:val="single" w:sz="4" w:space="0" w:color="auto"/>
              <w:left w:val="single" w:sz="4" w:space="0" w:color="auto"/>
              <w:bottom w:val="single" w:sz="4" w:space="0" w:color="auto"/>
              <w:right w:val="single" w:sz="4" w:space="0" w:color="auto"/>
            </w:tcBorders>
          </w:tcPr>
          <w:p w14:paraId="07B2A1A6"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AF014E6" w14:textId="77777777" w:rsidR="008C3D6B" w:rsidRPr="005B00C6" w:rsidRDefault="008C3D6B">
            <w:pPr>
              <w:pStyle w:val="TAL"/>
              <w:rPr>
                <w:lang w:eastAsia="zh-CN"/>
              </w:rPr>
            </w:pPr>
            <w:r w:rsidRPr="005B00C6">
              <w:rPr>
                <w:lang w:eastAsia="zh-CN"/>
              </w:rPr>
              <w:t>pc_DL_intra_non_contiguous_CA_NR_FR2_Class_(9A)</w:t>
            </w:r>
          </w:p>
        </w:tc>
        <w:tc>
          <w:tcPr>
            <w:tcW w:w="1321" w:type="dxa"/>
            <w:tcBorders>
              <w:top w:val="single" w:sz="4" w:space="0" w:color="auto"/>
              <w:left w:val="single" w:sz="4" w:space="0" w:color="auto"/>
              <w:bottom w:val="single" w:sz="4" w:space="0" w:color="auto"/>
              <w:right w:val="single" w:sz="4" w:space="0" w:color="auto"/>
            </w:tcBorders>
          </w:tcPr>
          <w:p w14:paraId="175EB338" w14:textId="77777777" w:rsidR="008C3D6B" w:rsidRPr="005B00C6" w:rsidRDefault="008C3D6B">
            <w:pPr>
              <w:pStyle w:val="TAL"/>
            </w:pPr>
          </w:p>
        </w:tc>
      </w:tr>
      <w:tr w:rsidR="008C3D6B" w:rsidRPr="005B00C6" w14:paraId="01C311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439EA87" w14:textId="77777777" w:rsidR="008C3D6B" w:rsidRPr="005B00C6" w:rsidRDefault="008C3D6B">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1CE7292B" w14:textId="77777777" w:rsidR="008C3D6B" w:rsidRPr="005B00C6" w:rsidRDefault="008C3D6B">
            <w:pPr>
              <w:pStyle w:val="TAL"/>
            </w:pPr>
            <w:r w:rsidRPr="005B00C6">
              <w:t>DL NR FR2 Intra-band non-contiguous CA BW Class Combination (10A)</w:t>
            </w:r>
          </w:p>
        </w:tc>
        <w:tc>
          <w:tcPr>
            <w:tcW w:w="1462" w:type="dxa"/>
            <w:tcBorders>
              <w:top w:val="single" w:sz="4" w:space="0" w:color="auto"/>
              <w:left w:val="single" w:sz="4" w:space="0" w:color="auto"/>
              <w:bottom w:val="single" w:sz="4" w:space="0" w:color="auto"/>
              <w:right w:val="single" w:sz="4" w:space="0" w:color="auto"/>
            </w:tcBorders>
          </w:tcPr>
          <w:p w14:paraId="6B230E3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AE54BA4" w14:textId="77777777" w:rsidR="008C3D6B" w:rsidRPr="005B00C6" w:rsidRDefault="008C3D6B">
            <w:pPr>
              <w:pStyle w:val="TAL"/>
              <w:rPr>
                <w:lang w:eastAsia="zh-CN"/>
              </w:rPr>
            </w:pPr>
            <w:r w:rsidRPr="005B00C6">
              <w:rPr>
                <w:lang w:eastAsia="zh-CN"/>
              </w:rPr>
              <w:t>pc_DL_intra_non_contiguous_CA_NR_FR2_Class_(10A)</w:t>
            </w:r>
          </w:p>
        </w:tc>
        <w:tc>
          <w:tcPr>
            <w:tcW w:w="1321" w:type="dxa"/>
            <w:tcBorders>
              <w:top w:val="single" w:sz="4" w:space="0" w:color="auto"/>
              <w:left w:val="single" w:sz="4" w:space="0" w:color="auto"/>
              <w:bottom w:val="single" w:sz="4" w:space="0" w:color="auto"/>
              <w:right w:val="single" w:sz="4" w:space="0" w:color="auto"/>
            </w:tcBorders>
          </w:tcPr>
          <w:p w14:paraId="0993AF91" w14:textId="77777777" w:rsidR="008C3D6B" w:rsidRPr="005B00C6" w:rsidRDefault="008C3D6B">
            <w:pPr>
              <w:pStyle w:val="TAL"/>
            </w:pPr>
          </w:p>
        </w:tc>
      </w:tr>
      <w:tr w:rsidR="008C3D6B" w:rsidRPr="005B00C6" w14:paraId="52D8E45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744B4B" w14:textId="77777777" w:rsidR="008C3D6B" w:rsidRPr="005B00C6" w:rsidRDefault="008C3D6B">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F795A36" w14:textId="77777777" w:rsidR="008C3D6B" w:rsidRPr="005B00C6" w:rsidRDefault="008C3D6B">
            <w:pPr>
              <w:pStyle w:val="TAL"/>
            </w:pPr>
            <w:r w:rsidRPr="005B00C6">
              <w:t>DL NR FR2 Intra-band non-contiguous CA BW Class Combination (2D)</w:t>
            </w:r>
          </w:p>
        </w:tc>
        <w:tc>
          <w:tcPr>
            <w:tcW w:w="1462" w:type="dxa"/>
            <w:tcBorders>
              <w:top w:val="single" w:sz="4" w:space="0" w:color="auto"/>
              <w:left w:val="single" w:sz="4" w:space="0" w:color="auto"/>
              <w:bottom w:val="single" w:sz="4" w:space="0" w:color="auto"/>
              <w:right w:val="single" w:sz="4" w:space="0" w:color="auto"/>
            </w:tcBorders>
          </w:tcPr>
          <w:p w14:paraId="3D868B8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DA49A6E" w14:textId="77777777" w:rsidR="008C3D6B" w:rsidRPr="005B00C6" w:rsidRDefault="008C3D6B">
            <w:pPr>
              <w:pStyle w:val="TAL"/>
              <w:rPr>
                <w:lang w:eastAsia="zh-CN"/>
              </w:rPr>
            </w:pPr>
            <w:r w:rsidRPr="005B00C6">
              <w:rPr>
                <w:lang w:eastAsia="zh-CN"/>
              </w:rPr>
              <w:t>pc_DL_intra_non_contiguous_CA_NR_FR2_Class_(2D)</w:t>
            </w:r>
          </w:p>
        </w:tc>
        <w:tc>
          <w:tcPr>
            <w:tcW w:w="1321" w:type="dxa"/>
            <w:tcBorders>
              <w:top w:val="single" w:sz="4" w:space="0" w:color="auto"/>
              <w:left w:val="single" w:sz="4" w:space="0" w:color="auto"/>
              <w:bottom w:val="single" w:sz="4" w:space="0" w:color="auto"/>
              <w:right w:val="single" w:sz="4" w:space="0" w:color="auto"/>
            </w:tcBorders>
          </w:tcPr>
          <w:p w14:paraId="5EC5519D" w14:textId="77777777" w:rsidR="008C3D6B" w:rsidRPr="005B00C6" w:rsidRDefault="008C3D6B">
            <w:pPr>
              <w:pStyle w:val="TAL"/>
            </w:pPr>
          </w:p>
        </w:tc>
      </w:tr>
      <w:tr w:rsidR="008C3D6B" w:rsidRPr="005B00C6" w14:paraId="1BF6519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BD353F" w14:textId="77777777" w:rsidR="008C3D6B" w:rsidRPr="005B00C6" w:rsidRDefault="008C3D6B">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26B0A8F3" w14:textId="77777777" w:rsidR="008C3D6B" w:rsidRPr="005B00C6" w:rsidRDefault="008C3D6B">
            <w:pPr>
              <w:pStyle w:val="TAL"/>
            </w:pPr>
            <w:r w:rsidRPr="005B00C6">
              <w:t>DL NR FR2 Intra-band non-contiguous CA BW Class Combination (2G)</w:t>
            </w:r>
          </w:p>
        </w:tc>
        <w:tc>
          <w:tcPr>
            <w:tcW w:w="1462" w:type="dxa"/>
            <w:tcBorders>
              <w:top w:val="single" w:sz="4" w:space="0" w:color="auto"/>
              <w:left w:val="single" w:sz="4" w:space="0" w:color="auto"/>
              <w:bottom w:val="single" w:sz="4" w:space="0" w:color="auto"/>
              <w:right w:val="single" w:sz="4" w:space="0" w:color="auto"/>
            </w:tcBorders>
          </w:tcPr>
          <w:p w14:paraId="624E3DC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EA5E545" w14:textId="77777777" w:rsidR="008C3D6B" w:rsidRPr="005B00C6" w:rsidRDefault="008C3D6B">
            <w:pPr>
              <w:pStyle w:val="TAL"/>
              <w:rPr>
                <w:lang w:eastAsia="zh-CN"/>
              </w:rPr>
            </w:pPr>
            <w:r w:rsidRPr="005B00C6">
              <w:rPr>
                <w:lang w:eastAsia="zh-CN"/>
              </w:rPr>
              <w:t>pc_DL_intra_non_contiguous_CA_NR_FR2_Class_(2G)</w:t>
            </w:r>
          </w:p>
        </w:tc>
        <w:tc>
          <w:tcPr>
            <w:tcW w:w="1321" w:type="dxa"/>
            <w:tcBorders>
              <w:top w:val="single" w:sz="4" w:space="0" w:color="auto"/>
              <w:left w:val="single" w:sz="4" w:space="0" w:color="auto"/>
              <w:bottom w:val="single" w:sz="4" w:space="0" w:color="auto"/>
              <w:right w:val="single" w:sz="4" w:space="0" w:color="auto"/>
            </w:tcBorders>
          </w:tcPr>
          <w:p w14:paraId="6D59754F" w14:textId="77777777" w:rsidR="008C3D6B" w:rsidRPr="005B00C6" w:rsidRDefault="008C3D6B">
            <w:pPr>
              <w:pStyle w:val="TAL"/>
            </w:pPr>
          </w:p>
        </w:tc>
      </w:tr>
      <w:tr w:rsidR="008C3D6B" w:rsidRPr="005B00C6" w14:paraId="32E783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A59587" w14:textId="77777777" w:rsidR="008C3D6B" w:rsidRPr="005B00C6" w:rsidRDefault="008C3D6B">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2663D4E" w14:textId="77777777" w:rsidR="008C3D6B" w:rsidRPr="005B00C6" w:rsidRDefault="008C3D6B">
            <w:pPr>
              <w:pStyle w:val="TAL"/>
            </w:pPr>
            <w:r w:rsidRPr="005B00C6">
              <w:t>DL NR FR2 Intra-band non-contiguous CA BW Class Combination (3G)</w:t>
            </w:r>
          </w:p>
        </w:tc>
        <w:tc>
          <w:tcPr>
            <w:tcW w:w="1462" w:type="dxa"/>
            <w:tcBorders>
              <w:top w:val="single" w:sz="4" w:space="0" w:color="auto"/>
              <w:left w:val="single" w:sz="4" w:space="0" w:color="auto"/>
              <w:bottom w:val="single" w:sz="4" w:space="0" w:color="auto"/>
              <w:right w:val="single" w:sz="4" w:space="0" w:color="auto"/>
            </w:tcBorders>
          </w:tcPr>
          <w:p w14:paraId="774A83F8"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0B5A880" w14:textId="77777777" w:rsidR="008C3D6B" w:rsidRPr="005B00C6" w:rsidRDefault="008C3D6B">
            <w:pPr>
              <w:pStyle w:val="TAL"/>
              <w:rPr>
                <w:lang w:eastAsia="zh-CN"/>
              </w:rPr>
            </w:pPr>
            <w:r w:rsidRPr="005B00C6">
              <w:rPr>
                <w:lang w:eastAsia="zh-CN"/>
              </w:rPr>
              <w:t>pc_DL_intra_non_contiguous_CA_NR_FR2_Class_(3G)</w:t>
            </w:r>
          </w:p>
        </w:tc>
        <w:tc>
          <w:tcPr>
            <w:tcW w:w="1321" w:type="dxa"/>
            <w:tcBorders>
              <w:top w:val="single" w:sz="4" w:space="0" w:color="auto"/>
              <w:left w:val="single" w:sz="4" w:space="0" w:color="auto"/>
              <w:bottom w:val="single" w:sz="4" w:space="0" w:color="auto"/>
              <w:right w:val="single" w:sz="4" w:space="0" w:color="auto"/>
            </w:tcBorders>
          </w:tcPr>
          <w:p w14:paraId="540DDD16" w14:textId="77777777" w:rsidR="008C3D6B" w:rsidRPr="005B00C6" w:rsidRDefault="008C3D6B">
            <w:pPr>
              <w:pStyle w:val="TAL"/>
            </w:pPr>
          </w:p>
        </w:tc>
      </w:tr>
      <w:tr w:rsidR="008C3D6B" w:rsidRPr="005B00C6" w14:paraId="6B2AA30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B5BA6E" w14:textId="77777777" w:rsidR="008C3D6B" w:rsidRPr="005B00C6" w:rsidRDefault="008C3D6B">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34BE06D2" w14:textId="77777777" w:rsidR="008C3D6B" w:rsidRPr="005B00C6" w:rsidRDefault="008C3D6B">
            <w:pPr>
              <w:pStyle w:val="TAL"/>
            </w:pPr>
            <w:r w:rsidRPr="005B00C6">
              <w:t>DL NR FR2 Intra-band non-contiguous CA BW Class Combination (4G)</w:t>
            </w:r>
          </w:p>
        </w:tc>
        <w:tc>
          <w:tcPr>
            <w:tcW w:w="1462" w:type="dxa"/>
            <w:tcBorders>
              <w:top w:val="single" w:sz="4" w:space="0" w:color="auto"/>
              <w:left w:val="single" w:sz="4" w:space="0" w:color="auto"/>
              <w:bottom w:val="single" w:sz="4" w:space="0" w:color="auto"/>
              <w:right w:val="single" w:sz="4" w:space="0" w:color="auto"/>
            </w:tcBorders>
          </w:tcPr>
          <w:p w14:paraId="79187FA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BE70470" w14:textId="77777777" w:rsidR="008C3D6B" w:rsidRPr="005B00C6" w:rsidRDefault="008C3D6B">
            <w:pPr>
              <w:pStyle w:val="TAL"/>
              <w:rPr>
                <w:lang w:eastAsia="zh-CN"/>
              </w:rPr>
            </w:pPr>
            <w:r w:rsidRPr="005B00C6">
              <w:rPr>
                <w:lang w:eastAsia="zh-CN"/>
              </w:rPr>
              <w:t>pc_DL_intra_non_contiguous_CA_NR_FR2_Class_(4G)</w:t>
            </w:r>
          </w:p>
        </w:tc>
        <w:tc>
          <w:tcPr>
            <w:tcW w:w="1321" w:type="dxa"/>
            <w:tcBorders>
              <w:top w:val="single" w:sz="4" w:space="0" w:color="auto"/>
              <w:left w:val="single" w:sz="4" w:space="0" w:color="auto"/>
              <w:bottom w:val="single" w:sz="4" w:space="0" w:color="auto"/>
              <w:right w:val="single" w:sz="4" w:space="0" w:color="auto"/>
            </w:tcBorders>
          </w:tcPr>
          <w:p w14:paraId="28A20871" w14:textId="77777777" w:rsidR="008C3D6B" w:rsidRPr="005B00C6" w:rsidRDefault="008C3D6B">
            <w:pPr>
              <w:pStyle w:val="TAL"/>
            </w:pPr>
          </w:p>
        </w:tc>
      </w:tr>
      <w:tr w:rsidR="008C3D6B" w:rsidRPr="005B00C6" w14:paraId="7DCD894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BD246C" w14:textId="77777777" w:rsidR="008C3D6B" w:rsidRPr="005B00C6" w:rsidRDefault="008C3D6B">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3C2B3E31" w14:textId="77777777" w:rsidR="008C3D6B" w:rsidRPr="005B00C6" w:rsidRDefault="008C3D6B">
            <w:pPr>
              <w:pStyle w:val="TAL"/>
            </w:pPr>
            <w:r w:rsidRPr="005B00C6">
              <w:t>DL NR FR2 Intra-band non-contiguous CA BW Class Combination (2H)</w:t>
            </w:r>
          </w:p>
        </w:tc>
        <w:tc>
          <w:tcPr>
            <w:tcW w:w="1462" w:type="dxa"/>
            <w:tcBorders>
              <w:top w:val="single" w:sz="4" w:space="0" w:color="auto"/>
              <w:left w:val="single" w:sz="4" w:space="0" w:color="auto"/>
              <w:bottom w:val="single" w:sz="4" w:space="0" w:color="auto"/>
              <w:right w:val="single" w:sz="4" w:space="0" w:color="auto"/>
            </w:tcBorders>
          </w:tcPr>
          <w:p w14:paraId="61FDBA69"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DE53B77" w14:textId="77777777" w:rsidR="008C3D6B" w:rsidRPr="005B00C6" w:rsidRDefault="008C3D6B">
            <w:pPr>
              <w:pStyle w:val="TAL"/>
              <w:rPr>
                <w:lang w:eastAsia="zh-CN"/>
              </w:rPr>
            </w:pPr>
            <w:r w:rsidRPr="005B00C6">
              <w:rPr>
                <w:lang w:eastAsia="zh-CN"/>
              </w:rPr>
              <w:t>pc_DL_intra_non_contiguous_CA_NR_FR2_Class_(2H)</w:t>
            </w:r>
          </w:p>
        </w:tc>
        <w:tc>
          <w:tcPr>
            <w:tcW w:w="1321" w:type="dxa"/>
            <w:tcBorders>
              <w:top w:val="single" w:sz="4" w:space="0" w:color="auto"/>
              <w:left w:val="single" w:sz="4" w:space="0" w:color="auto"/>
              <w:bottom w:val="single" w:sz="4" w:space="0" w:color="auto"/>
              <w:right w:val="single" w:sz="4" w:space="0" w:color="auto"/>
            </w:tcBorders>
          </w:tcPr>
          <w:p w14:paraId="3E271E98" w14:textId="77777777" w:rsidR="008C3D6B" w:rsidRPr="005B00C6" w:rsidRDefault="008C3D6B">
            <w:pPr>
              <w:pStyle w:val="TAL"/>
            </w:pPr>
          </w:p>
        </w:tc>
      </w:tr>
      <w:tr w:rsidR="008C3D6B" w:rsidRPr="005B00C6" w14:paraId="7DDAED5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119583E" w14:textId="77777777" w:rsidR="008C3D6B" w:rsidRPr="005B00C6" w:rsidRDefault="008C3D6B">
            <w:pPr>
              <w:pStyle w:val="TAC"/>
            </w:pPr>
            <w:r w:rsidRPr="005B00C6">
              <w:lastRenderedPageBreak/>
              <w:t>15</w:t>
            </w:r>
          </w:p>
        </w:tc>
        <w:tc>
          <w:tcPr>
            <w:tcW w:w="3498" w:type="dxa"/>
            <w:tcBorders>
              <w:top w:val="single" w:sz="4" w:space="0" w:color="auto"/>
              <w:left w:val="single" w:sz="4" w:space="0" w:color="auto"/>
              <w:bottom w:val="single" w:sz="4" w:space="0" w:color="auto"/>
              <w:right w:val="single" w:sz="4" w:space="0" w:color="auto"/>
            </w:tcBorders>
          </w:tcPr>
          <w:p w14:paraId="545B135F"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4502FCF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EAFD804"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5AFED915" w14:textId="77777777" w:rsidR="008C3D6B" w:rsidRPr="005B00C6" w:rsidRDefault="008C3D6B">
            <w:pPr>
              <w:pStyle w:val="TAL"/>
            </w:pPr>
          </w:p>
        </w:tc>
      </w:tr>
      <w:tr w:rsidR="008C3D6B" w:rsidRPr="005B00C6" w14:paraId="715629F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D02654" w14:textId="77777777" w:rsidR="008C3D6B" w:rsidRPr="005B00C6" w:rsidRDefault="008C3D6B">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65B4AF2" w14:textId="77777777" w:rsidR="008C3D6B" w:rsidRPr="005B00C6" w:rsidRDefault="008C3D6B">
            <w:pPr>
              <w:pStyle w:val="TAL"/>
            </w:pPr>
            <w:r w:rsidRPr="005B00C6">
              <w:t>DL NR FR2 Intra-band non-contiguous CA BW Class Combination (2O)</w:t>
            </w:r>
          </w:p>
        </w:tc>
        <w:tc>
          <w:tcPr>
            <w:tcW w:w="1462" w:type="dxa"/>
            <w:tcBorders>
              <w:top w:val="single" w:sz="4" w:space="0" w:color="auto"/>
              <w:left w:val="single" w:sz="4" w:space="0" w:color="auto"/>
              <w:bottom w:val="single" w:sz="4" w:space="0" w:color="auto"/>
              <w:right w:val="single" w:sz="4" w:space="0" w:color="auto"/>
            </w:tcBorders>
          </w:tcPr>
          <w:p w14:paraId="4756E50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B9C2EF4" w14:textId="77777777" w:rsidR="008C3D6B" w:rsidRPr="005B00C6" w:rsidRDefault="008C3D6B">
            <w:pPr>
              <w:pStyle w:val="TAL"/>
              <w:rPr>
                <w:lang w:eastAsia="zh-CN"/>
              </w:rPr>
            </w:pPr>
            <w:r w:rsidRPr="005B00C6">
              <w:rPr>
                <w:lang w:eastAsia="zh-CN"/>
              </w:rPr>
              <w:t>pc_DL_intra_non_contiguous_CA_NR_FR2_Class_(2O)</w:t>
            </w:r>
          </w:p>
        </w:tc>
        <w:tc>
          <w:tcPr>
            <w:tcW w:w="1321" w:type="dxa"/>
            <w:tcBorders>
              <w:top w:val="single" w:sz="4" w:space="0" w:color="auto"/>
              <w:left w:val="single" w:sz="4" w:space="0" w:color="auto"/>
              <w:bottom w:val="single" w:sz="4" w:space="0" w:color="auto"/>
              <w:right w:val="single" w:sz="4" w:space="0" w:color="auto"/>
            </w:tcBorders>
          </w:tcPr>
          <w:p w14:paraId="61C22D71" w14:textId="77777777" w:rsidR="008C3D6B" w:rsidRPr="005B00C6" w:rsidRDefault="008C3D6B">
            <w:pPr>
              <w:pStyle w:val="TAL"/>
            </w:pPr>
          </w:p>
        </w:tc>
      </w:tr>
      <w:tr w:rsidR="008C3D6B" w:rsidRPr="005B00C6" w14:paraId="7E3C56E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956B89" w14:textId="77777777" w:rsidR="008C3D6B" w:rsidRPr="005B00C6" w:rsidRDefault="008C3D6B">
            <w:pPr>
              <w:pStyle w:val="TAC"/>
            </w:pPr>
            <w:r w:rsidRPr="005B00C6">
              <w:t>17</w:t>
            </w:r>
          </w:p>
        </w:tc>
        <w:tc>
          <w:tcPr>
            <w:tcW w:w="3498" w:type="dxa"/>
            <w:tcBorders>
              <w:top w:val="single" w:sz="4" w:space="0" w:color="auto"/>
              <w:left w:val="single" w:sz="4" w:space="0" w:color="auto"/>
              <w:bottom w:val="single" w:sz="4" w:space="0" w:color="auto"/>
              <w:right w:val="single" w:sz="4" w:space="0" w:color="auto"/>
            </w:tcBorders>
          </w:tcPr>
          <w:p w14:paraId="2C4B293C" w14:textId="77777777" w:rsidR="008C3D6B" w:rsidRPr="005B00C6" w:rsidRDefault="008C3D6B">
            <w:pPr>
              <w:pStyle w:val="TAL"/>
            </w:pPr>
            <w:r w:rsidRPr="005B00C6">
              <w:t>DL NR FR2 Intra-band non-contiguous CA BW Class Combination (3O)</w:t>
            </w:r>
          </w:p>
        </w:tc>
        <w:tc>
          <w:tcPr>
            <w:tcW w:w="1462" w:type="dxa"/>
            <w:tcBorders>
              <w:top w:val="single" w:sz="4" w:space="0" w:color="auto"/>
              <w:left w:val="single" w:sz="4" w:space="0" w:color="auto"/>
              <w:bottom w:val="single" w:sz="4" w:space="0" w:color="auto"/>
              <w:right w:val="single" w:sz="4" w:space="0" w:color="auto"/>
            </w:tcBorders>
          </w:tcPr>
          <w:p w14:paraId="5A799AB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630657A" w14:textId="77777777" w:rsidR="008C3D6B" w:rsidRPr="005B00C6" w:rsidRDefault="008C3D6B">
            <w:pPr>
              <w:pStyle w:val="TAL"/>
              <w:rPr>
                <w:lang w:eastAsia="zh-CN"/>
              </w:rPr>
            </w:pPr>
            <w:r w:rsidRPr="005B00C6">
              <w:rPr>
                <w:lang w:eastAsia="zh-CN"/>
              </w:rPr>
              <w:t>pc_DL_intra_non_contiguous_CA_NR_FR2_Class_(3O)</w:t>
            </w:r>
          </w:p>
        </w:tc>
        <w:tc>
          <w:tcPr>
            <w:tcW w:w="1321" w:type="dxa"/>
            <w:tcBorders>
              <w:top w:val="single" w:sz="4" w:space="0" w:color="auto"/>
              <w:left w:val="single" w:sz="4" w:space="0" w:color="auto"/>
              <w:bottom w:val="single" w:sz="4" w:space="0" w:color="auto"/>
              <w:right w:val="single" w:sz="4" w:space="0" w:color="auto"/>
            </w:tcBorders>
          </w:tcPr>
          <w:p w14:paraId="09B19F63" w14:textId="77777777" w:rsidR="008C3D6B" w:rsidRPr="005B00C6" w:rsidRDefault="008C3D6B">
            <w:pPr>
              <w:pStyle w:val="TAL"/>
            </w:pPr>
          </w:p>
        </w:tc>
      </w:tr>
      <w:tr w:rsidR="008C3D6B" w:rsidRPr="005B00C6" w14:paraId="206E63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BDFCA9D" w14:textId="77777777" w:rsidR="008C3D6B" w:rsidRPr="005B00C6" w:rsidRDefault="008C3D6B">
            <w:pPr>
              <w:pStyle w:val="TAC"/>
            </w:pPr>
            <w:r w:rsidRPr="005B00C6">
              <w:t>18</w:t>
            </w:r>
          </w:p>
        </w:tc>
        <w:tc>
          <w:tcPr>
            <w:tcW w:w="3498" w:type="dxa"/>
            <w:tcBorders>
              <w:top w:val="single" w:sz="4" w:space="0" w:color="auto"/>
              <w:left w:val="single" w:sz="4" w:space="0" w:color="auto"/>
              <w:bottom w:val="single" w:sz="4" w:space="0" w:color="auto"/>
              <w:right w:val="single" w:sz="4" w:space="0" w:color="auto"/>
            </w:tcBorders>
          </w:tcPr>
          <w:p w14:paraId="036CE771" w14:textId="77777777" w:rsidR="008C3D6B" w:rsidRPr="005B00C6" w:rsidRDefault="008C3D6B">
            <w:pPr>
              <w:pStyle w:val="TAL"/>
            </w:pPr>
            <w:r w:rsidRPr="005B00C6">
              <w:t>DL NR FR2 Intra-band non-contiguous CA BW Class Combination (4O)</w:t>
            </w:r>
          </w:p>
        </w:tc>
        <w:tc>
          <w:tcPr>
            <w:tcW w:w="1462" w:type="dxa"/>
            <w:tcBorders>
              <w:top w:val="single" w:sz="4" w:space="0" w:color="auto"/>
              <w:left w:val="single" w:sz="4" w:space="0" w:color="auto"/>
              <w:bottom w:val="single" w:sz="4" w:space="0" w:color="auto"/>
              <w:right w:val="single" w:sz="4" w:space="0" w:color="auto"/>
            </w:tcBorders>
          </w:tcPr>
          <w:p w14:paraId="03F79E04"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D75A943" w14:textId="77777777" w:rsidR="008C3D6B" w:rsidRPr="005B00C6" w:rsidRDefault="008C3D6B">
            <w:pPr>
              <w:pStyle w:val="TAL"/>
              <w:rPr>
                <w:lang w:eastAsia="zh-CN"/>
              </w:rPr>
            </w:pPr>
            <w:r w:rsidRPr="005B00C6">
              <w:rPr>
                <w:lang w:eastAsia="zh-CN"/>
              </w:rPr>
              <w:t>pc_DL_intra_non_contiguous_CA_NR_FR2_Class_(4O)</w:t>
            </w:r>
          </w:p>
        </w:tc>
        <w:tc>
          <w:tcPr>
            <w:tcW w:w="1321" w:type="dxa"/>
            <w:tcBorders>
              <w:top w:val="single" w:sz="4" w:space="0" w:color="auto"/>
              <w:left w:val="single" w:sz="4" w:space="0" w:color="auto"/>
              <w:bottom w:val="single" w:sz="4" w:space="0" w:color="auto"/>
              <w:right w:val="single" w:sz="4" w:space="0" w:color="auto"/>
            </w:tcBorders>
          </w:tcPr>
          <w:p w14:paraId="35EB56D1" w14:textId="77777777" w:rsidR="008C3D6B" w:rsidRPr="005B00C6" w:rsidRDefault="008C3D6B">
            <w:pPr>
              <w:pStyle w:val="TAL"/>
            </w:pPr>
          </w:p>
        </w:tc>
      </w:tr>
      <w:tr w:rsidR="008C3D6B" w:rsidRPr="005B00C6" w14:paraId="33F750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94017" w14:textId="77777777" w:rsidR="008C3D6B" w:rsidRPr="005B00C6" w:rsidRDefault="008C3D6B">
            <w:pPr>
              <w:pStyle w:val="TAC"/>
            </w:pPr>
            <w:r w:rsidRPr="005B00C6">
              <w:t>19</w:t>
            </w:r>
          </w:p>
        </w:tc>
        <w:tc>
          <w:tcPr>
            <w:tcW w:w="3498" w:type="dxa"/>
            <w:tcBorders>
              <w:top w:val="single" w:sz="4" w:space="0" w:color="auto"/>
              <w:left w:val="single" w:sz="4" w:space="0" w:color="auto"/>
              <w:bottom w:val="single" w:sz="4" w:space="0" w:color="auto"/>
              <w:right w:val="single" w:sz="4" w:space="0" w:color="auto"/>
            </w:tcBorders>
          </w:tcPr>
          <w:p w14:paraId="061C9E68" w14:textId="77777777" w:rsidR="008C3D6B" w:rsidRPr="005B00C6" w:rsidRDefault="008C3D6B">
            <w:pPr>
              <w:pStyle w:val="TAL"/>
            </w:pPr>
            <w:r w:rsidRPr="005B00C6">
              <w:t>DL NR FR2 Intra-band non-contiguous CA BW Class Combination (5O)</w:t>
            </w:r>
          </w:p>
        </w:tc>
        <w:tc>
          <w:tcPr>
            <w:tcW w:w="1462" w:type="dxa"/>
            <w:tcBorders>
              <w:top w:val="single" w:sz="4" w:space="0" w:color="auto"/>
              <w:left w:val="single" w:sz="4" w:space="0" w:color="auto"/>
              <w:bottom w:val="single" w:sz="4" w:space="0" w:color="auto"/>
              <w:right w:val="single" w:sz="4" w:space="0" w:color="auto"/>
            </w:tcBorders>
          </w:tcPr>
          <w:p w14:paraId="12F5AC6A"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75E40D8F" w14:textId="77777777" w:rsidR="008C3D6B" w:rsidRPr="005B00C6" w:rsidRDefault="008C3D6B">
            <w:pPr>
              <w:pStyle w:val="TAL"/>
              <w:rPr>
                <w:lang w:eastAsia="zh-CN"/>
              </w:rPr>
            </w:pPr>
            <w:r w:rsidRPr="005B00C6">
              <w:rPr>
                <w:lang w:eastAsia="zh-CN"/>
              </w:rPr>
              <w:t>pc_DL_intra_non_contiguous_CA_NR_FR2_Class_(5O)</w:t>
            </w:r>
          </w:p>
        </w:tc>
        <w:tc>
          <w:tcPr>
            <w:tcW w:w="1321" w:type="dxa"/>
            <w:tcBorders>
              <w:top w:val="single" w:sz="4" w:space="0" w:color="auto"/>
              <w:left w:val="single" w:sz="4" w:space="0" w:color="auto"/>
              <w:bottom w:val="single" w:sz="4" w:space="0" w:color="auto"/>
              <w:right w:val="single" w:sz="4" w:space="0" w:color="auto"/>
            </w:tcBorders>
          </w:tcPr>
          <w:p w14:paraId="48E929D9" w14:textId="77777777" w:rsidR="008C3D6B" w:rsidRPr="005B00C6" w:rsidRDefault="008C3D6B">
            <w:pPr>
              <w:pStyle w:val="TAL"/>
            </w:pPr>
          </w:p>
        </w:tc>
      </w:tr>
      <w:tr w:rsidR="008C3D6B" w:rsidRPr="005B00C6" w14:paraId="23EE7D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CED96E" w14:textId="77777777" w:rsidR="008C3D6B" w:rsidRPr="005B00C6" w:rsidRDefault="008C3D6B">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6778288D" w14:textId="77777777" w:rsidR="008C3D6B" w:rsidRPr="005B00C6" w:rsidRDefault="008C3D6B">
            <w:pPr>
              <w:pStyle w:val="TAL"/>
            </w:pPr>
            <w:r w:rsidRPr="005B00C6">
              <w:t>DL NR FR2 Intra-band non-contiguous CA BW Class Combination (6O)</w:t>
            </w:r>
          </w:p>
        </w:tc>
        <w:tc>
          <w:tcPr>
            <w:tcW w:w="1462" w:type="dxa"/>
            <w:tcBorders>
              <w:top w:val="single" w:sz="4" w:space="0" w:color="auto"/>
              <w:left w:val="single" w:sz="4" w:space="0" w:color="auto"/>
              <w:bottom w:val="single" w:sz="4" w:space="0" w:color="auto"/>
              <w:right w:val="single" w:sz="4" w:space="0" w:color="auto"/>
            </w:tcBorders>
          </w:tcPr>
          <w:p w14:paraId="07B8900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4E7A181C" w14:textId="77777777" w:rsidR="008C3D6B" w:rsidRPr="005B00C6" w:rsidRDefault="008C3D6B">
            <w:pPr>
              <w:pStyle w:val="TAL"/>
              <w:rPr>
                <w:lang w:eastAsia="zh-CN"/>
              </w:rPr>
            </w:pPr>
            <w:r w:rsidRPr="005B00C6">
              <w:rPr>
                <w:lang w:eastAsia="zh-CN"/>
              </w:rPr>
              <w:t>pc_DL_intra_non_contiguous_CA_NR_FR2_Class_(6O)</w:t>
            </w:r>
          </w:p>
        </w:tc>
        <w:tc>
          <w:tcPr>
            <w:tcW w:w="1321" w:type="dxa"/>
            <w:tcBorders>
              <w:top w:val="single" w:sz="4" w:space="0" w:color="auto"/>
              <w:left w:val="single" w:sz="4" w:space="0" w:color="auto"/>
              <w:bottom w:val="single" w:sz="4" w:space="0" w:color="auto"/>
              <w:right w:val="single" w:sz="4" w:space="0" w:color="auto"/>
            </w:tcBorders>
          </w:tcPr>
          <w:p w14:paraId="3CFBD386" w14:textId="77777777" w:rsidR="008C3D6B" w:rsidRPr="005B00C6" w:rsidRDefault="008C3D6B">
            <w:pPr>
              <w:pStyle w:val="TAL"/>
            </w:pPr>
          </w:p>
        </w:tc>
      </w:tr>
      <w:tr w:rsidR="008C3D6B" w:rsidRPr="005B00C6" w14:paraId="3A4101B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64499A" w14:textId="77777777" w:rsidR="008C3D6B" w:rsidRPr="005B00C6" w:rsidRDefault="008C3D6B">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156841A2" w14:textId="77777777" w:rsidR="008C3D6B" w:rsidRPr="005B00C6" w:rsidRDefault="008C3D6B">
            <w:pPr>
              <w:pStyle w:val="TAL"/>
            </w:pPr>
            <w:r w:rsidRPr="005B00C6">
              <w:t>DL NR FR2 Intra-band non-contiguous CA BW Class Combination (7O)</w:t>
            </w:r>
          </w:p>
        </w:tc>
        <w:tc>
          <w:tcPr>
            <w:tcW w:w="1462" w:type="dxa"/>
            <w:tcBorders>
              <w:top w:val="single" w:sz="4" w:space="0" w:color="auto"/>
              <w:left w:val="single" w:sz="4" w:space="0" w:color="auto"/>
              <w:bottom w:val="single" w:sz="4" w:space="0" w:color="auto"/>
              <w:right w:val="single" w:sz="4" w:space="0" w:color="auto"/>
            </w:tcBorders>
          </w:tcPr>
          <w:p w14:paraId="5BAAAF8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E1CB96A" w14:textId="77777777" w:rsidR="008C3D6B" w:rsidRPr="005B00C6" w:rsidRDefault="008C3D6B">
            <w:pPr>
              <w:pStyle w:val="TAL"/>
              <w:rPr>
                <w:lang w:eastAsia="zh-CN"/>
              </w:rPr>
            </w:pPr>
            <w:r w:rsidRPr="005B00C6">
              <w:rPr>
                <w:lang w:eastAsia="zh-CN"/>
              </w:rPr>
              <w:t>pc_DL_intra_non_contiguous_CA_NR_FR2_Class_(7O)</w:t>
            </w:r>
          </w:p>
        </w:tc>
        <w:tc>
          <w:tcPr>
            <w:tcW w:w="1321" w:type="dxa"/>
            <w:tcBorders>
              <w:top w:val="single" w:sz="4" w:space="0" w:color="auto"/>
              <w:left w:val="single" w:sz="4" w:space="0" w:color="auto"/>
              <w:bottom w:val="single" w:sz="4" w:space="0" w:color="auto"/>
              <w:right w:val="single" w:sz="4" w:space="0" w:color="auto"/>
            </w:tcBorders>
          </w:tcPr>
          <w:p w14:paraId="6F01FC82" w14:textId="77777777" w:rsidR="008C3D6B" w:rsidRPr="005B00C6" w:rsidRDefault="008C3D6B">
            <w:pPr>
              <w:pStyle w:val="TAL"/>
            </w:pPr>
          </w:p>
        </w:tc>
      </w:tr>
      <w:tr w:rsidR="008C3D6B" w:rsidRPr="005B00C6" w14:paraId="7B3210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EC6289" w14:textId="77777777" w:rsidR="008C3D6B" w:rsidRPr="005B00C6" w:rsidRDefault="008C3D6B">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098D086D" w14:textId="77777777" w:rsidR="008C3D6B" w:rsidRPr="005B00C6" w:rsidRDefault="008C3D6B">
            <w:pPr>
              <w:pStyle w:val="TAL"/>
            </w:pPr>
            <w:r w:rsidRPr="005B00C6">
              <w:t>DL NR FR2 Intra-band non-contiguous CA BW Class Combination (2P)</w:t>
            </w:r>
          </w:p>
        </w:tc>
        <w:tc>
          <w:tcPr>
            <w:tcW w:w="1462" w:type="dxa"/>
            <w:tcBorders>
              <w:top w:val="single" w:sz="4" w:space="0" w:color="auto"/>
              <w:left w:val="single" w:sz="4" w:space="0" w:color="auto"/>
              <w:bottom w:val="single" w:sz="4" w:space="0" w:color="auto"/>
              <w:right w:val="single" w:sz="4" w:space="0" w:color="auto"/>
            </w:tcBorders>
          </w:tcPr>
          <w:p w14:paraId="0288EB62"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9BAC167" w14:textId="77777777" w:rsidR="008C3D6B" w:rsidRPr="005B00C6" w:rsidRDefault="008C3D6B">
            <w:pPr>
              <w:pStyle w:val="TAL"/>
              <w:rPr>
                <w:lang w:eastAsia="zh-CN"/>
              </w:rPr>
            </w:pPr>
            <w:r w:rsidRPr="005B00C6">
              <w:rPr>
                <w:lang w:eastAsia="zh-CN"/>
              </w:rPr>
              <w:t>pc_DL_intra_non_contiguous_CA_NR_FR2_Class_(2P)</w:t>
            </w:r>
          </w:p>
        </w:tc>
        <w:tc>
          <w:tcPr>
            <w:tcW w:w="1321" w:type="dxa"/>
            <w:tcBorders>
              <w:top w:val="single" w:sz="4" w:space="0" w:color="auto"/>
              <w:left w:val="single" w:sz="4" w:space="0" w:color="auto"/>
              <w:bottom w:val="single" w:sz="4" w:space="0" w:color="auto"/>
              <w:right w:val="single" w:sz="4" w:space="0" w:color="auto"/>
            </w:tcBorders>
          </w:tcPr>
          <w:p w14:paraId="6C9A6C1A" w14:textId="77777777" w:rsidR="008C3D6B" w:rsidRPr="005B00C6" w:rsidRDefault="008C3D6B">
            <w:pPr>
              <w:pStyle w:val="TAL"/>
            </w:pPr>
          </w:p>
        </w:tc>
      </w:tr>
      <w:tr w:rsidR="008C3D6B" w:rsidRPr="005B00C6" w14:paraId="62D9288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B24C8A" w14:textId="77777777" w:rsidR="008C3D6B" w:rsidRPr="005B00C6" w:rsidRDefault="008C3D6B">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352F1716" w14:textId="77777777" w:rsidR="008C3D6B" w:rsidRPr="005B00C6" w:rsidRDefault="008C3D6B">
            <w:pPr>
              <w:pStyle w:val="TAL"/>
            </w:pPr>
            <w:r w:rsidRPr="005B00C6">
              <w:t>DL NR FR2 Intra-band non-contiguous CA BW Class Combination (3P)</w:t>
            </w:r>
          </w:p>
        </w:tc>
        <w:tc>
          <w:tcPr>
            <w:tcW w:w="1462" w:type="dxa"/>
            <w:tcBorders>
              <w:top w:val="single" w:sz="4" w:space="0" w:color="auto"/>
              <w:left w:val="single" w:sz="4" w:space="0" w:color="auto"/>
              <w:bottom w:val="single" w:sz="4" w:space="0" w:color="auto"/>
              <w:right w:val="single" w:sz="4" w:space="0" w:color="auto"/>
            </w:tcBorders>
          </w:tcPr>
          <w:p w14:paraId="6A956F5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1DE7B30" w14:textId="77777777" w:rsidR="008C3D6B" w:rsidRPr="005B00C6" w:rsidRDefault="008C3D6B">
            <w:pPr>
              <w:pStyle w:val="TAL"/>
              <w:rPr>
                <w:lang w:eastAsia="zh-CN"/>
              </w:rPr>
            </w:pPr>
            <w:r w:rsidRPr="005B00C6">
              <w:rPr>
                <w:lang w:eastAsia="zh-CN"/>
              </w:rPr>
              <w:t>pc_DL_intra_non_contiguous_CA_NR_FR2_Class_(3P)</w:t>
            </w:r>
          </w:p>
        </w:tc>
        <w:tc>
          <w:tcPr>
            <w:tcW w:w="1321" w:type="dxa"/>
            <w:tcBorders>
              <w:top w:val="single" w:sz="4" w:space="0" w:color="auto"/>
              <w:left w:val="single" w:sz="4" w:space="0" w:color="auto"/>
              <w:bottom w:val="single" w:sz="4" w:space="0" w:color="auto"/>
              <w:right w:val="single" w:sz="4" w:space="0" w:color="auto"/>
            </w:tcBorders>
          </w:tcPr>
          <w:p w14:paraId="4F289496" w14:textId="77777777" w:rsidR="008C3D6B" w:rsidRPr="005B00C6" w:rsidRDefault="008C3D6B">
            <w:pPr>
              <w:pStyle w:val="TAL"/>
            </w:pPr>
          </w:p>
        </w:tc>
      </w:tr>
      <w:tr w:rsidR="008C3D6B" w:rsidRPr="005B00C6" w14:paraId="431E95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F4419F" w14:textId="77777777" w:rsidR="008C3D6B" w:rsidRPr="005B00C6" w:rsidRDefault="008C3D6B">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1886394C" w14:textId="77777777" w:rsidR="008C3D6B" w:rsidRPr="005B00C6" w:rsidRDefault="008C3D6B">
            <w:pPr>
              <w:pStyle w:val="TAL"/>
            </w:pPr>
            <w:r w:rsidRPr="005B00C6">
              <w:t>DL NR FR2 Intra-band non-contiguous CA BW Class Combination (4P)</w:t>
            </w:r>
          </w:p>
        </w:tc>
        <w:tc>
          <w:tcPr>
            <w:tcW w:w="1462" w:type="dxa"/>
            <w:tcBorders>
              <w:top w:val="single" w:sz="4" w:space="0" w:color="auto"/>
              <w:left w:val="single" w:sz="4" w:space="0" w:color="auto"/>
              <w:bottom w:val="single" w:sz="4" w:space="0" w:color="auto"/>
              <w:right w:val="single" w:sz="4" w:space="0" w:color="auto"/>
            </w:tcBorders>
          </w:tcPr>
          <w:p w14:paraId="7050C57D"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65B5450B" w14:textId="77777777" w:rsidR="008C3D6B" w:rsidRPr="005B00C6" w:rsidRDefault="008C3D6B">
            <w:pPr>
              <w:pStyle w:val="TAL"/>
              <w:rPr>
                <w:lang w:eastAsia="zh-CN"/>
              </w:rPr>
            </w:pPr>
            <w:r w:rsidRPr="005B00C6">
              <w:rPr>
                <w:lang w:eastAsia="zh-CN"/>
              </w:rPr>
              <w:t>pc_DL_intra_non_contiguous_CA_NR_FR2_Class_(4P)</w:t>
            </w:r>
          </w:p>
        </w:tc>
        <w:tc>
          <w:tcPr>
            <w:tcW w:w="1321" w:type="dxa"/>
            <w:tcBorders>
              <w:top w:val="single" w:sz="4" w:space="0" w:color="auto"/>
              <w:left w:val="single" w:sz="4" w:space="0" w:color="auto"/>
              <w:bottom w:val="single" w:sz="4" w:space="0" w:color="auto"/>
              <w:right w:val="single" w:sz="4" w:space="0" w:color="auto"/>
            </w:tcBorders>
          </w:tcPr>
          <w:p w14:paraId="7626A1EA" w14:textId="77777777" w:rsidR="008C3D6B" w:rsidRPr="005B00C6" w:rsidRDefault="008C3D6B">
            <w:pPr>
              <w:pStyle w:val="TAL"/>
            </w:pPr>
          </w:p>
        </w:tc>
      </w:tr>
      <w:tr w:rsidR="008C3D6B" w:rsidRPr="005B00C6" w14:paraId="0D8EA1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6A921F" w14:textId="77777777" w:rsidR="008C3D6B" w:rsidRPr="005B00C6" w:rsidRDefault="008C3D6B">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1E746DC1" w14:textId="77777777" w:rsidR="008C3D6B" w:rsidRPr="005B00C6" w:rsidRDefault="008C3D6B">
            <w:pPr>
              <w:pStyle w:val="TAL"/>
            </w:pPr>
            <w:r w:rsidRPr="005B00C6">
              <w:t>DL NR FR2 Intra-band non-contiguous CA BW Class Combination (2Q)</w:t>
            </w:r>
          </w:p>
        </w:tc>
        <w:tc>
          <w:tcPr>
            <w:tcW w:w="1462" w:type="dxa"/>
            <w:tcBorders>
              <w:top w:val="single" w:sz="4" w:space="0" w:color="auto"/>
              <w:left w:val="single" w:sz="4" w:space="0" w:color="auto"/>
              <w:bottom w:val="single" w:sz="4" w:space="0" w:color="auto"/>
              <w:right w:val="single" w:sz="4" w:space="0" w:color="auto"/>
            </w:tcBorders>
          </w:tcPr>
          <w:p w14:paraId="73A34B5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A8D6A32" w14:textId="77777777" w:rsidR="008C3D6B" w:rsidRPr="005B00C6" w:rsidRDefault="008C3D6B">
            <w:pPr>
              <w:pStyle w:val="TAL"/>
              <w:rPr>
                <w:lang w:eastAsia="zh-CN"/>
              </w:rPr>
            </w:pPr>
            <w:r w:rsidRPr="005B00C6">
              <w:rPr>
                <w:lang w:eastAsia="zh-CN"/>
              </w:rPr>
              <w:t>pc_DL_intra_non_contiguous_CA_NR_FR2_Class_(2Q)</w:t>
            </w:r>
          </w:p>
        </w:tc>
        <w:tc>
          <w:tcPr>
            <w:tcW w:w="1321" w:type="dxa"/>
            <w:tcBorders>
              <w:top w:val="single" w:sz="4" w:space="0" w:color="auto"/>
              <w:left w:val="single" w:sz="4" w:space="0" w:color="auto"/>
              <w:bottom w:val="single" w:sz="4" w:space="0" w:color="auto"/>
              <w:right w:val="single" w:sz="4" w:space="0" w:color="auto"/>
            </w:tcBorders>
          </w:tcPr>
          <w:p w14:paraId="7E2FDF18" w14:textId="77777777" w:rsidR="008C3D6B" w:rsidRPr="005B00C6" w:rsidRDefault="008C3D6B">
            <w:pPr>
              <w:pStyle w:val="TAL"/>
            </w:pPr>
          </w:p>
        </w:tc>
      </w:tr>
      <w:tr w:rsidR="008C3D6B" w:rsidRPr="005B00C6" w14:paraId="2299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CC9560" w14:textId="77777777" w:rsidR="008C3D6B" w:rsidRPr="005B00C6" w:rsidRDefault="008C3D6B">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4A8B5326" w14:textId="77777777" w:rsidR="008C3D6B" w:rsidRPr="005B00C6" w:rsidRDefault="008C3D6B">
            <w:pPr>
              <w:pStyle w:val="TAL"/>
            </w:pPr>
            <w:r w:rsidRPr="005B00C6">
              <w:t>DL NR FR2 Intra-band non-contiguous CA BW Class Combination (2I)</w:t>
            </w:r>
          </w:p>
        </w:tc>
        <w:tc>
          <w:tcPr>
            <w:tcW w:w="1462" w:type="dxa"/>
            <w:tcBorders>
              <w:top w:val="single" w:sz="4" w:space="0" w:color="auto"/>
              <w:left w:val="single" w:sz="4" w:space="0" w:color="auto"/>
              <w:bottom w:val="single" w:sz="4" w:space="0" w:color="auto"/>
              <w:right w:val="single" w:sz="4" w:space="0" w:color="auto"/>
            </w:tcBorders>
          </w:tcPr>
          <w:p w14:paraId="5E01B963"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0331E9FA" w14:textId="77777777" w:rsidR="008C3D6B" w:rsidRPr="005B00C6" w:rsidRDefault="008C3D6B">
            <w:pPr>
              <w:pStyle w:val="TAL"/>
              <w:rPr>
                <w:lang w:eastAsia="zh-CN"/>
              </w:rPr>
            </w:pPr>
            <w:r w:rsidRPr="005B00C6">
              <w:rPr>
                <w:lang w:eastAsia="zh-CN"/>
              </w:rPr>
              <w:t>pc_DL_intra_non_contiguous_CA_NR_FR2_Class_(2I)</w:t>
            </w:r>
          </w:p>
        </w:tc>
        <w:tc>
          <w:tcPr>
            <w:tcW w:w="1321" w:type="dxa"/>
            <w:tcBorders>
              <w:top w:val="single" w:sz="4" w:space="0" w:color="auto"/>
              <w:left w:val="single" w:sz="4" w:space="0" w:color="auto"/>
              <w:bottom w:val="single" w:sz="4" w:space="0" w:color="auto"/>
              <w:right w:val="single" w:sz="4" w:space="0" w:color="auto"/>
            </w:tcBorders>
          </w:tcPr>
          <w:p w14:paraId="2CE9DB96" w14:textId="77777777" w:rsidR="008C3D6B" w:rsidRPr="005B00C6" w:rsidRDefault="008C3D6B">
            <w:pPr>
              <w:pStyle w:val="TAL"/>
            </w:pPr>
          </w:p>
        </w:tc>
      </w:tr>
    </w:tbl>
    <w:p w14:paraId="0243589F" w14:textId="77777777" w:rsidR="00585F58" w:rsidRPr="005B00C6" w:rsidRDefault="00585F58" w:rsidP="00585F58"/>
    <w:p w14:paraId="6CAB81A2"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-1a: Downlink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644" w:type="dxa"/>
        <w:jc w:val="center"/>
        <w:tblLayout w:type="fixed"/>
        <w:tblCellMar>
          <w:left w:w="28" w:type="dxa"/>
          <w:right w:w="56" w:type="dxa"/>
        </w:tblCellMar>
        <w:tblLook w:val="0000" w:firstRow="0" w:lastRow="0" w:firstColumn="0" w:lastColumn="0" w:noHBand="0" w:noVBand="0"/>
      </w:tblPr>
      <w:tblGrid>
        <w:gridCol w:w="612"/>
        <w:gridCol w:w="3498"/>
        <w:gridCol w:w="1462"/>
        <w:gridCol w:w="1654"/>
        <w:gridCol w:w="1418"/>
      </w:tblGrid>
      <w:tr w:rsidR="00585F58" w:rsidRPr="005B00C6" w14:paraId="32C027C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9914B3" w14:textId="77777777" w:rsidR="00585F58" w:rsidRPr="005B00C6" w:rsidRDefault="00585F58" w:rsidP="00FA72F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2DBBD059" w14:textId="77777777" w:rsidR="00585F58" w:rsidRPr="005B00C6" w:rsidRDefault="00585F58" w:rsidP="00FA72F8">
            <w:pPr>
              <w:pStyle w:val="TAH"/>
            </w:pPr>
            <w:r w:rsidRPr="005B00C6">
              <w:t>DL NR FR2 Intra-band non-contiguous CA Bandwidth Class (with multiple bandwidth classes)</w:t>
            </w:r>
          </w:p>
        </w:tc>
        <w:tc>
          <w:tcPr>
            <w:tcW w:w="1462" w:type="dxa"/>
            <w:tcBorders>
              <w:top w:val="single" w:sz="4" w:space="0" w:color="auto"/>
              <w:left w:val="single" w:sz="4" w:space="0" w:color="auto"/>
              <w:bottom w:val="single" w:sz="4" w:space="0" w:color="auto"/>
              <w:right w:val="single" w:sz="4" w:space="0" w:color="auto"/>
            </w:tcBorders>
          </w:tcPr>
          <w:p w14:paraId="1934BE73" w14:textId="77777777" w:rsidR="00585F58" w:rsidRPr="005B00C6" w:rsidRDefault="00585F58" w:rsidP="00FA72F8">
            <w:pPr>
              <w:pStyle w:val="TAH"/>
              <w:rPr>
                <w:rFonts w:cs="Arial"/>
                <w:szCs w:val="18"/>
              </w:rPr>
            </w:pPr>
            <w:r w:rsidRPr="005B00C6">
              <w:t>Ref.</w:t>
            </w:r>
          </w:p>
        </w:tc>
        <w:tc>
          <w:tcPr>
            <w:tcW w:w="1654" w:type="dxa"/>
            <w:tcBorders>
              <w:top w:val="single" w:sz="4" w:space="0" w:color="auto"/>
              <w:left w:val="single" w:sz="4" w:space="0" w:color="auto"/>
              <w:bottom w:val="single" w:sz="4" w:space="0" w:color="auto"/>
              <w:right w:val="single" w:sz="4" w:space="0" w:color="auto"/>
            </w:tcBorders>
          </w:tcPr>
          <w:p w14:paraId="177B0CA2" w14:textId="77777777" w:rsidR="00585F58" w:rsidRPr="005B00C6" w:rsidRDefault="00585F58" w:rsidP="00FA72F8">
            <w:pPr>
              <w:pStyle w:val="TAH"/>
              <w:rPr>
                <w:lang w:eastAsia="zh-CN"/>
              </w:rPr>
            </w:pPr>
            <w:r w:rsidRPr="005B00C6">
              <w:rPr>
                <w:lang w:eastAsia="zh-CN"/>
              </w:rPr>
              <w:t>Mnemonic</w:t>
            </w:r>
          </w:p>
        </w:tc>
        <w:tc>
          <w:tcPr>
            <w:tcW w:w="1418" w:type="dxa"/>
            <w:tcBorders>
              <w:top w:val="single" w:sz="4" w:space="0" w:color="auto"/>
              <w:left w:val="single" w:sz="4" w:space="0" w:color="auto"/>
              <w:bottom w:val="single" w:sz="4" w:space="0" w:color="auto"/>
              <w:right w:val="single" w:sz="4" w:space="0" w:color="auto"/>
            </w:tcBorders>
          </w:tcPr>
          <w:p w14:paraId="66A067EF" w14:textId="77777777" w:rsidR="00585F58" w:rsidRPr="005B00C6" w:rsidRDefault="00585F58" w:rsidP="00FA72F8">
            <w:pPr>
              <w:pStyle w:val="TAH"/>
            </w:pPr>
            <w:r w:rsidRPr="005B00C6">
              <w:t>Comments</w:t>
            </w:r>
          </w:p>
        </w:tc>
      </w:tr>
      <w:tr w:rsidR="008C3D6B" w:rsidRPr="005B00C6" w14:paraId="451EEB3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0C38D23" w14:textId="77777777" w:rsidR="008C3D6B" w:rsidRPr="005B00C6" w:rsidRDefault="008C3D6B" w:rsidP="008C3D6B">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90A2AE4" w14:textId="77777777" w:rsidR="008C3D6B" w:rsidRPr="005B00C6" w:rsidRDefault="008C3D6B" w:rsidP="008C3D6B">
            <w:pPr>
              <w:pStyle w:val="TAL"/>
            </w:pPr>
            <w:r w:rsidRPr="005B00C6">
              <w:t>DL NR FR2 Intra-band non-contiguous CA BW Class Combination (A-D)</w:t>
            </w:r>
          </w:p>
        </w:tc>
        <w:tc>
          <w:tcPr>
            <w:tcW w:w="1462" w:type="dxa"/>
            <w:tcBorders>
              <w:top w:val="single" w:sz="4" w:space="0" w:color="auto"/>
              <w:left w:val="single" w:sz="4" w:space="0" w:color="auto"/>
              <w:bottom w:val="single" w:sz="4" w:space="0" w:color="auto"/>
              <w:right w:val="single" w:sz="4" w:space="0" w:color="auto"/>
            </w:tcBorders>
          </w:tcPr>
          <w:p w14:paraId="561C48FD" w14:textId="77777777" w:rsidR="008C3D6B" w:rsidRPr="005B00C6" w:rsidRDefault="008C3D6B" w:rsidP="008C3D6B">
            <w:pPr>
              <w:pStyle w:val="TAC"/>
            </w:pPr>
            <w:r w:rsidRPr="005B00C6">
              <w:rPr>
                <w:rFonts w:cs="Arial"/>
                <w:szCs w:val="18"/>
              </w:rPr>
              <w:t xml:space="preserve">38.101-2, </w:t>
            </w:r>
            <w:r w:rsidRPr="005B00C6">
              <w:t>5.3A.4</w:t>
            </w:r>
          </w:p>
        </w:tc>
        <w:tc>
          <w:tcPr>
            <w:tcW w:w="1654" w:type="dxa"/>
            <w:tcBorders>
              <w:top w:val="single" w:sz="4" w:space="0" w:color="auto"/>
              <w:left w:val="single" w:sz="4" w:space="0" w:color="auto"/>
              <w:bottom w:val="single" w:sz="4" w:space="0" w:color="auto"/>
              <w:right w:val="single" w:sz="4" w:space="0" w:color="auto"/>
            </w:tcBorders>
          </w:tcPr>
          <w:p w14:paraId="1628FBC9" w14:textId="77777777" w:rsidR="008C3D6B" w:rsidRPr="005B00C6" w:rsidRDefault="008C3D6B" w:rsidP="008C3D6B">
            <w:pPr>
              <w:pStyle w:val="TAL"/>
            </w:pPr>
            <w:r w:rsidRPr="005B00C6">
              <w:rPr>
                <w:lang w:eastAsia="zh-CN"/>
              </w:rPr>
              <w:t>pc_DL_intra_non_contiguous_CA_NR_FR2_Class_(A-D)</w:t>
            </w:r>
          </w:p>
        </w:tc>
        <w:tc>
          <w:tcPr>
            <w:tcW w:w="1418" w:type="dxa"/>
            <w:tcBorders>
              <w:top w:val="single" w:sz="4" w:space="0" w:color="auto"/>
              <w:left w:val="single" w:sz="4" w:space="0" w:color="auto"/>
              <w:bottom w:val="single" w:sz="4" w:space="0" w:color="auto"/>
              <w:right w:val="single" w:sz="4" w:space="0" w:color="auto"/>
            </w:tcBorders>
          </w:tcPr>
          <w:p w14:paraId="3D501ABF" w14:textId="77777777" w:rsidR="008C3D6B" w:rsidRPr="005B00C6" w:rsidRDefault="008C3D6B" w:rsidP="008C3D6B">
            <w:pPr>
              <w:pStyle w:val="TAL"/>
            </w:pPr>
          </w:p>
        </w:tc>
      </w:tr>
      <w:tr w:rsidR="008C3D6B" w:rsidRPr="005B00C6" w14:paraId="781C00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32E1BE" w14:textId="77777777" w:rsidR="008C3D6B" w:rsidRPr="005B00C6" w:rsidRDefault="008C3D6B" w:rsidP="00085BA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110B0F6B" w14:textId="77777777" w:rsidR="008C3D6B" w:rsidRPr="005B00C6" w:rsidRDefault="008C3D6B" w:rsidP="00085BA2">
            <w:pPr>
              <w:pStyle w:val="TAL"/>
            </w:pPr>
            <w:r w:rsidRPr="005B00C6">
              <w:t>DL NR FR2 Intra-band non-contiguous CA BW Class Combination (A-2D)</w:t>
            </w:r>
          </w:p>
        </w:tc>
        <w:tc>
          <w:tcPr>
            <w:tcW w:w="1462" w:type="dxa"/>
            <w:tcBorders>
              <w:top w:val="single" w:sz="4" w:space="0" w:color="auto"/>
              <w:left w:val="single" w:sz="4" w:space="0" w:color="auto"/>
              <w:bottom w:val="single" w:sz="4" w:space="0" w:color="auto"/>
              <w:right w:val="single" w:sz="4" w:space="0" w:color="auto"/>
            </w:tcBorders>
          </w:tcPr>
          <w:p w14:paraId="705B23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76AF0C" w14:textId="77777777" w:rsidR="008C3D6B" w:rsidRPr="005B00C6" w:rsidRDefault="008C3D6B" w:rsidP="00085BA2">
            <w:pPr>
              <w:pStyle w:val="TAL"/>
              <w:rPr>
                <w:lang w:eastAsia="zh-CN"/>
              </w:rPr>
            </w:pPr>
            <w:r w:rsidRPr="005B00C6">
              <w:rPr>
                <w:lang w:eastAsia="zh-CN"/>
              </w:rPr>
              <w:t>pc_DL_intra_non_contiguous_CA_NR_FR2_Class_(A-2D)</w:t>
            </w:r>
          </w:p>
        </w:tc>
        <w:tc>
          <w:tcPr>
            <w:tcW w:w="1418" w:type="dxa"/>
            <w:tcBorders>
              <w:top w:val="single" w:sz="4" w:space="0" w:color="auto"/>
              <w:left w:val="single" w:sz="4" w:space="0" w:color="auto"/>
              <w:bottom w:val="single" w:sz="4" w:space="0" w:color="auto"/>
              <w:right w:val="single" w:sz="4" w:space="0" w:color="auto"/>
            </w:tcBorders>
          </w:tcPr>
          <w:p w14:paraId="2B2651C7" w14:textId="77777777" w:rsidR="008C3D6B" w:rsidRPr="005B00C6" w:rsidRDefault="008C3D6B" w:rsidP="00085BA2">
            <w:pPr>
              <w:pStyle w:val="TAL"/>
            </w:pPr>
          </w:p>
        </w:tc>
      </w:tr>
      <w:tr w:rsidR="008C3D6B" w:rsidRPr="005B00C6" w14:paraId="28A5994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559A8EC" w14:textId="77777777" w:rsidR="008C3D6B" w:rsidRPr="005B00C6" w:rsidRDefault="008C3D6B" w:rsidP="00085BA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BB25E25" w14:textId="77777777" w:rsidR="008C3D6B" w:rsidRPr="005B00C6" w:rsidRDefault="008C3D6B" w:rsidP="00085BA2">
            <w:pPr>
              <w:pStyle w:val="TAL"/>
            </w:pPr>
            <w:r w:rsidRPr="005B00C6">
              <w:t>DL NR FR2 Intra-band non-contiguous CA BW Class Combination (A-G)</w:t>
            </w:r>
          </w:p>
        </w:tc>
        <w:tc>
          <w:tcPr>
            <w:tcW w:w="1462" w:type="dxa"/>
            <w:tcBorders>
              <w:top w:val="single" w:sz="4" w:space="0" w:color="auto"/>
              <w:left w:val="single" w:sz="4" w:space="0" w:color="auto"/>
              <w:bottom w:val="single" w:sz="4" w:space="0" w:color="auto"/>
              <w:right w:val="single" w:sz="4" w:space="0" w:color="auto"/>
            </w:tcBorders>
          </w:tcPr>
          <w:p w14:paraId="44D287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B9DC1AE" w14:textId="77777777" w:rsidR="008C3D6B" w:rsidRPr="005B00C6" w:rsidRDefault="008C3D6B" w:rsidP="00085BA2">
            <w:pPr>
              <w:pStyle w:val="TAL"/>
              <w:rPr>
                <w:lang w:eastAsia="zh-CN"/>
              </w:rPr>
            </w:pPr>
            <w:r w:rsidRPr="005B00C6">
              <w:rPr>
                <w:lang w:eastAsia="zh-CN"/>
              </w:rPr>
              <w:t>pc_DL_intra_non_contiguous_CA_NR_FR2_Class_(A-G)</w:t>
            </w:r>
          </w:p>
        </w:tc>
        <w:tc>
          <w:tcPr>
            <w:tcW w:w="1418" w:type="dxa"/>
            <w:tcBorders>
              <w:top w:val="single" w:sz="4" w:space="0" w:color="auto"/>
              <w:left w:val="single" w:sz="4" w:space="0" w:color="auto"/>
              <w:bottom w:val="single" w:sz="4" w:space="0" w:color="auto"/>
              <w:right w:val="single" w:sz="4" w:space="0" w:color="auto"/>
            </w:tcBorders>
          </w:tcPr>
          <w:p w14:paraId="4E1C2433" w14:textId="77777777" w:rsidR="008C3D6B" w:rsidRPr="005B00C6" w:rsidRDefault="008C3D6B" w:rsidP="00085BA2">
            <w:pPr>
              <w:pStyle w:val="TAL"/>
            </w:pPr>
          </w:p>
        </w:tc>
      </w:tr>
      <w:tr w:rsidR="008C3D6B" w:rsidRPr="005B00C6" w14:paraId="5C8211D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3F565EB" w14:textId="77777777" w:rsidR="008C3D6B" w:rsidRPr="005B00C6" w:rsidRDefault="008C3D6B" w:rsidP="00085BA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2853EC9F" w14:textId="77777777" w:rsidR="008C3D6B" w:rsidRPr="005B00C6" w:rsidRDefault="008C3D6B" w:rsidP="00085BA2">
            <w:pPr>
              <w:pStyle w:val="TAL"/>
            </w:pPr>
            <w:r w:rsidRPr="005B00C6">
              <w:t>DL NR FR2 Intra-band non-contiguous CA BW Class Combination (A-2G)</w:t>
            </w:r>
          </w:p>
        </w:tc>
        <w:tc>
          <w:tcPr>
            <w:tcW w:w="1462" w:type="dxa"/>
            <w:tcBorders>
              <w:top w:val="single" w:sz="4" w:space="0" w:color="auto"/>
              <w:left w:val="single" w:sz="4" w:space="0" w:color="auto"/>
              <w:bottom w:val="single" w:sz="4" w:space="0" w:color="auto"/>
              <w:right w:val="single" w:sz="4" w:space="0" w:color="auto"/>
            </w:tcBorders>
          </w:tcPr>
          <w:p w14:paraId="36A95A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9F4E543" w14:textId="77777777" w:rsidR="008C3D6B" w:rsidRPr="005B00C6" w:rsidRDefault="008C3D6B" w:rsidP="00085BA2">
            <w:pPr>
              <w:pStyle w:val="TAL"/>
              <w:rPr>
                <w:lang w:eastAsia="zh-CN"/>
              </w:rPr>
            </w:pPr>
            <w:r w:rsidRPr="005B00C6">
              <w:rPr>
                <w:lang w:eastAsia="zh-CN"/>
              </w:rPr>
              <w:t>pc_DL_intra_non_contiguous_CA_NR_FR2_Class_(A-2G)</w:t>
            </w:r>
          </w:p>
        </w:tc>
        <w:tc>
          <w:tcPr>
            <w:tcW w:w="1418" w:type="dxa"/>
            <w:tcBorders>
              <w:top w:val="single" w:sz="4" w:space="0" w:color="auto"/>
              <w:left w:val="single" w:sz="4" w:space="0" w:color="auto"/>
              <w:bottom w:val="single" w:sz="4" w:space="0" w:color="auto"/>
              <w:right w:val="single" w:sz="4" w:space="0" w:color="auto"/>
            </w:tcBorders>
          </w:tcPr>
          <w:p w14:paraId="630BF34F" w14:textId="77777777" w:rsidR="008C3D6B" w:rsidRPr="005B00C6" w:rsidRDefault="008C3D6B" w:rsidP="00085BA2">
            <w:pPr>
              <w:pStyle w:val="TAL"/>
            </w:pPr>
          </w:p>
        </w:tc>
      </w:tr>
      <w:tr w:rsidR="008C3D6B" w:rsidRPr="005B00C6" w14:paraId="23F1B21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F32D6A" w14:textId="77777777" w:rsidR="008C3D6B" w:rsidRPr="005B00C6" w:rsidRDefault="008C3D6B" w:rsidP="00085BA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021F9DA" w14:textId="77777777" w:rsidR="008C3D6B" w:rsidRPr="005B00C6" w:rsidRDefault="008C3D6B" w:rsidP="00085BA2">
            <w:pPr>
              <w:pStyle w:val="TAL"/>
            </w:pPr>
            <w:r w:rsidRPr="005B00C6">
              <w:t>DL NR FR2 Intra-band non-contiguous CA BW Class Combination (A-3G)</w:t>
            </w:r>
          </w:p>
        </w:tc>
        <w:tc>
          <w:tcPr>
            <w:tcW w:w="1462" w:type="dxa"/>
            <w:tcBorders>
              <w:top w:val="single" w:sz="4" w:space="0" w:color="auto"/>
              <w:left w:val="single" w:sz="4" w:space="0" w:color="auto"/>
              <w:bottom w:val="single" w:sz="4" w:space="0" w:color="auto"/>
              <w:right w:val="single" w:sz="4" w:space="0" w:color="auto"/>
            </w:tcBorders>
          </w:tcPr>
          <w:p w14:paraId="327AD8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DCF36E2" w14:textId="77777777" w:rsidR="008C3D6B" w:rsidRPr="005B00C6" w:rsidRDefault="008C3D6B" w:rsidP="00085BA2">
            <w:pPr>
              <w:pStyle w:val="TAL"/>
              <w:rPr>
                <w:lang w:eastAsia="zh-CN"/>
              </w:rPr>
            </w:pPr>
            <w:r w:rsidRPr="005B00C6">
              <w:rPr>
                <w:lang w:eastAsia="zh-CN"/>
              </w:rPr>
              <w:t>pc_DL_intra_non_contiguous_CA_NR_FR2_Class_(A-3G)</w:t>
            </w:r>
          </w:p>
        </w:tc>
        <w:tc>
          <w:tcPr>
            <w:tcW w:w="1418" w:type="dxa"/>
            <w:tcBorders>
              <w:top w:val="single" w:sz="4" w:space="0" w:color="auto"/>
              <w:left w:val="single" w:sz="4" w:space="0" w:color="auto"/>
              <w:bottom w:val="single" w:sz="4" w:space="0" w:color="auto"/>
              <w:right w:val="single" w:sz="4" w:space="0" w:color="auto"/>
            </w:tcBorders>
          </w:tcPr>
          <w:p w14:paraId="01794250" w14:textId="77777777" w:rsidR="008C3D6B" w:rsidRPr="005B00C6" w:rsidRDefault="008C3D6B" w:rsidP="00085BA2">
            <w:pPr>
              <w:pStyle w:val="TAL"/>
            </w:pPr>
          </w:p>
        </w:tc>
      </w:tr>
      <w:tr w:rsidR="008C3D6B" w:rsidRPr="005B00C6" w14:paraId="5A72F77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A4A94BF" w14:textId="77777777" w:rsidR="008C3D6B" w:rsidRPr="005B00C6" w:rsidRDefault="008C3D6B" w:rsidP="00085BA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6A3927AE" w14:textId="77777777" w:rsidR="008C3D6B" w:rsidRPr="005B00C6" w:rsidRDefault="008C3D6B" w:rsidP="00085BA2">
            <w:pPr>
              <w:pStyle w:val="TAL"/>
            </w:pPr>
            <w:r w:rsidRPr="005B00C6">
              <w:t>DL NR FR2 Intra-band non-contiguous CA BW Class Combination (A-4G)</w:t>
            </w:r>
          </w:p>
        </w:tc>
        <w:tc>
          <w:tcPr>
            <w:tcW w:w="1462" w:type="dxa"/>
            <w:tcBorders>
              <w:top w:val="single" w:sz="4" w:space="0" w:color="auto"/>
              <w:left w:val="single" w:sz="4" w:space="0" w:color="auto"/>
              <w:bottom w:val="single" w:sz="4" w:space="0" w:color="auto"/>
              <w:right w:val="single" w:sz="4" w:space="0" w:color="auto"/>
            </w:tcBorders>
          </w:tcPr>
          <w:p w14:paraId="2DB440E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2B85E2" w14:textId="77777777" w:rsidR="008C3D6B" w:rsidRPr="005B00C6" w:rsidRDefault="008C3D6B" w:rsidP="00085BA2">
            <w:pPr>
              <w:pStyle w:val="TAL"/>
              <w:rPr>
                <w:lang w:eastAsia="zh-CN"/>
              </w:rPr>
            </w:pPr>
            <w:r w:rsidRPr="005B00C6">
              <w:rPr>
                <w:lang w:eastAsia="zh-CN"/>
              </w:rPr>
              <w:t>pc_DL_intra_non_contiguous_CA_NR_FR2_Class_(A-4G)</w:t>
            </w:r>
          </w:p>
        </w:tc>
        <w:tc>
          <w:tcPr>
            <w:tcW w:w="1418" w:type="dxa"/>
            <w:tcBorders>
              <w:top w:val="single" w:sz="4" w:space="0" w:color="auto"/>
              <w:left w:val="single" w:sz="4" w:space="0" w:color="auto"/>
              <w:bottom w:val="single" w:sz="4" w:space="0" w:color="auto"/>
              <w:right w:val="single" w:sz="4" w:space="0" w:color="auto"/>
            </w:tcBorders>
          </w:tcPr>
          <w:p w14:paraId="5BBC1B5F" w14:textId="77777777" w:rsidR="008C3D6B" w:rsidRPr="005B00C6" w:rsidRDefault="008C3D6B" w:rsidP="00085BA2">
            <w:pPr>
              <w:pStyle w:val="TAL"/>
            </w:pPr>
          </w:p>
        </w:tc>
      </w:tr>
      <w:tr w:rsidR="008C3D6B" w:rsidRPr="005B00C6" w14:paraId="14C4336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8D2013" w14:textId="77777777" w:rsidR="008C3D6B" w:rsidRPr="005B00C6" w:rsidRDefault="008C3D6B" w:rsidP="00085BA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4C142C14" w14:textId="77777777" w:rsidR="008C3D6B" w:rsidRPr="005B00C6" w:rsidRDefault="008C3D6B" w:rsidP="00085BA2">
            <w:pPr>
              <w:pStyle w:val="TAL"/>
            </w:pPr>
            <w:r w:rsidRPr="005B00C6">
              <w:t>DL NR FR2 Intra-band non-contiguous CA BW Class Combination (A-H)</w:t>
            </w:r>
          </w:p>
        </w:tc>
        <w:tc>
          <w:tcPr>
            <w:tcW w:w="1462" w:type="dxa"/>
            <w:tcBorders>
              <w:top w:val="single" w:sz="4" w:space="0" w:color="auto"/>
              <w:left w:val="single" w:sz="4" w:space="0" w:color="auto"/>
              <w:bottom w:val="single" w:sz="4" w:space="0" w:color="auto"/>
              <w:right w:val="single" w:sz="4" w:space="0" w:color="auto"/>
            </w:tcBorders>
          </w:tcPr>
          <w:p w14:paraId="3CEBD7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B45A79" w14:textId="77777777" w:rsidR="008C3D6B" w:rsidRPr="005B00C6" w:rsidRDefault="008C3D6B" w:rsidP="00085BA2">
            <w:pPr>
              <w:pStyle w:val="TAL"/>
              <w:rPr>
                <w:lang w:eastAsia="zh-CN"/>
              </w:rPr>
            </w:pPr>
            <w:r w:rsidRPr="005B00C6">
              <w:rPr>
                <w:lang w:eastAsia="zh-CN"/>
              </w:rPr>
              <w:t>pc_DL_intra_non_contiguous_CA_NR_FR2_Class_(A-H)</w:t>
            </w:r>
          </w:p>
        </w:tc>
        <w:tc>
          <w:tcPr>
            <w:tcW w:w="1418" w:type="dxa"/>
            <w:tcBorders>
              <w:top w:val="single" w:sz="4" w:space="0" w:color="auto"/>
              <w:left w:val="single" w:sz="4" w:space="0" w:color="auto"/>
              <w:bottom w:val="single" w:sz="4" w:space="0" w:color="auto"/>
              <w:right w:val="single" w:sz="4" w:space="0" w:color="auto"/>
            </w:tcBorders>
          </w:tcPr>
          <w:p w14:paraId="27FFA0AF" w14:textId="77777777" w:rsidR="008C3D6B" w:rsidRPr="005B00C6" w:rsidRDefault="008C3D6B" w:rsidP="00085BA2">
            <w:pPr>
              <w:pStyle w:val="TAL"/>
            </w:pPr>
          </w:p>
        </w:tc>
      </w:tr>
      <w:tr w:rsidR="008C3D6B" w:rsidRPr="005B00C6" w14:paraId="4AD42D9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F53B2E" w14:textId="77777777" w:rsidR="008C3D6B" w:rsidRPr="005B00C6" w:rsidRDefault="008C3D6B" w:rsidP="00085BA2">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6BEC2D19" w14:textId="77777777" w:rsidR="008C3D6B" w:rsidRPr="005B00C6" w:rsidRDefault="008C3D6B" w:rsidP="00085BA2">
            <w:pPr>
              <w:pStyle w:val="TAL"/>
            </w:pPr>
            <w:r w:rsidRPr="005B00C6">
              <w:t>DL NR FR2 Intra-band non-contiguous CA BW Class Combination (A-I)</w:t>
            </w:r>
          </w:p>
        </w:tc>
        <w:tc>
          <w:tcPr>
            <w:tcW w:w="1462" w:type="dxa"/>
            <w:tcBorders>
              <w:top w:val="single" w:sz="4" w:space="0" w:color="auto"/>
              <w:left w:val="single" w:sz="4" w:space="0" w:color="auto"/>
              <w:bottom w:val="single" w:sz="4" w:space="0" w:color="auto"/>
              <w:right w:val="single" w:sz="4" w:space="0" w:color="auto"/>
            </w:tcBorders>
          </w:tcPr>
          <w:p w14:paraId="5E8B0CA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771EE3D" w14:textId="77777777" w:rsidR="008C3D6B" w:rsidRPr="005B00C6" w:rsidRDefault="008C3D6B" w:rsidP="00085BA2">
            <w:pPr>
              <w:pStyle w:val="TAL"/>
              <w:rPr>
                <w:lang w:eastAsia="zh-CN"/>
              </w:rPr>
            </w:pPr>
            <w:r w:rsidRPr="005B00C6">
              <w:rPr>
                <w:lang w:eastAsia="zh-CN"/>
              </w:rPr>
              <w:t>pc_DL_intra_non_contiguous_CA_NR_FR2_Class_(A-I)</w:t>
            </w:r>
          </w:p>
        </w:tc>
        <w:tc>
          <w:tcPr>
            <w:tcW w:w="1418" w:type="dxa"/>
            <w:tcBorders>
              <w:top w:val="single" w:sz="4" w:space="0" w:color="auto"/>
              <w:left w:val="single" w:sz="4" w:space="0" w:color="auto"/>
              <w:bottom w:val="single" w:sz="4" w:space="0" w:color="auto"/>
              <w:right w:val="single" w:sz="4" w:space="0" w:color="auto"/>
            </w:tcBorders>
          </w:tcPr>
          <w:p w14:paraId="08CD6624" w14:textId="77777777" w:rsidR="008C3D6B" w:rsidRPr="005B00C6" w:rsidRDefault="008C3D6B" w:rsidP="00085BA2">
            <w:pPr>
              <w:pStyle w:val="TAL"/>
            </w:pPr>
          </w:p>
        </w:tc>
      </w:tr>
      <w:tr w:rsidR="008C3D6B" w:rsidRPr="005B00C6" w14:paraId="3B42BA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E61B1A" w14:textId="77777777" w:rsidR="008C3D6B" w:rsidRPr="005B00C6" w:rsidRDefault="008C3D6B" w:rsidP="00085BA2">
            <w:pPr>
              <w:pStyle w:val="TAC"/>
            </w:pPr>
            <w:r w:rsidRPr="005B00C6">
              <w:t>9</w:t>
            </w:r>
          </w:p>
        </w:tc>
        <w:tc>
          <w:tcPr>
            <w:tcW w:w="3498" w:type="dxa"/>
            <w:tcBorders>
              <w:top w:val="single" w:sz="4" w:space="0" w:color="auto"/>
              <w:left w:val="single" w:sz="4" w:space="0" w:color="auto"/>
              <w:bottom w:val="single" w:sz="4" w:space="0" w:color="auto"/>
              <w:right w:val="single" w:sz="4" w:space="0" w:color="auto"/>
            </w:tcBorders>
          </w:tcPr>
          <w:p w14:paraId="3EAA8A17" w14:textId="77777777" w:rsidR="008C3D6B" w:rsidRPr="005B00C6" w:rsidRDefault="008C3D6B" w:rsidP="00085BA2">
            <w:pPr>
              <w:pStyle w:val="TAL"/>
            </w:pPr>
            <w:r w:rsidRPr="005B00C6">
              <w:t>DL NR FR2 Intra-band non-contiguous CA BW Class Combination (A-2I)</w:t>
            </w:r>
          </w:p>
        </w:tc>
        <w:tc>
          <w:tcPr>
            <w:tcW w:w="1462" w:type="dxa"/>
            <w:tcBorders>
              <w:top w:val="single" w:sz="4" w:space="0" w:color="auto"/>
              <w:left w:val="single" w:sz="4" w:space="0" w:color="auto"/>
              <w:bottom w:val="single" w:sz="4" w:space="0" w:color="auto"/>
              <w:right w:val="single" w:sz="4" w:space="0" w:color="auto"/>
            </w:tcBorders>
          </w:tcPr>
          <w:p w14:paraId="2F805F6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D9FF50" w14:textId="77777777" w:rsidR="008C3D6B" w:rsidRPr="005B00C6" w:rsidRDefault="008C3D6B" w:rsidP="00085BA2">
            <w:pPr>
              <w:pStyle w:val="TAL"/>
              <w:rPr>
                <w:lang w:eastAsia="zh-CN"/>
              </w:rPr>
            </w:pPr>
            <w:r w:rsidRPr="005B00C6">
              <w:rPr>
                <w:lang w:eastAsia="zh-CN"/>
              </w:rPr>
              <w:t>pc_DL_intra_non_contiguous_CA_NR_FR2_Class_(A-2I)</w:t>
            </w:r>
          </w:p>
        </w:tc>
        <w:tc>
          <w:tcPr>
            <w:tcW w:w="1418" w:type="dxa"/>
            <w:tcBorders>
              <w:top w:val="single" w:sz="4" w:space="0" w:color="auto"/>
              <w:left w:val="single" w:sz="4" w:space="0" w:color="auto"/>
              <w:bottom w:val="single" w:sz="4" w:space="0" w:color="auto"/>
              <w:right w:val="single" w:sz="4" w:space="0" w:color="auto"/>
            </w:tcBorders>
          </w:tcPr>
          <w:p w14:paraId="48247FAC" w14:textId="77777777" w:rsidR="008C3D6B" w:rsidRPr="005B00C6" w:rsidRDefault="008C3D6B" w:rsidP="00085BA2">
            <w:pPr>
              <w:pStyle w:val="TAL"/>
            </w:pPr>
          </w:p>
        </w:tc>
      </w:tr>
      <w:tr w:rsidR="008C3D6B" w:rsidRPr="005B00C6" w14:paraId="0CC3797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FEA7D4" w14:textId="77777777" w:rsidR="008C3D6B" w:rsidRPr="005B00C6" w:rsidRDefault="008C3D6B" w:rsidP="00085BA2">
            <w:pPr>
              <w:pStyle w:val="TAC"/>
            </w:pPr>
            <w:r w:rsidRPr="005B00C6">
              <w:t>10</w:t>
            </w:r>
          </w:p>
        </w:tc>
        <w:tc>
          <w:tcPr>
            <w:tcW w:w="3498" w:type="dxa"/>
            <w:tcBorders>
              <w:top w:val="single" w:sz="4" w:space="0" w:color="auto"/>
              <w:left w:val="single" w:sz="4" w:space="0" w:color="auto"/>
              <w:bottom w:val="single" w:sz="4" w:space="0" w:color="auto"/>
              <w:right w:val="single" w:sz="4" w:space="0" w:color="auto"/>
            </w:tcBorders>
          </w:tcPr>
          <w:p w14:paraId="097934BB" w14:textId="77777777" w:rsidR="008C3D6B" w:rsidRPr="005B00C6" w:rsidRDefault="008C3D6B" w:rsidP="00085BA2">
            <w:pPr>
              <w:pStyle w:val="TAL"/>
            </w:pPr>
            <w:r w:rsidRPr="005B00C6">
              <w:t>DL NR FR2 Intra-band non-contiguous CA BW Class Combination (A-J)</w:t>
            </w:r>
          </w:p>
        </w:tc>
        <w:tc>
          <w:tcPr>
            <w:tcW w:w="1462" w:type="dxa"/>
            <w:tcBorders>
              <w:top w:val="single" w:sz="4" w:space="0" w:color="auto"/>
              <w:left w:val="single" w:sz="4" w:space="0" w:color="auto"/>
              <w:bottom w:val="single" w:sz="4" w:space="0" w:color="auto"/>
              <w:right w:val="single" w:sz="4" w:space="0" w:color="auto"/>
            </w:tcBorders>
          </w:tcPr>
          <w:p w14:paraId="09E88CB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96A93A8" w14:textId="77777777" w:rsidR="008C3D6B" w:rsidRPr="005B00C6" w:rsidRDefault="008C3D6B" w:rsidP="00085BA2">
            <w:pPr>
              <w:pStyle w:val="TAL"/>
              <w:rPr>
                <w:lang w:eastAsia="zh-CN"/>
              </w:rPr>
            </w:pPr>
            <w:r w:rsidRPr="005B00C6">
              <w:rPr>
                <w:lang w:eastAsia="zh-CN"/>
              </w:rPr>
              <w:t>pc_DL_intra_non_contiguous_CA_NR_FR2_Class_(A-J)</w:t>
            </w:r>
          </w:p>
        </w:tc>
        <w:tc>
          <w:tcPr>
            <w:tcW w:w="1418" w:type="dxa"/>
            <w:tcBorders>
              <w:top w:val="single" w:sz="4" w:space="0" w:color="auto"/>
              <w:left w:val="single" w:sz="4" w:space="0" w:color="auto"/>
              <w:bottom w:val="single" w:sz="4" w:space="0" w:color="auto"/>
              <w:right w:val="single" w:sz="4" w:space="0" w:color="auto"/>
            </w:tcBorders>
          </w:tcPr>
          <w:p w14:paraId="48AF6BB2" w14:textId="77777777" w:rsidR="008C3D6B" w:rsidRPr="005B00C6" w:rsidRDefault="008C3D6B" w:rsidP="00085BA2">
            <w:pPr>
              <w:pStyle w:val="TAL"/>
            </w:pPr>
          </w:p>
        </w:tc>
      </w:tr>
      <w:tr w:rsidR="008C3D6B" w:rsidRPr="005B00C6" w14:paraId="75823E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2167522" w14:textId="77777777" w:rsidR="008C3D6B" w:rsidRPr="005B00C6" w:rsidRDefault="008C3D6B" w:rsidP="00085BA2">
            <w:pPr>
              <w:pStyle w:val="TAC"/>
            </w:pPr>
            <w:r w:rsidRPr="005B00C6">
              <w:t>11</w:t>
            </w:r>
          </w:p>
        </w:tc>
        <w:tc>
          <w:tcPr>
            <w:tcW w:w="3498" w:type="dxa"/>
            <w:tcBorders>
              <w:top w:val="single" w:sz="4" w:space="0" w:color="auto"/>
              <w:left w:val="single" w:sz="4" w:space="0" w:color="auto"/>
              <w:bottom w:val="single" w:sz="4" w:space="0" w:color="auto"/>
              <w:right w:val="single" w:sz="4" w:space="0" w:color="auto"/>
            </w:tcBorders>
          </w:tcPr>
          <w:p w14:paraId="72988313" w14:textId="77777777" w:rsidR="008C3D6B" w:rsidRPr="005B00C6" w:rsidRDefault="008C3D6B" w:rsidP="00085BA2">
            <w:pPr>
              <w:pStyle w:val="TAL"/>
            </w:pPr>
            <w:r w:rsidRPr="005B00C6">
              <w:t>DL NR FR2 Intra-band non-contiguous CA BW Class Combination (A-K)</w:t>
            </w:r>
          </w:p>
        </w:tc>
        <w:tc>
          <w:tcPr>
            <w:tcW w:w="1462" w:type="dxa"/>
            <w:tcBorders>
              <w:top w:val="single" w:sz="4" w:space="0" w:color="auto"/>
              <w:left w:val="single" w:sz="4" w:space="0" w:color="auto"/>
              <w:bottom w:val="single" w:sz="4" w:space="0" w:color="auto"/>
              <w:right w:val="single" w:sz="4" w:space="0" w:color="auto"/>
            </w:tcBorders>
          </w:tcPr>
          <w:p w14:paraId="5FE9550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70DC52" w14:textId="77777777" w:rsidR="008C3D6B" w:rsidRPr="005B00C6" w:rsidRDefault="008C3D6B" w:rsidP="00085BA2">
            <w:pPr>
              <w:pStyle w:val="TAL"/>
              <w:rPr>
                <w:lang w:eastAsia="zh-CN"/>
              </w:rPr>
            </w:pPr>
            <w:r w:rsidRPr="005B00C6">
              <w:rPr>
                <w:lang w:eastAsia="zh-CN"/>
              </w:rPr>
              <w:t>pc_DL_intra_non_contiguous_CA_NR_FR2_Class_(A-K)</w:t>
            </w:r>
          </w:p>
        </w:tc>
        <w:tc>
          <w:tcPr>
            <w:tcW w:w="1418" w:type="dxa"/>
            <w:tcBorders>
              <w:top w:val="single" w:sz="4" w:space="0" w:color="auto"/>
              <w:left w:val="single" w:sz="4" w:space="0" w:color="auto"/>
              <w:bottom w:val="single" w:sz="4" w:space="0" w:color="auto"/>
              <w:right w:val="single" w:sz="4" w:space="0" w:color="auto"/>
            </w:tcBorders>
          </w:tcPr>
          <w:p w14:paraId="25C0EE49" w14:textId="77777777" w:rsidR="008C3D6B" w:rsidRPr="005B00C6" w:rsidRDefault="008C3D6B" w:rsidP="00085BA2">
            <w:pPr>
              <w:pStyle w:val="TAL"/>
            </w:pPr>
          </w:p>
        </w:tc>
      </w:tr>
      <w:tr w:rsidR="008C3D6B" w:rsidRPr="005B00C6" w14:paraId="25DC6DB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0AC9DF1" w14:textId="77777777" w:rsidR="008C3D6B" w:rsidRPr="005B00C6" w:rsidRDefault="008C3D6B" w:rsidP="00085BA2">
            <w:pPr>
              <w:pStyle w:val="TAC"/>
            </w:pPr>
            <w:r w:rsidRPr="005B00C6">
              <w:t>12</w:t>
            </w:r>
          </w:p>
        </w:tc>
        <w:tc>
          <w:tcPr>
            <w:tcW w:w="3498" w:type="dxa"/>
            <w:tcBorders>
              <w:top w:val="single" w:sz="4" w:space="0" w:color="auto"/>
              <w:left w:val="single" w:sz="4" w:space="0" w:color="auto"/>
              <w:bottom w:val="single" w:sz="4" w:space="0" w:color="auto"/>
              <w:right w:val="single" w:sz="4" w:space="0" w:color="auto"/>
            </w:tcBorders>
          </w:tcPr>
          <w:p w14:paraId="1933E784" w14:textId="77777777" w:rsidR="008C3D6B" w:rsidRPr="005B00C6" w:rsidRDefault="008C3D6B" w:rsidP="00085BA2">
            <w:pPr>
              <w:pStyle w:val="TAL"/>
            </w:pPr>
            <w:r w:rsidRPr="005B00C6">
              <w:t>DL NR FR2 Intra-band non-contiguous CA BW Class Combination (A-O)</w:t>
            </w:r>
          </w:p>
        </w:tc>
        <w:tc>
          <w:tcPr>
            <w:tcW w:w="1462" w:type="dxa"/>
            <w:tcBorders>
              <w:top w:val="single" w:sz="4" w:space="0" w:color="auto"/>
              <w:left w:val="single" w:sz="4" w:space="0" w:color="auto"/>
              <w:bottom w:val="single" w:sz="4" w:space="0" w:color="auto"/>
              <w:right w:val="single" w:sz="4" w:space="0" w:color="auto"/>
            </w:tcBorders>
          </w:tcPr>
          <w:p w14:paraId="774578E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3D5BB1" w14:textId="77777777" w:rsidR="008C3D6B" w:rsidRPr="005B00C6" w:rsidRDefault="008C3D6B" w:rsidP="00085BA2">
            <w:pPr>
              <w:pStyle w:val="TAL"/>
              <w:rPr>
                <w:lang w:eastAsia="zh-CN"/>
              </w:rPr>
            </w:pPr>
            <w:r w:rsidRPr="005B00C6">
              <w:rPr>
                <w:lang w:eastAsia="zh-CN"/>
              </w:rPr>
              <w:t>pc_DL_intra_non_contiguous_CA_NR_FR2_Class_(A-O)</w:t>
            </w:r>
          </w:p>
        </w:tc>
        <w:tc>
          <w:tcPr>
            <w:tcW w:w="1418" w:type="dxa"/>
            <w:tcBorders>
              <w:top w:val="single" w:sz="4" w:space="0" w:color="auto"/>
              <w:left w:val="single" w:sz="4" w:space="0" w:color="auto"/>
              <w:bottom w:val="single" w:sz="4" w:space="0" w:color="auto"/>
              <w:right w:val="single" w:sz="4" w:space="0" w:color="auto"/>
            </w:tcBorders>
          </w:tcPr>
          <w:p w14:paraId="2FF35A50" w14:textId="77777777" w:rsidR="008C3D6B" w:rsidRPr="005B00C6" w:rsidRDefault="008C3D6B" w:rsidP="00085BA2">
            <w:pPr>
              <w:pStyle w:val="TAL"/>
            </w:pPr>
          </w:p>
        </w:tc>
      </w:tr>
      <w:tr w:rsidR="008C3D6B" w:rsidRPr="005B00C6" w14:paraId="3B2E9EB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469668A" w14:textId="77777777" w:rsidR="008C3D6B" w:rsidRPr="005B00C6" w:rsidRDefault="008C3D6B" w:rsidP="00085BA2">
            <w:pPr>
              <w:pStyle w:val="TAC"/>
            </w:pPr>
            <w:r w:rsidRPr="005B00C6">
              <w:t>13</w:t>
            </w:r>
          </w:p>
        </w:tc>
        <w:tc>
          <w:tcPr>
            <w:tcW w:w="3498" w:type="dxa"/>
            <w:tcBorders>
              <w:top w:val="single" w:sz="4" w:space="0" w:color="auto"/>
              <w:left w:val="single" w:sz="4" w:space="0" w:color="auto"/>
              <w:bottom w:val="single" w:sz="4" w:space="0" w:color="auto"/>
              <w:right w:val="single" w:sz="4" w:space="0" w:color="auto"/>
            </w:tcBorders>
          </w:tcPr>
          <w:p w14:paraId="2A8F6EF0" w14:textId="77777777" w:rsidR="008C3D6B" w:rsidRPr="005B00C6" w:rsidRDefault="008C3D6B" w:rsidP="00085BA2">
            <w:pPr>
              <w:pStyle w:val="TAL"/>
            </w:pPr>
            <w:r w:rsidRPr="005B00C6">
              <w:t>DL NR FR2 Intra-band non-contiguous CA BW Class Combination (A-2O)</w:t>
            </w:r>
          </w:p>
        </w:tc>
        <w:tc>
          <w:tcPr>
            <w:tcW w:w="1462" w:type="dxa"/>
            <w:tcBorders>
              <w:top w:val="single" w:sz="4" w:space="0" w:color="auto"/>
              <w:left w:val="single" w:sz="4" w:space="0" w:color="auto"/>
              <w:bottom w:val="single" w:sz="4" w:space="0" w:color="auto"/>
              <w:right w:val="single" w:sz="4" w:space="0" w:color="auto"/>
            </w:tcBorders>
          </w:tcPr>
          <w:p w14:paraId="5B9FA6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6C3A158" w14:textId="77777777" w:rsidR="008C3D6B" w:rsidRPr="005B00C6" w:rsidRDefault="008C3D6B" w:rsidP="00085BA2">
            <w:pPr>
              <w:pStyle w:val="TAL"/>
              <w:rPr>
                <w:lang w:eastAsia="zh-CN"/>
              </w:rPr>
            </w:pPr>
            <w:r w:rsidRPr="005B00C6">
              <w:rPr>
                <w:lang w:eastAsia="zh-CN"/>
              </w:rPr>
              <w:t>pc_DL_intra_non_contiguous_CA_NR_FR2_Class_(A-2O)</w:t>
            </w:r>
          </w:p>
        </w:tc>
        <w:tc>
          <w:tcPr>
            <w:tcW w:w="1418" w:type="dxa"/>
            <w:tcBorders>
              <w:top w:val="single" w:sz="4" w:space="0" w:color="auto"/>
              <w:left w:val="single" w:sz="4" w:space="0" w:color="auto"/>
              <w:bottom w:val="single" w:sz="4" w:space="0" w:color="auto"/>
              <w:right w:val="single" w:sz="4" w:space="0" w:color="auto"/>
            </w:tcBorders>
          </w:tcPr>
          <w:p w14:paraId="6A1177D2" w14:textId="77777777" w:rsidR="008C3D6B" w:rsidRPr="005B00C6" w:rsidRDefault="008C3D6B" w:rsidP="00085BA2">
            <w:pPr>
              <w:pStyle w:val="TAL"/>
            </w:pPr>
          </w:p>
        </w:tc>
      </w:tr>
      <w:tr w:rsidR="008C3D6B" w:rsidRPr="005B00C6" w14:paraId="603B04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8C7E46" w14:textId="77777777" w:rsidR="008C3D6B" w:rsidRPr="005B00C6" w:rsidRDefault="008C3D6B" w:rsidP="00085BA2">
            <w:pPr>
              <w:pStyle w:val="TAC"/>
            </w:pPr>
            <w:r w:rsidRPr="005B00C6">
              <w:t>14</w:t>
            </w:r>
          </w:p>
        </w:tc>
        <w:tc>
          <w:tcPr>
            <w:tcW w:w="3498" w:type="dxa"/>
            <w:tcBorders>
              <w:top w:val="single" w:sz="4" w:space="0" w:color="auto"/>
              <w:left w:val="single" w:sz="4" w:space="0" w:color="auto"/>
              <w:bottom w:val="single" w:sz="4" w:space="0" w:color="auto"/>
              <w:right w:val="single" w:sz="4" w:space="0" w:color="auto"/>
            </w:tcBorders>
          </w:tcPr>
          <w:p w14:paraId="56D4ED17" w14:textId="77777777" w:rsidR="008C3D6B" w:rsidRPr="005B00C6" w:rsidRDefault="008C3D6B" w:rsidP="00085BA2">
            <w:pPr>
              <w:pStyle w:val="TAL"/>
            </w:pPr>
            <w:r w:rsidRPr="005B00C6">
              <w:t>DL NR FR2 Intra-band non-contiguous CA BW Class Combination (A-3O)</w:t>
            </w:r>
          </w:p>
        </w:tc>
        <w:tc>
          <w:tcPr>
            <w:tcW w:w="1462" w:type="dxa"/>
            <w:tcBorders>
              <w:top w:val="single" w:sz="4" w:space="0" w:color="auto"/>
              <w:left w:val="single" w:sz="4" w:space="0" w:color="auto"/>
              <w:bottom w:val="single" w:sz="4" w:space="0" w:color="auto"/>
              <w:right w:val="single" w:sz="4" w:space="0" w:color="auto"/>
            </w:tcBorders>
          </w:tcPr>
          <w:p w14:paraId="419864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E63815B" w14:textId="77777777" w:rsidR="008C3D6B" w:rsidRPr="005B00C6" w:rsidRDefault="008C3D6B" w:rsidP="00085BA2">
            <w:pPr>
              <w:pStyle w:val="TAL"/>
              <w:rPr>
                <w:lang w:eastAsia="zh-CN"/>
              </w:rPr>
            </w:pPr>
            <w:r w:rsidRPr="005B00C6">
              <w:rPr>
                <w:lang w:eastAsia="zh-CN"/>
              </w:rPr>
              <w:t>pc_DL_intra_non_contiguous_CA_NR_FR2_Class_(A-3O)</w:t>
            </w:r>
          </w:p>
        </w:tc>
        <w:tc>
          <w:tcPr>
            <w:tcW w:w="1418" w:type="dxa"/>
            <w:tcBorders>
              <w:top w:val="single" w:sz="4" w:space="0" w:color="auto"/>
              <w:left w:val="single" w:sz="4" w:space="0" w:color="auto"/>
              <w:bottom w:val="single" w:sz="4" w:space="0" w:color="auto"/>
              <w:right w:val="single" w:sz="4" w:space="0" w:color="auto"/>
            </w:tcBorders>
          </w:tcPr>
          <w:p w14:paraId="1A664392" w14:textId="77777777" w:rsidR="008C3D6B" w:rsidRPr="005B00C6" w:rsidRDefault="008C3D6B" w:rsidP="00085BA2">
            <w:pPr>
              <w:pStyle w:val="TAL"/>
            </w:pPr>
          </w:p>
        </w:tc>
      </w:tr>
      <w:tr w:rsidR="008C3D6B" w:rsidRPr="005B00C6" w14:paraId="02D43C3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32AD0B" w14:textId="77777777" w:rsidR="008C3D6B" w:rsidRPr="005B00C6" w:rsidRDefault="008C3D6B" w:rsidP="00085BA2">
            <w:pPr>
              <w:pStyle w:val="TAC"/>
            </w:pPr>
            <w:r w:rsidRPr="005B00C6">
              <w:t>15</w:t>
            </w:r>
          </w:p>
        </w:tc>
        <w:tc>
          <w:tcPr>
            <w:tcW w:w="3498" w:type="dxa"/>
            <w:tcBorders>
              <w:top w:val="single" w:sz="4" w:space="0" w:color="auto"/>
              <w:left w:val="single" w:sz="4" w:space="0" w:color="auto"/>
              <w:bottom w:val="single" w:sz="4" w:space="0" w:color="auto"/>
              <w:right w:val="single" w:sz="4" w:space="0" w:color="auto"/>
            </w:tcBorders>
          </w:tcPr>
          <w:p w14:paraId="5A2550AB" w14:textId="77777777" w:rsidR="008C3D6B" w:rsidRPr="005B00C6" w:rsidRDefault="008C3D6B" w:rsidP="00085BA2">
            <w:pPr>
              <w:pStyle w:val="TAL"/>
            </w:pPr>
            <w:r w:rsidRPr="005B00C6">
              <w:t>DL NR FR2 Intra-band non-contiguous CA BW Class Combination (A-4O)</w:t>
            </w:r>
          </w:p>
        </w:tc>
        <w:tc>
          <w:tcPr>
            <w:tcW w:w="1462" w:type="dxa"/>
            <w:tcBorders>
              <w:top w:val="single" w:sz="4" w:space="0" w:color="auto"/>
              <w:left w:val="single" w:sz="4" w:space="0" w:color="auto"/>
              <w:bottom w:val="single" w:sz="4" w:space="0" w:color="auto"/>
              <w:right w:val="single" w:sz="4" w:space="0" w:color="auto"/>
            </w:tcBorders>
          </w:tcPr>
          <w:p w14:paraId="649489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16C34D1" w14:textId="77777777" w:rsidR="008C3D6B" w:rsidRPr="005B00C6" w:rsidRDefault="008C3D6B" w:rsidP="00085BA2">
            <w:pPr>
              <w:pStyle w:val="TAL"/>
              <w:rPr>
                <w:lang w:eastAsia="zh-CN"/>
              </w:rPr>
            </w:pPr>
            <w:r w:rsidRPr="005B00C6">
              <w:rPr>
                <w:lang w:eastAsia="zh-CN"/>
              </w:rPr>
              <w:t>pc_DL_intra_non_contiguous_CA_NR_FR2_Class_(A-4O)</w:t>
            </w:r>
          </w:p>
        </w:tc>
        <w:tc>
          <w:tcPr>
            <w:tcW w:w="1418" w:type="dxa"/>
            <w:tcBorders>
              <w:top w:val="single" w:sz="4" w:space="0" w:color="auto"/>
              <w:left w:val="single" w:sz="4" w:space="0" w:color="auto"/>
              <w:bottom w:val="single" w:sz="4" w:space="0" w:color="auto"/>
              <w:right w:val="single" w:sz="4" w:space="0" w:color="auto"/>
            </w:tcBorders>
          </w:tcPr>
          <w:p w14:paraId="1F3301AE" w14:textId="77777777" w:rsidR="008C3D6B" w:rsidRPr="005B00C6" w:rsidRDefault="008C3D6B" w:rsidP="00085BA2">
            <w:pPr>
              <w:pStyle w:val="TAL"/>
            </w:pPr>
          </w:p>
        </w:tc>
      </w:tr>
      <w:tr w:rsidR="008C3D6B" w:rsidRPr="005B00C6" w14:paraId="45FF30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15DE52" w14:textId="77777777" w:rsidR="008C3D6B" w:rsidRPr="005B00C6" w:rsidRDefault="008C3D6B" w:rsidP="00085BA2">
            <w:pPr>
              <w:pStyle w:val="TAC"/>
            </w:pPr>
            <w:r w:rsidRPr="005B00C6">
              <w:t>16</w:t>
            </w:r>
          </w:p>
        </w:tc>
        <w:tc>
          <w:tcPr>
            <w:tcW w:w="3498" w:type="dxa"/>
            <w:tcBorders>
              <w:top w:val="single" w:sz="4" w:space="0" w:color="auto"/>
              <w:left w:val="single" w:sz="4" w:space="0" w:color="auto"/>
              <w:bottom w:val="single" w:sz="4" w:space="0" w:color="auto"/>
              <w:right w:val="single" w:sz="4" w:space="0" w:color="auto"/>
            </w:tcBorders>
          </w:tcPr>
          <w:p w14:paraId="18FEC450" w14:textId="77777777" w:rsidR="008C3D6B" w:rsidRPr="005B00C6" w:rsidRDefault="008C3D6B" w:rsidP="00085BA2">
            <w:pPr>
              <w:pStyle w:val="TAL"/>
            </w:pPr>
            <w:r w:rsidRPr="005B00C6">
              <w:t>DL NR FR2 Intra-band non-contiguous CA BW Class Combination (A-5O)</w:t>
            </w:r>
          </w:p>
        </w:tc>
        <w:tc>
          <w:tcPr>
            <w:tcW w:w="1462" w:type="dxa"/>
            <w:tcBorders>
              <w:top w:val="single" w:sz="4" w:space="0" w:color="auto"/>
              <w:left w:val="single" w:sz="4" w:space="0" w:color="auto"/>
              <w:bottom w:val="single" w:sz="4" w:space="0" w:color="auto"/>
              <w:right w:val="single" w:sz="4" w:space="0" w:color="auto"/>
            </w:tcBorders>
          </w:tcPr>
          <w:p w14:paraId="00BDF7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6D359" w14:textId="77777777" w:rsidR="008C3D6B" w:rsidRPr="005B00C6" w:rsidRDefault="008C3D6B" w:rsidP="00085BA2">
            <w:pPr>
              <w:pStyle w:val="TAL"/>
              <w:rPr>
                <w:lang w:eastAsia="zh-CN"/>
              </w:rPr>
            </w:pPr>
            <w:r w:rsidRPr="005B00C6">
              <w:rPr>
                <w:lang w:eastAsia="zh-CN"/>
              </w:rPr>
              <w:t>pc_DL_intra_non_contiguous_CA_NR_FR2_Class_(A-5O)</w:t>
            </w:r>
          </w:p>
        </w:tc>
        <w:tc>
          <w:tcPr>
            <w:tcW w:w="1418" w:type="dxa"/>
            <w:tcBorders>
              <w:top w:val="single" w:sz="4" w:space="0" w:color="auto"/>
              <w:left w:val="single" w:sz="4" w:space="0" w:color="auto"/>
              <w:bottom w:val="single" w:sz="4" w:space="0" w:color="auto"/>
              <w:right w:val="single" w:sz="4" w:space="0" w:color="auto"/>
            </w:tcBorders>
          </w:tcPr>
          <w:p w14:paraId="70A6B1C8" w14:textId="77777777" w:rsidR="008C3D6B" w:rsidRPr="005B00C6" w:rsidRDefault="008C3D6B" w:rsidP="00085BA2">
            <w:pPr>
              <w:pStyle w:val="TAL"/>
            </w:pPr>
          </w:p>
        </w:tc>
      </w:tr>
      <w:tr w:rsidR="008C3D6B" w:rsidRPr="005B00C6" w14:paraId="0E495D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FBCF3D" w14:textId="77777777" w:rsidR="008C3D6B" w:rsidRPr="005B00C6" w:rsidRDefault="008C3D6B" w:rsidP="00085BA2">
            <w:pPr>
              <w:pStyle w:val="TAC"/>
            </w:pPr>
            <w:r w:rsidRPr="005B00C6">
              <w:t>17</w:t>
            </w:r>
          </w:p>
        </w:tc>
        <w:tc>
          <w:tcPr>
            <w:tcW w:w="3498" w:type="dxa"/>
            <w:tcBorders>
              <w:top w:val="single" w:sz="4" w:space="0" w:color="auto"/>
              <w:left w:val="single" w:sz="4" w:space="0" w:color="auto"/>
              <w:bottom w:val="single" w:sz="4" w:space="0" w:color="auto"/>
              <w:right w:val="single" w:sz="4" w:space="0" w:color="auto"/>
            </w:tcBorders>
          </w:tcPr>
          <w:p w14:paraId="7C4A484C" w14:textId="77777777" w:rsidR="008C3D6B" w:rsidRPr="005B00C6" w:rsidRDefault="008C3D6B" w:rsidP="00085BA2">
            <w:pPr>
              <w:pStyle w:val="TAL"/>
            </w:pPr>
            <w:r w:rsidRPr="005B00C6">
              <w:t>DL NR FR2 Intra-band non-contiguous CA BW Class Combination (A-6O)</w:t>
            </w:r>
          </w:p>
        </w:tc>
        <w:tc>
          <w:tcPr>
            <w:tcW w:w="1462" w:type="dxa"/>
            <w:tcBorders>
              <w:top w:val="single" w:sz="4" w:space="0" w:color="auto"/>
              <w:left w:val="single" w:sz="4" w:space="0" w:color="auto"/>
              <w:bottom w:val="single" w:sz="4" w:space="0" w:color="auto"/>
              <w:right w:val="single" w:sz="4" w:space="0" w:color="auto"/>
            </w:tcBorders>
          </w:tcPr>
          <w:p w14:paraId="48C4967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8CCA9F2" w14:textId="77777777" w:rsidR="008C3D6B" w:rsidRPr="005B00C6" w:rsidRDefault="008C3D6B" w:rsidP="00085BA2">
            <w:pPr>
              <w:pStyle w:val="TAL"/>
              <w:rPr>
                <w:lang w:eastAsia="zh-CN"/>
              </w:rPr>
            </w:pPr>
            <w:r w:rsidRPr="005B00C6">
              <w:rPr>
                <w:lang w:eastAsia="zh-CN"/>
              </w:rPr>
              <w:t>pc_DL_intra_non_contiguous_CA_NR_FR2_Class_(A-6O)</w:t>
            </w:r>
          </w:p>
        </w:tc>
        <w:tc>
          <w:tcPr>
            <w:tcW w:w="1418" w:type="dxa"/>
            <w:tcBorders>
              <w:top w:val="single" w:sz="4" w:space="0" w:color="auto"/>
              <w:left w:val="single" w:sz="4" w:space="0" w:color="auto"/>
              <w:bottom w:val="single" w:sz="4" w:space="0" w:color="auto"/>
              <w:right w:val="single" w:sz="4" w:space="0" w:color="auto"/>
            </w:tcBorders>
          </w:tcPr>
          <w:p w14:paraId="1EA07F89" w14:textId="77777777" w:rsidR="008C3D6B" w:rsidRPr="005B00C6" w:rsidRDefault="008C3D6B" w:rsidP="00085BA2">
            <w:pPr>
              <w:pStyle w:val="TAL"/>
            </w:pPr>
          </w:p>
        </w:tc>
      </w:tr>
      <w:tr w:rsidR="008C3D6B" w:rsidRPr="005B00C6" w14:paraId="13526A8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8EEA1D" w14:textId="77777777" w:rsidR="008C3D6B" w:rsidRPr="005B00C6" w:rsidRDefault="008C3D6B" w:rsidP="00085BA2">
            <w:pPr>
              <w:pStyle w:val="TAC"/>
            </w:pPr>
            <w:r w:rsidRPr="005B00C6">
              <w:lastRenderedPageBreak/>
              <w:t>18</w:t>
            </w:r>
          </w:p>
        </w:tc>
        <w:tc>
          <w:tcPr>
            <w:tcW w:w="3498" w:type="dxa"/>
            <w:tcBorders>
              <w:top w:val="single" w:sz="4" w:space="0" w:color="auto"/>
              <w:left w:val="single" w:sz="4" w:space="0" w:color="auto"/>
              <w:bottom w:val="single" w:sz="4" w:space="0" w:color="auto"/>
              <w:right w:val="single" w:sz="4" w:space="0" w:color="auto"/>
            </w:tcBorders>
          </w:tcPr>
          <w:p w14:paraId="18B818A7" w14:textId="77777777" w:rsidR="008C3D6B" w:rsidRPr="005B00C6" w:rsidRDefault="008C3D6B" w:rsidP="00085BA2">
            <w:pPr>
              <w:pStyle w:val="TAL"/>
            </w:pPr>
            <w:r w:rsidRPr="005B00C6">
              <w:t>DL NR FR2 Intra-band non-contiguous CA BW Class Combination (A-7O)</w:t>
            </w:r>
          </w:p>
        </w:tc>
        <w:tc>
          <w:tcPr>
            <w:tcW w:w="1462" w:type="dxa"/>
            <w:tcBorders>
              <w:top w:val="single" w:sz="4" w:space="0" w:color="auto"/>
              <w:left w:val="single" w:sz="4" w:space="0" w:color="auto"/>
              <w:bottom w:val="single" w:sz="4" w:space="0" w:color="auto"/>
              <w:right w:val="single" w:sz="4" w:space="0" w:color="auto"/>
            </w:tcBorders>
          </w:tcPr>
          <w:p w14:paraId="699688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FB80B4" w14:textId="77777777" w:rsidR="008C3D6B" w:rsidRPr="005B00C6" w:rsidRDefault="008C3D6B" w:rsidP="00085BA2">
            <w:pPr>
              <w:pStyle w:val="TAL"/>
              <w:rPr>
                <w:lang w:eastAsia="zh-CN"/>
              </w:rPr>
            </w:pPr>
            <w:r w:rsidRPr="005B00C6">
              <w:rPr>
                <w:lang w:eastAsia="zh-CN"/>
              </w:rPr>
              <w:t>pc_DL_intra_non_contiguous_CA_NR_FR2_Class_(A-7O)</w:t>
            </w:r>
          </w:p>
        </w:tc>
        <w:tc>
          <w:tcPr>
            <w:tcW w:w="1418" w:type="dxa"/>
            <w:tcBorders>
              <w:top w:val="single" w:sz="4" w:space="0" w:color="auto"/>
              <w:left w:val="single" w:sz="4" w:space="0" w:color="auto"/>
              <w:bottom w:val="single" w:sz="4" w:space="0" w:color="auto"/>
              <w:right w:val="single" w:sz="4" w:space="0" w:color="auto"/>
            </w:tcBorders>
          </w:tcPr>
          <w:p w14:paraId="21855674" w14:textId="77777777" w:rsidR="008C3D6B" w:rsidRPr="005B00C6" w:rsidRDefault="008C3D6B" w:rsidP="00085BA2">
            <w:pPr>
              <w:pStyle w:val="TAL"/>
            </w:pPr>
          </w:p>
        </w:tc>
      </w:tr>
      <w:tr w:rsidR="008C3D6B" w:rsidRPr="005B00C6" w14:paraId="6AB141F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CE3E7F" w14:textId="77777777" w:rsidR="008C3D6B" w:rsidRPr="005B00C6" w:rsidRDefault="008C3D6B" w:rsidP="00085BA2">
            <w:pPr>
              <w:pStyle w:val="TAC"/>
            </w:pPr>
            <w:r w:rsidRPr="005B00C6">
              <w:t>19</w:t>
            </w:r>
          </w:p>
        </w:tc>
        <w:tc>
          <w:tcPr>
            <w:tcW w:w="3498" w:type="dxa"/>
            <w:tcBorders>
              <w:top w:val="single" w:sz="4" w:space="0" w:color="auto"/>
              <w:left w:val="single" w:sz="4" w:space="0" w:color="auto"/>
              <w:bottom w:val="single" w:sz="4" w:space="0" w:color="auto"/>
              <w:right w:val="single" w:sz="4" w:space="0" w:color="auto"/>
            </w:tcBorders>
          </w:tcPr>
          <w:p w14:paraId="12406C79" w14:textId="77777777" w:rsidR="008C3D6B" w:rsidRPr="005B00C6" w:rsidRDefault="008C3D6B" w:rsidP="00085BA2">
            <w:pPr>
              <w:pStyle w:val="TAL"/>
            </w:pPr>
            <w:r w:rsidRPr="005B00C6">
              <w:t>DL NR FR2 Intra-band non-contiguous CA BW Class Combination (A-P)</w:t>
            </w:r>
          </w:p>
        </w:tc>
        <w:tc>
          <w:tcPr>
            <w:tcW w:w="1462" w:type="dxa"/>
            <w:tcBorders>
              <w:top w:val="single" w:sz="4" w:space="0" w:color="auto"/>
              <w:left w:val="single" w:sz="4" w:space="0" w:color="auto"/>
              <w:bottom w:val="single" w:sz="4" w:space="0" w:color="auto"/>
              <w:right w:val="single" w:sz="4" w:space="0" w:color="auto"/>
            </w:tcBorders>
          </w:tcPr>
          <w:p w14:paraId="4C8E2BB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30939B" w14:textId="77777777" w:rsidR="008C3D6B" w:rsidRPr="005B00C6" w:rsidRDefault="008C3D6B" w:rsidP="00085BA2">
            <w:pPr>
              <w:pStyle w:val="TAL"/>
              <w:rPr>
                <w:lang w:eastAsia="zh-CN"/>
              </w:rPr>
            </w:pPr>
            <w:r w:rsidRPr="005B00C6">
              <w:rPr>
                <w:lang w:eastAsia="zh-CN"/>
              </w:rPr>
              <w:t>pc_DL_intra_non_contiguous_CA_NR_FR2_Class_(A-P)</w:t>
            </w:r>
          </w:p>
        </w:tc>
        <w:tc>
          <w:tcPr>
            <w:tcW w:w="1418" w:type="dxa"/>
            <w:tcBorders>
              <w:top w:val="single" w:sz="4" w:space="0" w:color="auto"/>
              <w:left w:val="single" w:sz="4" w:space="0" w:color="auto"/>
              <w:bottom w:val="single" w:sz="4" w:space="0" w:color="auto"/>
              <w:right w:val="single" w:sz="4" w:space="0" w:color="auto"/>
            </w:tcBorders>
          </w:tcPr>
          <w:p w14:paraId="339B5FA6" w14:textId="77777777" w:rsidR="008C3D6B" w:rsidRPr="005B00C6" w:rsidRDefault="008C3D6B" w:rsidP="00085BA2">
            <w:pPr>
              <w:pStyle w:val="TAL"/>
            </w:pPr>
          </w:p>
        </w:tc>
      </w:tr>
      <w:tr w:rsidR="008C3D6B" w:rsidRPr="005B00C6" w14:paraId="1E391AB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3B7DD6" w14:textId="77777777" w:rsidR="008C3D6B" w:rsidRPr="005B00C6" w:rsidRDefault="008C3D6B" w:rsidP="00085BA2">
            <w:pPr>
              <w:pStyle w:val="TAC"/>
            </w:pPr>
            <w:r w:rsidRPr="005B00C6">
              <w:t>20</w:t>
            </w:r>
          </w:p>
        </w:tc>
        <w:tc>
          <w:tcPr>
            <w:tcW w:w="3498" w:type="dxa"/>
            <w:tcBorders>
              <w:top w:val="single" w:sz="4" w:space="0" w:color="auto"/>
              <w:left w:val="single" w:sz="4" w:space="0" w:color="auto"/>
              <w:bottom w:val="single" w:sz="4" w:space="0" w:color="auto"/>
              <w:right w:val="single" w:sz="4" w:space="0" w:color="auto"/>
            </w:tcBorders>
          </w:tcPr>
          <w:p w14:paraId="5E5758ED" w14:textId="77777777" w:rsidR="008C3D6B" w:rsidRPr="005B00C6" w:rsidRDefault="008C3D6B" w:rsidP="00085BA2">
            <w:pPr>
              <w:pStyle w:val="TAL"/>
            </w:pPr>
            <w:r w:rsidRPr="005B00C6">
              <w:t>DL NR FR2 Intra-band non-contiguous CA BW Class Combination (A-2P)</w:t>
            </w:r>
          </w:p>
        </w:tc>
        <w:tc>
          <w:tcPr>
            <w:tcW w:w="1462" w:type="dxa"/>
            <w:tcBorders>
              <w:top w:val="single" w:sz="4" w:space="0" w:color="auto"/>
              <w:left w:val="single" w:sz="4" w:space="0" w:color="auto"/>
              <w:bottom w:val="single" w:sz="4" w:space="0" w:color="auto"/>
              <w:right w:val="single" w:sz="4" w:space="0" w:color="auto"/>
            </w:tcBorders>
          </w:tcPr>
          <w:p w14:paraId="57FB624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F6F485" w14:textId="77777777" w:rsidR="008C3D6B" w:rsidRPr="005B00C6" w:rsidRDefault="008C3D6B" w:rsidP="00085BA2">
            <w:pPr>
              <w:pStyle w:val="TAL"/>
              <w:rPr>
                <w:lang w:eastAsia="zh-CN"/>
              </w:rPr>
            </w:pPr>
            <w:r w:rsidRPr="005B00C6">
              <w:rPr>
                <w:lang w:eastAsia="zh-CN"/>
              </w:rPr>
              <w:t>pc_DL_intra_non_contiguous_CA_NR_FR2_Class_(A-2P)</w:t>
            </w:r>
          </w:p>
        </w:tc>
        <w:tc>
          <w:tcPr>
            <w:tcW w:w="1418" w:type="dxa"/>
            <w:tcBorders>
              <w:top w:val="single" w:sz="4" w:space="0" w:color="auto"/>
              <w:left w:val="single" w:sz="4" w:space="0" w:color="auto"/>
              <w:bottom w:val="single" w:sz="4" w:space="0" w:color="auto"/>
              <w:right w:val="single" w:sz="4" w:space="0" w:color="auto"/>
            </w:tcBorders>
          </w:tcPr>
          <w:p w14:paraId="5A0F7645" w14:textId="77777777" w:rsidR="008C3D6B" w:rsidRPr="005B00C6" w:rsidRDefault="008C3D6B" w:rsidP="00085BA2">
            <w:pPr>
              <w:pStyle w:val="TAL"/>
            </w:pPr>
          </w:p>
        </w:tc>
      </w:tr>
      <w:tr w:rsidR="008C3D6B" w:rsidRPr="005B00C6" w14:paraId="10D895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FC3D786" w14:textId="77777777" w:rsidR="008C3D6B" w:rsidRPr="005B00C6" w:rsidRDefault="008C3D6B" w:rsidP="00085BA2">
            <w:pPr>
              <w:pStyle w:val="TAC"/>
            </w:pPr>
            <w:r w:rsidRPr="005B00C6">
              <w:t>21</w:t>
            </w:r>
          </w:p>
        </w:tc>
        <w:tc>
          <w:tcPr>
            <w:tcW w:w="3498" w:type="dxa"/>
            <w:tcBorders>
              <w:top w:val="single" w:sz="4" w:space="0" w:color="auto"/>
              <w:left w:val="single" w:sz="4" w:space="0" w:color="auto"/>
              <w:bottom w:val="single" w:sz="4" w:space="0" w:color="auto"/>
              <w:right w:val="single" w:sz="4" w:space="0" w:color="auto"/>
            </w:tcBorders>
          </w:tcPr>
          <w:p w14:paraId="672FE3C1" w14:textId="77777777" w:rsidR="008C3D6B" w:rsidRPr="005B00C6" w:rsidRDefault="008C3D6B" w:rsidP="00085BA2">
            <w:pPr>
              <w:pStyle w:val="TAL"/>
            </w:pPr>
            <w:r w:rsidRPr="005B00C6">
              <w:t>DL NR FR2 Intra-band non-contiguous CA BW Class Combination (A-3P)</w:t>
            </w:r>
          </w:p>
        </w:tc>
        <w:tc>
          <w:tcPr>
            <w:tcW w:w="1462" w:type="dxa"/>
            <w:tcBorders>
              <w:top w:val="single" w:sz="4" w:space="0" w:color="auto"/>
              <w:left w:val="single" w:sz="4" w:space="0" w:color="auto"/>
              <w:bottom w:val="single" w:sz="4" w:space="0" w:color="auto"/>
              <w:right w:val="single" w:sz="4" w:space="0" w:color="auto"/>
            </w:tcBorders>
          </w:tcPr>
          <w:p w14:paraId="334146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2DBE67" w14:textId="77777777" w:rsidR="008C3D6B" w:rsidRPr="005B00C6" w:rsidRDefault="008C3D6B" w:rsidP="00085BA2">
            <w:pPr>
              <w:pStyle w:val="TAL"/>
              <w:rPr>
                <w:lang w:eastAsia="zh-CN"/>
              </w:rPr>
            </w:pPr>
            <w:r w:rsidRPr="005B00C6">
              <w:rPr>
                <w:lang w:eastAsia="zh-CN"/>
              </w:rPr>
              <w:t>pc_DL_intra_non_contiguous_CA_NR_FR2_Class_(A-3P)</w:t>
            </w:r>
          </w:p>
        </w:tc>
        <w:tc>
          <w:tcPr>
            <w:tcW w:w="1418" w:type="dxa"/>
            <w:tcBorders>
              <w:top w:val="single" w:sz="4" w:space="0" w:color="auto"/>
              <w:left w:val="single" w:sz="4" w:space="0" w:color="auto"/>
              <w:bottom w:val="single" w:sz="4" w:space="0" w:color="auto"/>
              <w:right w:val="single" w:sz="4" w:space="0" w:color="auto"/>
            </w:tcBorders>
          </w:tcPr>
          <w:p w14:paraId="77EE6D00" w14:textId="77777777" w:rsidR="008C3D6B" w:rsidRPr="005B00C6" w:rsidRDefault="008C3D6B" w:rsidP="00085BA2">
            <w:pPr>
              <w:pStyle w:val="TAL"/>
            </w:pPr>
          </w:p>
        </w:tc>
      </w:tr>
      <w:tr w:rsidR="008C3D6B" w:rsidRPr="005B00C6" w14:paraId="1DA779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FE4B85C" w14:textId="77777777" w:rsidR="008C3D6B" w:rsidRPr="005B00C6" w:rsidRDefault="008C3D6B" w:rsidP="00085BA2">
            <w:pPr>
              <w:pStyle w:val="TAC"/>
            </w:pPr>
            <w:r w:rsidRPr="005B00C6">
              <w:t>22</w:t>
            </w:r>
          </w:p>
        </w:tc>
        <w:tc>
          <w:tcPr>
            <w:tcW w:w="3498" w:type="dxa"/>
            <w:tcBorders>
              <w:top w:val="single" w:sz="4" w:space="0" w:color="auto"/>
              <w:left w:val="single" w:sz="4" w:space="0" w:color="auto"/>
              <w:bottom w:val="single" w:sz="4" w:space="0" w:color="auto"/>
              <w:right w:val="single" w:sz="4" w:space="0" w:color="auto"/>
            </w:tcBorders>
          </w:tcPr>
          <w:p w14:paraId="64819842" w14:textId="77777777" w:rsidR="008C3D6B" w:rsidRPr="005B00C6" w:rsidRDefault="008C3D6B" w:rsidP="00085BA2">
            <w:pPr>
              <w:pStyle w:val="TAL"/>
            </w:pPr>
            <w:r w:rsidRPr="005B00C6">
              <w:t>DL NR FR2 Intra-band non-contiguous CA BW Class Combination (A-4P)</w:t>
            </w:r>
          </w:p>
        </w:tc>
        <w:tc>
          <w:tcPr>
            <w:tcW w:w="1462" w:type="dxa"/>
            <w:tcBorders>
              <w:top w:val="single" w:sz="4" w:space="0" w:color="auto"/>
              <w:left w:val="single" w:sz="4" w:space="0" w:color="auto"/>
              <w:bottom w:val="single" w:sz="4" w:space="0" w:color="auto"/>
              <w:right w:val="single" w:sz="4" w:space="0" w:color="auto"/>
            </w:tcBorders>
          </w:tcPr>
          <w:p w14:paraId="5ABAF8F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EDDF2A" w14:textId="77777777" w:rsidR="008C3D6B" w:rsidRPr="005B00C6" w:rsidRDefault="008C3D6B" w:rsidP="00085BA2">
            <w:pPr>
              <w:pStyle w:val="TAL"/>
              <w:rPr>
                <w:lang w:eastAsia="zh-CN"/>
              </w:rPr>
            </w:pPr>
            <w:r w:rsidRPr="005B00C6">
              <w:rPr>
                <w:lang w:eastAsia="zh-CN"/>
              </w:rPr>
              <w:t>pc_DL_intra_non_contiguous_CA_NR_FR2_Class_(A-4P)</w:t>
            </w:r>
          </w:p>
        </w:tc>
        <w:tc>
          <w:tcPr>
            <w:tcW w:w="1418" w:type="dxa"/>
            <w:tcBorders>
              <w:top w:val="single" w:sz="4" w:space="0" w:color="auto"/>
              <w:left w:val="single" w:sz="4" w:space="0" w:color="auto"/>
              <w:bottom w:val="single" w:sz="4" w:space="0" w:color="auto"/>
              <w:right w:val="single" w:sz="4" w:space="0" w:color="auto"/>
            </w:tcBorders>
          </w:tcPr>
          <w:p w14:paraId="2D973A61" w14:textId="77777777" w:rsidR="008C3D6B" w:rsidRPr="005B00C6" w:rsidRDefault="008C3D6B" w:rsidP="00085BA2">
            <w:pPr>
              <w:pStyle w:val="TAL"/>
            </w:pPr>
          </w:p>
        </w:tc>
      </w:tr>
      <w:tr w:rsidR="008C3D6B" w:rsidRPr="005B00C6" w14:paraId="5526FFB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16AD3" w14:textId="77777777" w:rsidR="008C3D6B" w:rsidRPr="005B00C6" w:rsidRDefault="008C3D6B" w:rsidP="00085BA2">
            <w:pPr>
              <w:pStyle w:val="TAC"/>
            </w:pPr>
            <w:r w:rsidRPr="005B00C6">
              <w:t>23</w:t>
            </w:r>
          </w:p>
        </w:tc>
        <w:tc>
          <w:tcPr>
            <w:tcW w:w="3498" w:type="dxa"/>
            <w:tcBorders>
              <w:top w:val="single" w:sz="4" w:space="0" w:color="auto"/>
              <w:left w:val="single" w:sz="4" w:space="0" w:color="auto"/>
              <w:bottom w:val="single" w:sz="4" w:space="0" w:color="auto"/>
              <w:right w:val="single" w:sz="4" w:space="0" w:color="auto"/>
            </w:tcBorders>
          </w:tcPr>
          <w:p w14:paraId="2ECBFD91" w14:textId="77777777" w:rsidR="008C3D6B" w:rsidRPr="005B00C6" w:rsidRDefault="008C3D6B" w:rsidP="00085BA2">
            <w:pPr>
              <w:pStyle w:val="TAL"/>
            </w:pPr>
            <w:r w:rsidRPr="005B00C6">
              <w:t>DL NR FR2 Intra-band non-contiguous CA BW Class Combination (A-Q)</w:t>
            </w:r>
          </w:p>
        </w:tc>
        <w:tc>
          <w:tcPr>
            <w:tcW w:w="1462" w:type="dxa"/>
            <w:tcBorders>
              <w:top w:val="single" w:sz="4" w:space="0" w:color="auto"/>
              <w:left w:val="single" w:sz="4" w:space="0" w:color="auto"/>
              <w:bottom w:val="single" w:sz="4" w:space="0" w:color="auto"/>
              <w:right w:val="single" w:sz="4" w:space="0" w:color="auto"/>
            </w:tcBorders>
          </w:tcPr>
          <w:p w14:paraId="62CB60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343552" w14:textId="77777777" w:rsidR="008C3D6B" w:rsidRPr="005B00C6" w:rsidRDefault="008C3D6B" w:rsidP="00085BA2">
            <w:pPr>
              <w:pStyle w:val="TAL"/>
              <w:rPr>
                <w:lang w:eastAsia="zh-CN"/>
              </w:rPr>
            </w:pPr>
            <w:r w:rsidRPr="005B00C6">
              <w:rPr>
                <w:lang w:eastAsia="zh-CN"/>
              </w:rPr>
              <w:t>pc_DL_intra_non_contiguous_CA_NR_FR2_Class_(A-Q)</w:t>
            </w:r>
          </w:p>
        </w:tc>
        <w:tc>
          <w:tcPr>
            <w:tcW w:w="1418" w:type="dxa"/>
            <w:tcBorders>
              <w:top w:val="single" w:sz="4" w:space="0" w:color="auto"/>
              <w:left w:val="single" w:sz="4" w:space="0" w:color="auto"/>
              <w:bottom w:val="single" w:sz="4" w:space="0" w:color="auto"/>
              <w:right w:val="single" w:sz="4" w:space="0" w:color="auto"/>
            </w:tcBorders>
          </w:tcPr>
          <w:p w14:paraId="00EE6861" w14:textId="77777777" w:rsidR="008C3D6B" w:rsidRPr="005B00C6" w:rsidRDefault="008C3D6B" w:rsidP="00085BA2">
            <w:pPr>
              <w:pStyle w:val="TAL"/>
            </w:pPr>
          </w:p>
        </w:tc>
      </w:tr>
      <w:tr w:rsidR="008C3D6B" w:rsidRPr="005B00C6" w14:paraId="373C9B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2C1AD1" w14:textId="77777777" w:rsidR="008C3D6B" w:rsidRPr="005B00C6" w:rsidRDefault="008C3D6B" w:rsidP="00085BA2">
            <w:pPr>
              <w:pStyle w:val="TAC"/>
            </w:pPr>
            <w:r w:rsidRPr="005B00C6">
              <w:t>24</w:t>
            </w:r>
          </w:p>
        </w:tc>
        <w:tc>
          <w:tcPr>
            <w:tcW w:w="3498" w:type="dxa"/>
            <w:tcBorders>
              <w:top w:val="single" w:sz="4" w:space="0" w:color="auto"/>
              <w:left w:val="single" w:sz="4" w:space="0" w:color="auto"/>
              <w:bottom w:val="single" w:sz="4" w:space="0" w:color="auto"/>
              <w:right w:val="single" w:sz="4" w:space="0" w:color="auto"/>
            </w:tcBorders>
          </w:tcPr>
          <w:p w14:paraId="3B0DB059" w14:textId="77777777" w:rsidR="008C3D6B" w:rsidRPr="005B00C6" w:rsidRDefault="008C3D6B" w:rsidP="00085BA2">
            <w:pPr>
              <w:pStyle w:val="TAL"/>
            </w:pPr>
            <w:r w:rsidRPr="005B00C6">
              <w:t>DL NR FR2 Intra-band non-contiguous CA BW Class Combination (A-2Q)</w:t>
            </w:r>
          </w:p>
        </w:tc>
        <w:tc>
          <w:tcPr>
            <w:tcW w:w="1462" w:type="dxa"/>
            <w:tcBorders>
              <w:top w:val="single" w:sz="4" w:space="0" w:color="auto"/>
              <w:left w:val="single" w:sz="4" w:space="0" w:color="auto"/>
              <w:bottom w:val="single" w:sz="4" w:space="0" w:color="auto"/>
              <w:right w:val="single" w:sz="4" w:space="0" w:color="auto"/>
            </w:tcBorders>
          </w:tcPr>
          <w:p w14:paraId="173319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E71B4A7" w14:textId="77777777" w:rsidR="008C3D6B" w:rsidRPr="005B00C6" w:rsidRDefault="008C3D6B" w:rsidP="00085BA2">
            <w:pPr>
              <w:pStyle w:val="TAL"/>
              <w:rPr>
                <w:lang w:eastAsia="zh-CN"/>
              </w:rPr>
            </w:pPr>
            <w:r w:rsidRPr="005B00C6">
              <w:rPr>
                <w:lang w:eastAsia="zh-CN"/>
              </w:rPr>
              <w:t>pc_DL_intra_non_contiguous_CA_NR_FR2_Class_(A-2Q)</w:t>
            </w:r>
          </w:p>
        </w:tc>
        <w:tc>
          <w:tcPr>
            <w:tcW w:w="1418" w:type="dxa"/>
            <w:tcBorders>
              <w:top w:val="single" w:sz="4" w:space="0" w:color="auto"/>
              <w:left w:val="single" w:sz="4" w:space="0" w:color="auto"/>
              <w:bottom w:val="single" w:sz="4" w:space="0" w:color="auto"/>
              <w:right w:val="single" w:sz="4" w:space="0" w:color="auto"/>
            </w:tcBorders>
          </w:tcPr>
          <w:p w14:paraId="0B2C22B8" w14:textId="77777777" w:rsidR="008C3D6B" w:rsidRPr="005B00C6" w:rsidRDefault="008C3D6B" w:rsidP="00085BA2">
            <w:pPr>
              <w:pStyle w:val="TAL"/>
            </w:pPr>
          </w:p>
        </w:tc>
      </w:tr>
      <w:tr w:rsidR="008C3D6B" w:rsidRPr="005B00C6" w14:paraId="441845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B1BC442" w14:textId="77777777" w:rsidR="008C3D6B" w:rsidRPr="005B00C6" w:rsidRDefault="008C3D6B" w:rsidP="00085BA2">
            <w:pPr>
              <w:pStyle w:val="TAC"/>
            </w:pPr>
            <w:r w:rsidRPr="005B00C6">
              <w:t>25</w:t>
            </w:r>
          </w:p>
        </w:tc>
        <w:tc>
          <w:tcPr>
            <w:tcW w:w="3498" w:type="dxa"/>
            <w:tcBorders>
              <w:top w:val="single" w:sz="4" w:space="0" w:color="auto"/>
              <w:left w:val="single" w:sz="4" w:space="0" w:color="auto"/>
              <w:bottom w:val="single" w:sz="4" w:space="0" w:color="auto"/>
              <w:right w:val="single" w:sz="4" w:space="0" w:color="auto"/>
            </w:tcBorders>
          </w:tcPr>
          <w:p w14:paraId="6344D6B1" w14:textId="77777777" w:rsidR="008C3D6B" w:rsidRPr="005B00C6" w:rsidRDefault="008C3D6B" w:rsidP="00085BA2">
            <w:pPr>
              <w:pStyle w:val="TAL"/>
            </w:pPr>
            <w:r w:rsidRPr="005B00C6">
              <w:t>DL NR FR2 Intra-band non-contiguous CA BW Class Combination (2A-D)</w:t>
            </w:r>
          </w:p>
        </w:tc>
        <w:tc>
          <w:tcPr>
            <w:tcW w:w="1462" w:type="dxa"/>
            <w:tcBorders>
              <w:top w:val="single" w:sz="4" w:space="0" w:color="auto"/>
              <w:left w:val="single" w:sz="4" w:space="0" w:color="auto"/>
              <w:bottom w:val="single" w:sz="4" w:space="0" w:color="auto"/>
              <w:right w:val="single" w:sz="4" w:space="0" w:color="auto"/>
            </w:tcBorders>
          </w:tcPr>
          <w:p w14:paraId="62ED1F6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DAFA8D" w14:textId="77777777" w:rsidR="008C3D6B" w:rsidRPr="005B00C6" w:rsidRDefault="008C3D6B" w:rsidP="00085BA2">
            <w:pPr>
              <w:pStyle w:val="TAL"/>
              <w:rPr>
                <w:lang w:eastAsia="zh-CN"/>
              </w:rPr>
            </w:pPr>
            <w:r w:rsidRPr="005B00C6">
              <w:rPr>
                <w:lang w:eastAsia="zh-CN"/>
              </w:rPr>
              <w:t>pc_DL_intra_non_contiguous_CA_NR_FR2_Class_(2A-D)</w:t>
            </w:r>
          </w:p>
        </w:tc>
        <w:tc>
          <w:tcPr>
            <w:tcW w:w="1418" w:type="dxa"/>
            <w:tcBorders>
              <w:top w:val="single" w:sz="4" w:space="0" w:color="auto"/>
              <w:left w:val="single" w:sz="4" w:space="0" w:color="auto"/>
              <w:bottom w:val="single" w:sz="4" w:space="0" w:color="auto"/>
              <w:right w:val="single" w:sz="4" w:space="0" w:color="auto"/>
            </w:tcBorders>
          </w:tcPr>
          <w:p w14:paraId="14CAD349" w14:textId="77777777" w:rsidR="008C3D6B" w:rsidRPr="005B00C6" w:rsidRDefault="008C3D6B" w:rsidP="00085BA2">
            <w:pPr>
              <w:pStyle w:val="TAL"/>
            </w:pPr>
          </w:p>
        </w:tc>
      </w:tr>
      <w:tr w:rsidR="008C3D6B" w:rsidRPr="005B00C6" w14:paraId="153C678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38B35C" w14:textId="77777777" w:rsidR="008C3D6B" w:rsidRPr="005B00C6" w:rsidRDefault="008C3D6B" w:rsidP="00085BA2">
            <w:pPr>
              <w:pStyle w:val="TAC"/>
            </w:pPr>
            <w:r w:rsidRPr="005B00C6">
              <w:t>26</w:t>
            </w:r>
          </w:p>
        </w:tc>
        <w:tc>
          <w:tcPr>
            <w:tcW w:w="3498" w:type="dxa"/>
            <w:tcBorders>
              <w:top w:val="single" w:sz="4" w:space="0" w:color="auto"/>
              <w:left w:val="single" w:sz="4" w:space="0" w:color="auto"/>
              <w:bottom w:val="single" w:sz="4" w:space="0" w:color="auto"/>
              <w:right w:val="single" w:sz="4" w:space="0" w:color="auto"/>
            </w:tcBorders>
          </w:tcPr>
          <w:p w14:paraId="0445BDBF" w14:textId="77777777" w:rsidR="008C3D6B" w:rsidRPr="005B00C6" w:rsidRDefault="008C3D6B" w:rsidP="00085BA2">
            <w:pPr>
              <w:pStyle w:val="TAL"/>
            </w:pPr>
            <w:r w:rsidRPr="005B00C6">
              <w:t>DL NR FR2 Intra-band non-contiguous CA BW Class Combination (2A-2D)</w:t>
            </w:r>
          </w:p>
        </w:tc>
        <w:tc>
          <w:tcPr>
            <w:tcW w:w="1462" w:type="dxa"/>
            <w:tcBorders>
              <w:top w:val="single" w:sz="4" w:space="0" w:color="auto"/>
              <w:left w:val="single" w:sz="4" w:space="0" w:color="auto"/>
              <w:bottom w:val="single" w:sz="4" w:space="0" w:color="auto"/>
              <w:right w:val="single" w:sz="4" w:space="0" w:color="auto"/>
            </w:tcBorders>
          </w:tcPr>
          <w:p w14:paraId="028C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5BE1DEB" w14:textId="77777777" w:rsidR="008C3D6B" w:rsidRPr="005B00C6" w:rsidRDefault="008C3D6B" w:rsidP="00085BA2">
            <w:pPr>
              <w:pStyle w:val="TAL"/>
              <w:rPr>
                <w:lang w:eastAsia="zh-CN"/>
              </w:rPr>
            </w:pPr>
            <w:r w:rsidRPr="005B00C6">
              <w:rPr>
                <w:lang w:eastAsia="zh-CN"/>
              </w:rPr>
              <w:t>pc_DL_intra_non_contiguous_CA_NR_FR2_Class_(2A-2D)</w:t>
            </w:r>
          </w:p>
        </w:tc>
        <w:tc>
          <w:tcPr>
            <w:tcW w:w="1418" w:type="dxa"/>
            <w:tcBorders>
              <w:top w:val="single" w:sz="4" w:space="0" w:color="auto"/>
              <w:left w:val="single" w:sz="4" w:space="0" w:color="auto"/>
              <w:bottom w:val="single" w:sz="4" w:space="0" w:color="auto"/>
              <w:right w:val="single" w:sz="4" w:space="0" w:color="auto"/>
            </w:tcBorders>
          </w:tcPr>
          <w:p w14:paraId="198EC586" w14:textId="77777777" w:rsidR="008C3D6B" w:rsidRPr="005B00C6" w:rsidRDefault="008C3D6B" w:rsidP="00085BA2">
            <w:pPr>
              <w:pStyle w:val="TAL"/>
            </w:pPr>
          </w:p>
        </w:tc>
      </w:tr>
      <w:tr w:rsidR="008C3D6B" w:rsidRPr="005B00C6" w14:paraId="48805AC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95D0C5F" w14:textId="77777777" w:rsidR="008C3D6B" w:rsidRPr="005B00C6" w:rsidRDefault="008C3D6B" w:rsidP="00085BA2">
            <w:pPr>
              <w:pStyle w:val="TAC"/>
            </w:pPr>
            <w:r w:rsidRPr="005B00C6">
              <w:t>27</w:t>
            </w:r>
          </w:p>
        </w:tc>
        <w:tc>
          <w:tcPr>
            <w:tcW w:w="3498" w:type="dxa"/>
            <w:tcBorders>
              <w:top w:val="single" w:sz="4" w:space="0" w:color="auto"/>
              <w:left w:val="single" w:sz="4" w:space="0" w:color="auto"/>
              <w:bottom w:val="single" w:sz="4" w:space="0" w:color="auto"/>
              <w:right w:val="single" w:sz="4" w:space="0" w:color="auto"/>
            </w:tcBorders>
          </w:tcPr>
          <w:p w14:paraId="11B0804A" w14:textId="77777777" w:rsidR="008C3D6B" w:rsidRPr="005B00C6" w:rsidRDefault="008C3D6B" w:rsidP="00085BA2">
            <w:pPr>
              <w:pStyle w:val="TAL"/>
            </w:pPr>
            <w:r w:rsidRPr="005B00C6">
              <w:t>DL NR FR2 Intra-band non-contiguous CA BW Class Combination (2A-G)</w:t>
            </w:r>
          </w:p>
        </w:tc>
        <w:tc>
          <w:tcPr>
            <w:tcW w:w="1462" w:type="dxa"/>
            <w:tcBorders>
              <w:top w:val="single" w:sz="4" w:space="0" w:color="auto"/>
              <w:left w:val="single" w:sz="4" w:space="0" w:color="auto"/>
              <w:bottom w:val="single" w:sz="4" w:space="0" w:color="auto"/>
              <w:right w:val="single" w:sz="4" w:space="0" w:color="auto"/>
            </w:tcBorders>
          </w:tcPr>
          <w:p w14:paraId="3B36605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019B734" w14:textId="77777777" w:rsidR="008C3D6B" w:rsidRPr="005B00C6" w:rsidRDefault="008C3D6B" w:rsidP="00085BA2">
            <w:pPr>
              <w:pStyle w:val="TAL"/>
              <w:rPr>
                <w:lang w:eastAsia="zh-CN"/>
              </w:rPr>
            </w:pPr>
            <w:r w:rsidRPr="005B00C6">
              <w:rPr>
                <w:lang w:eastAsia="zh-CN"/>
              </w:rPr>
              <w:t>pc_DL_intra_non_contiguous_CA_NR_FR2_Class_(2A-G)</w:t>
            </w:r>
          </w:p>
        </w:tc>
        <w:tc>
          <w:tcPr>
            <w:tcW w:w="1418" w:type="dxa"/>
            <w:tcBorders>
              <w:top w:val="single" w:sz="4" w:space="0" w:color="auto"/>
              <w:left w:val="single" w:sz="4" w:space="0" w:color="auto"/>
              <w:bottom w:val="single" w:sz="4" w:space="0" w:color="auto"/>
              <w:right w:val="single" w:sz="4" w:space="0" w:color="auto"/>
            </w:tcBorders>
          </w:tcPr>
          <w:p w14:paraId="65960D12" w14:textId="77777777" w:rsidR="008C3D6B" w:rsidRPr="005B00C6" w:rsidRDefault="008C3D6B" w:rsidP="00085BA2">
            <w:pPr>
              <w:pStyle w:val="TAL"/>
            </w:pPr>
          </w:p>
        </w:tc>
      </w:tr>
      <w:tr w:rsidR="008C3D6B" w:rsidRPr="005B00C6" w14:paraId="54989B1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2886EB" w14:textId="77777777" w:rsidR="008C3D6B" w:rsidRPr="005B00C6" w:rsidRDefault="008C3D6B" w:rsidP="00085BA2">
            <w:pPr>
              <w:pStyle w:val="TAC"/>
            </w:pPr>
            <w:r w:rsidRPr="005B00C6">
              <w:t>28</w:t>
            </w:r>
          </w:p>
        </w:tc>
        <w:tc>
          <w:tcPr>
            <w:tcW w:w="3498" w:type="dxa"/>
            <w:tcBorders>
              <w:top w:val="single" w:sz="4" w:space="0" w:color="auto"/>
              <w:left w:val="single" w:sz="4" w:space="0" w:color="auto"/>
              <w:bottom w:val="single" w:sz="4" w:space="0" w:color="auto"/>
              <w:right w:val="single" w:sz="4" w:space="0" w:color="auto"/>
            </w:tcBorders>
          </w:tcPr>
          <w:p w14:paraId="50CCEFC3" w14:textId="77777777" w:rsidR="008C3D6B" w:rsidRPr="005B00C6" w:rsidRDefault="008C3D6B" w:rsidP="00085BA2">
            <w:pPr>
              <w:pStyle w:val="TAL"/>
            </w:pPr>
            <w:r w:rsidRPr="005B00C6">
              <w:t>DL NR FR2 Intra-band non-contiguous CA BW Class Combination (2A-2G)</w:t>
            </w:r>
          </w:p>
        </w:tc>
        <w:tc>
          <w:tcPr>
            <w:tcW w:w="1462" w:type="dxa"/>
            <w:tcBorders>
              <w:top w:val="single" w:sz="4" w:space="0" w:color="auto"/>
              <w:left w:val="single" w:sz="4" w:space="0" w:color="auto"/>
              <w:bottom w:val="single" w:sz="4" w:space="0" w:color="auto"/>
              <w:right w:val="single" w:sz="4" w:space="0" w:color="auto"/>
            </w:tcBorders>
          </w:tcPr>
          <w:p w14:paraId="6116F88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A754B" w14:textId="77777777" w:rsidR="008C3D6B" w:rsidRPr="005B00C6" w:rsidRDefault="008C3D6B" w:rsidP="00085BA2">
            <w:pPr>
              <w:pStyle w:val="TAL"/>
              <w:rPr>
                <w:lang w:eastAsia="zh-CN"/>
              </w:rPr>
            </w:pPr>
            <w:r w:rsidRPr="005B00C6">
              <w:rPr>
                <w:lang w:eastAsia="zh-CN"/>
              </w:rPr>
              <w:t>pc_DL_intra_non_contiguous_CA_NR_FR2_Class_(2A-2G)</w:t>
            </w:r>
          </w:p>
        </w:tc>
        <w:tc>
          <w:tcPr>
            <w:tcW w:w="1418" w:type="dxa"/>
            <w:tcBorders>
              <w:top w:val="single" w:sz="4" w:space="0" w:color="auto"/>
              <w:left w:val="single" w:sz="4" w:space="0" w:color="auto"/>
              <w:bottom w:val="single" w:sz="4" w:space="0" w:color="auto"/>
              <w:right w:val="single" w:sz="4" w:space="0" w:color="auto"/>
            </w:tcBorders>
          </w:tcPr>
          <w:p w14:paraId="488294F0" w14:textId="77777777" w:rsidR="008C3D6B" w:rsidRPr="005B00C6" w:rsidRDefault="008C3D6B" w:rsidP="00085BA2">
            <w:pPr>
              <w:pStyle w:val="TAL"/>
            </w:pPr>
          </w:p>
        </w:tc>
      </w:tr>
      <w:tr w:rsidR="008C3D6B" w:rsidRPr="005B00C6" w14:paraId="609BB2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D82D4BC" w14:textId="77777777" w:rsidR="008C3D6B" w:rsidRPr="005B00C6" w:rsidRDefault="008C3D6B" w:rsidP="00085BA2">
            <w:pPr>
              <w:pStyle w:val="TAC"/>
            </w:pPr>
            <w:r w:rsidRPr="005B00C6">
              <w:t>29</w:t>
            </w:r>
          </w:p>
        </w:tc>
        <w:tc>
          <w:tcPr>
            <w:tcW w:w="3498" w:type="dxa"/>
            <w:tcBorders>
              <w:top w:val="single" w:sz="4" w:space="0" w:color="auto"/>
              <w:left w:val="single" w:sz="4" w:space="0" w:color="auto"/>
              <w:bottom w:val="single" w:sz="4" w:space="0" w:color="auto"/>
              <w:right w:val="single" w:sz="4" w:space="0" w:color="auto"/>
            </w:tcBorders>
          </w:tcPr>
          <w:p w14:paraId="1F283B84" w14:textId="77777777" w:rsidR="008C3D6B" w:rsidRPr="005B00C6" w:rsidRDefault="008C3D6B" w:rsidP="00085BA2">
            <w:pPr>
              <w:pStyle w:val="TAL"/>
            </w:pPr>
            <w:r w:rsidRPr="005B00C6">
              <w:t>DL NR FR2 Intra-band non-contiguous CA BW Class Combination (2A-O)</w:t>
            </w:r>
          </w:p>
        </w:tc>
        <w:tc>
          <w:tcPr>
            <w:tcW w:w="1462" w:type="dxa"/>
            <w:tcBorders>
              <w:top w:val="single" w:sz="4" w:space="0" w:color="auto"/>
              <w:left w:val="single" w:sz="4" w:space="0" w:color="auto"/>
              <w:bottom w:val="single" w:sz="4" w:space="0" w:color="auto"/>
              <w:right w:val="single" w:sz="4" w:space="0" w:color="auto"/>
            </w:tcBorders>
          </w:tcPr>
          <w:p w14:paraId="657FFD4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25AF0A" w14:textId="77777777" w:rsidR="008C3D6B" w:rsidRPr="005B00C6" w:rsidRDefault="008C3D6B" w:rsidP="00085BA2">
            <w:pPr>
              <w:pStyle w:val="TAL"/>
              <w:rPr>
                <w:lang w:eastAsia="zh-CN"/>
              </w:rPr>
            </w:pPr>
            <w:r w:rsidRPr="005B00C6">
              <w:rPr>
                <w:lang w:eastAsia="zh-CN"/>
              </w:rPr>
              <w:t>pc_DL_intra_non_contiguous_CA_NR_FR2_Class_(2A-O)</w:t>
            </w:r>
          </w:p>
        </w:tc>
        <w:tc>
          <w:tcPr>
            <w:tcW w:w="1418" w:type="dxa"/>
            <w:tcBorders>
              <w:top w:val="single" w:sz="4" w:space="0" w:color="auto"/>
              <w:left w:val="single" w:sz="4" w:space="0" w:color="auto"/>
              <w:bottom w:val="single" w:sz="4" w:space="0" w:color="auto"/>
              <w:right w:val="single" w:sz="4" w:space="0" w:color="auto"/>
            </w:tcBorders>
          </w:tcPr>
          <w:p w14:paraId="12B90FB1" w14:textId="77777777" w:rsidR="008C3D6B" w:rsidRPr="005B00C6" w:rsidRDefault="008C3D6B" w:rsidP="00085BA2">
            <w:pPr>
              <w:pStyle w:val="TAL"/>
            </w:pPr>
          </w:p>
        </w:tc>
      </w:tr>
      <w:tr w:rsidR="008C3D6B" w:rsidRPr="005B00C6" w14:paraId="5B7124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02BD55C" w14:textId="77777777" w:rsidR="008C3D6B" w:rsidRPr="005B00C6" w:rsidRDefault="008C3D6B" w:rsidP="00085BA2">
            <w:pPr>
              <w:pStyle w:val="TAC"/>
            </w:pPr>
            <w:r w:rsidRPr="005B00C6">
              <w:t>30</w:t>
            </w:r>
          </w:p>
        </w:tc>
        <w:tc>
          <w:tcPr>
            <w:tcW w:w="3498" w:type="dxa"/>
            <w:tcBorders>
              <w:top w:val="single" w:sz="4" w:space="0" w:color="auto"/>
              <w:left w:val="single" w:sz="4" w:space="0" w:color="auto"/>
              <w:bottom w:val="single" w:sz="4" w:space="0" w:color="auto"/>
              <w:right w:val="single" w:sz="4" w:space="0" w:color="auto"/>
            </w:tcBorders>
          </w:tcPr>
          <w:p w14:paraId="3CA50B28" w14:textId="77777777" w:rsidR="008C3D6B" w:rsidRPr="005B00C6" w:rsidRDefault="008C3D6B" w:rsidP="00085BA2">
            <w:pPr>
              <w:pStyle w:val="TAL"/>
            </w:pPr>
            <w:r w:rsidRPr="005B00C6">
              <w:t>DL NR FR2 Intra-band non-contiguous CA BW Class Combination (2A-2O)</w:t>
            </w:r>
          </w:p>
        </w:tc>
        <w:tc>
          <w:tcPr>
            <w:tcW w:w="1462" w:type="dxa"/>
            <w:tcBorders>
              <w:top w:val="single" w:sz="4" w:space="0" w:color="auto"/>
              <w:left w:val="single" w:sz="4" w:space="0" w:color="auto"/>
              <w:bottom w:val="single" w:sz="4" w:space="0" w:color="auto"/>
              <w:right w:val="single" w:sz="4" w:space="0" w:color="auto"/>
            </w:tcBorders>
          </w:tcPr>
          <w:p w14:paraId="22A9C41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56A6B" w14:textId="77777777" w:rsidR="008C3D6B" w:rsidRPr="005B00C6" w:rsidRDefault="008C3D6B" w:rsidP="00085BA2">
            <w:pPr>
              <w:pStyle w:val="TAL"/>
              <w:rPr>
                <w:lang w:eastAsia="zh-CN"/>
              </w:rPr>
            </w:pPr>
            <w:r w:rsidRPr="005B00C6">
              <w:rPr>
                <w:lang w:eastAsia="zh-CN"/>
              </w:rPr>
              <w:t>pc_DL_intra_non_contiguous_CA_NR_FR2_Class_(2A-2O)</w:t>
            </w:r>
          </w:p>
        </w:tc>
        <w:tc>
          <w:tcPr>
            <w:tcW w:w="1418" w:type="dxa"/>
            <w:tcBorders>
              <w:top w:val="single" w:sz="4" w:space="0" w:color="auto"/>
              <w:left w:val="single" w:sz="4" w:space="0" w:color="auto"/>
              <w:bottom w:val="single" w:sz="4" w:space="0" w:color="auto"/>
              <w:right w:val="single" w:sz="4" w:space="0" w:color="auto"/>
            </w:tcBorders>
          </w:tcPr>
          <w:p w14:paraId="47607B90" w14:textId="77777777" w:rsidR="008C3D6B" w:rsidRPr="005B00C6" w:rsidRDefault="008C3D6B" w:rsidP="00085BA2">
            <w:pPr>
              <w:pStyle w:val="TAL"/>
            </w:pPr>
          </w:p>
        </w:tc>
      </w:tr>
      <w:tr w:rsidR="008C3D6B" w:rsidRPr="005B00C6" w14:paraId="660C182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8C266D" w14:textId="77777777" w:rsidR="008C3D6B" w:rsidRPr="005B00C6" w:rsidRDefault="008C3D6B" w:rsidP="00085BA2">
            <w:pPr>
              <w:pStyle w:val="TAC"/>
            </w:pPr>
            <w:r w:rsidRPr="005B00C6">
              <w:t>31</w:t>
            </w:r>
          </w:p>
        </w:tc>
        <w:tc>
          <w:tcPr>
            <w:tcW w:w="3498" w:type="dxa"/>
            <w:tcBorders>
              <w:top w:val="single" w:sz="4" w:space="0" w:color="auto"/>
              <w:left w:val="single" w:sz="4" w:space="0" w:color="auto"/>
              <w:bottom w:val="single" w:sz="4" w:space="0" w:color="auto"/>
              <w:right w:val="single" w:sz="4" w:space="0" w:color="auto"/>
            </w:tcBorders>
          </w:tcPr>
          <w:p w14:paraId="01AAF101" w14:textId="77777777" w:rsidR="008C3D6B" w:rsidRPr="005B00C6" w:rsidRDefault="008C3D6B" w:rsidP="00085BA2">
            <w:pPr>
              <w:pStyle w:val="TAL"/>
            </w:pPr>
            <w:r w:rsidRPr="005B00C6">
              <w:t>DL NR FR2 Intra-band non-contiguous CA BW Class Combination (2A-3O)</w:t>
            </w:r>
          </w:p>
        </w:tc>
        <w:tc>
          <w:tcPr>
            <w:tcW w:w="1462" w:type="dxa"/>
            <w:tcBorders>
              <w:top w:val="single" w:sz="4" w:space="0" w:color="auto"/>
              <w:left w:val="single" w:sz="4" w:space="0" w:color="auto"/>
              <w:bottom w:val="single" w:sz="4" w:space="0" w:color="auto"/>
              <w:right w:val="single" w:sz="4" w:space="0" w:color="auto"/>
            </w:tcBorders>
          </w:tcPr>
          <w:p w14:paraId="15EC58D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88FF7" w14:textId="77777777" w:rsidR="008C3D6B" w:rsidRPr="005B00C6" w:rsidRDefault="008C3D6B" w:rsidP="00085BA2">
            <w:pPr>
              <w:pStyle w:val="TAL"/>
              <w:rPr>
                <w:lang w:eastAsia="zh-CN"/>
              </w:rPr>
            </w:pPr>
            <w:r w:rsidRPr="005B00C6">
              <w:rPr>
                <w:lang w:eastAsia="zh-CN"/>
              </w:rPr>
              <w:t>pc_DL_intra_non_contiguous_CA_NR_FR2_Class_(2A-3O)</w:t>
            </w:r>
          </w:p>
        </w:tc>
        <w:tc>
          <w:tcPr>
            <w:tcW w:w="1418" w:type="dxa"/>
            <w:tcBorders>
              <w:top w:val="single" w:sz="4" w:space="0" w:color="auto"/>
              <w:left w:val="single" w:sz="4" w:space="0" w:color="auto"/>
              <w:bottom w:val="single" w:sz="4" w:space="0" w:color="auto"/>
              <w:right w:val="single" w:sz="4" w:space="0" w:color="auto"/>
            </w:tcBorders>
          </w:tcPr>
          <w:p w14:paraId="7457C421" w14:textId="77777777" w:rsidR="008C3D6B" w:rsidRPr="005B00C6" w:rsidRDefault="008C3D6B" w:rsidP="00085BA2">
            <w:pPr>
              <w:pStyle w:val="TAL"/>
            </w:pPr>
          </w:p>
        </w:tc>
      </w:tr>
      <w:tr w:rsidR="008C3D6B" w:rsidRPr="005B00C6" w14:paraId="03EFD6A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9086FA7" w14:textId="77777777" w:rsidR="008C3D6B" w:rsidRPr="005B00C6" w:rsidRDefault="008C3D6B" w:rsidP="00085BA2">
            <w:pPr>
              <w:pStyle w:val="TAC"/>
            </w:pPr>
            <w:r w:rsidRPr="005B00C6">
              <w:t>32</w:t>
            </w:r>
          </w:p>
        </w:tc>
        <w:tc>
          <w:tcPr>
            <w:tcW w:w="3498" w:type="dxa"/>
            <w:tcBorders>
              <w:top w:val="single" w:sz="4" w:space="0" w:color="auto"/>
              <w:left w:val="single" w:sz="4" w:space="0" w:color="auto"/>
              <w:bottom w:val="single" w:sz="4" w:space="0" w:color="auto"/>
              <w:right w:val="single" w:sz="4" w:space="0" w:color="auto"/>
            </w:tcBorders>
          </w:tcPr>
          <w:p w14:paraId="53B05CCB" w14:textId="77777777" w:rsidR="008C3D6B" w:rsidRPr="005B00C6" w:rsidRDefault="008C3D6B" w:rsidP="00085BA2">
            <w:pPr>
              <w:pStyle w:val="TAL"/>
            </w:pPr>
            <w:r w:rsidRPr="005B00C6">
              <w:t>DL NR FR2 Intra-band non-contiguous CA BW Class Combination (2A-4O)</w:t>
            </w:r>
          </w:p>
        </w:tc>
        <w:tc>
          <w:tcPr>
            <w:tcW w:w="1462" w:type="dxa"/>
            <w:tcBorders>
              <w:top w:val="single" w:sz="4" w:space="0" w:color="auto"/>
              <w:left w:val="single" w:sz="4" w:space="0" w:color="auto"/>
              <w:bottom w:val="single" w:sz="4" w:space="0" w:color="auto"/>
              <w:right w:val="single" w:sz="4" w:space="0" w:color="auto"/>
            </w:tcBorders>
          </w:tcPr>
          <w:p w14:paraId="2FE4ACC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C5A170" w14:textId="77777777" w:rsidR="008C3D6B" w:rsidRPr="005B00C6" w:rsidRDefault="008C3D6B" w:rsidP="00085BA2">
            <w:pPr>
              <w:pStyle w:val="TAL"/>
              <w:rPr>
                <w:lang w:eastAsia="zh-CN"/>
              </w:rPr>
            </w:pPr>
            <w:r w:rsidRPr="005B00C6">
              <w:rPr>
                <w:lang w:eastAsia="zh-CN"/>
              </w:rPr>
              <w:t>pc_DL_intra_non_contiguous_CA_NR_FR2_Class_(2A-4O)</w:t>
            </w:r>
          </w:p>
        </w:tc>
        <w:tc>
          <w:tcPr>
            <w:tcW w:w="1418" w:type="dxa"/>
            <w:tcBorders>
              <w:top w:val="single" w:sz="4" w:space="0" w:color="auto"/>
              <w:left w:val="single" w:sz="4" w:space="0" w:color="auto"/>
              <w:bottom w:val="single" w:sz="4" w:space="0" w:color="auto"/>
              <w:right w:val="single" w:sz="4" w:space="0" w:color="auto"/>
            </w:tcBorders>
          </w:tcPr>
          <w:p w14:paraId="22CF40A6" w14:textId="77777777" w:rsidR="008C3D6B" w:rsidRPr="005B00C6" w:rsidRDefault="008C3D6B" w:rsidP="00085BA2">
            <w:pPr>
              <w:pStyle w:val="TAL"/>
            </w:pPr>
          </w:p>
        </w:tc>
      </w:tr>
      <w:tr w:rsidR="008C3D6B" w:rsidRPr="005B00C6" w14:paraId="164DBCA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309AC6A" w14:textId="77777777" w:rsidR="008C3D6B" w:rsidRPr="005B00C6" w:rsidRDefault="008C3D6B" w:rsidP="00085BA2">
            <w:pPr>
              <w:pStyle w:val="TAC"/>
            </w:pPr>
            <w:r w:rsidRPr="005B00C6">
              <w:t>33</w:t>
            </w:r>
          </w:p>
        </w:tc>
        <w:tc>
          <w:tcPr>
            <w:tcW w:w="3498" w:type="dxa"/>
            <w:tcBorders>
              <w:top w:val="single" w:sz="4" w:space="0" w:color="auto"/>
              <w:left w:val="single" w:sz="4" w:space="0" w:color="auto"/>
              <w:bottom w:val="single" w:sz="4" w:space="0" w:color="auto"/>
              <w:right w:val="single" w:sz="4" w:space="0" w:color="auto"/>
            </w:tcBorders>
          </w:tcPr>
          <w:p w14:paraId="452834C0" w14:textId="77777777" w:rsidR="008C3D6B" w:rsidRPr="005B00C6" w:rsidRDefault="008C3D6B" w:rsidP="00085BA2">
            <w:pPr>
              <w:pStyle w:val="TAL"/>
            </w:pPr>
            <w:r w:rsidRPr="005B00C6">
              <w:t>DL NR FR2 Intra-band non-contiguous CA BW Class Combination (2A-P)</w:t>
            </w:r>
          </w:p>
        </w:tc>
        <w:tc>
          <w:tcPr>
            <w:tcW w:w="1462" w:type="dxa"/>
            <w:tcBorders>
              <w:top w:val="single" w:sz="4" w:space="0" w:color="auto"/>
              <w:left w:val="single" w:sz="4" w:space="0" w:color="auto"/>
              <w:bottom w:val="single" w:sz="4" w:space="0" w:color="auto"/>
              <w:right w:val="single" w:sz="4" w:space="0" w:color="auto"/>
            </w:tcBorders>
          </w:tcPr>
          <w:p w14:paraId="327C8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E35A500" w14:textId="77777777" w:rsidR="008C3D6B" w:rsidRPr="005B00C6" w:rsidRDefault="008C3D6B" w:rsidP="00085BA2">
            <w:pPr>
              <w:pStyle w:val="TAL"/>
              <w:rPr>
                <w:lang w:eastAsia="zh-CN"/>
              </w:rPr>
            </w:pPr>
            <w:r w:rsidRPr="005B00C6">
              <w:rPr>
                <w:lang w:eastAsia="zh-CN"/>
              </w:rPr>
              <w:t>pc_DL_intra_non_contiguous_CA_NR_FR2_Class_(2A-P)</w:t>
            </w:r>
          </w:p>
        </w:tc>
        <w:tc>
          <w:tcPr>
            <w:tcW w:w="1418" w:type="dxa"/>
            <w:tcBorders>
              <w:top w:val="single" w:sz="4" w:space="0" w:color="auto"/>
              <w:left w:val="single" w:sz="4" w:space="0" w:color="auto"/>
              <w:bottom w:val="single" w:sz="4" w:space="0" w:color="auto"/>
              <w:right w:val="single" w:sz="4" w:space="0" w:color="auto"/>
            </w:tcBorders>
          </w:tcPr>
          <w:p w14:paraId="1B07D39C" w14:textId="77777777" w:rsidR="008C3D6B" w:rsidRPr="005B00C6" w:rsidRDefault="008C3D6B" w:rsidP="00085BA2">
            <w:pPr>
              <w:pStyle w:val="TAL"/>
            </w:pPr>
          </w:p>
        </w:tc>
      </w:tr>
      <w:tr w:rsidR="008C3D6B" w:rsidRPr="005B00C6" w14:paraId="21D632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4AEFE4" w14:textId="77777777" w:rsidR="008C3D6B" w:rsidRPr="005B00C6" w:rsidRDefault="008C3D6B" w:rsidP="00085BA2">
            <w:pPr>
              <w:pStyle w:val="TAC"/>
            </w:pPr>
            <w:r w:rsidRPr="005B00C6">
              <w:t>34</w:t>
            </w:r>
          </w:p>
        </w:tc>
        <w:tc>
          <w:tcPr>
            <w:tcW w:w="3498" w:type="dxa"/>
            <w:tcBorders>
              <w:top w:val="single" w:sz="4" w:space="0" w:color="auto"/>
              <w:left w:val="single" w:sz="4" w:space="0" w:color="auto"/>
              <w:bottom w:val="single" w:sz="4" w:space="0" w:color="auto"/>
              <w:right w:val="single" w:sz="4" w:space="0" w:color="auto"/>
            </w:tcBorders>
          </w:tcPr>
          <w:p w14:paraId="38E1D186" w14:textId="77777777" w:rsidR="008C3D6B" w:rsidRPr="005B00C6" w:rsidRDefault="008C3D6B" w:rsidP="00085BA2">
            <w:pPr>
              <w:pStyle w:val="TAL"/>
            </w:pPr>
            <w:r w:rsidRPr="005B00C6">
              <w:t>DL NR FR2 Intra-band non-contiguous CA BW Class Combination (2A-2P)</w:t>
            </w:r>
          </w:p>
        </w:tc>
        <w:tc>
          <w:tcPr>
            <w:tcW w:w="1462" w:type="dxa"/>
            <w:tcBorders>
              <w:top w:val="single" w:sz="4" w:space="0" w:color="auto"/>
              <w:left w:val="single" w:sz="4" w:space="0" w:color="auto"/>
              <w:bottom w:val="single" w:sz="4" w:space="0" w:color="auto"/>
              <w:right w:val="single" w:sz="4" w:space="0" w:color="auto"/>
            </w:tcBorders>
          </w:tcPr>
          <w:p w14:paraId="4A2FD76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67361A" w14:textId="77777777" w:rsidR="008C3D6B" w:rsidRPr="005B00C6" w:rsidRDefault="008C3D6B" w:rsidP="00085BA2">
            <w:pPr>
              <w:pStyle w:val="TAL"/>
              <w:rPr>
                <w:lang w:eastAsia="zh-CN"/>
              </w:rPr>
            </w:pPr>
            <w:r w:rsidRPr="005B00C6">
              <w:rPr>
                <w:lang w:eastAsia="zh-CN"/>
              </w:rPr>
              <w:t>pc_DL_intra_non_contiguous_CA_NR_FR2_Class_(2A-2P)</w:t>
            </w:r>
          </w:p>
        </w:tc>
        <w:tc>
          <w:tcPr>
            <w:tcW w:w="1418" w:type="dxa"/>
            <w:tcBorders>
              <w:top w:val="single" w:sz="4" w:space="0" w:color="auto"/>
              <w:left w:val="single" w:sz="4" w:space="0" w:color="auto"/>
              <w:bottom w:val="single" w:sz="4" w:space="0" w:color="auto"/>
              <w:right w:val="single" w:sz="4" w:space="0" w:color="auto"/>
            </w:tcBorders>
          </w:tcPr>
          <w:p w14:paraId="1A935951" w14:textId="77777777" w:rsidR="008C3D6B" w:rsidRPr="005B00C6" w:rsidRDefault="008C3D6B" w:rsidP="00085BA2">
            <w:pPr>
              <w:pStyle w:val="TAL"/>
            </w:pPr>
          </w:p>
        </w:tc>
      </w:tr>
      <w:tr w:rsidR="008C3D6B" w:rsidRPr="005B00C6" w14:paraId="4D118E7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14AC3FC" w14:textId="77777777" w:rsidR="008C3D6B" w:rsidRPr="005B00C6" w:rsidRDefault="008C3D6B" w:rsidP="00085BA2">
            <w:pPr>
              <w:pStyle w:val="TAC"/>
            </w:pPr>
            <w:r w:rsidRPr="005B00C6">
              <w:lastRenderedPageBreak/>
              <w:t>35</w:t>
            </w:r>
          </w:p>
        </w:tc>
        <w:tc>
          <w:tcPr>
            <w:tcW w:w="3498" w:type="dxa"/>
            <w:tcBorders>
              <w:top w:val="single" w:sz="4" w:space="0" w:color="auto"/>
              <w:left w:val="single" w:sz="4" w:space="0" w:color="auto"/>
              <w:bottom w:val="single" w:sz="4" w:space="0" w:color="auto"/>
              <w:right w:val="single" w:sz="4" w:space="0" w:color="auto"/>
            </w:tcBorders>
          </w:tcPr>
          <w:p w14:paraId="1C4D7B48" w14:textId="77777777" w:rsidR="008C3D6B" w:rsidRPr="005B00C6" w:rsidRDefault="008C3D6B" w:rsidP="00085BA2">
            <w:pPr>
              <w:pStyle w:val="TAL"/>
            </w:pPr>
            <w:r w:rsidRPr="005B00C6">
              <w:t>DL NR FR2 Intra-band non-contiguous CA BW Class Combination (2A-3P)</w:t>
            </w:r>
          </w:p>
        </w:tc>
        <w:tc>
          <w:tcPr>
            <w:tcW w:w="1462" w:type="dxa"/>
            <w:tcBorders>
              <w:top w:val="single" w:sz="4" w:space="0" w:color="auto"/>
              <w:left w:val="single" w:sz="4" w:space="0" w:color="auto"/>
              <w:bottom w:val="single" w:sz="4" w:space="0" w:color="auto"/>
              <w:right w:val="single" w:sz="4" w:space="0" w:color="auto"/>
            </w:tcBorders>
          </w:tcPr>
          <w:p w14:paraId="637F3FB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3BD138C" w14:textId="77777777" w:rsidR="008C3D6B" w:rsidRPr="005B00C6" w:rsidRDefault="008C3D6B" w:rsidP="00085BA2">
            <w:pPr>
              <w:pStyle w:val="TAL"/>
              <w:rPr>
                <w:lang w:eastAsia="zh-CN"/>
              </w:rPr>
            </w:pPr>
            <w:r w:rsidRPr="005B00C6">
              <w:rPr>
                <w:lang w:eastAsia="zh-CN"/>
              </w:rPr>
              <w:t>pc_DL_intra_non_contiguous_CA_NR_FR2_Class_(2A-3P)</w:t>
            </w:r>
          </w:p>
        </w:tc>
        <w:tc>
          <w:tcPr>
            <w:tcW w:w="1418" w:type="dxa"/>
            <w:tcBorders>
              <w:top w:val="single" w:sz="4" w:space="0" w:color="auto"/>
              <w:left w:val="single" w:sz="4" w:space="0" w:color="auto"/>
              <w:bottom w:val="single" w:sz="4" w:space="0" w:color="auto"/>
              <w:right w:val="single" w:sz="4" w:space="0" w:color="auto"/>
            </w:tcBorders>
          </w:tcPr>
          <w:p w14:paraId="27A3AC31" w14:textId="77777777" w:rsidR="008C3D6B" w:rsidRPr="005B00C6" w:rsidRDefault="008C3D6B" w:rsidP="00085BA2">
            <w:pPr>
              <w:pStyle w:val="TAL"/>
            </w:pPr>
          </w:p>
        </w:tc>
      </w:tr>
      <w:tr w:rsidR="008C3D6B" w:rsidRPr="005B00C6" w14:paraId="741DFD0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593740D" w14:textId="77777777" w:rsidR="008C3D6B" w:rsidRPr="005B00C6" w:rsidRDefault="008C3D6B" w:rsidP="00085BA2">
            <w:pPr>
              <w:pStyle w:val="TAC"/>
            </w:pPr>
            <w:r w:rsidRPr="005B00C6">
              <w:t>36</w:t>
            </w:r>
          </w:p>
        </w:tc>
        <w:tc>
          <w:tcPr>
            <w:tcW w:w="3498" w:type="dxa"/>
            <w:tcBorders>
              <w:top w:val="single" w:sz="4" w:space="0" w:color="auto"/>
              <w:left w:val="single" w:sz="4" w:space="0" w:color="auto"/>
              <w:bottom w:val="single" w:sz="4" w:space="0" w:color="auto"/>
              <w:right w:val="single" w:sz="4" w:space="0" w:color="auto"/>
            </w:tcBorders>
          </w:tcPr>
          <w:p w14:paraId="74D7E41F" w14:textId="77777777" w:rsidR="008C3D6B" w:rsidRPr="005B00C6" w:rsidRDefault="008C3D6B" w:rsidP="00085BA2">
            <w:pPr>
              <w:pStyle w:val="TAL"/>
            </w:pPr>
            <w:r w:rsidRPr="005B00C6">
              <w:t>DL NR FR2 Intra-band non-contiguous CA BW Class Combination (2A-4P)</w:t>
            </w:r>
          </w:p>
        </w:tc>
        <w:tc>
          <w:tcPr>
            <w:tcW w:w="1462" w:type="dxa"/>
            <w:tcBorders>
              <w:top w:val="single" w:sz="4" w:space="0" w:color="auto"/>
              <w:left w:val="single" w:sz="4" w:space="0" w:color="auto"/>
              <w:bottom w:val="single" w:sz="4" w:space="0" w:color="auto"/>
              <w:right w:val="single" w:sz="4" w:space="0" w:color="auto"/>
            </w:tcBorders>
          </w:tcPr>
          <w:p w14:paraId="19576B7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C21416" w14:textId="77777777" w:rsidR="008C3D6B" w:rsidRPr="005B00C6" w:rsidRDefault="008C3D6B" w:rsidP="00085BA2">
            <w:pPr>
              <w:pStyle w:val="TAL"/>
              <w:rPr>
                <w:lang w:eastAsia="zh-CN"/>
              </w:rPr>
            </w:pPr>
            <w:r w:rsidRPr="005B00C6">
              <w:rPr>
                <w:lang w:eastAsia="zh-CN"/>
              </w:rPr>
              <w:t>pc_DL_intra_non_contiguous_CA_NR_FR2_Class_(2A-4P)</w:t>
            </w:r>
          </w:p>
        </w:tc>
        <w:tc>
          <w:tcPr>
            <w:tcW w:w="1418" w:type="dxa"/>
            <w:tcBorders>
              <w:top w:val="single" w:sz="4" w:space="0" w:color="auto"/>
              <w:left w:val="single" w:sz="4" w:space="0" w:color="auto"/>
              <w:bottom w:val="single" w:sz="4" w:space="0" w:color="auto"/>
              <w:right w:val="single" w:sz="4" w:space="0" w:color="auto"/>
            </w:tcBorders>
          </w:tcPr>
          <w:p w14:paraId="35896CC1" w14:textId="77777777" w:rsidR="008C3D6B" w:rsidRPr="005B00C6" w:rsidRDefault="008C3D6B" w:rsidP="00085BA2">
            <w:pPr>
              <w:pStyle w:val="TAL"/>
            </w:pPr>
          </w:p>
        </w:tc>
      </w:tr>
      <w:tr w:rsidR="008C3D6B" w:rsidRPr="005B00C6" w14:paraId="794EC2A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8007D9" w14:textId="77777777" w:rsidR="008C3D6B" w:rsidRPr="005B00C6" w:rsidRDefault="008C3D6B" w:rsidP="00085BA2">
            <w:pPr>
              <w:pStyle w:val="TAC"/>
            </w:pPr>
            <w:r w:rsidRPr="005B00C6">
              <w:t>37</w:t>
            </w:r>
          </w:p>
        </w:tc>
        <w:tc>
          <w:tcPr>
            <w:tcW w:w="3498" w:type="dxa"/>
            <w:tcBorders>
              <w:top w:val="single" w:sz="4" w:space="0" w:color="auto"/>
              <w:left w:val="single" w:sz="4" w:space="0" w:color="auto"/>
              <w:bottom w:val="single" w:sz="4" w:space="0" w:color="auto"/>
              <w:right w:val="single" w:sz="4" w:space="0" w:color="auto"/>
            </w:tcBorders>
          </w:tcPr>
          <w:p w14:paraId="73B9ECAA" w14:textId="77777777" w:rsidR="008C3D6B" w:rsidRPr="005B00C6" w:rsidRDefault="008C3D6B" w:rsidP="00085BA2">
            <w:pPr>
              <w:pStyle w:val="TAL"/>
            </w:pPr>
            <w:r w:rsidRPr="005B00C6">
              <w:t>DL NR FR2 Intra-band non-contiguous CA BW Class Combination (2A-Q)</w:t>
            </w:r>
          </w:p>
        </w:tc>
        <w:tc>
          <w:tcPr>
            <w:tcW w:w="1462" w:type="dxa"/>
            <w:tcBorders>
              <w:top w:val="single" w:sz="4" w:space="0" w:color="auto"/>
              <w:left w:val="single" w:sz="4" w:space="0" w:color="auto"/>
              <w:bottom w:val="single" w:sz="4" w:space="0" w:color="auto"/>
              <w:right w:val="single" w:sz="4" w:space="0" w:color="auto"/>
            </w:tcBorders>
          </w:tcPr>
          <w:p w14:paraId="3EB937F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2A58CB2" w14:textId="77777777" w:rsidR="008C3D6B" w:rsidRPr="005B00C6" w:rsidRDefault="008C3D6B" w:rsidP="00085BA2">
            <w:pPr>
              <w:pStyle w:val="TAL"/>
              <w:rPr>
                <w:lang w:eastAsia="zh-CN"/>
              </w:rPr>
            </w:pPr>
            <w:r w:rsidRPr="005B00C6">
              <w:rPr>
                <w:lang w:eastAsia="zh-CN"/>
              </w:rPr>
              <w:t>pc_DL_intra_non_contiguous_CA_NR_FR2_Class_(2A-Q)</w:t>
            </w:r>
          </w:p>
        </w:tc>
        <w:tc>
          <w:tcPr>
            <w:tcW w:w="1418" w:type="dxa"/>
            <w:tcBorders>
              <w:top w:val="single" w:sz="4" w:space="0" w:color="auto"/>
              <w:left w:val="single" w:sz="4" w:space="0" w:color="auto"/>
              <w:bottom w:val="single" w:sz="4" w:space="0" w:color="auto"/>
              <w:right w:val="single" w:sz="4" w:space="0" w:color="auto"/>
            </w:tcBorders>
          </w:tcPr>
          <w:p w14:paraId="041373D1" w14:textId="77777777" w:rsidR="008C3D6B" w:rsidRPr="005B00C6" w:rsidRDefault="008C3D6B" w:rsidP="00085BA2">
            <w:pPr>
              <w:pStyle w:val="TAL"/>
            </w:pPr>
          </w:p>
        </w:tc>
      </w:tr>
      <w:tr w:rsidR="008C3D6B" w:rsidRPr="005B00C6" w14:paraId="4F921A3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D8EADE7" w14:textId="77777777" w:rsidR="008C3D6B" w:rsidRPr="005B00C6" w:rsidRDefault="008C3D6B" w:rsidP="00085BA2">
            <w:pPr>
              <w:pStyle w:val="TAC"/>
            </w:pPr>
            <w:r w:rsidRPr="005B00C6">
              <w:t>38</w:t>
            </w:r>
          </w:p>
        </w:tc>
        <w:tc>
          <w:tcPr>
            <w:tcW w:w="3498" w:type="dxa"/>
            <w:tcBorders>
              <w:top w:val="single" w:sz="4" w:space="0" w:color="auto"/>
              <w:left w:val="single" w:sz="4" w:space="0" w:color="auto"/>
              <w:bottom w:val="single" w:sz="4" w:space="0" w:color="auto"/>
              <w:right w:val="single" w:sz="4" w:space="0" w:color="auto"/>
            </w:tcBorders>
          </w:tcPr>
          <w:p w14:paraId="45B24EF5" w14:textId="77777777" w:rsidR="008C3D6B" w:rsidRPr="005B00C6" w:rsidRDefault="008C3D6B" w:rsidP="00085BA2">
            <w:pPr>
              <w:pStyle w:val="TAL"/>
            </w:pPr>
            <w:r w:rsidRPr="005B00C6">
              <w:t>DL NR FR2 Intra-band non-contiguous CA BW Class Combination (2A-2Q)</w:t>
            </w:r>
          </w:p>
        </w:tc>
        <w:tc>
          <w:tcPr>
            <w:tcW w:w="1462" w:type="dxa"/>
            <w:tcBorders>
              <w:top w:val="single" w:sz="4" w:space="0" w:color="auto"/>
              <w:left w:val="single" w:sz="4" w:space="0" w:color="auto"/>
              <w:bottom w:val="single" w:sz="4" w:space="0" w:color="auto"/>
              <w:right w:val="single" w:sz="4" w:space="0" w:color="auto"/>
            </w:tcBorders>
          </w:tcPr>
          <w:p w14:paraId="648BF74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9941D1" w14:textId="77777777" w:rsidR="008C3D6B" w:rsidRPr="005B00C6" w:rsidRDefault="008C3D6B" w:rsidP="00085BA2">
            <w:pPr>
              <w:pStyle w:val="TAL"/>
              <w:rPr>
                <w:lang w:eastAsia="zh-CN"/>
              </w:rPr>
            </w:pPr>
            <w:r w:rsidRPr="005B00C6">
              <w:rPr>
                <w:lang w:eastAsia="zh-CN"/>
              </w:rPr>
              <w:t>pc_DL_intra_non_contiguous_CA_NR_FR2_Class_(2A-2Q)</w:t>
            </w:r>
          </w:p>
        </w:tc>
        <w:tc>
          <w:tcPr>
            <w:tcW w:w="1418" w:type="dxa"/>
            <w:tcBorders>
              <w:top w:val="single" w:sz="4" w:space="0" w:color="auto"/>
              <w:left w:val="single" w:sz="4" w:space="0" w:color="auto"/>
              <w:bottom w:val="single" w:sz="4" w:space="0" w:color="auto"/>
              <w:right w:val="single" w:sz="4" w:space="0" w:color="auto"/>
            </w:tcBorders>
          </w:tcPr>
          <w:p w14:paraId="5A7EDA86" w14:textId="77777777" w:rsidR="008C3D6B" w:rsidRPr="005B00C6" w:rsidRDefault="008C3D6B" w:rsidP="00085BA2">
            <w:pPr>
              <w:pStyle w:val="TAL"/>
            </w:pPr>
          </w:p>
        </w:tc>
      </w:tr>
      <w:tr w:rsidR="008C3D6B" w:rsidRPr="005B00C6" w14:paraId="29CE4F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304EADA" w14:textId="77777777" w:rsidR="008C3D6B" w:rsidRPr="005B00C6" w:rsidRDefault="008C3D6B" w:rsidP="00085BA2">
            <w:pPr>
              <w:pStyle w:val="TAC"/>
            </w:pPr>
            <w:r w:rsidRPr="005B00C6">
              <w:t>39</w:t>
            </w:r>
          </w:p>
        </w:tc>
        <w:tc>
          <w:tcPr>
            <w:tcW w:w="3498" w:type="dxa"/>
            <w:tcBorders>
              <w:top w:val="single" w:sz="4" w:space="0" w:color="auto"/>
              <w:left w:val="single" w:sz="4" w:space="0" w:color="auto"/>
              <w:bottom w:val="single" w:sz="4" w:space="0" w:color="auto"/>
              <w:right w:val="single" w:sz="4" w:space="0" w:color="auto"/>
            </w:tcBorders>
          </w:tcPr>
          <w:p w14:paraId="5EB2877B" w14:textId="77777777" w:rsidR="008C3D6B" w:rsidRPr="005B00C6" w:rsidRDefault="008C3D6B" w:rsidP="00085BA2">
            <w:pPr>
              <w:pStyle w:val="TAL"/>
            </w:pPr>
            <w:r w:rsidRPr="005B00C6">
              <w:t>DL NR FR2 Intra-band non-contiguous CA BW Class Combination (2A-H)</w:t>
            </w:r>
          </w:p>
        </w:tc>
        <w:tc>
          <w:tcPr>
            <w:tcW w:w="1462" w:type="dxa"/>
            <w:tcBorders>
              <w:top w:val="single" w:sz="4" w:space="0" w:color="auto"/>
              <w:left w:val="single" w:sz="4" w:space="0" w:color="auto"/>
              <w:bottom w:val="single" w:sz="4" w:space="0" w:color="auto"/>
              <w:right w:val="single" w:sz="4" w:space="0" w:color="auto"/>
            </w:tcBorders>
          </w:tcPr>
          <w:p w14:paraId="0204752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00FB34A" w14:textId="77777777" w:rsidR="008C3D6B" w:rsidRPr="005B00C6" w:rsidRDefault="008C3D6B" w:rsidP="00085BA2">
            <w:pPr>
              <w:pStyle w:val="TAL"/>
              <w:rPr>
                <w:lang w:eastAsia="zh-CN"/>
              </w:rPr>
            </w:pPr>
            <w:r w:rsidRPr="005B00C6">
              <w:rPr>
                <w:lang w:eastAsia="zh-CN"/>
              </w:rPr>
              <w:t>pc_DL_intra_non_contiguous_CA_NR_FR2_Class_(2A-H)</w:t>
            </w:r>
          </w:p>
        </w:tc>
        <w:tc>
          <w:tcPr>
            <w:tcW w:w="1418" w:type="dxa"/>
            <w:tcBorders>
              <w:top w:val="single" w:sz="4" w:space="0" w:color="auto"/>
              <w:left w:val="single" w:sz="4" w:space="0" w:color="auto"/>
              <w:bottom w:val="single" w:sz="4" w:space="0" w:color="auto"/>
              <w:right w:val="single" w:sz="4" w:space="0" w:color="auto"/>
            </w:tcBorders>
          </w:tcPr>
          <w:p w14:paraId="755DC7FE" w14:textId="77777777" w:rsidR="008C3D6B" w:rsidRPr="005B00C6" w:rsidRDefault="008C3D6B" w:rsidP="00085BA2">
            <w:pPr>
              <w:pStyle w:val="TAL"/>
            </w:pPr>
          </w:p>
        </w:tc>
      </w:tr>
      <w:tr w:rsidR="008C3D6B" w:rsidRPr="005B00C6" w14:paraId="14B19CC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C366C6" w14:textId="77777777" w:rsidR="008C3D6B" w:rsidRPr="005B00C6" w:rsidRDefault="008C3D6B" w:rsidP="00085BA2">
            <w:pPr>
              <w:pStyle w:val="TAC"/>
            </w:pPr>
            <w:r w:rsidRPr="005B00C6">
              <w:t>40</w:t>
            </w:r>
          </w:p>
        </w:tc>
        <w:tc>
          <w:tcPr>
            <w:tcW w:w="3498" w:type="dxa"/>
            <w:tcBorders>
              <w:top w:val="single" w:sz="4" w:space="0" w:color="auto"/>
              <w:left w:val="single" w:sz="4" w:space="0" w:color="auto"/>
              <w:bottom w:val="single" w:sz="4" w:space="0" w:color="auto"/>
              <w:right w:val="single" w:sz="4" w:space="0" w:color="auto"/>
            </w:tcBorders>
          </w:tcPr>
          <w:p w14:paraId="654AA4ED" w14:textId="77777777" w:rsidR="008C3D6B" w:rsidRPr="005B00C6" w:rsidRDefault="008C3D6B" w:rsidP="00085BA2">
            <w:pPr>
              <w:pStyle w:val="TAL"/>
            </w:pPr>
            <w:r w:rsidRPr="005B00C6">
              <w:t>DL NR FR2 Intra-band non-contiguous CA BW Class Combination (2A-2H)</w:t>
            </w:r>
          </w:p>
        </w:tc>
        <w:tc>
          <w:tcPr>
            <w:tcW w:w="1462" w:type="dxa"/>
            <w:tcBorders>
              <w:top w:val="single" w:sz="4" w:space="0" w:color="auto"/>
              <w:left w:val="single" w:sz="4" w:space="0" w:color="auto"/>
              <w:bottom w:val="single" w:sz="4" w:space="0" w:color="auto"/>
              <w:right w:val="single" w:sz="4" w:space="0" w:color="auto"/>
            </w:tcBorders>
          </w:tcPr>
          <w:p w14:paraId="7BA600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72BC83" w14:textId="77777777" w:rsidR="008C3D6B" w:rsidRPr="005B00C6" w:rsidRDefault="008C3D6B" w:rsidP="00085BA2">
            <w:pPr>
              <w:pStyle w:val="TAL"/>
              <w:rPr>
                <w:lang w:eastAsia="zh-CN"/>
              </w:rPr>
            </w:pPr>
            <w:r w:rsidRPr="005B00C6">
              <w:rPr>
                <w:lang w:eastAsia="zh-CN"/>
              </w:rPr>
              <w:t>pc_DL_intra_non_contiguous_CA_NR_FR2_Class_(2A-2H)</w:t>
            </w:r>
          </w:p>
        </w:tc>
        <w:tc>
          <w:tcPr>
            <w:tcW w:w="1418" w:type="dxa"/>
            <w:tcBorders>
              <w:top w:val="single" w:sz="4" w:space="0" w:color="auto"/>
              <w:left w:val="single" w:sz="4" w:space="0" w:color="auto"/>
              <w:bottom w:val="single" w:sz="4" w:space="0" w:color="auto"/>
              <w:right w:val="single" w:sz="4" w:space="0" w:color="auto"/>
            </w:tcBorders>
          </w:tcPr>
          <w:p w14:paraId="0EB6C509" w14:textId="77777777" w:rsidR="008C3D6B" w:rsidRPr="005B00C6" w:rsidRDefault="008C3D6B" w:rsidP="00085BA2">
            <w:pPr>
              <w:pStyle w:val="TAL"/>
            </w:pPr>
          </w:p>
        </w:tc>
      </w:tr>
      <w:tr w:rsidR="008C3D6B" w:rsidRPr="005B00C6" w14:paraId="6983DD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D81BBD" w14:textId="77777777" w:rsidR="008C3D6B" w:rsidRPr="005B00C6" w:rsidRDefault="008C3D6B" w:rsidP="00085BA2">
            <w:pPr>
              <w:pStyle w:val="TAC"/>
            </w:pPr>
            <w:r w:rsidRPr="005B00C6">
              <w:t>41</w:t>
            </w:r>
          </w:p>
        </w:tc>
        <w:tc>
          <w:tcPr>
            <w:tcW w:w="3498" w:type="dxa"/>
            <w:tcBorders>
              <w:top w:val="single" w:sz="4" w:space="0" w:color="auto"/>
              <w:left w:val="single" w:sz="4" w:space="0" w:color="auto"/>
              <w:bottom w:val="single" w:sz="4" w:space="0" w:color="auto"/>
              <w:right w:val="single" w:sz="4" w:space="0" w:color="auto"/>
            </w:tcBorders>
          </w:tcPr>
          <w:p w14:paraId="09AD0A44" w14:textId="77777777" w:rsidR="008C3D6B" w:rsidRPr="005B00C6" w:rsidRDefault="008C3D6B" w:rsidP="00085BA2">
            <w:pPr>
              <w:pStyle w:val="TAL"/>
            </w:pPr>
            <w:r w:rsidRPr="005B00C6">
              <w:t>DL NR FR2 Intra-band non-contiguous CA BW Class Combination (2A-I)</w:t>
            </w:r>
          </w:p>
        </w:tc>
        <w:tc>
          <w:tcPr>
            <w:tcW w:w="1462" w:type="dxa"/>
            <w:tcBorders>
              <w:top w:val="single" w:sz="4" w:space="0" w:color="auto"/>
              <w:left w:val="single" w:sz="4" w:space="0" w:color="auto"/>
              <w:bottom w:val="single" w:sz="4" w:space="0" w:color="auto"/>
              <w:right w:val="single" w:sz="4" w:space="0" w:color="auto"/>
            </w:tcBorders>
          </w:tcPr>
          <w:p w14:paraId="4E6F75B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0300D6" w14:textId="77777777" w:rsidR="008C3D6B" w:rsidRPr="005B00C6" w:rsidRDefault="008C3D6B" w:rsidP="00085BA2">
            <w:pPr>
              <w:pStyle w:val="TAL"/>
              <w:rPr>
                <w:lang w:eastAsia="zh-CN"/>
              </w:rPr>
            </w:pPr>
            <w:r w:rsidRPr="005B00C6">
              <w:rPr>
                <w:lang w:eastAsia="zh-CN"/>
              </w:rPr>
              <w:t>pc_DL_intra_non_contiguous_CA_NR_FR2_Class_(2A-I)</w:t>
            </w:r>
          </w:p>
        </w:tc>
        <w:tc>
          <w:tcPr>
            <w:tcW w:w="1418" w:type="dxa"/>
            <w:tcBorders>
              <w:top w:val="single" w:sz="4" w:space="0" w:color="auto"/>
              <w:left w:val="single" w:sz="4" w:space="0" w:color="auto"/>
              <w:bottom w:val="single" w:sz="4" w:space="0" w:color="auto"/>
              <w:right w:val="single" w:sz="4" w:space="0" w:color="auto"/>
            </w:tcBorders>
          </w:tcPr>
          <w:p w14:paraId="7F43DD0B" w14:textId="77777777" w:rsidR="008C3D6B" w:rsidRPr="005B00C6" w:rsidRDefault="008C3D6B" w:rsidP="00085BA2">
            <w:pPr>
              <w:pStyle w:val="TAL"/>
            </w:pPr>
          </w:p>
        </w:tc>
      </w:tr>
      <w:tr w:rsidR="008C3D6B" w:rsidRPr="005B00C6" w14:paraId="367C9F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2E44714" w14:textId="77777777" w:rsidR="008C3D6B" w:rsidRPr="005B00C6" w:rsidRDefault="008C3D6B" w:rsidP="00085BA2">
            <w:pPr>
              <w:pStyle w:val="TAC"/>
            </w:pPr>
            <w:r w:rsidRPr="005B00C6">
              <w:t>42</w:t>
            </w:r>
          </w:p>
        </w:tc>
        <w:tc>
          <w:tcPr>
            <w:tcW w:w="3498" w:type="dxa"/>
            <w:tcBorders>
              <w:top w:val="single" w:sz="4" w:space="0" w:color="auto"/>
              <w:left w:val="single" w:sz="4" w:space="0" w:color="auto"/>
              <w:bottom w:val="single" w:sz="4" w:space="0" w:color="auto"/>
              <w:right w:val="single" w:sz="4" w:space="0" w:color="auto"/>
            </w:tcBorders>
          </w:tcPr>
          <w:p w14:paraId="0A87762D" w14:textId="77777777" w:rsidR="008C3D6B" w:rsidRPr="005B00C6" w:rsidRDefault="008C3D6B" w:rsidP="00085BA2">
            <w:pPr>
              <w:pStyle w:val="TAL"/>
            </w:pPr>
            <w:r w:rsidRPr="005B00C6">
              <w:t>DL NR FR2 Intra-band non-contiguous CA BW Class Combination (3A-G)</w:t>
            </w:r>
          </w:p>
        </w:tc>
        <w:tc>
          <w:tcPr>
            <w:tcW w:w="1462" w:type="dxa"/>
            <w:tcBorders>
              <w:top w:val="single" w:sz="4" w:space="0" w:color="auto"/>
              <w:left w:val="single" w:sz="4" w:space="0" w:color="auto"/>
              <w:bottom w:val="single" w:sz="4" w:space="0" w:color="auto"/>
              <w:right w:val="single" w:sz="4" w:space="0" w:color="auto"/>
            </w:tcBorders>
          </w:tcPr>
          <w:p w14:paraId="09CD60C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05DD18" w14:textId="77777777" w:rsidR="008C3D6B" w:rsidRPr="005B00C6" w:rsidRDefault="008C3D6B" w:rsidP="00085BA2">
            <w:pPr>
              <w:pStyle w:val="TAL"/>
              <w:rPr>
                <w:lang w:eastAsia="zh-CN"/>
              </w:rPr>
            </w:pPr>
            <w:r w:rsidRPr="005B00C6">
              <w:rPr>
                <w:lang w:eastAsia="zh-CN"/>
              </w:rPr>
              <w:t>pc_DL_intra_non_contiguous_CA_NR_FR2_Class_(3A-G)</w:t>
            </w:r>
          </w:p>
        </w:tc>
        <w:tc>
          <w:tcPr>
            <w:tcW w:w="1418" w:type="dxa"/>
            <w:tcBorders>
              <w:top w:val="single" w:sz="4" w:space="0" w:color="auto"/>
              <w:left w:val="single" w:sz="4" w:space="0" w:color="auto"/>
              <w:bottom w:val="single" w:sz="4" w:space="0" w:color="auto"/>
              <w:right w:val="single" w:sz="4" w:space="0" w:color="auto"/>
            </w:tcBorders>
          </w:tcPr>
          <w:p w14:paraId="26FF9826" w14:textId="77777777" w:rsidR="008C3D6B" w:rsidRPr="005B00C6" w:rsidRDefault="008C3D6B" w:rsidP="00085BA2">
            <w:pPr>
              <w:pStyle w:val="TAL"/>
            </w:pPr>
          </w:p>
        </w:tc>
      </w:tr>
      <w:tr w:rsidR="008C3D6B" w:rsidRPr="005B00C6" w14:paraId="31DDA96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09808F" w14:textId="77777777" w:rsidR="008C3D6B" w:rsidRPr="005B00C6" w:rsidRDefault="008C3D6B" w:rsidP="00085BA2">
            <w:pPr>
              <w:pStyle w:val="TAC"/>
            </w:pPr>
            <w:r w:rsidRPr="005B00C6">
              <w:t>43</w:t>
            </w:r>
          </w:p>
        </w:tc>
        <w:tc>
          <w:tcPr>
            <w:tcW w:w="3498" w:type="dxa"/>
            <w:tcBorders>
              <w:top w:val="single" w:sz="4" w:space="0" w:color="auto"/>
              <w:left w:val="single" w:sz="4" w:space="0" w:color="auto"/>
              <w:bottom w:val="single" w:sz="4" w:space="0" w:color="auto"/>
              <w:right w:val="single" w:sz="4" w:space="0" w:color="auto"/>
            </w:tcBorders>
          </w:tcPr>
          <w:p w14:paraId="1595D8CD" w14:textId="77777777" w:rsidR="008C3D6B" w:rsidRPr="005B00C6" w:rsidRDefault="008C3D6B" w:rsidP="00085BA2">
            <w:pPr>
              <w:pStyle w:val="TAL"/>
            </w:pPr>
            <w:r w:rsidRPr="005B00C6">
              <w:t>DL NR FR2 Intra-band non-contiguous CA BW Class Combination (3A-2G)</w:t>
            </w:r>
          </w:p>
        </w:tc>
        <w:tc>
          <w:tcPr>
            <w:tcW w:w="1462" w:type="dxa"/>
            <w:tcBorders>
              <w:top w:val="single" w:sz="4" w:space="0" w:color="auto"/>
              <w:left w:val="single" w:sz="4" w:space="0" w:color="auto"/>
              <w:bottom w:val="single" w:sz="4" w:space="0" w:color="auto"/>
              <w:right w:val="single" w:sz="4" w:space="0" w:color="auto"/>
            </w:tcBorders>
          </w:tcPr>
          <w:p w14:paraId="30AAE4B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71471A8" w14:textId="77777777" w:rsidR="008C3D6B" w:rsidRPr="005B00C6" w:rsidRDefault="008C3D6B" w:rsidP="00085BA2">
            <w:pPr>
              <w:pStyle w:val="TAL"/>
              <w:rPr>
                <w:lang w:eastAsia="zh-CN"/>
              </w:rPr>
            </w:pPr>
            <w:r w:rsidRPr="005B00C6">
              <w:rPr>
                <w:lang w:eastAsia="zh-CN"/>
              </w:rPr>
              <w:t>pc_DL_intra_non_contiguous_CA_NR_FR2_Class_(3A-2G)</w:t>
            </w:r>
          </w:p>
        </w:tc>
        <w:tc>
          <w:tcPr>
            <w:tcW w:w="1418" w:type="dxa"/>
            <w:tcBorders>
              <w:top w:val="single" w:sz="4" w:space="0" w:color="auto"/>
              <w:left w:val="single" w:sz="4" w:space="0" w:color="auto"/>
              <w:bottom w:val="single" w:sz="4" w:space="0" w:color="auto"/>
              <w:right w:val="single" w:sz="4" w:space="0" w:color="auto"/>
            </w:tcBorders>
          </w:tcPr>
          <w:p w14:paraId="56591093" w14:textId="77777777" w:rsidR="008C3D6B" w:rsidRPr="005B00C6" w:rsidRDefault="008C3D6B" w:rsidP="00085BA2">
            <w:pPr>
              <w:pStyle w:val="TAL"/>
            </w:pPr>
          </w:p>
        </w:tc>
      </w:tr>
      <w:tr w:rsidR="008C3D6B" w:rsidRPr="005B00C6" w14:paraId="2C2EE71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FB796C7" w14:textId="77777777" w:rsidR="008C3D6B" w:rsidRPr="005B00C6" w:rsidRDefault="008C3D6B" w:rsidP="00085BA2">
            <w:pPr>
              <w:pStyle w:val="TAC"/>
            </w:pPr>
            <w:r w:rsidRPr="005B00C6">
              <w:t>44</w:t>
            </w:r>
          </w:p>
        </w:tc>
        <w:tc>
          <w:tcPr>
            <w:tcW w:w="3498" w:type="dxa"/>
            <w:tcBorders>
              <w:top w:val="single" w:sz="4" w:space="0" w:color="auto"/>
              <w:left w:val="single" w:sz="4" w:space="0" w:color="auto"/>
              <w:bottom w:val="single" w:sz="4" w:space="0" w:color="auto"/>
              <w:right w:val="single" w:sz="4" w:space="0" w:color="auto"/>
            </w:tcBorders>
          </w:tcPr>
          <w:p w14:paraId="61200E08" w14:textId="77777777" w:rsidR="008C3D6B" w:rsidRPr="005B00C6" w:rsidRDefault="008C3D6B" w:rsidP="00085BA2">
            <w:pPr>
              <w:pStyle w:val="TAL"/>
            </w:pPr>
            <w:r w:rsidRPr="005B00C6">
              <w:t>DL NR FR2 Intra-band non-contiguous CA BW Class Combination (3A-O)</w:t>
            </w:r>
          </w:p>
        </w:tc>
        <w:tc>
          <w:tcPr>
            <w:tcW w:w="1462" w:type="dxa"/>
            <w:tcBorders>
              <w:top w:val="single" w:sz="4" w:space="0" w:color="auto"/>
              <w:left w:val="single" w:sz="4" w:space="0" w:color="auto"/>
              <w:bottom w:val="single" w:sz="4" w:space="0" w:color="auto"/>
              <w:right w:val="single" w:sz="4" w:space="0" w:color="auto"/>
            </w:tcBorders>
          </w:tcPr>
          <w:p w14:paraId="25C73C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699E92" w14:textId="77777777" w:rsidR="008C3D6B" w:rsidRPr="005B00C6" w:rsidRDefault="008C3D6B" w:rsidP="00085BA2">
            <w:pPr>
              <w:pStyle w:val="TAL"/>
              <w:rPr>
                <w:lang w:eastAsia="zh-CN"/>
              </w:rPr>
            </w:pPr>
            <w:r w:rsidRPr="005B00C6">
              <w:rPr>
                <w:lang w:eastAsia="zh-CN"/>
              </w:rPr>
              <w:t>pc_DL_intra_non_contiguous_CA_NR_FR2_Class_(3A-O)</w:t>
            </w:r>
          </w:p>
        </w:tc>
        <w:tc>
          <w:tcPr>
            <w:tcW w:w="1418" w:type="dxa"/>
            <w:tcBorders>
              <w:top w:val="single" w:sz="4" w:space="0" w:color="auto"/>
              <w:left w:val="single" w:sz="4" w:space="0" w:color="auto"/>
              <w:bottom w:val="single" w:sz="4" w:space="0" w:color="auto"/>
              <w:right w:val="single" w:sz="4" w:space="0" w:color="auto"/>
            </w:tcBorders>
          </w:tcPr>
          <w:p w14:paraId="59F5223A" w14:textId="77777777" w:rsidR="008C3D6B" w:rsidRPr="005B00C6" w:rsidRDefault="008C3D6B" w:rsidP="00085BA2">
            <w:pPr>
              <w:pStyle w:val="TAL"/>
            </w:pPr>
          </w:p>
        </w:tc>
      </w:tr>
      <w:tr w:rsidR="008C3D6B" w:rsidRPr="005B00C6" w14:paraId="0F11E15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E63EC91" w14:textId="77777777" w:rsidR="008C3D6B" w:rsidRPr="005B00C6" w:rsidRDefault="008C3D6B" w:rsidP="00085BA2">
            <w:pPr>
              <w:pStyle w:val="TAC"/>
            </w:pPr>
            <w:r w:rsidRPr="005B00C6">
              <w:t>45</w:t>
            </w:r>
          </w:p>
        </w:tc>
        <w:tc>
          <w:tcPr>
            <w:tcW w:w="3498" w:type="dxa"/>
            <w:tcBorders>
              <w:top w:val="single" w:sz="4" w:space="0" w:color="auto"/>
              <w:left w:val="single" w:sz="4" w:space="0" w:color="auto"/>
              <w:bottom w:val="single" w:sz="4" w:space="0" w:color="auto"/>
              <w:right w:val="single" w:sz="4" w:space="0" w:color="auto"/>
            </w:tcBorders>
          </w:tcPr>
          <w:p w14:paraId="7A774BA4" w14:textId="77777777" w:rsidR="008C3D6B" w:rsidRPr="005B00C6" w:rsidRDefault="008C3D6B" w:rsidP="00085BA2">
            <w:pPr>
              <w:pStyle w:val="TAL"/>
            </w:pPr>
            <w:r w:rsidRPr="005B00C6">
              <w:t>DL NR FR2 Intra-band non-contiguous CA BW Class Combination (3A-2O)</w:t>
            </w:r>
          </w:p>
        </w:tc>
        <w:tc>
          <w:tcPr>
            <w:tcW w:w="1462" w:type="dxa"/>
            <w:tcBorders>
              <w:top w:val="single" w:sz="4" w:space="0" w:color="auto"/>
              <w:left w:val="single" w:sz="4" w:space="0" w:color="auto"/>
              <w:bottom w:val="single" w:sz="4" w:space="0" w:color="auto"/>
              <w:right w:val="single" w:sz="4" w:space="0" w:color="auto"/>
            </w:tcBorders>
          </w:tcPr>
          <w:p w14:paraId="4D9DD20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8F55B2" w14:textId="77777777" w:rsidR="008C3D6B" w:rsidRPr="005B00C6" w:rsidRDefault="008C3D6B" w:rsidP="00085BA2">
            <w:pPr>
              <w:pStyle w:val="TAL"/>
              <w:rPr>
                <w:lang w:eastAsia="zh-CN"/>
              </w:rPr>
            </w:pPr>
            <w:r w:rsidRPr="005B00C6">
              <w:rPr>
                <w:lang w:eastAsia="zh-CN"/>
              </w:rPr>
              <w:t>pc_DL_intra_non_contiguous_CA_NR_FR2_Class_(3A-2O)</w:t>
            </w:r>
          </w:p>
        </w:tc>
        <w:tc>
          <w:tcPr>
            <w:tcW w:w="1418" w:type="dxa"/>
            <w:tcBorders>
              <w:top w:val="single" w:sz="4" w:space="0" w:color="auto"/>
              <w:left w:val="single" w:sz="4" w:space="0" w:color="auto"/>
              <w:bottom w:val="single" w:sz="4" w:space="0" w:color="auto"/>
              <w:right w:val="single" w:sz="4" w:space="0" w:color="auto"/>
            </w:tcBorders>
          </w:tcPr>
          <w:p w14:paraId="27D770DF" w14:textId="77777777" w:rsidR="008C3D6B" w:rsidRPr="005B00C6" w:rsidRDefault="008C3D6B" w:rsidP="00085BA2">
            <w:pPr>
              <w:pStyle w:val="TAL"/>
            </w:pPr>
          </w:p>
        </w:tc>
      </w:tr>
      <w:tr w:rsidR="008C3D6B" w:rsidRPr="005B00C6" w14:paraId="27B3E96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FFC27E" w14:textId="77777777" w:rsidR="008C3D6B" w:rsidRPr="005B00C6" w:rsidRDefault="008C3D6B" w:rsidP="00085BA2">
            <w:pPr>
              <w:pStyle w:val="TAC"/>
            </w:pPr>
            <w:r w:rsidRPr="005B00C6">
              <w:t>46</w:t>
            </w:r>
          </w:p>
        </w:tc>
        <w:tc>
          <w:tcPr>
            <w:tcW w:w="3498" w:type="dxa"/>
            <w:tcBorders>
              <w:top w:val="single" w:sz="4" w:space="0" w:color="auto"/>
              <w:left w:val="single" w:sz="4" w:space="0" w:color="auto"/>
              <w:bottom w:val="single" w:sz="4" w:space="0" w:color="auto"/>
              <w:right w:val="single" w:sz="4" w:space="0" w:color="auto"/>
            </w:tcBorders>
          </w:tcPr>
          <w:p w14:paraId="5DD53277" w14:textId="77777777" w:rsidR="008C3D6B" w:rsidRPr="005B00C6" w:rsidRDefault="008C3D6B" w:rsidP="00085BA2">
            <w:pPr>
              <w:pStyle w:val="TAL"/>
            </w:pPr>
            <w:r w:rsidRPr="005B00C6">
              <w:t>DL NR FR2 Intra-band non-contiguous CA BW Class Combination (3A-3O)</w:t>
            </w:r>
          </w:p>
        </w:tc>
        <w:tc>
          <w:tcPr>
            <w:tcW w:w="1462" w:type="dxa"/>
            <w:tcBorders>
              <w:top w:val="single" w:sz="4" w:space="0" w:color="auto"/>
              <w:left w:val="single" w:sz="4" w:space="0" w:color="auto"/>
              <w:bottom w:val="single" w:sz="4" w:space="0" w:color="auto"/>
              <w:right w:val="single" w:sz="4" w:space="0" w:color="auto"/>
            </w:tcBorders>
          </w:tcPr>
          <w:p w14:paraId="56FDDF2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662EBC" w14:textId="77777777" w:rsidR="008C3D6B" w:rsidRPr="005B00C6" w:rsidRDefault="008C3D6B" w:rsidP="00085BA2">
            <w:pPr>
              <w:pStyle w:val="TAL"/>
              <w:rPr>
                <w:lang w:eastAsia="zh-CN"/>
              </w:rPr>
            </w:pPr>
            <w:r w:rsidRPr="005B00C6">
              <w:rPr>
                <w:lang w:eastAsia="zh-CN"/>
              </w:rPr>
              <w:t>pc_DL_intra_non_contiguous_CA_NR_FR2_Class_(3A-3O)</w:t>
            </w:r>
          </w:p>
        </w:tc>
        <w:tc>
          <w:tcPr>
            <w:tcW w:w="1418" w:type="dxa"/>
            <w:tcBorders>
              <w:top w:val="single" w:sz="4" w:space="0" w:color="auto"/>
              <w:left w:val="single" w:sz="4" w:space="0" w:color="auto"/>
              <w:bottom w:val="single" w:sz="4" w:space="0" w:color="auto"/>
              <w:right w:val="single" w:sz="4" w:space="0" w:color="auto"/>
            </w:tcBorders>
          </w:tcPr>
          <w:p w14:paraId="3F1BC727" w14:textId="77777777" w:rsidR="008C3D6B" w:rsidRPr="005B00C6" w:rsidRDefault="008C3D6B" w:rsidP="00085BA2">
            <w:pPr>
              <w:pStyle w:val="TAL"/>
            </w:pPr>
          </w:p>
        </w:tc>
      </w:tr>
      <w:tr w:rsidR="008C3D6B" w:rsidRPr="005B00C6" w14:paraId="5CC894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0CE948" w14:textId="77777777" w:rsidR="008C3D6B" w:rsidRPr="005B00C6" w:rsidRDefault="008C3D6B" w:rsidP="00085BA2">
            <w:pPr>
              <w:pStyle w:val="TAC"/>
            </w:pPr>
            <w:r w:rsidRPr="005B00C6">
              <w:t>47</w:t>
            </w:r>
          </w:p>
        </w:tc>
        <w:tc>
          <w:tcPr>
            <w:tcW w:w="3498" w:type="dxa"/>
            <w:tcBorders>
              <w:top w:val="single" w:sz="4" w:space="0" w:color="auto"/>
              <w:left w:val="single" w:sz="4" w:space="0" w:color="auto"/>
              <w:bottom w:val="single" w:sz="4" w:space="0" w:color="auto"/>
              <w:right w:val="single" w:sz="4" w:space="0" w:color="auto"/>
            </w:tcBorders>
          </w:tcPr>
          <w:p w14:paraId="565E4E17" w14:textId="77777777" w:rsidR="008C3D6B" w:rsidRPr="005B00C6" w:rsidRDefault="008C3D6B" w:rsidP="00085BA2">
            <w:pPr>
              <w:pStyle w:val="TAL"/>
            </w:pPr>
            <w:r w:rsidRPr="005B00C6">
              <w:t>DL NR FR2 Intra-band non-contiguous CA BW Class Combination (3A-4O)</w:t>
            </w:r>
          </w:p>
        </w:tc>
        <w:tc>
          <w:tcPr>
            <w:tcW w:w="1462" w:type="dxa"/>
            <w:tcBorders>
              <w:top w:val="single" w:sz="4" w:space="0" w:color="auto"/>
              <w:left w:val="single" w:sz="4" w:space="0" w:color="auto"/>
              <w:bottom w:val="single" w:sz="4" w:space="0" w:color="auto"/>
              <w:right w:val="single" w:sz="4" w:space="0" w:color="auto"/>
            </w:tcBorders>
          </w:tcPr>
          <w:p w14:paraId="7AE6A78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B540A6" w14:textId="77777777" w:rsidR="008C3D6B" w:rsidRPr="005B00C6" w:rsidRDefault="008C3D6B" w:rsidP="00085BA2">
            <w:pPr>
              <w:pStyle w:val="TAL"/>
              <w:rPr>
                <w:lang w:eastAsia="zh-CN"/>
              </w:rPr>
            </w:pPr>
            <w:r w:rsidRPr="005B00C6">
              <w:rPr>
                <w:lang w:eastAsia="zh-CN"/>
              </w:rPr>
              <w:t>pc_DL_intra_non_contiguous_CA_NR_FR2_Class_(3A-4O)</w:t>
            </w:r>
          </w:p>
        </w:tc>
        <w:tc>
          <w:tcPr>
            <w:tcW w:w="1418" w:type="dxa"/>
            <w:tcBorders>
              <w:top w:val="single" w:sz="4" w:space="0" w:color="auto"/>
              <w:left w:val="single" w:sz="4" w:space="0" w:color="auto"/>
              <w:bottom w:val="single" w:sz="4" w:space="0" w:color="auto"/>
              <w:right w:val="single" w:sz="4" w:space="0" w:color="auto"/>
            </w:tcBorders>
          </w:tcPr>
          <w:p w14:paraId="2D7E2E72" w14:textId="77777777" w:rsidR="008C3D6B" w:rsidRPr="005B00C6" w:rsidRDefault="008C3D6B" w:rsidP="00085BA2">
            <w:pPr>
              <w:pStyle w:val="TAL"/>
            </w:pPr>
          </w:p>
        </w:tc>
      </w:tr>
      <w:tr w:rsidR="008C3D6B" w:rsidRPr="005B00C6" w14:paraId="75562DB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5DC7B" w14:textId="77777777" w:rsidR="008C3D6B" w:rsidRPr="005B00C6" w:rsidRDefault="008C3D6B" w:rsidP="00085BA2">
            <w:pPr>
              <w:pStyle w:val="TAC"/>
            </w:pPr>
            <w:r w:rsidRPr="005B00C6">
              <w:t>48</w:t>
            </w:r>
          </w:p>
        </w:tc>
        <w:tc>
          <w:tcPr>
            <w:tcW w:w="3498" w:type="dxa"/>
            <w:tcBorders>
              <w:top w:val="single" w:sz="4" w:space="0" w:color="auto"/>
              <w:left w:val="single" w:sz="4" w:space="0" w:color="auto"/>
              <w:bottom w:val="single" w:sz="4" w:space="0" w:color="auto"/>
              <w:right w:val="single" w:sz="4" w:space="0" w:color="auto"/>
            </w:tcBorders>
          </w:tcPr>
          <w:p w14:paraId="79E81DBE" w14:textId="77777777" w:rsidR="008C3D6B" w:rsidRPr="005B00C6" w:rsidRDefault="008C3D6B" w:rsidP="00085BA2">
            <w:pPr>
              <w:pStyle w:val="TAL"/>
            </w:pPr>
            <w:r w:rsidRPr="005B00C6">
              <w:t>DL NR FR2 Intra-band non-contiguous CA BW Class Combination (3A-P)</w:t>
            </w:r>
          </w:p>
        </w:tc>
        <w:tc>
          <w:tcPr>
            <w:tcW w:w="1462" w:type="dxa"/>
            <w:tcBorders>
              <w:top w:val="single" w:sz="4" w:space="0" w:color="auto"/>
              <w:left w:val="single" w:sz="4" w:space="0" w:color="auto"/>
              <w:bottom w:val="single" w:sz="4" w:space="0" w:color="auto"/>
              <w:right w:val="single" w:sz="4" w:space="0" w:color="auto"/>
            </w:tcBorders>
          </w:tcPr>
          <w:p w14:paraId="58C9F1A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648F979" w14:textId="77777777" w:rsidR="008C3D6B" w:rsidRPr="005B00C6" w:rsidRDefault="008C3D6B" w:rsidP="00085BA2">
            <w:pPr>
              <w:pStyle w:val="TAL"/>
              <w:rPr>
                <w:lang w:eastAsia="zh-CN"/>
              </w:rPr>
            </w:pPr>
            <w:r w:rsidRPr="005B00C6">
              <w:rPr>
                <w:lang w:eastAsia="zh-CN"/>
              </w:rPr>
              <w:t>pc_DL_intra_non_contiguous_CA_NR_FR2_Class_(3A-P)</w:t>
            </w:r>
          </w:p>
        </w:tc>
        <w:tc>
          <w:tcPr>
            <w:tcW w:w="1418" w:type="dxa"/>
            <w:tcBorders>
              <w:top w:val="single" w:sz="4" w:space="0" w:color="auto"/>
              <w:left w:val="single" w:sz="4" w:space="0" w:color="auto"/>
              <w:bottom w:val="single" w:sz="4" w:space="0" w:color="auto"/>
              <w:right w:val="single" w:sz="4" w:space="0" w:color="auto"/>
            </w:tcBorders>
          </w:tcPr>
          <w:p w14:paraId="48977451" w14:textId="77777777" w:rsidR="008C3D6B" w:rsidRPr="005B00C6" w:rsidRDefault="008C3D6B" w:rsidP="00085BA2">
            <w:pPr>
              <w:pStyle w:val="TAL"/>
            </w:pPr>
          </w:p>
        </w:tc>
      </w:tr>
      <w:tr w:rsidR="008C3D6B" w:rsidRPr="005B00C6" w14:paraId="640C218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2429E9" w14:textId="77777777" w:rsidR="008C3D6B" w:rsidRPr="005B00C6" w:rsidRDefault="008C3D6B" w:rsidP="00085BA2">
            <w:pPr>
              <w:pStyle w:val="TAC"/>
            </w:pPr>
            <w:r w:rsidRPr="005B00C6">
              <w:t>49</w:t>
            </w:r>
          </w:p>
        </w:tc>
        <w:tc>
          <w:tcPr>
            <w:tcW w:w="3498" w:type="dxa"/>
            <w:tcBorders>
              <w:top w:val="single" w:sz="4" w:space="0" w:color="auto"/>
              <w:left w:val="single" w:sz="4" w:space="0" w:color="auto"/>
              <w:bottom w:val="single" w:sz="4" w:space="0" w:color="auto"/>
              <w:right w:val="single" w:sz="4" w:space="0" w:color="auto"/>
            </w:tcBorders>
          </w:tcPr>
          <w:p w14:paraId="3468891E" w14:textId="77777777" w:rsidR="008C3D6B" w:rsidRPr="005B00C6" w:rsidRDefault="008C3D6B" w:rsidP="00085BA2">
            <w:pPr>
              <w:pStyle w:val="TAL"/>
            </w:pPr>
            <w:r w:rsidRPr="005B00C6">
              <w:t>DL NR FR2 Intra-band non-contiguous CA BW Class Combination (3A-2P)</w:t>
            </w:r>
          </w:p>
        </w:tc>
        <w:tc>
          <w:tcPr>
            <w:tcW w:w="1462" w:type="dxa"/>
            <w:tcBorders>
              <w:top w:val="single" w:sz="4" w:space="0" w:color="auto"/>
              <w:left w:val="single" w:sz="4" w:space="0" w:color="auto"/>
              <w:bottom w:val="single" w:sz="4" w:space="0" w:color="auto"/>
              <w:right w:val="single" w:sz="4" w:space="0" w:color="auto"/>
            </w:tcBorders>
          </w:tcPr>
          <w:p w14:paraId="296103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9D37A78" w14:textId="77777777" w:rsidR="008C3D6B" w:rsidRPr="005B00C6" w:rsidRDefault="008C3D6B" w:rsidP="00085BA2">
            <w:pPr>
              <w:pStyle w:val="TAL"/>
              <w:rPr>
                <w:lang w:eastAsia="zh-CN"/>
              </w:rPr>
            </w:pPr>
            <w:r w:rsidRPr="005B00C6">
              <w:rPr>
                <w:lang w:eastAsia="zh-CN"/>
              </w:rPr>
              <w:t>pc_DL_intra_non_contiguous_CA_NR_FR2_Class_(3A-2P)</w:t>
            </w:r>
          </w:p>
        </w:tc>
        <w:tc>
          <w:tcPr>
            <w:tcW w:w="1418" w:type="dxa"/>
            <w:tcBorders>
              <w:top w:val="single" w:sz="4" w:space="0" w:color="auto"/>
              <w:left w:val="single" w:sz="4" w:space="0" w:color="auto"/>
              <w:bottom w:val="single" w:sz="4" w:space="0" w:color="auto"/>
              <w:right w:val="single" w:sz="4" w:space="0" w:color="auto"/>
            </w:tcBorders>
          </w:tcPr>
          <w:p w14:paraId="110E136E" w14:textId="77777777" w:rsidR="008C3D6B" w:rsidRPr="005B00C6" w:rsidRDefault="008C3D6B" w:rsidP="00085BA2">
            <w:pPr>
              <w:pStyle w:val="TAL"/>
            </w:pPr>
          </w:p>
        </w:tc>
      </w:tr>
      <w:tr w:rsidR="008C3D6B" w:rsidRPr="005B00C6" w14:paraId="536B500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06F0538" w14:textId="77777777" w:rsidR="008C3D6B" w:rsidRPr="005B00C6" w:rsidRDefault="008C3D6B" w:rsidP="00085BA2">
            <w:pPr>
              <w:pStyle w:val="TAC"/>
            </w:pPr>
            <w:r w:rsidRPr="005B00C6">
              <w:t>50</w:t>
            </w:r>
          </w:p>
        </w:tc>
        <w:tc>
          <w:tcPr>
            <w:tcW w:w="3498" w:type="dxa"/>
            <w:tcBorders>
              <w:top w:val="single" w:sz="4" w:space="0" w:color="auto"/>
              <w:left w:val="single" w:sz="4" w:space="0" w:color="auto"/>
              <w:bottom w:val="single" w:sz="4" w:space="0" w:color="auto"/>
              <w:right w:val="single" w:sz="4" w:space="0" w:color="auto"/>
            </w:tcBorders>
          </w:tcPr>
          <w:p w14:paraId="7E2812A0" w14:textId="77777777" w:rsidR="008C3D6B" w:rsidRPr="005B00C6" w:rsidRDefault="008C3D6B" w:rsidP="00085BA2">
            <w:pPr>
              <w:pStyle w:val="TAL"/>
            </w:pPr>
            <w:r w:rsidRPr="005B00C6">
              <w:t>DL NR FR2 Intra-band non-contiguous CA BW Class Combination (3A-Q)</w:t>
            </w:r>
          </w:p>
        </w:tc>
        <w:tc>
          <w:tcPr>
            <w:tcW w:w="1462" w:type="dxa"/>
            <w:tcBorders>
              <w:top w:val="single" w:sz="4" w:space="0" w:color="auto"/>
              <w:left w:val="single" w:sz="4" w:space="0" w:color="auto"/>
              <w:bottom w:val="single" w:sz="4" w:space="0" w:color="auto"/>
              <w:right w:val="single" w:sz="4" w:space="0" w:color="auto"/>
            </w:tcBorders>
          </w:tcPr>
          <w:p w14:paraId="625F89C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632C0" w14:textId="77777777" w:rsidR="008C3D6B" w:rsidRPr="005B00C6" w:rsidRDefault="008C3D6B" w:rsidP="00085BA2">
            <w:pPr>
              <w:pStyle w:val="TAL"/>
              <w:rPr>
                <w:lang w:eastAsia="zh-CN"/>
              </w:rPr>
            </w:pPr>
            <w:r w:rsidRPr="005B00C6">
              <w:rPr>
                <w:lang w:eastAsia="zh-CN"/>
              </w:rPr>
              <w:t>pc_DL_intra_non_contiguous_CA_NR_FR2_Class_(3A-Q)</w:t>
            </w:r>
          </w:p>
        </w:tc>
        <w:tc>
          <w:tcPr>
            <w:tcW w:w="1418" w:type="dxa"/>
            <w:tcBorders>
              <w:top w:val="single" w:sz="4" w:space="0" w:color="auto"/>
              <w:left w:val="single" w:sz="4" w:space="0" w:color="auto"/>
              <w:bottom w:val="single" w:sz="4" w:space="0" w:color="auto"/>
              <w:right w:val="single" w:sz="4" w:space="0" w:color="auto"/>
            </w:tcBorders>
          </w:tcPr>
          <w:p w14:paraId="6845A8D8" w14:textId="77777777" w:rsidR="008C3D6B" w:rsidRPr="005B00C6" w:rsidRDefault="008C3D6B" w:rsidP="00085BA2">
            <w:pPr>
              <w:pStyle w:val="TAL"/>
            </w:pPr>
          </w:p>
        </w:tc>
      </w:tr>
      <w:tr w:rsidR="008C3D6B" w:rsidRPr="005B00C6" w14:paraId="2629F45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6EA8D36" w14:textId="77777777" w:rsidR="008C3D6B" w:rsidRPr="005B00C6" w:rsidRDefault="008C3D6B" w:rsidP="00085BA2">
            <w:pPr>
              <w:pStyle w:val="TAC"/>
            </w:pPr>
            <w:r w:rsidRPr="005B00C6">
              <w:t>51</w:t>
            </w:r>
          </w:p>
        </w:tc>
        <w:tc>
          <w:tcPr>
            <w:tcW w:w="3498" w:type="dxa"/>
            <w:tcBorders>
              <w:top w:val="single" w:sz="4" w:space="0" w:color="auto"/>
              <w:left w:val="single" w:sz="4" w:space="0" w:color="auto"/>
              <w:bottom w:val="single" w:sz="4" w:space="0" w:color="auto"/>
              <w:right w:val="single" w:sz="4" w:space="0" w:color="auto"/>
            </w:tcBorders>
          </w:tcPr>
          <w:p w14:paraId="7F383AF0" w14:textId="77777777" w:rsidR="008C3D6B" w:rsidRPr="005B00C6" w:rsidRDefault="008C3D6B" w:rsidP="00085BA2">
            <w:pPr>
              <w:pStyle w:val="TAL"/>
            </w:pPr>
            <w:r w:rsidRPr="005B00C6">
              <w:t>DL NR FR2 Intra-band non-contiguous CA BW Class Combination (3A-2Q)</w:t>
            </w:r>
          </w:p>
        </w:tc>
        <w:tc>
          <w:tcPr>
            <w:tcW w:w="1462" w:type="dxa"/>
            <w:tcBorders>
              <w:top w:val="single" w:sz="4" w:space="0" w:color="auto"/>
              <w:left w:val="single" w:sz="4" w:space="0" w:color="auto"/>
              <w:bottom w:val="single" w:sz="4" w:space="0" w:color="auto"/>
              <w:right w:val="single" w:sz="4" w:space="0" w:color="auto"/>
            </w:tcBorders>
          </w:tcPr>
          <w:p w14:paraId="2B39FFB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443D5" w14:textId="77777777" w:rsidR="008C3D6B" w:rsidRPr="005B00C6" w:rsidRDefault="008C3D6B" w:rsidP="00085BA2">
            <w:pPr>
              <w:pStyle w:val="TAL"/>
              <w:rPr>
                <w:lang w:eastAsia="zh-CN"/>
              </w:rPr>
            </w:pPr>
            <w:r w:rsidRPr="005B00C6">
              <w:rPr>
                <w:lang w:eastAsia="zh-CN"/>
              </w:rPr>
              <w:t>pc_DL_intra_non_contiguous_CA_NR_FR2_Class_(3A-2Q)</w:t>
            </w:r>
          </w:p>
        </w:tc>
        <w:tc>
          <w:tcPr>
            <w:tcW w:w="1418" w:type="dxa"/>
            <w:tcBorders>
              <w:top w:val="single" w:sz="4" w:space="0" w:color="auto"/>
              <w:left w:val="single" w:sz="4" w:space="0" w:color="auto"/>
              <w:bottom w:val="single" w:sz="4" w:space="0" w:color="auto"/>
              <w:right w:val="single" w:sz="4" w:space="0" w:color="auto"/>
            </w:tcBorders>
          </w:tcPr>
          <w:p w14:paraId="037B243D" w14:textId="77777777" w:rsidR="008C3D6B" w:rsidRPr="005B00C6" w:rsidRDefault="008C3D6B" w:rsidP="00085BA2">
            <w:pPr>
              <w:pStyle w:val="TAL"/>
            </w:pPr>
          </w:p>
        </w:tc>
      </w:tr>
      <w:tr w:rsidR="008C3D6B" w:rsidRPr="005B00C6" w14:paraId="0A758D1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F0EE3" w14:textId="77777777" w:rsidR="008C3D6B" w:rsidRPr="005B00C6" w:rsidRDefault="008C3D6B" w:rsidP="00085BA2">
            <w:pPr>
              <w:pStyle w:val="TAC"/>
            </w:pPr>
            <w:r w:rsidRPr="005B00C6">
              <w:lastRenderedPageBreak/>
              <w:t>52</w:t>
            </w:r>
          </w:p>
        </w:tc>
        <w:tc>
          <w:tcPr>
            <w:tcW w:w="3498" w:type="dxa"/>
            <w:tcBorders>
              <w:top w:val="single" w:sz="4" w:space="0" w:color="auto"/>
              <w:left w:val="single" w:sz="4" w:space="0" w:color="auto"/>
              <w:bottom w:val="single" w:sz="4" w:space="0" w:color="auto"/>
              <w:right w:val="single" w:sz="4" w:space="0" w:color="auto"/>
            </w:tcBorders>
          </w:tcPr>
          <w:p w14:paraId="353AE22C" w14:textId="77777777" w:rsidR="008C3D6B" w:rsidRPr="005B00C6" w:rsidRDefault="008C3D6B" w:rsidP="00085BA2">
            <w:pPr>
              <w:pStyle w:val="TAL"/>
            </w:pPr>
            <w:r w:rsidRPr="005B00C6">
              <w:t>DL NR FR2 Intra-band non-contiguous CA BW Class Combination (4A-G)</w:t>
            </w:r>
          </w:p>
        </w:tc>
        <w:tc>
          <w:tcPr>
            <w:tcW w:w="1462" w:type="dxa"/>
            <w:tcBorders>
              <w:top w:val="single" w:sz="4" w:space="0" w:color="auto"/>
              <w:left w:val="single" w:sz="4" w:space="0" w:color="auto"/>
              <w:bottom w:val="single" w:sz="4" w:space="0" w:color="auto"/>
              <w:right w:val="single" w:sz="4" w:space="0" w:color="auto"/>
            </w:tcBorders>
          </w:tcPr>
          <w:p w14:paraId="2F03854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1DDA94" w14:textId="77777777" w:rsidR="008C3D6B" w:rsidRPr="005B00C6" w:rsidRDefault="008C3D6B" w:rsidP="00085BA2">
            <w:pPr>
              <w:pStyle w:val="TAL"/>
              <w:rPr>
                <w:lang w:eastAsia="zh-CN"/>
              </w:rPr>
            </w:pPr>
            <w:r w:rsidRPr="005B00C6">
              <w:rPr>
                <w:lang w:eastAsia="zh-CN"/>
              </w:rPr>
              <w:t>pc_DL_intra_non_contiguous_CA_NR_FR2_Class_(4A-G)</w:t>
            </w:r>
          </w:p>
        </w:tc>
        <w:tc>
          <w:tcPr>
            <w:tcW w:w="1418" w:type="dxa"/>
            <w:tcBorders>
              <w:top w:val="single" w:sz="4" w:space="0" w:color="auto"/>
              <w:left w:val="single" w:sz="4" w:space="0" w:color="auto"/>
              <w:bottom w:val="single" w:sz="4" w:space="0" w:color="auto"/>
              <w:right w:val="single" w:sz="4" w:space="0" w:color="auto"/>
            </w:tcBorders>
          </w:tcPr>
          <w:p w14:paraId="5557200E" w14:textId="77777777" w:rsidR="008C3D6B" w:rsidRPr="005B00C6" w:rsidRDefault="008C3D6B" w:rsidP="00085BA2">
            <w:pPr>
              <w:pStyle w:val="TAL"/>
            </w:pPr>
          </w:p>
        </w:tc>
      </w:tr>
      <w:tr w:rsidR="008C3D6B" w:rsidRPr="005B00C6" w14:paraId="460A394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AB229DB" w14:textId="77777777" w:rsidR="008C3D6B" w:rsidRPr="005B00C6" w:rsidRDefault="008C3D6B" w:rsidP="00085BA2">
            <w:pPr>
              <w:pStyle w:val="TAC"/>
            </w:pPr>
            <w:r w:rsidRPr="005B00C6">
              <w:t>53</w:t>
            </w:r>
          </w:p>
        </w:tc>
        <w:tc>
          <w:tcPr>
            <w:tcW w:w="3498" w:type="dxa"/>
            <w:tcBorders>
              <w:top w:val="single" w:sz="4" w:space="0" w:color="auto"/>
              <w:left w:val="single" w:sz="4" w:space="0" w:color="auto"/>
              <w:bottom w:val="single" w:sz="4" w:space="0" w:color="auto"/>
              <w:right w:val="single" w:sz="4" w:space="0" w:color="auto"/>
            </w:tcBorders>
          </w:tcPr>
          <w:p w14:paraId="7FFC9E7B" w14:textId="77777777" w:rsidR="008C3D6B" w:rsidRPr="005B00C6" w:rsidRDefault="008C3D6B" w:rsidP="00085BA2">
            <w:pPr>
              <w:pStyle w:val="TAL"/>
            </w:pPr>
            <w:r w:rsidRPr="005B00C6">
              <w:t>DL NR FR2 Intra-band non-contiguous CA BW Class Combination (4A-2G)</w:t>
            </w:r>
          </w:p>
        </w:tc>
        <w:tc>
          <w:tcPr>
            <w:tcW w:w="1462" w:type="dxa"/>
            <w:tcBorders>
              <w:top w:val="single" w:sz="4" w:space="0" w:color="auto"/>
              <w:left w:val="single" w:sz="4" w:space="0" w:color="auto"/>
              <w:bottom w:val="single" w:sz="4" w:space="0" w:color="auto"/>
              <w:right w:val="single" w:sz="4" w:space="0" w:color="auto"/>
            </w:tcBorders>
          </w:tcPr>
          <w:p w14:paraId="1958D2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F8CFE8D" w14:textId="77777777" w:rsidR="008C3D6B" w:rsidRPr="005B00C6" w:rsidRDefault="008C3D6B" w:rsidP="00085BA2">
            <w:pPr>
              <w:pStyle w:val="TAL"/>
              <w:rPr>
                <w:lang w:eastAsia="zh-CN"/>
              </w:rPr>
            </w:pPr>
            <w:r w:rsidRPr="005B00C6">
              <w:rPr>
                <w:lang w:eastAsia="zh-CN"/>
              </w:rPr>
              <w:t>pc_DL_intra_non_contiguous_CA_NR_FR2_Class_(4A-2G)</w:t>
            </w:r>
          </w:p>
        </w:tc>
        <w:tc>
          <w:tcPr>
            <w:tcW w:w="1418" w:type="dxa"/>
            <w:tcBorders>
              <w:top w:val="single" w:sz="4" w:space="0" w:color="auto"/>
              <w:left w:val="single" w:sz="4" w:space="0" w:color="auto"/>
              <w:bottom w:val="single" w:sz="4" w:space="0" w:color="auto"/>
              <w:right w:val="single" w:sz="4" w:space="0" w:color="auto"/>
            </w:tcBorders>
          </w:tcPr>
          <w:p w14:paraId="5F0E6374" w14:textId="77777777" w:rsidR="008C3D6B" w:rsidRPr="005B00C6" w:rsidRDefault="008C3D6B" w:rsidP="00085BA2">
            <w:pPr>
              <w:pStyle w:val="TAL"/>
            </w:pPr>
          </w:p>
        </w:tc>
      </w:tr>
      <w:tr w:rsidR="008C3D6B" w:rsidRPr="005B00C6" w14:paraId="2F73FF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1440DFF" w14:textId="77777777" w:rsidR="008C3D6B" w:rsidRPr="005B00C6" w:rsidRDefault="008C3D6B" w:rsidP="00085BA2">
            <w:pPr>
              <w:pStyle w:val="TAC"/>
            </w:pPr>
            <w:r w:rsidRPr="005B00C6">
              <w:t>54</w:t>
            </w:r>
          </w:p>
        </w:tc>
        <w:tc>
          <w:tcPr>
            <w:tcW w:w="3498" w:type="dxa"/>
            <w:tcBorders>
              <w:top w:val="single" w:sz="4" w:space="0" w:color="auto"/>
              <w:left w:val="single" w:sz="4" w:space="0" w:color="auto"/>
              <w:bottom w:val="single" w:sz="4" w:space="0" w:color="auto"/>
              <w:right w:val="single" w:sz="4" w:space="0" w:color="auto"/>
            </w:tcBorders>
          </w:tcPr>
          <w:p w14:paraId="7AD9A1C3" w14:textId="77777777" w:rsidR="008C3D6B" w:rsidRPr="005B00C6" w:rsidRDefault="008C3D6B" w:rsidP="00085BA2">
            <w:pPr>
              <w:pStyle w:val="TAL"/>
            </w:pPr>
            <w:r w:rsidRPr="005B00C6">
              <w:t>DL NR FR2 Intra-band non-contiguous CA BW Class Combination (4A-Q)</w:t>
            </w:r>
          </w:p>
        </w:tc>
        <w:tc>
          <w:tcPr>
            <w:tcW w:w="1462" w:type="dxa"/>
            <w:tcBorders>
              <w:top w:val="single" w:sz="4" w:space="0" w:color="auto"/>
              <w:left w:val="single" w:sz="4" w:space="0" w:color="auto"/>
              <w:bottom w:val="single" w:sz="4" w:space="0" w:color="auto"/>
              <w:right w:val="single" w:sz="4" w:space="0" w:color="auto"/>
            </w:tcBorders>
          </w:tcPr>
          <w:p w14:paraId="0A1FA3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D1959C" w14:textId="77777777" w:rsidR="008C3D6B" w:rsidRPr="005B00C6" w:rsidRDefault="008C3D6B" w:rsidP="00085BA2">
            <w:pPr>
              <w:pStyle w:val="TAL"/>
              <w:rPr>
                <w:lang w:eastAsia="zh-CN"/>
              </w:rPr>
            </w:pPr>
            <w:r w:rsidRPr="005B00C6">
              <w:rPr>
                <w:lang w:eastAsia="zh-CN"/>
              </w:rPr>
              <w:t>pc_DL_intra_non_contiguous_CA_NR_FR2_Class_(4A-Q)</w:t>
            </w:r>
          </w:p>
        </w:tc>
        <w:tc>
          <w:tcPr>
            <w:tcW w:w="1418" w:type="dxa"/>
            <w:tcBorders>
              <w:top w:val="single" w:sz="4" w:space="0" w:color="auto"/>
              <w:left w:val="single" w:sz="4" w:space="0" w:color="auto"/>
              <w:bottom w:val="single" w:sz="4" w:space="0" w:color="auto"/>
              <w:right w:val="single" w:sz="4" w:space="0" w:color="auto"/>
            </w:tcBorders>
          </w:tcPr>
          <w:p w14:paraId="55656F84" w14:textId="77777777" w:rsidR="008C3D6B" w:rsidRPr="005B00C6" w:rsidRDefault="008C3D6B" w:rsidP="00085BA2">
            <w:pPr>
              <w:pStyle w:val="TAL"/>
            </w:pPr>
          </w:p>
        </w:tc>
      </w:tr>
      <w:tr w:rsidR="008C3D6B" w:rsidRPr="005B00C6" w14:paraId="1E80F6E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2C4E48" w14:textId="77777777" w:rsidR="008C3D6B" w:rsidRPr="005B00C6" w:rsidRDefault="008C3D6B" w:rsidP="00085BA2">
            <w:pPr>
              <w:pStyle w:val="TAC"/>
            </w:pPr>
            <w:r w:rsidRPr="005B00C6">
              <w:t>55</w:t>
            </w:r>
          </w:p>
        </w:tc>
        <w:tc>
          <w:tcPr>
            <w:tcW w:w="3498" w:type="dxa"/>
            <w:tcBorders>
              <w:top w:val="single" w:sz="4" w:space="0" w:color="auto"/>
              <w:left w:val="single" w:sz="4" w:space="0" w:color="auto"/>
              <w:bottom w:val="single" w:sz="4" w:space="0" w:color="auto"/>
              <w:right w:val="single" w:sz="4" w:space="0" w:color="auto"/>
            </w:tcBorders>
          </w:tcPr>
          <w:p w14:paraId="0EC3D715" w14:textId="77777777" w:rsidR="008C3D6B" w:rsidRPr="005B00C6" w:rsidRDefault="008C3D6B" w:rsidP="00085BA2">
            <w:pPr>
              <w:pStyle w:val="TAL"/>
            </w:pPr>
            <w:r w:rsidRPr="005B00C6">
              <w:t>DL NR FR2 Intra-band non-contiguous CA BW Class Combination (4A-2Q)</w:t>
            </w:r>
          </w:p>
        </w:tc>
        <w:tc>
          <w:tcPr>
            <w:tcW w:w="1462" w:type="dxa"/>
            <w:tcBorders>
              <w:top w:val="single" w:sz="4" w:space="0" w:color="auto"/>
              <w:left w:val="single" w:sz="4" w:space="0" w:color="auto"/>
              <w:bottom w:val="single" w:sz="4" w:space="0" w:color="auto"/>
              <w:right w:val="single" w:sz="4" w:space="0" w:color="auto"/>
            </w:tcBorders>
          </w:tcPr>
          <w:p w14:paraId="0A1EF9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59580A" w14:textId="77777777" w:rsidR="008C3D6B" w:rsidRPr="005B00C6" w:rsidRDefault="008C3D6B" w:rsidP="00085BA2">
            <w:pPr>
              <w:pStyle w:val="TAL"/>
              <w:rPr>
                <w:lang w:eastAsia="zh-CN"/>
              </w:rPr>
            </w:pPr>
            <w:r w:rsidRPr="005B00C6">
              <w:rPr>
                <w:lang w:eastAsia="zh-CN"/>
              </w:rPr>
              <w:t>pc_DL_intra_non_contiguous_CA_NR_FR2_Class_(4A-2Q)</w:t>
            </w:r>
          </w:p>
        </w:tc>
        <w:tc>
          <w:tcPr>
            <w:tcW w:w="1418" w:type="dxa"/>
            <w:tcBorders>
              <w:top w:val="single" w:sz="4" w:space="0" w:color="auto"/>
              <w:left w:val="single" w:sz="4" w:space="0" w:color="auto"/>
              <w:bottom w:val="single" w:sz="4" w:space="0" w:color="auto"/>
              <w:right w:val="single" w:sz="4" w:space="0" w:color="auto"/>
            </w:tcBorders>
          </w:tcPr>
          <w:p w14:paraId="3B935718" w14:textId="77777777" w:rsidR="008C3D6B" w:rsidRPr="005B00C6" w:rsidRDefault="008C3D6B" w:rsidP="00085BA2">
            <w:pPr>
              <w:pStyle w:val="TAL"/>
            </w:pPr>
          </w:p>
        </w:tc>
      </w:tr>
      <w:tr w:rsidR="008C3D6B" w:rsidRPr="005B00C6" w14:paraId="4E41DC9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8DDFAD" w14:textId="77777777" w:rsidR="008C3D6B" w:rsidRPr="005B00C6" w:rsidRDefault="008C3D6B" w:rsidP="00085BA2">
            <w:pPr>
              <w:pStyle w:val="TAC"/>
            </w:pPr>
            <w:r w:rsidRPr="005B00C6">
              <w:t>56</w:t>
            </w:r>
          </w:p>
        </w:tc>
        <w:tc>
          <w:tcPr>
            <w:tcW w:w="3498" w:type="dxa"/>
            <w:tcBorders>
              <w:top w:val="single" w:sz="4" w:space="0" w:color="auto"/>
              <w:left w:val="single" w:sz="4" w:space="0" w:color="auto"/>
              <w:bottom w:val="single" w:sz="4" w:space="0" w:color="auto"/>
              <w:right w:val="single" w:sz="4" w:space="0" w:color="auto"/>
            </w:tcBorders>
          </w:tcPr>
          <w:p w14:paraId="61CADA2B" w14:textId="77777777" w:rsidR="008C3D6B" w:rsidRPr="005B00C6" w:rsidRDefault="008C3D6B" w:rsidP="00085BA2">
            <w:pPr>
              <w:pStyle w:val="TAL"/>
            </w:pPr>
            <w:r w:rsidRPr="005B00C6">
              <w:t>DL NR FR2 Intra-band non-contiguous CA BW Class Combination (4A-O)</w:t>
            </w:r>
          </w:p>
        </w:tc>
        <w:tc>
          <w:tcPr>
            <w:tcW w:w="1462" w:type="dxa"/>
            <w:tcBorders>
              <w:top w:val="single" w:sz="4" w:space="0" w:color="auto"/>
              <w:left w:val="single" w:sz="4" w:space="0" w:color="auto"/>
              <w:bottom w:val="single" w:sz="4" w:space="0" w:color="auto"/>
              <w:right w:val="single" w:sz="4" w:space="0" w:color="auto"/>
            </w:tcBorders>
          </w:tcPr>
          <w:p w14:paraId="3E209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3C6D803" w14:textId="77777777" w:rsidR="008C3D6B" w:rsidRPr="005B00C6" w:rsidRDefault="008C3D6B" w:rsidP="00085BA2">
            <w:pPr>
              <w:pStyle w:val="TAL"/>
              <w:rPr>
                <w:lang w:eastAsia="zh-CN"/>
              </w:rPr>
            </w:pPr>
            <w:r w:rsidRPr="005B00C6">
              <w:rPr>
                <w:lang w:eastAsia="zh-CN"/>
              </w:rPr>
              <w:t>pc_DL_intra_non_contiguous_CA_NR_FR2_Class_(4A-O)</w:t>
            </w:r>
          </w:p>
        </w:tc>
        <w:tc>
          <w:tcPr>
            <w:tcW w:w="1418" w:type="dxa"/>
            <w:tcBorders>
              <w:top w:val="single" w:sz="4" w:space="0" w:color="auto"/>
              <w:left w:val="single" w:sz="4" w:space="0" w:color="auto"/>
              <w:bottom w:val="single" w:sz="4" w:space="0" w:color="auto"/>
              <w:right w:val="single" w:sz="4" w:space="0" w:color="auto"/>
            </w:tcBorders>
          </w:tcPr>
          <w:p w14:paraId="7E5998A5" w14:textId="77777777" w:rsidR="008C3D6B" w:rsidRPr="005B00C6" w:rsidRDefault="008C3D6B" w:rsidP="00085BA2">
            <w:pPr>
              <w:pStyle w:val="TAL"/>
            </w:pPr>
          </w:p>
        </w:tc>
      </w:tr>
      <w:tr w:rsidR="008C3D6B" w:rsidRPr="005B00C6" w14:paraId="7F48D44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B76C6F" w14:textId="77777777" w:rsidR="008C3D6B" w:rsidRPr="005B00C6" w:rsidRDefault="008C3D6B" w:rsidP="00085BA2">
            <w:pPr>
              <w:pStyle w:val="TAC"/>
            </w:pPr>
            <w:r w:rsidRPr="005B00C6">
              <w:t>57</w:t>
            </w:r>
          </w:p>
        </w:tc>
        <w:tc>
          <w:tcPr>
            <w:tcW w:w="3498" w:type="dxa"/>
            <w:tcBorders>
              <w:top w:val="single" w:sz="4" w:space="0" w:color="auto"/>
              <w:left w:val="single" w:sz="4" w:space="0" w:color="auto"/>
              <w:bottom w:val="single" w:sz="4" w:space="0" w:color="auto"/>
              <w:right w:val="single" w:sz="4" w:space="0" w:color="auto"/>
            </w:tcBorders>
          </w:tcPr>
          <w:p w14:paraId="4AC7BC49" w14:textId="77777777" w:rsidR="008C3D6B" w:rsidRPr="005B00C6" w:rsidRDefault="008C3D6B" w:rsidP="00085BA2">
            <w:pPr>
              <w:pStyle w:val="TAL"/>
            </w:pPr>
            <w:r w:rsidRPr="005B00C6">
              <w:t>DL NR FR2 Intra-band non-contiguous CA BW Class Combination (4A-2O)</w:t>
            </w:r>
          </w:p>
        </w:tc>
        <w:tc>
          <w:tcPr>
            <w:tcW w:w="1462" w:type="dxa"/>
            <w:tcBorders>
              <w:top w:val="single" w:sz="4" w:space="0" w:color="auto"/>
              <w:left w:val="single" w:sz="4" w:space="0" w:color="auto"/>
              <w:bottom w:val="single" w:sz="4" w:space="0" w:color="auto"/>
              <w:right w:val="single" w:sz="4" w:space="0" w:color="auto"/>
            </w:tcBorders>
          </w:tcPr>
          <w:p w14:paraId="6B8F0D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11E7D6" w14:textId="77777777" w:rsidR="008C3D6B" w:rsidRPr="005B00C6" w:rsidRDefault="008C3D6B" w:rsidP="00085BA2">
            <w:pPr>
              <w:pStyle w:val="TAL"/>
              <w:rPr>
                <w:lang w:eastAsia="zh-CN"/>
              </w:rPr>
            </w:pPr>
            <w:r w:rsidRPr="005B00C6">
              <w:rPr>
                <w:lang w:eastAsia="zh-CN"/>
              </w:rPr>
              <w:t>pc_DL_intra_non_contiguous_CA_NR_FR2_Class_(4A-2O)</w:t>
            </w:r>
          </w:p>
        </w:tc>
        <w:tc>
          <w:tcPr>
            <w:tcW w:w="1418" w:type="dxa"/>
            <w:tcBorders>
              <w:top w:val="single" w:sz="4" w:space="0" w:color="auto"/>
              <w:left w:val="single" w:sz="4" w:space="0" w:color="auto"/>
              <w:bottom w:val="single" w:sz="4" w:space="0" w:color="auto"/>
              <w:right w:val="single" w:sz="4" w:space="0" w:color="auto"/>
            </w:tcBorders>
          </w:tcPr>
          <w:p w14:paraId="4BF7DF92" w14:textId="77777777" w:rsidR="008C3D6B" w:rsidRPr="005B00C6" w:rsidRDefault="008C3D6B" w:rsidP="00085BA2">
            <w:pPr>
              <w:pStyle w:val="TAL"/>
            </w:pPr>
          </w:p>
        </w:tc>
      </w:tr>
      <w:tr w:rsidR="008C3D6B" w:rsidRPr="005B00C6" w14:paraId="6DF6A8C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04ABBE" w14:textId="77777777" w:rsidR="008C3D6B" w:rsidRPr="005B00C6" w:rsidRDefault="008C3D6B" w:rsidP="00085BA2">
            <w:pPr>
              <w:pStyle w:val="TAC"/>
            </w:pPr>
            <w:r w:rsidRPr="005B00C6">
              <w:t>58</w:t>
            </w:r>
          </w:p>
        </w:tc>
        <w:tc>
          <w:tcPr>
            <w:tcW w:w="3498" w:type="dxa"/>
            <w:tcBorders>
              <w:top w:val="single" w:sz="4" w:space="0" w:color="auto"/>
              <w:left w:val="single" w:sz="4" w:space="0" w:color="auto"/>
              <w:bottom w:val="single" w:sz="4" w:space="0" w:color="auto"/>
              <w:right w:val="single" w:sz="4" w:space="0" w:color="auto"/>
            </w:tcBorders>
          </w:tcPr>
          <w:p w14:paraId="563D6CEB" w14:textId="77777777" w:rsidR="008C3D6B" w:rsidRPr="005B00C6" w:rsidRDefault="008C3D6B" w:rsidP="00085BA2">
            <w:pPr>
              <w:pStyle w:val="TAL"/>
            </w:pPr>
            <w:r w:rsidRPr="005B00C6">
              <w:t>DL NR FR2 Intra-band non-contiguous CA BW Class Combination (4A-3O)</w:t>
            </w:r>
          </w:p>
        </w:tc>
        <w:tc>
          <w:tcPr>
            <w:tcW w:w="1462" w:type="dxa"/>
            <w:tcBorders>
              <w:top w:val="single" w:sz="4" w:space="0" w:color="auto"/>
              <w:left w:val="single" w:sz="4" w:space="0" w:color="auto"/>
              <w:bottom w:val="single" w:sz="4" w:space="0" w:color="auto"/>
              <w:right w:val="single" w:sz="4" w:space="0" w:color="auto"/>
            </w:tcBorders>
          </w:tcPr>
          <w:p w14:paraId="0D88457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FDECF9C" w14:textId="77777777" w:rsidR="008C3D6B" w:rsidRPr="005B00C6" w:rsidRDefault="008C3D6B" w:rsidP="00085BA2">
            <w:pPr>
              <w:pStyle w:val="TAL"/>
              <w:rPr>
                <w:lang w:eastAsia="zh-CN"/>
              </w:rPr>
            </w:pPr>
            <w:r w:rsidRPr="005B00C6">
              <w:rPr>
                <w:lang w:eastAsia="zh-CN"/>
              </w:rPr>
              <w:t>pc_DL_intra_non_contiguous_CA_NR_FR2_Class_(4A-3O)</w:t>
            </w:r>
          </w:p>
        </w:tc>
        <w:tc>
          <w:tcPr>
            <w:tcW w:w="1418" w:type="dxa"/>
            <w:tcBorders>
              <w:top w:val="single" w:sz="4" w:space="0" w:color="auto"/>
              <w:left w:val="single" w:sz="4" w:space="0" w:color="auto"/>
              <w:bottom w:val="single" w:sz="4" w:space="0" w:color="auto"/>
              <w:right w:val="single" w:sz="4" w:space="0" w:color="auto"/>
            </w:tcBorders>
          </w:tcPr>
          <w:p w14:paraId="61CF6F88" w14:textId="77777777" w:rsidR="008C3D6B" w:rsidRPr="005B00C6" w:rsidRDefault="008C3D6B" w:rsidP="00085BA2">
            <w:pPr>
              <w:pStyle w:val="TAL"/>
            </w:pPr>
          </w:p>
        </w:tc>
      </w:tr>
      <w:tr w:rsidR="008C3D6B" w:rsidRPr="005B00C6" w14:paraId="09E6D3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56AC7" w14:textId="77777777" w:rsidR="008C3D6B" w:rsidRPr="005B00C6" w:rsidRDefault="008C3D6B" w:rsidP="00085BA2">
            <w:pPr>
              <w:pStyle w:val="TAC"/>
            </w:pPr>
            <w:r w:rsidRPr="005B00C6">
              <w:t>59</w:t>
            </w:r>
          </w:p>
        </w:tc>
        <w:tc>
          <w:tcPr>
            <w:tcW w:w="3498" w:type="dxa"/>
            <w:tcBorders>
              <w:top w:val="single" w:sz="4" w:space="0" w:color="auto"/>
              <w:left w:val="single" w:sz="4" w:space="0" w:color="auto"/>
              <w:bottom w:val="single" w:sz="4" w:space="0" w:color="auto"/>
              <w:right w:val="single" w:sz="4" w:space="0" w:color="auto"/>
            </w:tcBorders>
          </w:tcPr>
          <w:p w14:paraId="0CCE2CA3" w14:textId="77777777" w:rsidR="008C3D6B" w:rsidRPr="005B00C6" w:rsidRDefault="008C3D6B" w:rsidP="00085BA2">
            <w:pPr>
              <w:pStyle w:val="TAL"/>
            </w:pPr>
            <w:r w:rsidRPr="005B00C6">
              <w:t>DL NR FR2 Intra-band non-contiguous CA BW Class Combination (4A-4O)</w:t>
            </w:r>
          </w:p>
        </w:tc>
        <w:tc>
          <w:tcPr>
            <w:tcW w:w="1462" w:type="dxa"/>
            <w:tcBorders>
              <w:top w:val="single" w:sz="4" w:space="0" w:color="auto"/>
              <w:left w:val="single" w:sz="4" w:space="0" w:color="auto"/>
              <w:bottom w:val="single" w:sz="4" w:space="0" w:color="auto"/>
              <w:right w:val="single" w:sz="4" w:space="0" w:color="auto"/>
            </w:tcBorders>
          </w:tcPr>
          <w:p w14:paraId="5C93229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3A399C2" w14:textId="77777777" w:rsidR="008C3D6B" w:rsidRPr="005B00C6" w:rsidRDefault="008C3D6B" w:rsidP="00085BA2">
            <w:pPr>
              <w:pStyle w:val="TAL"/>
              <w:rPr>
                <w:lang w:eastAsia="zh-CN"/>
              </w:rPr>
            </w:pPr>
            <w:r w:rsidRPr="005B00C6">
              <w:rPr>
                <w:lang w:eastAsia="zh-CN"/>
              </w:rPr>
              <w:t>pc_DL_intra_non_contiguous_CA_NR_FR2_Class_(4A-4O)</w:t>
            </w:r>
          </w:p>
        </w:tc>
        <w:tc>
          <w:tcPr>
            <w:tcW w:w="1418" w:type="dxa"/>
            <w:tcBorders>
              <w:top w:val="single" w:sz="4" w:space="0" w:color="auto"/>
              <w:left w:val="single" w:sz="4" w:space="0" w:color="auto"/>
              <w:bottom w:val="single" w:sz="4" w:space="0" w:color="auto"/>
              <w:right w:val="single" w:sz="4" w:space="0" w:color="auto"/>
            </w:tcBorders>
          </w:tcPr>
          <w:p w14:paraId="064E6E36" w14:textId="77777777" w:rsidR="008C3D6B" w:rsidRPr="005B00C6" w:rsidRDefault="008C3D6B" w:rsidP="00085BA2">
            <w:pPr>
              <w:pStyle w:val="TAL"/>
            </w:pPr>
          </w:p>
        </w:tc>
      </w:tr>
      <w:tr w:rsidR="008C3D6B" w:rsidRPr="005B00C6" w14:paraId="7877D8D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3C6859" w14:textId="77777777" w:rsidR="008C3D6B" w:rsidRPr="005B00C6" w:rsidRDefault="008C3D6B" w:rsidP="00085BA2">
            <w:pPr>
              <w:pStyle w:val="TAC"/>
            </w:pPr>
            <w:r w:rsidRPr="005B00C6">
              <w:t>60</w:t>
            </w:r>
          </w:p>
        </w:tc>
        <w:tc>
          <w:tcPr>
            <w:tcW w:w="3498" w:type="dxa"/>
            <w:tcBorders>
              <w:top w:val="single" w:sz="4" w:space="0" w:color="auto"/>
              <w:left w:val="single" w:sz="4" w:space="0" w:color="auto"/>
              <w:bottom w:val="single" w:sz="4" w:space="0" w:color="auto"/>
              <w:right w:val="single" w:sz="4" w:space="0" w:color="auto"/>
            </w:tcBorders>
          </w:tcPr>
          <w:p w14:paraId="637C267A" w14:textId="77777777" w:rsidR="008C3D6B" w:rsidRPr="005B00C6" w:rsidRDefault="008C3D6B" w:rsidP="00085BA2">
            <w:pPr>
              <w:pStyle w:val="TAL"/>
            </w:pPr>
            <w:r w:rsidRPr="005B00C6">
              <w:t>DL NR FR2 Intra-band non-contiguous CA BW Class Combination (4A-P)</w:t>
            </w:r>
          </w:p>
        </w:tc>
        <w:tc>
          <w:tcPr>
            <w:tcW w:w="1462" w:type="dxa"/>
            <w:tcBorders>
              <w:top w:val="single" w:sz="4" w:space="0" w:color="auto"/>
              <w:left w:val="single" w:sz="4" w:space="0" w:color="auto"/>
              <w:bottom w:val="single" w:sz="4" w:space="0" w:color="auto"/>
              <w:right w:val="single" w:sz="4" w:space="0" w:color="auto"/>
            </w:tcBorders>
          </w:tcPr>
          <w:p w14:paraId="2CDCF1C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3563B9" w14:textId="77777777" w:rsidR="008C3D6B" w:rsidRPr="005B00C6" w:rsidRDefault="008C3D6B" w:rsidP="00085BA2">
            <w:pPr>
              <w:pStyle w:val="TAL"/>
              <w:rPr>
                <w:lang w:eastAsia="zh-CN"/>
              </w:rPr>
            </w:pPr>
            <w:r w:rsidRPr="005B00C6">
              <w:rPr>
                <w:lang w:eastAsia="zh-CN"/>
              </w:rPr>
              <w:t>pc_DL_intra_non_contiguous_CA_NR_FR2_Class_(4A-P)</w:t>
            </w:r>
          </w:p>
        </w:tc>
        <w:tc>
          <w:tcPr>
            <w:tcW w:w="1418" w:type="dxa"/>
            <w:tcBorders>
              <w:top w:val="single" w:sz="4" w:space="0" w:color="auto"/>
              <w:left w:val="single" w:sz="4" w:space="0" w:color="auto"/>
              <w:bottom w:val="single" w:sz="4" w:space="0" w:color="auto"/>
              <w:right w:val="single" w:sz="4" w:space="0" w:color="auto"/>
            </w:tcBorders>
          </w:tcPr>
          <w:p w14:paraId="223F7BA9" w14:textId="77777777" w:rsidR="008C3D6B" w:rsidRPr="005B00C6" w:rsidRDefault="008C3D6B" w:rsidP="00085BA2">
            <w:pPr>
              <w:pStyle w:val="TAL"/>
            </w:pPr>
          </w:p>
        </w:tc>
      </w:tr>
      <w:tr w:rsidR="008C3D6B" w:rsidRPr="005B00C6" w14:paraId="719F5A8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8C7614A" w14:textId="77777777" w:rsidR="008C3D6B" w:rsidRPr="005B00C6" w:rsidRDefault="008C3D6B" w:rsidP="00085BA2">
            <w:pPr>
              <w:pStyle w:val="TAC"/>
            </w:pPr>
            <w:r w:rsidRPr="005B00C6">
              <w:t>61</w:t>
            </w:r>
          </w:p>
        </w:tc>
        <w:tc>
          <w:tcPr>
            <w:tcW w:w="3498" w:type="dxa"/>
            <w:tcBorders>
              <w:top w:val="single" w:sz="4" w:space="0" w:color="auto"/>
              <w:left w:val="single" w:sz="4" w:space="0" w:color="auto"/>
              <w:bottom w:val="single" w:sz="4" w:space="0" w:color="auto"/>
              <w:right w:val="single" w:sz="4" w:space="0" w:color="auto"/>
            </w:tcBorders>
          </w:tcPr>
          <w:p w14:paraId="03EC26FB" w14:textId="77777777" w:rsidR="008C3D6B" w:rsidRPr="005B00C6" w:rsidRDefault="008C3D6B" w:rsidP="00085BA2">
            <w:pPr>
              <w:pStyle w:val="TAL"/>
            </w:pPr>
            <w:r w:rsidRPr="005B00C6">
              <w:t>DL NR FR2 Intra-band non-contiguous CA BW Class Combination (4A-2P)</w:t>
            </w:r>
          </w:p>
        </w:tc>
        <w:tc>
          <w:tcPr>
            <w:tcW w:w="1462" w:type="dxa"/>
            <w:tcBorders>
              <w:top w:val="single" w:sz="4" w:space="0" w:color="auto"/>
              <w:left w:val="single" w:sz="4" w:space="0" w:color="auto"/>
              <w:bottom w:val="single" w:sz="4" w:space="0" w:color="auto"/>
              <w:right w:val="single" w:sz="4" w:space="0" w:color="auto"/>
            </w:tcBorders>
          </w:tcPr>
          <w:p w14:paraId="15A02F8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D4BCDF8" w14:textId="77777777" w:rsidR="008C3D6B" w:rsidRPr="005B00C6" w:rsidRDefault="008C3D6B" w:rsidP="00085BA2">
            <w:pPr>
              <w:pStyle w:val="TAL"/>
              <w:rPr>
                <w:lang w:eastAsia="zh-CN"/>
              </w:rPr>
            </w:pPr>
            <w:r w:rsidRPr="005B00C6">
              <w:rPr>
                <w:lang w:eastAsia="zh-CN"/>
              </w:rPr>
              <w:t>pc_DL_intra_non_contiguous_CA_NR_FR2_Class_(4A-2P)</w:t>
            </w:r>
          </w:p>
        </w:tc>
        <w:tc>
          <w:tcPr>
            <w:tcW w:w="1418" w:type="dxa"/>
            <w:tcBorders>
              <w:top w:val="single" w:sz="4" w:space="0" w:color="auto"/>
              <w:left w:val="single" w:sz="4" w:space="0" w:color="auto"/>
              <w:bottom w:val="single" w:sz="4" w:space="0" w:color="auto"/>
              <w:right w:val="single" w:sz="4" w:space="0" w:color="auto"/>
            </w:tcBorders>
          </w:tcPr>
          <w:p w14:paraId="202975F7" w14:textId="77777777" w:rsidR="008C3D6B" w:rsidRPr="005B00C6" w:rsidRDefault="008C3D6B" w:rsidP="00085BA2">
            <w:pPr>
              <w:pStyle w:val="TAL"/>
            </w:pPr>
          </w:p>
        </w:tc>
      </w:tr>
      <w:tr w:rsidR="008C3D6B" w:rsidRPr="005B00C6" w14:paraId="44B35C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9609FB3" w14:textId="77777777" w:rsidR="008C3D6B" w:rsidRPr="005B00C6" w:rsidRDefault="008C3D6B" w:rsidP="00085BA2">
            <w:pPr>
              <w:pStyle w:val="TAC"/>
            </w:pPr>
            <w:r w:rsidRPr="005B00C6">
              <w:t>62</w:t>
            </w:r>
          </w:p>
        </w:tc>
        <w:tc>
          <w:tcPr>
            <w:tcW w:w="3498" w:type="dxa"/>
            <w:tcBorders>
              <w:top w:val="single" w:sz="4" w:space="0" w:color="auto"/>
              <w:left w:val="single" w:sz="4" w:space="0" w:color="auto"/>
              <w:bottom w:val="single" w:sz="4" w:space="0" w:color="auto"/>
              <w:right w:val="single" w:sz="4" w:space="0" w:color="auto"/>
            </w:tcBorders>
          </w:tcPr>
          <w:p w14:paraId="5ADB4169" w14:textId="77777777" w:rsidR="008C3D6B" w:rsidRPr="005B00C6" w:rsidRDefault="008C3D6B" w:rsidP="00085BA2">
            <w:pPr>
              <w:pStyle w:val="TAL"/>
            </w:pPr>
            <w:r w:rsidRPr="005B00C6">
              <w:t>DL NR FR2 Intra-band non-contiguous CA BW Class Combination (5A-O)</w:t>
            </w:r>
          </w:p>
        </w:tc>
        <w:tc>
          <w:tcPr>
            <w:tcW w:w="1462" w:type="dxa"/>
            <w:tcBorders>
              <w:top w:val="single" w:sz="4" w:space="0" w:color="auto"/>
              <w:left w:val="single" w:sz="4" w:space="0" w:color="auto"/>
              <w:bottom w:val="single" w:sz="4" w:space="0" w:color="auto"/>
              <w:right w:val="single" w:sz="4" w:space="0" w:color="auto"/>
            </w:tcBorders>
          </w:tcPr>
          <w:p w14:paraId="2869398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CFD3F7" w14:textId="77777777" w:rsidR="008C3D6B" w:rsidRPr="005B00C6" w:rsidRDefault="008C3D6B" w:rsidP="00085BA2">
            <w:pPr>
              <w:pStyle w:val="TAL"/>
              <w:rPr>
                <w:lang w:eastAsia="zh-CN"/>
              </w:rPr>
            </w:pPr>
            <w:r w:rsidRPr="005B00C6">
              <w:rPr>
                <w:lang w:eastAsia="zh-CN"/>
              </w:rPr>
              <w:t>pc_DL_intra_non_contiguous_CA_NR_FR2_Class_(5A-O)</w:t>
            </w:r>
          </w:p>
        </w:tc>
        <w:tc>
          <w:tcPr>
            <w:tcW w:w="1418" w:type="dxa"/>
            <w:tcBorders>
              <w:top w:val="single" w:sz="4" w:space="0" w:color="auto"/>
              <w:left w:val="single" w:sz="4" w:space="0" w:color="auto"/>
              <w:bottom w:val="single" w:sz="4" w:space="0" w:color="auto"/>
              <w:right w:val="single" w:sz="4" w:space="0" w:color="auto"/>
            </w:tcBorders>
          </w:tcPr>
          <w:p w14:paraId="2B039D39" w14:textId="77777777" w:rsidR="008C3D6B" w:rsidRPr="005B00C6" w:rsidRDefault="008C3D6B" w:rsidP="00085BA2">
            <w:pPr>
              <w:pStyle w:val="TAL"/>
            </w:pPr>
          </w:p>
        </w:tc>
      </w:tr>
      <w:tr w:rsidR="008C3D6B" w:rsidRPr="005B00C6" w14:paraId="194857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E38389" w14:textId="77777777" w:rsidR="008C3D6B" w:rsidRPr="005B00C6" w:rsidRDefault="008C3D6B" w:rsidP="00085BA2">
            <w:pPr>
              <w:pStyle w:val="TAC"/>
            </w:pPr>
            <w:r w:rsidRPr="005B00C6">
              <w:t>63</w:t>
            </w:r>
          </w:p>
        </w:tc>
        <w:tc>
          <w:tcPr>
            <w:tcW w:w="3498" w:type="dxa"/>
            <w:tcBorders>
              <w:top w:val="single" w:sz="4" w:space="0" w:color="auto"/>
              <w:left w:val="single" w:sz="4" w:space="0" w:color="auto"/>
              <w:bottom w:val="single" w:sz="4" w:space="0" w:color="auto"/>
              <w:right w:val="single" w:sz="4" w:space="0" w:color="auto"/>
            </w:tcBorders>
          </w:tcPr>
          <w:p w14:paraId="4639F529" w14:textId="77777777" w:rsidR="008C3D6B" w:rsidRPr="005B00C6" w:rsidRDefault="008C3D6B" w:rsidP="00085BA2">
            <w:pPr>
              <w:pStyle w:val="TAL"/>
            </w:pPr>
            <w:r w:rsidRPr="005B00C6">
              <w:t>DL NR FR2 Intra-band non-contiguous CA BW Class Combination (5A-2O)</w:t>
            </w:r>
          </w:p>
        </w:tc>
        <w:tc>
          <w:tcPr>
            <w:tcW w:w="1462" w:type="dxa"/>
            <w:tcBorders>
              <w:top w:val="single" w:sz="4" w:space="0" w:color="auto"/>
              <w:left w:val="single" w:sz="4" w:space="0" w:color="auto"/>
              <w:bottom w:val="single" w:sz="4" w:space="0" w:color="auto"/>
              <w:right w:val="single" w:sz="4" w:space="0" w:color="auto"/>
            </w:tcBorders>
          </w:tcPr>
          <w:p w14:paraId="387F10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0E462" w14:textId="77777777" w:rsidR="008C3D6B" w:rsidRPr="005B00C6" w:rsidRDefault="008C3D6B" w:rsidP="00085BA2">
            <w:pPr>
              <w:pStyle w:val="TAL"/>
              <w:rPr>
                <w:lang w:eastAsia="zh-CN"/>
              </w:rPr>
            </w:pPr>
            <w:r w:rsidRPr="005B00C6">
              <w:rPr>
                <w:lang w:eastAsia="zh-CN"/>
              </w:rPr>
              <w:t>pc_DL_intra_non_contiguous_CA_NR_FR2_Class_(5A-2O)</w:t>
            </w:r>
          </w:p>
        </w:tc>
        <w:tc>
          <w:tcPr>
            <w:tcW w:w="1418" w:type="dxa"/>
            <w:tcBorders>
              <w:top w:val="single" w:sz="4" w:space="0" w:color="auto"/>
              <w:left w:val="single" w:sz="4" w:space="0" w:color="auto"/>
              <w:bottom w:val="single" w:sz="4" w:space="0" w:color="auto"/>
              <w:right w:val="single" w:sz="4" w:space="0" w:color="auto"/>
            </w:tcBorders>
          </w:tcPr>
          <w:p w14:paraId="20668D52" w14:textId="77777777" w:rsidR="008C3D6B" w:rsidRPr="005B00C6" w:rsidRDefault="008C3D6B" w:rsidP="00085BA2">
            <w:pPr>
              <w:pStyle w:val="TAL"/>
            </w:pPr>
          </w:p>
        </w:tc>
      </w:tr>
      <w:tr w:rsidR="008C3D6B" w:rsidRPr="005B00C6" w14:paraId="3CF5D8D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747677A" w14:textId="77777777" w:rsidR="008C3D6B" w:rsidRPr="005B00C6" w:rsidRDefault="008C3D6B" w:rsidP="00085BA2">
            <w:pPr>
              <w:pStyle w:val="TAC"/>
            </w:pPr>
            <w:r w:rsidRPr="005B00C6">
              <w:t>64</w:t>
            </w:r>
          </w:p>
        </w:tc>
        <w:tc>
          <w:tcPr>
            <w:tcW w:w="3498" w:type="dxa"/>
            <w:tcBorders>
              <w:top w:val="single" w:sz="4" w:space="0" w:color="auto"/>
              <w:left w:val="single" w:sz="4" w:space="0" w:color="auto"/>
              <w:bottom w:val="single" w:sz="4" w:space="0" w:color="auto"/>
              <w:right w:val="single" w:sz="4" w:space="0" w:color="auto"/>
            </w:tcBorders>
          </w:tcPr>
          <w:p w14:paraId="59595C28" w14:textId="77777777" w:rsidR="008C3D6B" w:rsidRPr="005B00C6" w:rsidRDefault="008C3D6B" w:rsidP="00085BA2">
            <w:pPr>
              <w:pStyle w:val="TAL"/>
            </w:pPr>
            <w:r w:rsidRPr="005B00C6">
              <w:t>DL NR FR2 Intra-band non-contiguous CA BW Class Combination (5A-3O)</w:t>
            </w:r>
          </w:p>
        </w:tc>
        <w:tc>
          <w:tcPr>
            <w:tcW w:w="1462" w:type="dxa"/>
            <w:tcBorders>
              <w:top w:val="single" w:sz="4" w:space="0" w:color="auto"/>
              <w:left w:val="single" w:sz="4" w:space="0" w:color="auto"/>
              <w:bottom w:val="single" w:sz="4" w:space="0" w:color="auto"/>
              <w:right w:val="single" w:sz="4" w:space="0" w:color="auto"/>
            </w:tcBorders>
          </w:tcPr>
          <w:p w14:paraId="5431442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102293" w14:textId="77777777" w:rsidR="008C3D6B" w:rsidRPr="005B00C6" w:rsidRDefault="008C3D6B" w:rsidP="00085BA2">
            <w:pPr>
              <w:pStyle w:val="TAL"/>
              <w:rPr>
                <w:lang w:eastAsia="zh-CN"/>
              </w:rPr>
            </w:pPr>
            <w:r w:rsidRPr="005B00C6">
              <w:rPr>
                <w:lang w:eastAsia="zh-CN"/>
              </w:rPr>
              <w:t>pc_DL_intra_non_contiguous_CA_NR_FR2_Class_(5A-3O)</w:t>
            </w:r>
          </w:p>
        </w:tc>
        <w:tc>
          <w:tcPr>
            <w:tcW w:w="1418" w:type="dxa"/>
            <w:tcBorders>
              <w:top w:val="single" w:sz="4" w:space="0" w:color="auto"/>
              <w:left w:val="single" w:sz="4" w:space="0" w:color="auto"/>
              <w:bottom w:val="single" w:sz="4" w:space="0" w:color="auto"/>
              <w:right w:val="single" w:sz="4" w:space="0" w:color="auto"/>
            </w:tcBorders>
          </w:tcPr>
          <w:p w14:paraId="630B20CA" w14:textId="77777777" w:rsidR="008C3D6B" w:rsidRPr="005B00C6" w:rsidRDefault="008C3D6B" w:rsidP="00085BA2">
            <w:pPr>
              <w:pStyle w:val="TAL"/>
            </w:pPr>
          </w:p>
        </w:tc>
      </w:tr>
      <w:tr w:rsidR="008C3D6B" w:rsidRPr="005B00C6" w14:paraId="42A4B6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8CDE9D" w14:textId="77777777" w:rsidR="008C3D6B" w:rsidRPr="005B00C6" w:rsidRDefault="008C3D6B" w:rsidP="00085BA2">
            <w:pPr>
              <w:pStyle w:val="TAC"/>
            </w:pPr>
            <w:r w:rsidRPr="005B00C6">
              <w:t>65</w:t>
            </w:r>
          </w:p>
        </w:tc>
        <w:tc>
          <w:tcPr>
            <w:tcW w:w="3498" w:type="dxa"/>
            <w:tcBorders>
              <w:top w:val="single" w:sz="4" w:space="0" w:color="auto"/>
              <w:left w:val="single" w:sz="4" w:space="0" w:color="auto"/>
              <w:bottom w:val="single" w:sz="4" w:space="0" w:color="auto"/>
              <w:right w:val="single" w:sz="4" w:space="0" w:color="auto"/>
            </w:tcBorders>
          </w:tcPr>
          <w:p w14:paraId="3D450873" w14:textId="77777777" w:rsidR="008C3D6B" w:rsidRPr="005B00C6" w:rsidRDefault="008C3D6B" w:rsidP="00085BA2">
            <w:pPr>
              <w:pStyle w:val="TAL"/>
            </w:pPr>
            <w:r w:rsidRPr="005B00C6">
              <w:t>DL NR FR2 Intra-band non-contiguous CA BW Class Combination (5A-4O)</w:t>
            </w:r>
          </w:p>
        </w:tc>
        <w:tc>
          <w:tcPr>
            <w:tcW w:w="1462" w:type="dxa"/>
            <w:tcBorders>
              <w:top w:val="single" w:sz="4" w:space="0" w:color="auto"/>
              <w:left w:val="single" w:sz="4" w:space="0" w:color="auto"/>
              <w:bottom w:val="single" w:sz="4" w:space="0" w:color="auto"/>
              <w:right w:val="single" w:sz="4" w:space="0" w:color="auto"/>
            </w:tcBorders>
          </w:tcPr>
          <w:p w14:paraId="1C61EE5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010273" w14:textId="77777777" w:rsidR="008C3D6B" w:rsidRPr="005B00C6" w:rsidRDefault="008C3D6B" w:rsidP="00085BA2">
            <w:pPr>
              <w:pStyle w:val="TAL"/>
              <w:rPr>
                <w:lang w:eastAsia="zh-CN"/>
              </w:rPr>
            </w:pPr>
            <w:r w:rsidRPr="005B00C6">
              <w:rPr>
                <w:lang w:eastAsia="zh-CN"/>
              </w:rPr>
              <w:t>pc_DL_intra_non_contiguous_CA_NR_FR2_Class_(5A-4O)</w:t>
            </w:r>
          </w:p>
        </w:tc>
        <w:tc>
          <w:tcPr>
            <w:tcW w:w="1418" w:type="dxa"/>
            <w:tcBorders>
              <w:top w:val="single" w:sz="4" w:space="0" w:color="auto"/>
              <w:left w:val="single" w:sz="4" w:space="0" w:color="auto"/>
              <w:bottom w:val="single" w:sz="4" w:space="0" w:color="auto"/>
              <w:right w:val="single" w:sz="4" w:space="0" w:color="auto"/>
            </w:tcBorders>
          </w:tcPr>
          <w:p w14:paraId="65C7F23B" w14:textId="77777777" w:rsidR="008C3D6B" w:rsidRPr="005B00C6" w:rsidRDefault="008C3D6B" w:rsidP="00085BA2">
            <w:pPr>
              <w:pStyle w:val="TAL"/>
            </w:pPr>
          </w:p>
        </w:tc>
      </w:tr>
      <w:tr w:rsidR="008C3D6B" w:rsidRPr="005B00C6" w14:paraId="6AC4C9F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F62F49" w14:textId="77777777" w:rsidR="008C3D6B" w:rsidRPr="005B00C6" w:rsidRDefault="008C3D6B" w:rsidP="00085BA2">
            <w:pPr>
              <w:pStyle w:val="TAC"/>
            </w:pPr>
            <w:r w:rsidRPr="005B00C6">
              <w:t>66</w:t>
            </w:r>
          </w:p>
        </w:tc>
        <w:tc>
          <w:tcPr>
            <w:tcW w:w="3498" w:type="dxa"/>
            <w:tcBorders>
              <w:top w:val="single" w:sz="4" w:space="0" w:color="auto"/>
              <w:left w:val="single" w:sz="4" w:space="0" w:color="auto"/>
              <w:bottom w:val="single" w:sz="4" w:space="0" w:color="auto"/>
              <w:right w:val="single" w:sz="4" w:space="0" w:color="auto"/>
            </w:tcBorders>
          </w:tcPr>
          <w:p w14:paraId="5680E141" w14:textId="77777777" w:rsidR="008C3D6B" w:rsidRPr="005B00C6" w:rsidRDefault="008C3D6B" w:rsidP="00085BA2">
            <w:pPr>
              <w:pStyle w:val="TAL"/>
            </w:pPr>
            <w:r w:rsidRPr="005B00C6">
              <w:t>DL NR FR2 Intra-band non-contiguous CA BW Class Combination (5A-P)</w:t>
            </w:r>
          </w:p>
        </w:tc>
        <w:tc>
          <w:tcPr>
            <w:tcW w:w="1462" w:type="dxa"/>
            <w:tcBorders>
              <w:top w:val="single" w:sz="4" w:space="0" w:color="auto"/>
              <w:left w:val="single" w:sz="4" w:space="0" w:color="auto"/>
              <w:bottom w:val="single" w:sz="4" w:space="0" w:color="auto"/>
              <w:right w:val="single" w:sz="4" w:space="0" w:color="auto"/>
            </w:tcBorders>
          </w:tcPr>
          <w:p w14:paraId="294E5D5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E60C86C" w14:textId="77777777" w:rsidR="008C3D6B" w:rsidRPr="005B00C6" w:rsidRDefault="008C3D6B" w:rsidP="00085BA2">
            <w:pPr>
              <w:pStyle w:val="TAL"/>
              <w:rPr>
                <w:lang w:eastAsia="zh-CN"/>
              </w:rPr>
            </w:pPr>
            <w:r w:rsidRPr="005B00C6">
              <w:rPr>
                <w:lang w:eastAsia="zh-CN"/>
              </w:rPr>
              <w:t>pc_DL_intra_non_contiguous_CA_NR_FR2_Class_(5A-P)</w:t>
            </w:r>
          </w:p>
        </w:tc>
        <w:tc>
          <w:tcPr>
            <w:tcW w:w="1418" w:type="dxa"/>
            <w:tcBorders>
              <w:top w:val="single" w:sz="4" w:space="0" w:color="auto"/>
              <w:left w:val="single" w:sz="4" w:space="0" w:color="auto"/>
              <w:bottom w:val="single" w:sz="4" w:space="0" w:color="auto"/>
              <w:right w:val="single" w:sz="4" w:space="0" w:color="auto"/>
            </w:tcBorders>
          </w:tcPr>
          <w:p w14:paraId="21F5B8F1" w14:textId="77777777" w:rsidR="008C3D6B" w:rsidRPr="005B00C6" w:rsidRDefault="008C3D6B" w:rsidP="00085BA2">
            <w:pPr>
              <w:pStyle w:val="TAL"/>
            </w:pPr>
          </w:p>
        </w:tc>
      </w:tr>
      <w:tr w:rsidR="008C3D6B" w:rsidRPr="005B00C6" w14:paraId="52AA7D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A860A50" w14:textId="77777777" w:rsidR="008C3D6B" w:rsidRPr="005B00C6" w:rsidRDefault="008C3D6B" w:rsidP="00085BA2">
            <w:pPr>
              <w:pStyle w:val="TAC"/>
            </w:pPr>
            <w:r w:rsidRPr="005B00C6">
              <w:t>67</w:t>
            </w:r>
          </w:p>
        </w:tc>
        <w:tc>
          <w:tcPr>
            <w:tcW w:w="3498" w:type="dxa"/>
            <w:tcBorders>
              <w:top w:val="single" w:sz="4" w:space="0" w:color="auto"/>
              <w:left w:val="single" w:sz="4" w:space="0" w:color="auto"/>
              <w:bottom w:val="single" w:sz="4" w:space="0" w:color="auto"/>
              <w:right w:val="single" w:sz="4" w:space="0" w:color="auto"/>
            </w:tcBorders>
          </w:tcPr>
          <w:p w14:paraId="23466E44" w14:textId="77777777" w:rsidR="008C3D6B" w:rsidRPr="005B00C6" w:rsidRDefault="008C3D6B" w:rsidP="00085BA2">
            <w:pPr>
              <w:pStyle w:val="TAL"/>
            </w:pPr>
            <w:r w:rsidRPr="005B00C6">
              <w:t>DL NR FR2 Intra-band non-contiguous CA BW Class Combination (5A-2P)</w:t>
            </w:r>
          </w:p>
        </w:tc>
        <w:tc>
          <w:tcPr>
            <w:tcW w:w="1462" w:type="dxa"/>
            <w:tcBorders>
              <w:top w:val="single" w:sz="4" w:space="0" w:color="auto"/>
              <w:left w:val="single" w:sz="4" w:space="0" w:color="auto"/>
              <w:bottom w:val="single" w:sz="4" w:space="0" w:color="auto"/>
              <w:right w:val="single" w:sz="4" w:space="0" w:color="auto"/>
            </w:tcBorders>
          </w:tcPr>
          <w:p w14:paraId="6000D9F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BB648C6" w14:textId="77777777" w:rsidR="008C3D6B" w:rsidRPr="005B00C6" w:rsidRDefault="008C3D6B" w:rsidP="00085BA2">
            <w:pPr>
              <w:pStyle w:val="TAL"/>
              <w:rPr>
                <w:lang w:eastAsia="zh-CN"/>
              </w:rPr>
            </w:pPr>
            <w:r w:rsidRPr="005B00C6">
              <w:rPr>
                <w:lang w:eastAsia="zh-CN"/>
              </w:rPr>
              <w:t>pc_DL_intra_non_contiguous_CA_NR_FR2_Class_(5A-2P)</w:t>
            </w:r>
          </w:p>
        </w:tc>
        <w:tc>
          <w:tcPr>
            <w:tcW w:w="1418" w:type="dxa"/>
            <w:tcBorders>
              <w:top w:val="single" w:sz="4" w:space="0" w:color="auto"/>
              <w:left w:val="single" w:sz="4" w:space="0" w:color="auto"/>
              <w:bottom w:val="single" w:sz="4" w:space="0" w:color="auto"/>
              <w:right w:val="single" w:sz="4" w:space="0" w:color="auto"/>
            </w:tcBorders>
          </w:tcPr>
          <w:p w14:paraId="3B129352" w14:textId="77777777" w:rsidR="008C3D6B" w:rsidRPr="005B00C6" w:rsidRDefault="008C3D6B" w:rsidP="00085BA2">
            <w:pPr>
              <w:pStyle w:val="TAL"/>
            </w:pPr>
          </w:p>
        </w:tc>
      </w:tr>
      <w:tr w:rsidR="008C3D6B" w:rsidRPr="005B00C6" w14:paraId="568D81C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AC6A25" w14:textId="77777777" w:rsidR="008C3D6B" w:rsidRPr="005B00C6" w:rsidRDefault="008C3D6B" w:rsidP="00085BA2">
            <w:pPr>
              <w:pStyle w:val="TAC"/>
            </w:pPr>
            <w:r w:rsidRPr="005B00C6">
              <w:t>68</w:t>
            </w:r>
          </w:p>
        </w:tc>
        <w:tc>
          <w:tcPr>
            <w:tcW w:w="3498" w:type="dxa"/>
            <w:tcBorders>
              <w:top w:val="single" w:sz="4" w:space="0" w:color="auto"/>
              <w:left w:val="single" w:sz="4" w:space="0" w:color="auto"/>
              <w:bottom w:val="single" w:sz="4" w:space="0" w:color="auto"/>
              <w:right w:val="single" w:sz="4" w:space="0" w:color="auto"/>
            </w:tcBorders>
          </w:tcPr>
          <w:p w14:paraId="7E70F0DE" w14:textId="77777777" w:rsidR="008C3D6B" w:rsidRPr="005B00C6" w:rsidRDefault="008C3D6B" w:rsidP="00085BA2">
            <w:pPr>
              <w:pStyle w:val="TAL"/>
            </w:pPr>
            <w:r w:rsidRPr="005B00C6">
              <w:t>DL NR FR2 Intra-band non-contiguous CA BW Class Combination (6A-O)</w:t>
            </w:r>
          </w:p>
        </w:tc>
        <w:tc>
          <w:tcPr>
            <w:tcW w:w="1462" w:type="dxa"/>
            <w:tcBorders>
              <w:top w:val="single" w:sz="4" w:space="0" w:color="auto"/>
              <w:left w:val="single" w:sz="4" w:space="0" w:color="auto"/>
              <w:bottom w:val="single" w:sz="4" w:space="0" w:color="auto"/>
              <w:right w:val="single" w:sz="4" w:space="0" w:color="auto"/>
            </w:tcBorders>
          </w:tcPr>
          <w:p w14:paraId="4DD5765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2A1E5C" w14:textId="77777777" w:rsidR="008C3D6B" w:rsidRPr="005B00C6" w:rsidRDefault="008C3D6B" w:rsidP="00085BA2">
            <w:pPr>
              <w:pStyle w:val="TAL"/>
              <w:rPr>
                <w:lang w:eastAsia="zh-CN"/>
              </w:rPr>
            </w:pPr>
            <w:r w:rsidRPr="005B00C6">
              <w:rPr>
                <w:lang w:eastAsia="zh-CN"/>
              </w:rPr>
              <w:t>pc_DL_intra_non_contiguous_CA_NR_FR2_Class_(6A-O)</w:t>
            </w:r>
          </w:p>
        </w:tc>
        <w:tc>
          <w:tcPr>
            <w:tcW w:w="1418" w:type="dxa"/>
            <w:tcBorders>
              <w:top w:val="single" w:sz="4" w:space="0" w:color="auto"/>
              <w:left w:val="single" w:sz="4" w:space="0" w:color="auto"/>
              <w:bottom w:val="single" w:sz="4" w:space="0" w:color="auto"/>
              <w:right w:val="single" w:sz="4" w:space="0" w:color="auto"/>
            </w:tcBorders>
          </w:tcPr>
          <w:p w14:paraId="17DB63B9" w14:textId="77777777" w:rsidR="008C3D6B" w:rsidRPr="005B00C6" w:rsidRDefault="008C3D6B" w:rsidP="00085BA2">
            <w:pPr>
              <w:pStyle w:val="TAL"/>
            </w:pPr>
          </w:p>
        </w:tc>
      </w:tr>
      <w:tr w:rsidR="008C3D6B" w:rsidRPr="005B00C6" w14:paraId="0520B26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B98E43" w14:textId="77777777" w:rsidR="008C3D6B" w:rsidRPr="005B00C6" w:rsidRDefault="008C3D6B" w:rsidP="00085BA2">
            <w:pPr>
              <w:pStyle w:val="TAC"/>
            </w:pPr>
            <w:r w:rsidRPr="005B00C6">
              <w:lastRenderedPageBreak/>
              <w:t>69</w:t>
            </w:r>
          </w:p>
        </w:tc>
        <w:tc>
          <w:tcPr>
            <w:tcW w:w="3498" w:type="dxa"/>
            <w:tcBorders>
              <w:top w:val="single" w:sz="4" w:space="0" w:color="auto"/>
              <w:left w:val="single" w:sz="4" w:space="0" w:color="auto"/>
              <w:bottom w:val="single" w:sz="4" w:space="0" w:color="auto"/>
              <w:right w:val="single" w:sz="4" w:space="0" w:color="auto"/>
            </w:tcBorders>
          </w:tcPr>
          <w:p w14:paraId="22934C53" w14:textId="77777777" w:rsidR="008C3D6B" w:rsidRPr="005B00C6" w:rsidRDefault="008C3D6B" w:rsidP="00085BA2">
            <w:pPr>
              <w:pStyle w:val="TAL"/>
            </w:pPr>
            <w:r w:rsidRPr="005B00C6">
              <w:t>DL NR FR2 Intra-band non-contiguous CA BW Class Combination (6A-2O)</w:t>
            </w:r>
          </w:p>
        </w:tc>
        <w:tc>
          <w:tcPr>
            <w:tcW w:w="1462" w:type="dxa"/>
            <w:tcBorders>
              <w:top w:val="single" w:sz="4" w:space="0" w:color="auto"/>
              <w:left w:val="single" w:sz="4" w:space="0" w:color="auto"/>
              <w:bottom w:val="single" w:sz="4" w:space="0" w:color="auto"/>
              <w:right w:val="single" w:sz="4" w:space="0" w:color="auto"/>
            </w:tcBorders>
          </w:tcPr>
          <w:p w14:paraId="07E3D78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D04BE8" w14:textId="77777777" w:rsidR="008C3D6B" w:rsidRPr="005B00C6" w:rsidRDefault="008C3D6B" w:rsidP="00085BA2">
            <w:pPr>
              <w:pStyle w:val="TAL"/>
              <w:rPr>
                <w:lang w:eastAsia="zh-CN"/>
              </w:rPr>
            </w:pPr>
            <w:r w:rsidRPr="005B00C6">
              <w:rPr>
                <w:lang w:eastAsia="zh-CN"/>
              </w:rPr>
              <w:t>pc_DL_intra_non_contiguous_CA_NR_FR2_Class_(6A-2O)</w:t>
            </w:r>
          </w:p>
        </w:tc>
        <w:tc>
          <w:tcPr>
            <w:tcW w:w="1418" w:type="dxa"/>
            <w:tcBorders>
              <w:top w:val="single" w:sz="4" w:space="0" w:color="auto"/>
              <w:left w:val="single" w:sz="4" w:space="0" w:color="auto"/>
              <w:bottom w:val="single" w:sz="4" w:space="0" w:color="auto"/>
              <w:right w:val="single" w:sz="4" w:space="0" w:color="auto"/>
            </w:tcBorders>
          </w:tcPr>
          <w:p w14:paraId="33FCD268" w14:textId="77777777" w:rsidR="008C3D6B" w:rsidRPr="005B00C6" w:rsidRDefault="008C3D6B" w:rsidP="00085BA2">
            <w:pPr>
              <w:pStyle w:val="TAL"/>
            </w:pPr>
          </w:p>
        </w:tc>
      </w:tr>
      <w:tr w:rsidR="008C3D6B" w:rsidRPr="005B00C6" w14:paraId="3EA949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69E6D9" w14:textId="77777777" w:rsidR="008C3D6B" w:rsidRPr="005B00C6" w:rsidRDefault="008C3D6B" w:rsidP="00085BA2">
            <w:pPr>
              <w:pStyle w:val="TAC"/>
            </w:pPr>
            <w:r w:rsidRPr="005B00C6">
              <w:t>70</w:t>
            </w:r>
          </w:p>
        </w:tc>
        <w:tc>
          <w:tcPr>
            <w:tcW w:w="3498" w:type="dxa"/>
            <w:tcBorders>
              <w:top w:val="single" w:sz="4" w:space="0" w:color="auto"/>
              <w:left w:val="single" w:sz="4" w:space="0" w:color="auto"/>
              <w:bottom w:val="single" w:sz="4" w:space="0" w:color="auto"/>
              <w:right w:val="single" w:sz="4" w:space="0" w:color="auto"/>
            </w:tcBorders>
          </w:tcPr>
          <w:p w14:paraId="43C9F836" w14:textId="77777777" w:rsidR="008C3D6B" w:rsidRPr="005B00C6" w:rsidRDefault="008C3D6B" w:rsidP="00085BA2">
            <w:pPr>
              <w:pStyle w:val="TAL"/>
            </w:pPr>
            <w:r w:rsidRPr="005B00C6">
              <w:t>DL NR FR2 Intra-band non-contiguous CA BW Class Combination (6A-3O)</w:t>
            </w:r>
          </w:p>
        </w:tc>
        <w:tc>
          <w:tcPr>
            <w:tcW w:w="1462" w:type="dxa"/>
            <w:tcBorders>
              <w:top w:val="single" w:sz="4" w:space="0" w:color="auto"/>
              <w:left w:val="single" w:sz="4" w:space="0" w:color="auto"/>
              <w:bottom w:val="single" w:sz="4" w:space="0" w:color="auto"/>
              <w:right w:val="single" w:sz="4" w:space="0" w:color="auto"/>
            </w:tcBorders>
          </w:tcPr>
          <w:p w14:paraId="3644003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9CA0F15" w14:textId="77777777" w:rsidR="008C3D6B" w:rsidRPr="005B00C6" w:rsidRDefault="008C3D6B" w:rsidP="00085BA2">
            <w:pPr>
              <w:pStyle w:val="TAL"/>
              <w:rPr>
                <w:lang w:eastAsia="zh-CN"/>
              </w:rPr>
            </w:pPr>
            <w:r w:rsidRPr="005B00C6">
              <w:rPr>
                <w:lang w:eastAsia="zh-CN"/>
              </w:rPr>
              <w:t>pc_DL_intra_non_contiguous_CA_NR_FR2_Class_(6A-3O)</w:t>
            </w:r>
          </w:p>
        </w:tc>
        <w:tc>
          <w:tcPr>
            <w:tcW w:w="1418" w:type="dxa"/>
            <w:tcBorders>
              <w:top w:val="single" w:sz="4" w:space="0" w:color="auto"/>
              <w:left w:val="single" w:sz="4" w:space="0" w:color="auto"/>
              <w:bottom w:val="single" w:sz="4" w:space="0" w:color="auto"/>
              <w:right w:val="single" w:sz="4" w:space="0" w:color="auto"/>
            </w:tcBorders>
          </w:tcPr>
          <w:p w14:paraId="07B17A30" w14:textId="77777777" w:rsidR="008C3D6B" w:rsidRPr="005B00C6" w:rsidRDefault="008C3D6B" w:rsidP="00085BA2">
            <w:pPr>
              <w:pStyle w:val="TAL"/>
            </w:pPr>
          </w:p>
        </w:tc>
      </w:tr>
      <w:tr w:rsidR="008C3D6B" w:rsidRPr="005B00C6" w14:paraId="686C7C8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F869FD4" w14:textId="77777777" w:rsidR="008C3D6B" w:rsidRPr="005B00C6" w:rsidRDefault="008C3D6B" w:rsidP="00085BA2">
            <w:pPr>
              <w:pStyle w:val="TAC"/>
            </w:pPr>
            <w:r w:rsidRPr="005B00C6">
              <w:t>71</w:t>
            </w:r>
          </w:p>
        </w:tc>
        <w:tc>
          <w:tcPr>
            <w:tcW w:w="3498" w:type="dxa"/>
            <w:tcBorders>
              <w:top w:val="single" w:sz="4" w:space="0" w:color="auto"/>
              <w:left w:val="single" w:sz="4" w:space="0" w:color="auto"/>
              <w:bottom w:val="single" w:sz="4" w:space="0" w:color="auto"/>
              <w:right w:val="single" w:sz="4" w:space="0" w:color="auto"/>
            </w:tcBorders>
          </w:tcPr>
          <w:p w14:paraId="6AAE7CD4" w14:textId="77777777" w:rsidR="008C3D6B" w:rsidRPr="005B00C6" w:rsidRDefault="008C3D6B" w:rsidP="00085BA2">
            <w:pPr>
              <w:pStyle w:val="TAL"/>
            </w:pPr>
            <w:r w:rsidRPr="005B00C6">
              <w:t>DL NR FR2 Intra-band non-contiguous CA BW Class Combination (6A-P)</w:t>
            </w:r>
          </w:p>
        </w:tc>
        <w:tc>
          <w:tcPr>
            <w:tcW w:w="1462" w:type="dxa"/>
            <w:tcBorders>
              <w:top w:val="single" w:sz="4" w:space="0" w:color="auto"/>
              <w:left w:val="single" w:sz="4" w:space="0" w:color="auto"/>
              <w:bottom w:val="single" w:sz="4" w:space="0" w:color="auto"/>
              <w:right w:val="single" w:sz="4" w:space="0" w:color="auto"/>
            </w:tcBorders>
          </w:tcPr>
          <w:p w14:paraId="42F7B1C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6AD955" w14:textId="77777777" w:rsidR="008C3D6B" w:rsidRPr="005B00C6" w:rsidRDefault="008C3D6B" w:rsidP="00085BA2">
            <w:pPr>
              <w:pStyle w:val="TAL"/>
              <w:rPr>
                <w:lang w:eastAsia="zh-CN"/>
              </w:rPr>
            </w:pPr>
            <w:r w:rsidRPr="005B00C6">
              <w:rPr>
                <w:lang w:eastAsia="zh-CN"/>
              </w:rPr>
              <w:t>pc_DL_intra_non_contiguous_CA_NR_FR2_Class_(6A-P)</w:t>
            </w:r>
          </w:p>
        </w:tc>
        <w:tc>
          <w:tcPr>
            <w:tcW w:w="1418" w:type="dxa"/>
            <w:tcBorders>
              <w:top w:val="single" w:sz="4" w:space="0" w:color="auto"/>
              <w:left w:val="single" w:sz="4" w:space="0" w:color="auto"/>
              <w:bottom w:val="single" w:sz="4" w:space="0" w:color="auto"/>
              <w:right w:val="single" w:sz="4" w:space="0" w:color="auto"/>
            </w:tcBorders>
          </w:tcPr>
          <w:p w14:paraId="25206FC4" w14:textId="77777777" w:rsidR="008C3D6B" w:rsidRPr="005B00C6" w:rsidRDefault="008C3D6B" w:rsidP="00085BA2">
            <w:pPr>
              <w:pStyle w:val="TAL"/>
            </w:pPr>
          </w:p>
        </w:tc>
      </w:tr>
      <w:tr w:rsidR="008C3D6B" w:rsidRPr="005B00C6" w14:paraId="7E6E8F1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F24E71" w14:textId="77777777" w:rsidR="008C3D6B" w:rsidRPr="005B00C6" w:rsidRDefault="008C3D6B" w:rsidP="00085BA2">
            <w:pPr>
              <w:pStyle w:val="TAC"/>
            </w:pPr>
            <w:r w:rsidRPr="005B00C6">
              <w:t>72</w:t>
            </w:r>
          </w:p>
        </w:tc>
        <w:tc>
          <w:tcPr>
            <w:tcW w:w="3498" w:type="dxa"/>
            <w:tcBorders>
              <w:top w:val="single" w:sz="4" w:space="0" w:color="auto"/>
              <w:left w:val="single" w:sz="4" w:space="0" w:color="auto"/>
              <w:bottom w:val="single" w:sz="4" w:space="0" w:color="auto"/>
              <w:right w:val="single" w:sz="4" w:space="0" w:color="auto"/>
            </w:tcBorders>
          </w:tcPr>
          <w:p w14:paraId="7EB80124" w14:textId="77777777" w:rsidR="008C3D6B" w:rsidRPr="005B00C6" w:rsidRDefault="008C3D6B" w:rsidP="00085BA2">
            <w:pPr>
              <w:pStyle w:val="TAL"/>
            </w:pPr>
            <w:r w:rsidRPr="005B00C6">
              <w:t>DL NR FR2 Intra-band non-contiguous CA BW Class Combination (6A-2P)</w:t>
            </w:r>
          </w:p>
        </w:tc>
        <w:tc>
          <w:tcPr>
            <w:tcW w:w="1462" w:type="dxa"/>
            <w:tcBorders>
              <w:top w:val="single" w:sz="4" w:space="0" w:color="auto"/>
              <w:left w:val="single" w:sz="4" w:space="0" w:color="auto"/>
              <w:bottom w:val="single" w:sz="4" w:space="0" w:color="auto"/>
              <w:right w:val="single" w:sz="4" w:space="0" w:color="auto"/>
            </w:tcBorders>
          </w:tcPr>
          <w:p w14:paraId="7410B5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01CEB5F" w14:textId="77777777" w:rsidR="008C3D6B" w:rsidRPr="005B00C6" w:rsidRDefault="008C3D6B" w:rsidP="00085BA2">
            <w:pPr>
              <w:pStyle w:val="TAL"/>
              <w:rPr>
                <w:lang w:eastAsia="zh-CN"/>
              </w:rPr>
            </w:pPr>
            <w:r w:rsidRPr="005B00C6">
              <w:rPr>
                <w:lang w:eastAsia="zh-CN"/>
              </w:rPr>
              <w:t>pc_DL_intra_non_contiguous_CA_NR_FR2_Class_(6A-2P)</w:t>
            </w:r>
          </w:p>
        </w:tc>
        <w:tc>
          <w:tcPr>
            <w:tcW w:w="1418" w:type="dxa"/>
            <w:tcBorders>
              <w:top w:val="single" w:sz="4" w:space="0" w:color="auto"/>
              <w:left w:val="single" w:sz="4" w:space="0" w:color="auto"/>
              <w:bottom w:val="single" w:sz="4" w:space="0" w:color="auto"/>
              <w:right w:val="single" w:sz="4" w:space="0" w:color="auto"/>
            </w:tcBorders>
          </w:tcPr>
          <w:p w14:paraId="307E7580" w14:textId="77777777" w:rsidR="008C3D6B" w:rsidRPr="005B00C6" w:rsidRDefault="008C3D6B" w:rsidP="00085BA2">
            <w:pPr>
              <w:pStyle w:val="TAL"/>
            </w:pPr>
          </w:p>
        </w:tc>
      </w:tr>
      <w:tr w:rsidR="008C3D6B" w:rsidRPr="005B00C6" w14:paraId="1198D4F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274F651" w14:textId="77777777" w:rsidR="008C3D6B" w:rsidRPr="005B00C6" w:rsidRDefault="008C3D6B" w:rsidP="00085BA2">
            <w:pPr>
              <w:pStyle w:val="TAC"/>
            </w:pPr>
            <w:r w:rsidRPr="005B00C6">
              <w:t>73</w:t>
            </w:r>
          </w:p>
        </w:tc>
        <w:tc>
          <w:tcPr>
            <w:tcW w:w="3498" w:type="dxa"/>
            <w:tcBorders>
              <w:top w:val="single" w:sz="4" w:space="0" w:color="auto"/>
              <w:left w:val="single" w:sz="4" w:space="0" w:color="auto"/>
              <w:bottom w:val="single" w:sz="4" w:space="0" w:color="auto"/>
              <w:right w:val="single" w:sz="4" w:space="0" w:color="auto"/>
            </w:tcBorders>
          </w:tcPr>
          <w:p w14:paraId="0C1A76D8" w14:textId="77777777" w:rsidR="008C3D6B" w:rsidRPr="005B00C6" w:rsidRDefault="008C3D6B" w:rsidP="00085BA2">
            <w:pPr>
              <w:pStyle w:val="TAL"/>
            </w:pPr>
            <w:r w:rsidRPr="005B00C6">
              <w:t>DL NR FR2 Intra-band non-contiguous CA BW Class Combination (7A-O)</w:t>
            </w:r>
          </w:p>
        </w:tc>
        <w:tc>
          <w:tcPr>
            <w:tcW w:w="1462" w:type="dxa"/>
            <w:tcBorders>
              <w:top w:val="single" w:sz="4" w:space="0" w:color="auto"/>
              <w:left w:val="single" w:sz="4" w:space="0" w:color="auto"/>
              <w:bottom w:val="single" w:sz="4" w:space="0" w:color="auto"/>
              <w:right w:val="single" w:sz="4" w:space="0" w:color="auto"/>
            </w:tcBorders>
          </w:tcPr>
          <w:p w14:paraId="6E4DE1D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CDE80E6" w14:textId="77777777" w:rsidR="008C3D6B" w:rsidRPr="005B00C6" w:rsidRDefault="008C3D6B" w:rsidP="00085BA2">
            <w:pPr>
              <w:pStyle w:val="TAL"/>
              <w:rPr>
                <w:lang w:eastAsia="zh-CN"/>
              </w:rPr>
            </w:pPr>
            <w:r w:rsidRPr="005B00C6">
              <w:rPr>
                <w:lang w:eastAsia="zh-CN"/>
              </w:rPr>
              <w:t>pc_DL_intra_non_contiguous_CA_NR_FR2_Class_(7A-O)</w:t>
            </w:r>
          </w:p>
        </w:tc>
        <w:tc>
          <w:tcPr>
            <w:tcW w:w="1418" w:type="dxa"/>
            <w:tcBorders>
              <w:top w:val="single" w:sz="4" w:space="0" w:color="auto"/>
              <w:left w:val="single" w:sz="4" w:space="0" w:color="auto"/>
              <w:bottom w:val="single" w:sz="4" w:space="0" w:color="auto"/>
              <w:right w:val="single" w:sz="4" w:space="0" w:color="auto"/>
            </w:tcBorders>
          </w:tcPr>
          <w:p w14:paraId="3F03D896" w14:textId="77777777" w:rsidR="008C3D6B" w:rsidRPr="005B00C6" w:rsidRDefault="008C3D6B" w:rsidP="00085BA2">
            <w:pPr>
              <w:pStyle w:val="TAL"/>
            </w:pPr>
          </w:p>
        </w:tc>
      </w:tr>
      <w:tr w:rsidR="008C3D6B" w:rsidRPr="005B00C6" w14:paraId="38451E0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2E3BAE" w14:textId="77777777" w:rsidR="008C3D6B" w:rsidRPr="005B00C6" w:rsidRDefault="008C3D6B" w:rsidP="00085BA2">
            <w:pPr>
              <w:pStyle w:val="TAC"/>
            </w:pPr>
            <w:r w:rsidRPr="005B00C6">
              <w:t>74</w:t>
            </w:r>
          </w:p>
        </w:tc>
        <w:tc>
          <w:tcPr>
            <w:tcW w:w="3498" w:type="dxa"/>
            <w:tcBorders>
              <w:top w:val="single" w:sz="4" w:space="0" w:color="auto"/>
              <w:left w:val="single" w:sz="4" w:space="0" w:color="auto"/>
              <w:bottom w:val="single" w:sz="4" w:space="0" w:color="auto"/>
              <w:right w:val="single" w:sz="4" w:space="0" w:color="auto"/>
            </w:tcBorders>
          </w:tcPr>
          <w:p w14:paraId="1BB44E0A" w14:textId="77777777" w:rsidR="008C3D6B" w:rsidRPr="005B00C6" w:rsidRDefault="008C3D6B" w:rsidP="00085BA2">
            <w:pPr>
              <w:pStyle w:val="TAL"/>
            </w:pPr>
            <w:r w:rsidRPr="005B00C6">
              <w:t>DL NR FR2 Intra-band non-contiguous CA BW Class Combination (7A-2O)</w:t>
            </w:r>
          </w:p>
        </w:tc>
        <w:tc>
          <w:tcPr>
            <w:tcW w:w="1462" w:type="dxa"/>
            <w:tcBorders>
              <w:top w:val="single" w:sz="4" w:space="0" w:color="auto"/>
              <w:left w:val="single" w:sz="4" w:space="0" w:color="auto"/>
              <w:bottom w:val="single" w:sz="4" w:space="0" w:color="auto"/>
              <w:right w:val="single" w:sz="4" w:space="0" w:color="auto"/>
            </w:tcBorders>
          </w:tcPr>
          <w:p w14:paraId="6F22A89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FAA1287" w14:textId="77777777" w:rsidR="008C3D6B" w:rsidRPr="005B00C6" w:rsidRDefault="008C3D6B" w:rsidP="00085BA2">
            <w:pPr>
              <w:pStyle w:val="TAL"/>
              <w:rPr>
                <w:lang w:eastAsia="zh-CN"/>
              </w:rPr>
            </w:pPr>
            <w:r w:rsidRPr="005B00C6">
              <w:rPr>
                <w:lang w:eastAsia="zh-CN"/>
              </w:rPr>
              <w:t>pc_DL_intra_non_contiguous_CA_NR_FR2_Class_(7A-2O)</w:t>
            </w:r>
          </w:p>
        </w:tc>
        <w:tc>
          <w:tcPr>
            <w:tcW w:w="1418" w:type="dxa"/>
            <w:tcBorders>
              <w:top w:val="single" w:sz="4" w:space="0" w:color="auto"/>
              <w:left w:val="single" w:sz="4" w:space="0" w:color="auto"/>
              <w:bottom w:val="single" w:sz="4" w:space="0" w:color="auto"/>
              <w:right w:val="single" w:sz="4" w:space="0" w:color="auto"/>
            </w:tcBorders>
          </w:tcPr>
          <w:p w14:paraId="5A959A16" w14:textId="77777777" w:rsidR="008C3D6B" w:rsidRPr="005B00C6" w:rsidRDefault="008C3D6B" w:rsidP="00085BA2">
            <w:pPr>
              <w:pStyle w:val="TAL"/>
            </w:pPr>
          </w:p>
        </w:tc>
      </w:tr>
      <w:tr w:rsidR="008C3D6B" w:rsidRPr="005B00C6" w14:paraId="5352B8D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9EAD51" w14:textId="77777777" w:rsidR="008C3D6B" w:rsidRPr="005B00C6" w:rsidRDefault="008C3D6B" w:rsidP="00085BA2">
            <w:pPr>
              <w:pStyle w:val="TAC"/>
            </w:pPr>
            <w:r w:rsidRPr="005B00C6">
              <w:t>75</w:t>
            </w:r>
          </w:p>
        </w:tc>
        <w:tc>
          <w:tcPr>
            <w:tcW w:w="3498" w:type="dxa"/>
            <w:tcBorders>
              <w:top w:val="single" w:sz="4" w:space="0" w:color="auto"/>
              <w:left w:val="single" w:sz="4" w:space="0" w:color="auto"/>
              <w:bottom w:val="single" w:sz="4" w:space="0" w:color="auto"/>
              <w:right w:val="single" w:sz="4" w:space="0" w:color="auto"/>
            </w:tcBorders>
          </w:tcPr>
          <w:p w14:paraId="386BD90A" w14:textId="77777777" w:rsidR="008C3D6B" w:rsidRPr="005B00C6" w:rsidRDefault="008C3D6B" w:rsidP="00085BA2">
            <w:pPr>
              <w:pStyle w:val="TAL"/>
            </w:pPr>
            <w:r w:rsidRPr="005B00C6">
              <w:t>DL NR FR2 Intra-band non-contiguous CA BW Class Combination (7A-3O)</w:t>
            </w:r>
          </w:p>
        </w:tc>
        <w:tc>
          <w:tcPr>
            <w:tcW w:w="1462" w:type="dxa"/>
            <w:tcBorders>
              <w:top w:val="single" w:sz="4" w:space="0" w:color="auto"/>
              <w:left w:val="single" w:sz="4" w:space="0" w:color="auto"/>
              <w:bottom w:val="single" w:sz="4" w:space="0" w:color="auto"/>
              <w:right w:val="single" w:sz="4" w:space="0" w:color="auto"/>
            </w:tcBorders>
          </w:tcPr>
          <w:p w14:paraId="1C721B9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0994A38" w14:textId="77777777" w:rsidR="008C3D6B" w:rsidRPr="005B00C6" w:rsidRDefault="008C3D6B" w:rsidP="00085BA2">
            <w:pPr>
              <w:pStyle w:val="TAL"/>
              <w:rPr>
                <w:lang w:eastAsia="zh-CN"/>
              </w:rPr>
            </w:pPr>
            <w:r w:rsidRPr="005B00C6">
              <w:rPr>
                <w:lang w:eastAsia="zh-CN"/>
              </w:rPr>
              <w:t>pc_DL_intra_non_contiguous_CA_NR_FR2_Class_(7A-3O)</w:t>
            </w:r>
          </w:p>
        </w:tc>
        <w:tc>
          <w:tcPr>
            <w:tcW w:w="1418" w:type="dxa"/>
            <w:tcBorders>
              <w:top w:val="single" w:sz="4" w:space="0" w:color="auto"/>
              <w:left w:val="single" w:sz="4" w:space="0" w:color="auto"/>
              <w:bottom w:val="single" w:sz="4" w:space="0" w:color="auto"/>
              <w:right w:val="single" w:sz="4" w:space="0" w:color="auto"/>
            </w:tcBorders>
          </w:tcPr>
          <w:p w14:paraId="73C1226E" w14:textId="77777777" w:rsidR="008C3D6B" w:rsidRPr="005B00C6" w:rsidRDefault="008C3D6B" w:rsidP="00085BA2">
            <w:pPr>
              <w:pStyle w:val="TAL"/>
            </w:pPr>
          </w:p>
        </w:tc>
      </w:tr>
      <w:tr w:rsidR="008C3D6B" w:rsidRPr="005B00C6" w14:paraId="5C0C95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8AED7F" w14:textId="77777777" w:rsidR="008C3D6B" w:rsidRPr="005B00C6" w:rsidRDefault="008C3D6B" w:rsidP="00085BA2">
            <w:pPr>
              <w:pStyle w:val="TAC"/>
            </w:pPr>
            <w:r w:rsidRPr="005B00C6">
              <w:t>76</w:t>
            </w:r>
          </w:p>
        </w:tc>
        <w:tc>
          <w:tcPr>
            <w:tcW w:w="3498" w:type="dxa"/>
            <w:tcBorders>
              <w:top w:val="single" w:sz="4" w:space="0" w:color="auto"/>
              <w:left w:val="single" w:sz="4" w:space="0" w:color="auto"/>
              <w:bottom w:val="single" w:sz="4" w:space="0" w:color="auto"/>
              <w:right w:val="single" w:sz="4" w:space="0" w:color="auto"/>
            </w:tcBorders>
          </w:tcPr>
          <w:p w14:paraId="17C5FA9B" w14:textId="77777777" w:rsidR="008C3D6B" w:rsidRPr="005B00C6" w:rsidRDefault="008C3D6B" w:rsidP="00085BA2">
            <w:pPr>
              <w:pStyle w:val="TAL"/>
            </w:pPr>
            <w:r w:rsidRPr="005B00C6">
              <w:t>DL NR FR2 Intra-band non-contiguous CA BW Class Combination (8A-O)</w:t>
            </w:r>
          </w:p>
        </w:tc>
        <w:tc>
          <w:tcPr>
            <w:tcW w:w="1462" w:type="dxa"/>
            <w:tcBorders>
              <w:top w:val="single" w:sz="4" w:space="0" w:color="auto"/>
              <w:left w:val="single" w:sz="4" w:space="0" w:color="auto"/>
              <w:bottom w:val="single" w:sz="4" w:space="0" w:color="auto"/>
              <w:right w:val="single" w:sz="4" w:space="0" w:color="auto"/>
            </w:tcBorders>
          </w:tcPr>
          <w:p w14:paraId="212BBB2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5B71BB6" w14:textId="77777777" w:rsidR="008C3D6B" w:rsidRPr="005B00C6" w:rsidRDefault="008C3D6B" w:rsidP="00085BA2">
            <w:pPr>
              <w:pStyle w:val="TAL"/>
              <w:rPr>
                <w:lang w:eastAsia="zh-CN"/>
              </w:rPr>
            </w:pPr>
            <w:r w:rsidRPr="005B00C6">
              <w:rPr>
                <w:lang w:eastAsia="zh-CN"/>
              </w:rPr>
              <w:t>pc_DL_intra_non_contiguous_CA_NR_FR2_Class_(8A-O)</w:t>
            </w:r>
          </w:p>
        </w:tc>
        <w:tc>
          <w:tcPr>
            <w:tcW w:w="1418" w:type="dxa"/>
            <w:tcBorders>
              <w:top w:val="single" w:sz="4" w:space="0" w:color="auto"/>
              <w:left w:val="single" w:sz="4" w:space="0" w:color="auto"/>
              <w:bottom w:val="single" w:sz="4" w:space="0" w:color="auto"/>
              <w:right w:val="single" w:sz="4" w:space="0" w:color="auto"/>
            </w:tcBorders>
          </w:tcPr>
          <w:p w14:paraId="7CAEE177" w14:textId="77777777" w:rsidR="008C3D6B" w:rsidRPr="005B00C6" w:rsidRDefault="008C3D6B" w:rsidP="00085BA2">
            <w:pPr>
              <w:pStyle w:val="TAL"/>
            </w:pPr>
          </w:p>
        </w:tc>
      </w:tr>
      <w:tr w:rsidR="008C3D6B" w:rsidRPr="005B00C6" w14:paraId="114E522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9E19811" w14:textId="77777777" w:rsidR="008C3D6B" w:rsidRPr="005B00C6" w:rsidRDefault="008C3D6B" w:rsidP="00085BA2">
            <w:pPr>
              <w:pStyle w:val="TAC"/>
            </w:pPr>
            <w:r w:rsidRPr="005B00C6">
              <w:t>77</w:t>
            </w:r>
          </w:p>
        </w:tc>
        <w:tc>
          <w:tcPr>
            <w:tcW w:w="3498" w:type="dxa"/>
            <w:tcBorders>
              <w:top w:val="single" w:sz="4" w:space="0" w:color="auto"/>
              <w:left w:val="single" w:sz="4" w:space="0" w:color="auto"/>
              <w:bottom w:val="single" w:sz="4" w:space="0" w:color="auto"/>
              <w:right w:val="single" w:sz="4" w:space="0" w:color="auto"/>
            </w:tcBorders>
          </w:tcPr>
          <w:p w14:paraId="0E93A9A2" w14:textId="77777777" w:rsidR="008C3D6B" w:rsidRPr="005B00C6" w:rsidRDefault="008C3D6B" w:rsidP="00085BA2">
            <w:pPr>
              <w:pStyle w:val="TAL"/>
            </w:pPr>
            <w:r w:rsidRPr="005B00C6">
              <w:t>DL NR FR2 Intra-band non-contiguous CA BW Class Combination (8A-2O)</w:t>
            </w:r>
          </w:p>
        </w:tc>
        <w:tc>
          <w:tcPr>
            <w:tcW w:w="1462" w:type="dxa"/>
            <w:tcBorders>
              <w:top w:val="single" w:sz="4" w:space="0" w:color="auto"/>
              <w:left w:val="single" w:sz="4" w:space="0" w:color="auto"/>
              <w:bottom w:val="single" w:sz="4" w:space="0" w:color="auto"/>
              <w:right w:val="single" w:sz="4" w:space="0" w:color="auto"/>
            </w:tcBorders>
          </w:tcPr>
          <w:p w14:paraId="51DF5D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102AF12" w14:textId="77777777" w:rsidR="008C3D6B" w:rsidRPr="005B00C6" w:rsidRDefault="008C3D6B" w:rsidP="00085BA2">
            <w:pPr>
              <w:pStyle w:val="TAL"/>
              <w:rPr>
                <w:lang w:eastAsia="zh-CN"/>
              </w:rPr>
            </w:pPr>
            <w:r w:rsidRPr="005B00C6">
              <w:rPr>
                <w:lang w:eastAsia="zh-CN"/>
              </w:rPr>
              <w:t>pc_DL_intra_non_contiguous_CA_NR_FR2_Class_(8A-2O)</w:t>
            </w:r>
          </w:p>
        </w:tc>
        <w:tc>
          <w:tcPr>
            <w:tcW w:w="1418" w:type="dxa"/>
            <w:tcBorders>
              <w:top w:val="single" w:sz="4" w:space="0" w:color="auto"/>
              <w:left w:val="single" w:sz="4" w:space="0" w:color="auto"/>
              <w:bottom w:val="single" w:sz="4" w:space="0" w:color="auto"/>
              <w:right w:val="single" w:sz="4" w:space="0" w:color="auto"/>
            </w:tcBorders>
          </w:tcPr>
          <w:p w14:paraId="5F03011B" w14:textId="77777777" w:rsidR="008C3D6B" w:rsidRPr="005B00C6" w:rsidRDefault="008C3D6B" w:rsidP="00085BA2">
            <w:pPr>
              <w:pStyle w:val="TAL"/>
            </w:pPr>
          </w:p>
        </w:tc>
      </w:tr>
      <w:tr w:rsidR="008C3D6B" w:rsidRPr="005B00C6" w14:paraId="25C1C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B2BCAD" w14:textId="77777777" w:rsidR="008C3D6B" w:rsidRPr="005B00C6" w:rsidRDefault="008C3D6B" w:rsidP="00085BA2">
            <w:pPr>
              <w:pStyle w:val="TAC"/>
            </w:pPr>
            <w:r w:rsidRPr="005B00C6">
              <w:t>78</w:t>
            </w:r>
          </w:p>
        </w:tc>
        <w:tc>
          <w:tcPr>
            <w:tcW w:w="3498" w:type="dxa"/>
            <w:tcBorders>
              <w:top w:val="single" w:sz="4" w:space="0" w:color="auto"/>
              <w:left w:val="single" w:sz="4" w:space="0" w:color="auto"/>
              <w:bottom w:val="single" w:sz="4" w:space="0" w:color="auto"/>
              <w:right w:val="single" w:sz="4" w:space="0" w:color="auto"/>
            </w:tcBorders>
          </w:tcPr>
          <w:p w14:paraId="57FCDACA" w14:textId="77777777" w:rsidR="008C3D6B" w:rsidRPr="005B00C6" w:rsidRDefault="008C3D6B" w:rsidP="00085BA2">
            <w:pPr>
              <w:pStyle w:val="TAL"/>
            </w:pPr>
            <w:r w:rsidRPr="005B00C6">
              <w:t>DL NR FR2 Intra-band non-contiguous CA BW Class Combination (D-G)</w:t>
            </w:r>
          </w:p>
        </w:tc>
        <w:tc>
          <w:tcPr>
            <w:tcW w:w="1462" w:type="dxa"/>
            <w:tcBorders>
              <w:top w:val="single" w:sz="4" w:space="0" w:color="auto"/>
              <w:left w:val="single" w:sz="4" w:space="0" w:color="auto"/>
              <w:bottom w:val="single" w:sz="4" w:space="0" w:color="auto"/>
              <w:right w:val="single" w:sz="4" w:space="0" w:color="auto"/>
            </w:tcBorders>
          </w:tcPr>
          <w:p w14:paraId="1A625C1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A7396A0" w14:textId="77777777" w:rsidR="008C3D6B" w:rsidRPr="005B00C6" w:rsidRDefault="008C3D6B" w:rsidP="00085BA2">
            <w:pPr>
              <w:pStyle w:val="TAL"/>
              <w:rPr>
                <w:lang w:eastAsia="zh-CN"/>
              </w:rPr>
            </w:pPr>
            <w:r w:rsidRPr="005B00C6">
              <w:rPr>
                <w:lang w:eastAsia="zh-CN"/>
              </w:rPr>
              <w:t>pc_DL_intra_non_contiguous_CA_NR_FR2_Class_(D-G)</w:t>
            </w:r>
          </w:p>
        </w:tc>
        <w:tc>
          <w:tcPr>
            <w:tcW w:w="1418" w:type="dxa"/>
            <w:tcBorders>
              <w:top w:val="single" w:sz="4" w:space="0" w:color="auto"/>
              <w:left w:val="single" w:sz="4" w:space="0" w:color="auto"/>
              <w:bottom w:val="single" w:sz="4" w:space="0" w:color="auto"/>
              <w:right w:val="single" w:sz="4" w:space="0" w:color="auto"/>
            </w:tcBorders>
          </w:tcPr>
          <w:p w14:paraId="4F6661C6" w14:textId="77777777" w:rsidR="008C3D6B" w:rsidRPr="005B00C6" w:rsidRDefault="008C3D6B" w:rsidP="00085BA2">
            <w:pPr>
              <w:pStyle w:val="TAL"/>
            </w:pPr>
          </w:p>
        </w:tc>
      </w:tr>
      <w:tr w:rsidR="008C3D6B" w:rsidRPr="005B00C6" w14:paraId="590E865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60089BD" w14:textId="77777777" w:rsidR="008C3D6B" w:rsidRPr="005B00C6" w:rsidRDefault="008C3D6B" w:rsidP="00085BA2">
            <w:pPr>
              <w:pStyle w:val="TAC"/>
            </w:pPr>
            <w:r w:rsidRPr="005B00C6">
              <w:t>79</w:t>
            </w:r>
          </w:p>
        </w:tc>
        <w:tc>
          <w:tcPr>
            <w:tcW w:w="3498" w:type="dxa"/>
            <w:tcBorders>
              <w:top w:val="single" w:sz="4" w:space="0" w:color="auto"/>
              <w:left w:val="single" w:sz="4" w:space="0" w:color="auto"/>
              <w:bottom w:val="single" w:sz="4" w:space="0" w:color="auto"/>
              <w:right w:val="single" w:sz="4" w:space="0" w:color="auto"/>
            </w:tcBorders>
          </w:tcPr>
          <w:p w14:paraId="2DB0E836" w14:textId="77777777" w:rsidR="008C3D6B" w:rsidRPr="005B00C6" w:rsidRDefault="008C3D6B" w:rsidP="00085BA2">
            <w:pPr>
              <w:pStyle w:val="TAL"/>
            </w:pPr>
            <w:r w:rsidRPr="005B00C6">
              <w:t>DL NR FR2 Intra-band non-contiguous CA BW Class Combination (D-2G)</w:t>
            </w:r>
          </w:p>
        </w:tc>
        <w:tc>
          <w:tcPr>
            <w:tcW w:w="1462" w:type="dxa"/>
            <w:tcBorders>
              <w:top w:val="single" w:sz="4" w:space="0" w:color="auto"/>
              <w:left w:val="single" w:sz="4" w:space="0" w:color="auto"/>
              <w:bottom w:val="single" w:sz="4" w:space="0" w:color="auto"/>
              <w:right w:val="single" w:sz="4" w:space="0" w:color="auto"/>
            </w:tcBorders>
          </w:tcPr>
          <w:p w14:paraId="76C91D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C725FEF" w14:textId="77777777" w:rsidR="008C3D6B" w:rsidRPr="005B00C6" w:rsidRDefault="008C3D6B" w:rsidP="00085BA2">
            <w:pPr>
              <w:pStyle w:val="TAL"/>
              <w:rPr>
                <w:lang w:eastAsia="zh-CN"/>
              </w:rPr>
            </w:pPr>
            <w:r w:rsidRPr="005B00C6">
              <w:rPr>
                <w:lang w:eastAsia="zh-CN"/>
              </w:rPr>
              <w:t>pc_DL_intra_non_contiguous_CA_NR_FR2_Class_(D-2G)</w:t>
            </w:r>
          </w:p>
        </w:tc>
        <w:tc>
          <w:tcPr>
            <w:tcW w:w="1418" w:type="dxa"/>
            <w:tcBorders>
              <w:top w:val="single" w:sz="4" w:space="0" w:color="auto"/>
              <w:left w:val="single" w:sz="4" w:space="0" w:color="auto"/>
              <w:bottom w:val="single" w:sz="4" w:space="0" w:color="auto"/>
              <w:right w:val="single" w:sz="4" w:space="0" w:color="auto"/>
            </w:tcBorders>
          </w:tcPr>
          <w:p w14:paraId="6AD71A08" w14:textId="77777777" w:rsidR="008C3D6B" w:rsidRPr="005B00C6" w:rsidRDefault="008C3D6B" w:rsidP="00085BA2">
            <w:pPr>
              <w:pStyle w:val="TAL"/>
            </w:pPr>
          </w:p>
        </w:tc>
      </w:tr>
      <w:tr w:rsidR="008C3D6B" w:rsidRPr="005B00C6" w14:paraId="41A3688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D438A00" w14:textId="77777777" w:rsidR="008C3D6B" w:rsidRPr="005B00C6" w:rsidRDefault="008C3D6B" w:rsidP="00085BA2">
            <w:pPr>
              <w:pStyle w:val="TAC"/>
            </w:pPr>
            <w:r w:rsidRPr="005B00C6">
              <w:t>80</w:t>
            </w:r>
          </w:p>
        </w:tc>
        <w:tc>
          <w:tcPr>
            <w:tcW w:w="3498" w:type="dxa"/>
            <w:tcBorders>
              <w:top w:val="single" w:sz="4" w:space="0" w:color="auto"/>
              <w:left w:val="single" w:sz="4" w:space="0" w:color="auto"/>
              <w:bottom w:val="single" w:sz="4" w:space="0" w:color="auto"/>
              <w:right w:val="single" w:sz="4" w:space="0" w:color="auto"/>
            </w:tcBorders>
          </w:tcPr>
          <w:p w14:paraId="4311DACC" w14:textId="77777777" w:rsidR="008C3D6B" w:rsidRPr="005B00C6" w:rsidRDefault="008C3D6B" w:rsidP="00085BA2">
            <w:pPr>
              <w:pStyle w:val="TAL"/>
            </w:pPr>
            <w:r w:rsidRPr="005B00C6">
              <w:t>DL NR FR2 Intra-band non-contiguous CA BW Class Combination (D-H)</w:t>
            </w:r>
          </w:p>
        </w:tc>
        <w:tc>
          <w:tcPr>
            <w:tcW w:w="1462" w:type="dxa"/>
            <w:tcBorders>
              <w:top w:val="single" w:sz="4" w:space="0" w:color="auto"/>
              <w:left w:val="single" w:sz="4" w:space="0" w:color="auto"/>
              <w:bottom w:val="single" w:sz="4" w:space="0" w:color="auto"/>
              <w:right w:val="single" w:sz="4" w:space="0" w:color="auto"/>
            </w:tcBorders>
          </w:tcPr>
          <w:p w14:paraId="1F0391D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FD99E6" w14:textId="77777777" w:rsidR="008C3D6B" w:rsidRPr="005B00C6" w:rsidRDefault="008C3D6B" w:rsidP="00085BA2">
            <w:pPr>
              <w:pStyle w:val="TAL"/>
              <w:rPr>
                <w:lang w:eastAsia="zh-CN"/>
              </w:rPr>
            </w:pPr>
            <w:r w:rsidRPr="005B00C6">
              <w:rPr>
                <w:lang w:eastAsia="zh-CN"/>
              </w:rPr>
              <w:t>pc_DL_intra_non_contiguous_CA_NR_FR2_Class_(D-H)</w:t>
            </w:r>
          </w:p>
        </w:tc>
        <w:tc>
          <w:tcPr>
            <w:tcW w:w="1418" w:type="dxa"/>
            <w:tcBorders>
              <w:top w:val="single" w:sz="4" w:space="0" w:color="auto"/>
              <w:left w:val="single" w:sz="4" w:space="0" w:color="auto"/>
              <w:bottom w:val="single" w:sz="4" w:space="0" w:color="auto"/>
              <w:right w:val="single" w:sz="4" w:space="0" w:color="auto"/>
            </w:tcBorders>
          </w:tcPr>
          <w:p w14:paraId="2A05F562" w14:textId="77777777" w:rsidR="008C3D6B" w:rsidRPr="005B00C6" w:rsidRDefault="008C3D6B" w:rsidP="00085BA2">
            <w:pPr>
              <w:pStyle w:val="TAL"/>
            </w:pPr>
          </w:p>
        </w:tc>
      </w:tr>
      <w:tr w:rsidR="008C3D6B" w:rsidRPr="005B00C6" w14:paraId="108DA11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ECBD4F" w14:textId="77777777" w:rsidR="008C3D6B" w:rsidRPr="005B00C6" w:rsidRDefault="008C3D6B" w:rsidP="00085BA2">
            <w:pPr>
              <w:pStyle w:val="TAC"/>
            </w:pPr>
            <w:r w:rsidRPr="005B00C6">
              <w:t>81</w:t>
            </w:r>
          </w:p>
        </w:tc>
        <w:tc>
          <w:tcPr>
            <w:tcW w:w="3498" w:type="dxa"/>
            <w:tcBorders>
              <w:top w:val="single" w:sz="4" w:space="0" w:color="auto"/>
              <w:left w:val="single" w:sz="4" w:space="0" w:color="auto"/>
              <w:bottom w:val="single" w:sz="4" w:space="0" w:color="auto"/>
              <w:right w:val="single" w:sz="4" w:space="0" w:color="auto"/>
            </w:tcBorders>
          </w:tcPr>
          <w:p w14:paraId="79274C1F" w14:textId="77777777" w:rsidR="008C3D6B" w:rsidRPr="005B00C6" w:rsidRDefault="008C3D6B" w:rsidP="00085BA2">
            <w:pPr>
              <w:pStyle w:val="TAL"/>
            </w:pPr>
            <w:r w:rsidRPr="005B00C6">
              <w:t>DL NR FR2 Intra-band non-contiguous CA BW Class Combination (D-I)</w:t>
            </w:r>
          </w:p>
        </w:tc>
        <w:tc>
          <w:tcPr>
            <w:tcW w:w="1462" w:type="dxa"/>
            <w:tcBorders>
              <w:top w:val="single" w:sz="4" w:space="0" w:color="auto"/>
              <w:left w:val="single" w:sz="4" w:space="0" w:color="auto"/>
              <w:bottom w:val="single" w:sz="4" w:space="0" w:color="auto"/>
              <w:right w:val="single" w:sz="4" w:space="0" w:color="auto"/>
            </w:tcBorders>
          </w:tcPr>
          <w:p w14:paraId="73A04BF3"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78EB1DF" w14:textId="77777777" w:rsidR="008C3D6B" w:rsidRPr="005B00C6" w:rsidRDefault="008C3D6B" w:rsidP="00085BA2">
            <w:pPr>
              <w:pStyle w:val="TAL"/>
              <w:rPr>
                <w:lang w:eastAsia="zh-CN"/>
              </w:rPr>
            </w:pPr>
            <w:r w:rsidRPr="005B00C6">
              <w:rPr>
                <w:lang w:eastAsia="zh-CN"/>
              </w:rPr>
              <w:t>pc_DL_intra_non_contiguous_CA_NR_FR2_Class_(D-I)</w:t>
            </w:r>
          </w:p>
        </w:tc>
        <w:tc>
          <w:tcPr>
            <w:tcW w:w="1418" w:type="dxa"/>
            <w:tcBorders>
              <w:top w:val="single" w:sz="4" w:space="0" w:color="auto"/>
              <w:left w:val="single" w:sz="4" w:space="0" w:color="auto"/>
              <w:bottom w:val="single" w:sz="4" w:space="0" w:color="auto"/>
              <w:right w:val="single" w:sz="4" w:space="0" w:color="auto"/>
            </w:tcBorders>
          </w:tcPr>
          <w:p w14:paraId="684A96F2" w14:textId="77777777" w:rsidR="008C3D6B" w:rsidRPr="005B00C6" w:rsidRDefault="008C3D6B" w:rsidP="00085BA2">
            <w:pPr>
              <w:pStyle w:val="TAL"/>
            </w:pPr>
          </w:p>
        </w:tc>
      </w:tr>
      <w:tr w:rsidR="008C3D6B" w:rsidRPr="005B00C6" w14:paraId="2080C2F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469239B" w14:textId="77777777" w:rsidR="008C3D6B" w:rsidRPr="005B00C6" w:rsidRDefault="008C3D6B" w:rsidP="00085BA2">
            <w:pPr>
              <w:pStyle w:val="TAC"/>
            </w:pPr>
            <w:r w:rsidRPr="005B00C6">
              <w:t>82</w:t>
            </w:r>
          </w:p>
        </w:tc>
        <w:tc>
          <w:tcPr>
            <w:tcW w:w="3498" w:type="dxa"/>
            <w:tcBorders>
              <w:top w:val="single" w:sz="4" w:space="0" w:color="auto"/>
              <w:left w:val="single" w:sz="4" w:space="0" w:color="auto"/>
              <w:bottom w:val="single" w:sz="4" w:space="0" w:color="auto"/>
              <w:right w:val="single" w:sz="4" w:space="0" w:color="auto"/>
            </w:tcBorders>
          </w:tcPr>
          <w:p w14:paraId="7087B2A5" w14:textId="77777777" w:rsidR="008C3D6B" w:rsidRPr="005B00C6" w:rsidRDefault="008C3D6B" w:rsidP="00085BA2">
            <w:pPr>
              <w:pStyle w:val="TAL"/>
            </w:pPr>
            <w:r w:rsidRPr="005B00C6">
              <w:t>DL NR FR2 Intra-band non-contiguous CA BW Class Combination (D-O)</w:t>
            </w:r>
          </w:p>
        </w:tc>
        <w:tc>
          <w:tcPr>
            <w:tcW w:w="1462" w:type="dxa"/>
            <w:tcBorders>
              <w:top w:val="single" w:sz="4" w:space="0" w:color="auto"/>
              <w:left w:val="single" w:sz="4" w:space="0" w:color="auto"/>
              <w:bottom w:val="single" w:sz="4" w:space="0" w:color="auto"/>
              <w:right w:val="single" w:sz="4" w:space="0" w:color="auto"/>
            </w:tcBorders>
          </w:tcPr>
          <w:p w14:paraId="20DD4CC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4D6D989" w14:textId="77777777" w:rsidR="008C3D6B" w:rsidRPr="005B00C6" w:rsidRDefault="008C3D6B" w:rsidP="00085BA2">
            <w:pPr>
              <w:pStyle w:val="TAL"/>
              <w:rPr>
                <w:lang w:eastAsia="zh-CN"/>
              </w:rPr>
            </w:pPr>
            <w:r w:rsidRPr="005B00C6">
              <w:rPr>
                <w:lang w:eastAsia="zh-CN"/>
              </w:rPr>
              <w:t>pc_DL_intra_non_contiguous_CA_NR_FR2_Class_(D-O)</w:t>
            </w:r>
          </w:p>
        </w:tc>
        <w:tc>
          <w:tcPr>
            <w:tcW w:w="1418" w:type="dxa"/>
            <w:tcBorders>
              <w:top w:val="single" w:sz="4" w:space="0" w:color="auto"/>
              <w:left w:val="single" w:sz="4" w:space="0" w:color="auto"/>
              <w:bottom w:val="single" w:sz="4" w:space="0" w:color="auto"/>
              <w:right w:val="single" w:sz="4" w:space="0" w:color="auto"/>
            </w:tcBorders>
          </w:tcPr>
          <w:p w14:paraId="216450E9" w14:textId="77777777" w:rsidR="008C3D6B" w:rsidRPr="005B00C6" w:rsidRDefault="008C3D6B" w:rsidP="00085BA2">
            <w:pPr>
              <w:pStyle w:val="TAL"/>
            </w:pPr>
          </w:p>
        </w:tc>
      </w:tr>
      <w:tr w:rsidR="008C3D6B" w:rsidRPr="005B00C6" w14:paraId="3880E4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6C3C8FC" w14:textId="77777777" w:rsidR="008C3D6B" w:rsidRPr="005B00C6" w:rsidRDefault="008C3D6B" w:rsidP="00085BA2">
            <w:pPr>
              <w:pStyle w:val="TAC"/>
            </w:pPr>
            <w:r w:rsidRPr="005B00C6">
              <w:t>83</w:t>
            </w:r>
          </w:p>
        </w:tc>
        <w:tc>
          <w:tcPr>
            <w:tcW w:w="3498" w:type="dxa"/>
            <w:tcBorders>
              <w:top w:val="single" w:sz="4" w:space="0" w:color="auto"/>
              <w:left w:val="single" w:sz="4" w:space="0" w:color="auto"/>
              <w:bottom w:val="single" w:sz="4" w:space="0" w:color="auto"/>
              <w:right w:val="single" w:sz="4" w:space="0" w:color="auto"/>
            </w:tcBorders>
          </w:tcPr>
          <w:p w14:paraId="200223D2" w14:textId="77777777" w:rsidR="008C3D6B" w:rsidRPr="005B00C6" w:rsidRDefault="008C3D6B" w:rsidP="00085BA2">
            <w:pPr>
              <w:pStyle w:val="TAL"/>
            </w:pPr>
            <w:r w:rsidRPr="005B00C6">
              <w:t>DL NR FR2 Intra-band non-contiguous CA BW Class Combination (D-2O)</w:t>
            </w:r>
          </w:p>
        </w:tc>
        <w:tc>
          <w:tcPr>
            <w:tcW w:w="1462" w:type="dxa"/>
            <w:tcBorders>
              <w:top w:val="single" w:sz="4" w:space="0" w:color="auto"/>
              <w:left w:val="single" w:sz="4" w:space="0" w:color="auto"/>
              <w:bottom w:val="single" w:sz="4" w:space="0" w:color="auto"/>
              <w:right w:val="single" w:sz="4" w:space="0" w:color="auto"/>
            </w:tcBorders>
          </w:tcPr>
          <w:p w14:paraId="0D24F2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7ACF96" w14:textId="77777777" w:rsidR="008C3D6B" w:rsidRPr="005B00C6" w:rsidRDefault="008C3D6B" w:rsidP="00085BA2">
            <w:pPr>
              <w:pStyle w:val="TAL"/>
              <w:rPr>
                <w:lang w:eastAsia="zh-CN"/>
              </w:rPr>
            </w:pPr>
            <w:r w:rsidRPr="005B00C6">
              <w:rPr>
                <w:lang w:eastAsia="zh-CN"/>
              </w:rPr>
              <w:t>pc_DL_intra_non_contiguous_CA_NR_FR2_Class_(D-2O)</w:t>
            </w:r>
          </w:p>
        </w:tc>
        <w:tc>
          <w:tcPr>
            <w:tcW w:w="1418" w:type="dxa"/>
            <w:tcBorders>
              <w:top w:val="single" w:sz="4" w:space="0" w:color="auto"/>
              <w:left w:val="single" w:sz="4" w:space="0" w:color="auto"/>
              <w:bottom w:val="single" w:sz="4" w:space="0" w:color="auto"/>
              <w:right w:val="single" w:sz="4" w:space="0" w:color="auto"/>
            </w:tcBorders>
          </w:tcPr>
          <w:p w14:paraId="4B7A93B2" w14:textId="77777777" w:rsidR="008C3D6B" w:rsidRPr="005B00C6" w:rsidRDefault="008C3D6B" w:rsidP="00085BA2">
            <w:pPr>
              <w:pStyle w:val="TAL"/>
            </w:pPr>
          </w:p>
        </w:tc>
      </w:tr>
      <w:tr w:rsidR="008C3D6B" w:rsidRPr="005B00C6" w14:paraId="035AF6D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BFCF92" w14:textId="77777777" w:rsidR="008C3D6B" w:rsidRPr="005B00C6" w:rsidRDefault="008C3D6B" w:rsidP="00085BA2">
            <w:pPr>
              <w:pStyle w:val="TAC"/>
            </w:pPr>
            <w:r w:rsidRPr="005B00C6">
              <w:t>84</w:t>
            </w:r>
          </w:p>
        </w:tc>
        <w:tc>
          <w:tcPr>
            <w:tcW w:w="3498" w:type="dxa"/>
            <w:tcBorders>
              <w:top w:val="single" w:sz="4" w:space="0" w:color="auto"/>
              <w:left w:val="single" w:sz="4" w:space="0" w:color="auto"/>
              <w:bottom w:val="single" w:sz="4" w:space="0" w:color="auto"/>
              <w:right w:val="single" w:sz="4" w:space="0" w:color="auto"/>
            </w:tcBorders>
          </w:tcPr>
          <w:p w14:paraId="308AF9B8" w14:textId="77777777" w:rsidR="008C3D6B" w:rsidRPr="005B00C6" w:rsidRDefault="008C3D6B" w:rsidP="00085BA2">
            <w:pPr>
              <w:pStyle w:val="TAL"/>
            </w:pPr>
            <w:r w:rsidRPr="005B00C6">
              <w:t>DL NR FR2 Intra-band non-contiguous CA BW Class Combination (D-P)</w:t>
            </w:r>
          </w:p>
        </w:tc>
        <w:tc>
          <w:tcPr>
            <w:tcW w:w="1462" w:type="dxa"/>
            <w:tcBorders>
              <w:top w:val="single" w:sz="4" w:space="0" w:color="auto"/>
              <w:left w:val="single" w:sz="4" w:space="0" w:color="auto"/>
              <w:bottom w:val="single" w:sz="4" w:space="0" w:color="auto"/>
              <w:right w:val="single" w:sz="4" w:space="0" w:color="auto"/>
            </w:tcBorders>
          </w:tcPr>
          <w:p w14:paraId="5E9ACDF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DCCA42" w14:textId="77777777" w:rsidR="008C3D6B" w:rsidRPr="005B00C6" w:rsidRDefault="008C3D6B" w:rsidP="00085BA2">
            <w:pPr>
              <w:pStyle w:val="TAL"/>
              <w:rPr>
                <w:lang w:eastAsia="zh-CN"/>
              </w:rPr>
            </w:pPr>
            <w:r w:rsidRPr="005B00C6">
              <w:rPr>
                <w:lang w:eastAsia="zh-CN"/>
              </w:rPr>
              <w:t>pc_DL_intra_non_contiguous_CA_NR_FR2_Class_(D-P)</w:t>
            </w:r>
          </w:p>
        </w:tc>
        <w:tc>
          <w:tcPr>
            <w:tcW w:w="1418" w:type="dxa"/>
            <w:tcBorders>
              <w:top w:val="single" w:sz="4" w:space="0" w:color="auto"/>
              <w:left w:val="single" w:sz="4" w:space="0" w:color="auto"/>
              <w:bottom w:val="single" w:sz="4" w:space="0" w:color="auto"/>
              <w:right w:val="single" w:sz="4" w:space="0" w:color="auto"/>
            </w:tcBorders>
          </w:tcPr>
          <w:p w14:paraId="78482907" w14:textId="77777777" w:rsidR="008C3D6B" w:rsidRPr="005B00C6" w:rsidRDefault="008C3D6B" w:rsidP="00085BA2">
            <w:pPr>
              <w:pStyle w:val="TAL"/>
            </w:pPr>
          </w:p>
        </w:tc>
      </w:tr>
      <w:tr w:rsidR="008C3D6B" w:rsidRPr="005B00C6" w14:paraId="188D6B1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BC7557" w14:textId="77777777" w:rsidR="008C3D6B" w:rsidRPr="005B00C6" w:rsidRDefault="008C3D6B" w:rsidP="00085BA2">
            <w:pPr>
              <w:pStyle w:val="TAC"/>
            </w:pPr>
            <w:r w:rsidRPr="005B00C6">
              <w:t>85</w:t>
            </w:r>
          </w:p>
        </w:tc>
        <w:tc>
          <w:tcPr>
            <w:tcW w:w="3498" w:type="dxa"/>
            <w:tcBorders>
              <w:top w:val="single" w:sz="4" w:space="0" w:color="auto"/>
              <w:left w:val="single" w:sz="4" w:space="0" w:color="auto"/>
              <w:bottom w:val="single" w:sz="4" w:space="0" w:color="auto"/>
              <w:right w:val="single" w:sz="4" w:space="0" w:color="auto"/>
            </w:tcBorders>
          </w:tcPr>
          <w:p w14:paraId="7FEE5F45" w14:textId="77777777" w:rsidR="008C3D6B" w:rsidRPr="005B00C6" w:rsidRDefault="008C3D6B" w:rsidP="00085BA2">
            <w:pPr>
              <w:pStyle w:val="TAL"/>
            </w:pPr>
            <w:r w:rsidRPr="005B00C6">
              <w:t>DL NR FR2 Intra-band non-contiguous CA BW Class Combination (D-Q)</w:t>
            </w:r>
          </w:p>
        </w:tc>
        <w:tc>
          <w:tcPr>
            <w:tcW w:w="1462" w:type="dxa"/>
            <w:tcBorders>
              <w:top w:val="single" w:sz="4" w:space="0" w:color="auto"/>
              <w:left w:val="single" w:sz="4" w:space="0" w:color="auto"/>
              <w:bottom w:val="single" w:sz="4" w:space="0" w:color="auto"/>
              <w:right w:val="single" w:sz="4" w:space="0" w:color="auto"/>
            </w:tcBorders>
          </w:tcPr>
          <w:p w14:paraId="76C9E40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3D0A00" w14:textId="77777777" w:rsidR="008C3D6B" w:rsidRPr="005B00C6" w:rsidRDefault="008C3D6B" w:rsidP="00085BA2">
            <w:pPr>
              <w:pStyle w:val="TAL"/>
              <w:rPr>
                <w:lang w:eastAsia="zh-CN"/>
              </w:rPr>
            </w:pPr>
            <w:r w:rsidRPr="005B00C6">
              <w:rPr>
                <w:lang w:eastAsia="zh-CN"/>
              </w:rPr>
              <w:t>pc_DL_intra_non_contiguous_CA_NR_FR2_Class_(D-Q)</w:t>
            </w:r>
          </w:p>
        </w:tc>
        <w:tc>
          <w:tcPr>
            <w:tcW w:w="1418" w:type="dxa"/>
            <w:tcBorders>
              <w:top w:val="single" w:sz="4" w:space="0" w:color="auto"/>
              <w:left w:val="single" w:sz="4" w:space="0" w:color="auto"/>
              <w:bottom w:val="single" w:sz="4" w:space="0" w:color="auto"/>
              <w:right w:val="single" w:sz="4" w:space="0" w:color="auto"/>
            </w:tcBorders>
          </w:tcPr>
          <w:p w14:paraId="52B583C8" w14:textId="77777777" w:rsidR="008C3D6B" w:rsidRPr="005B00C6" w:rsidRDefault="008C3D6B" w:rsidP="00085BA2">
            <w:pPr>
              <w:pStyle w:val="TAL"/>
            </w:pPr>
          </w:p>
        </w:tc>
      </w:tr>
      <w:tr w:rsidR="008C3D6B" w:rsidRPr="005B00C6" w14:paraId="130848F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515C19" w14:textId="77777777" w:rsidR="008C3D6B" w:rsidRPr="005B00C6" w:rsidRDefault="008C3D6B" w:rsidP="00085BA2">
            <w:pPr>
              <w:pStyle w:val="TAC"/>
            </w:pPr>
            <w:r w:rsidRPr="005B00C6">
              <w:t>86</w:t>
            </w:r>
          </w:p>
        </w:tc>
        <w:tc>
          <w:tcPr>
            <w:tcW w:w="3498" w:type="dxa"/>
            <w:tcBorders>
              <w:top w:val="single" w:sz="4" w:space="0" w:color="auto"/>
              <w:left w:val="single" w:sz="4" w:space="0" w:color="auto"/>
              <w:bottom w:val="single" w:sz="4" w:space="0" w:color="auto"/>
              <w:right w:val="single" w:sz="4" w:space="0" w:color="auto"/>
            </w:tcBorders>
          </w:tcPr>
          <w:p w14:paraId="4046D44B" w14:textId="77777777" w:rsidR="008C3D6B" w:rsidRPr="005B00C6" w:rsidRDefault="008C3D6B" w:rsidP="00085BA2">
            <w:pPr>
              <w:pStyle w:val="TAL"/>
            </w:pPr>
            <w:r w:rsidRPr="005B00C6">
              <w:t>DL NR FR2 Intra-band non-contiguous CA BW Class Combination (2D-O)</w:t>
            </w:r>
          </w:p>
        </w:tc>
        <w:tc>
          <w:tcPr>
            <w:tcW w:w="1462" w:type="dxa"/>
            <w:tcBorders>
              <w:top w:val="single" w:sz="4" w:space="0" w:color="auto"/>
              <w:left w:val="single" w:sz="4" w:space="0" w:color="auto"/>
              <w:bottom w:val="single" w:sz="4" w:space="0" w:color="auto"/>
              <w:right w:val="single" w:sz="4" w:space="0" w:color="auto"/>
            </w:tcBorders>
          </w:tcPr>
          <w:p w14:paraId="784B175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3CB3321" w14:textId="77777777" w:rsidR="008C3D6B" w:rsidRPr="005B00C6" w:rsidRDefault="008C3D6B" w:rsidP="00085BA2">
            <w:pPr>
              <w:pStyle w:val="TAL"/>
              <w:rPr>
                <w:lang w:eastAsia="zh-CN"/>
              </w:rPr>
            </w:pPr>
            <w:r w:rsidRPr="005B00C6">
              <w:rPr>
                <w:lang w:eastAsia="zh-CN"/>
              </w:rPr>
              <w:t>pc_DL_intra_non_contiguous_CA_NR_FR2_Class_(2D-O)</w:t>
            </w:r>
          </w:p>
        </w:tc>
        <w:tc>
          <w:tcPr>
            <w:tcW w:w="1418" w:type="dxa"/>
            <w:tcBorders>
              <w:top w:val="single" w:sz="4" w:space="0" w:color="auto"/>
              <w:left w:val="single" w:sz="4" w:space="0" w:color="auto"/>
              <w:bottom w:val="single" w:sz="4" w:space="0" w:color="auto"/>
              <w:right w:val="single" w:sz="4" w:space="0" w:color="auto"/>
            </w:tcBorders>
          </w:tcPr>
          <w:p w14:paraId="5575609D" w14:textId="77777777" w:rsidR="008C3D6B" w:rsidRPr="005B00C6" w:rsidRDefault="008C3D6B" w:rsidP="00085BA2">
            <w:pPr>
              <w:pStyle w:val="TAL"/>
            </w:pPr>
          </w:p>
        </w:tc>
      </w:tr>
      <w:tr w:rsidR="008C3D6B" w:rsidRPr="005B00C6" w14:paraId="5D786EC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FE41514" w14:textId="77777777" w:rsidR="008C3D6B" w:rsidRPr="005B00C6" w:rsidRDefault="008C3D6B" w:rsidP="00085BA2">
            <w:pPr>
              <w:pStyle w:val="TAC"/>
            </w:pPr>
            <w:r w:rsidRPr="005B00C6">
              <w:lastRenderedPageBreak/>
              <w:t>87</w:t>
            </w:r>
          </w:p>
        </w:tc>
        <w:tc>
          <w:tcPr>
            <w:tcW w:w="3498" w:type="dxa"/>
            <w:tcBorders>
              <w:top w:val="single" w:sz="4" w:space="0" w:color="auto"/>
              <w:left w:val="single" w:sz="4" w:space="0" w:color="auto"/>
              <w:bottom w:val="single" w:sz="4" w:space="0" w:color="auto"/>
              <w:right w:val="single" w:sz="4" w:space="0" w:color="auto"/>
            </w:tcBorders>
          </w:tcPr>
          <w:p w14:paraId="2C0988F1" w14:textId="77777777" w:rsidR="008C3D6B" w:rsidRPr="005B00C6" w:rsidRDefault="008C3D6B" w:rsidP="00085BA2">
            <w:pPr>
              <w:pStyle w:val="TAL"/>
            </w:pPr>
            <w:r w:rsidRPr="005B00C6">
              <w:t>DL NR FR2 Intra-band non-contiguous CA BW Class Combination (E-O)</w:t>
            </w:r>
          </w:p>
        </w:tc>
        <w:tc>
          <w:tcPr>
            <w:tcW w:w="1462" w:type="dxa"/>
            <w:tcBorders>
              <w:top w:val="single" w:sz="4" w:space="0" w:color="auto"/>
              <w:left w:val="single" w:sz="4" w:space="0" w:color="auto"/>
              <w:bottom w:val="single" w:sz="4" w:space="0" w:color="auto"/>
              <w:right w:val="single" w:sz="4" w:space="0" w:color="auto"/>
            </w:tcBorders>
          </w:tcPr>
          <w:p w14:paraId="04D755E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406416C" w14:textId="77777777" w:rsidR="008C3D6B" w:rsidRPr="005B00C6" w:rsidRDefault="008C3D6B" w:rsidP="00085BA2">
            <w:pPr>
              <w:pStyle w:val="TAL"/>
              <w:rPr>
                <w:lang w:eastAsia="zh-CN"/>
              </w:rPr>
            </w:pPr>
            <w:r w:rsidRPr="005B00C6">
              <w:rPr>
                <w:lang w:eastAsia="zh-CN"/>
              </w:rPr>
              <w:t>pc_DL_intra_non_contiguous_CA_NR_FR2_Class_(E-O)</w:t>
            </w:r>
          </w:p>
        </w:tc>
        <w:tc>
          <w:tcPr>
            <w:tcW w:w="1418" w:type="dxa"/>
            <w:tcBorders>
              <w:top w:val="single" w:sz="4" w:space="0" w:color="auto"/>
              <w:left w:val="single" w:sz="4" w:space="0" w:color="auto"/>
              <w:bottom w:val="single" w:sz="4" w:space="0" w:color="auto"/>
              <w:right w:val="single" w:sz="4" w:space="0" w:color="auto"/>
            </w:tcBorders>
          </w:tcPr>
          <w:p w14:paraId="0F08BE47" w14:textId="77777777" w:rsidR="008C3D6B" w:rsidRPr="005B00C6" w:rsidRDefault="008C3D6B" w:rsidP="00085BA2">
            <w:pPr>
              <w:pStyle w:val="TAL"/>
            </w:pPr>
          </w:p>
        </w:tc>
      </w:tr>
      <w:tr w:rsidR="008C3D6B" w:rsidRPr="005B00C6" w14:paraId="0D79285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03F9379" w14:textId="77777777" w:rsidR="008C3D6B" w:rsidRPr="005B00C6" w:rsidRDefault="008C3D6B" w:rsidP="00085BA2">
            <w:pPr>
              <w:pStyle w:val="TAC"/>
            </w:pPr>
            <w:r w:rsidRPr="005B00C6">
              <w:t>88</w:t>
            </w:r>
          </w:p>
        </w:tc>
        <w:tc>
          <w:tcPr>
            <w:tcW w:w="3498" w:type="dxa"/>
            <w:tcBorders>
              <w:top w:val="single" w:sz="4" w:space="0" w:color="auto"/>
              <w:left w:val="single" w:sz="4" w:space="0" w:color="auto"/>
              <w:bottom w:val="single" w:sz="4" w:space="0" w:color="auto"/>
              <w:right w:val="single" w:sz="4" w:space="0" w:color="auto"/>
            </w:tcBorders>
          </w:tcPr>
          <w:p w14:paraId="52098377" w14:textId="77777777" w:rsidR="008C3D6B" w:rsidRPr="005B00C6" w:rsidRDefault="008C3D6B" w:rsidP="00085BA2">
            <w:pPr>
              <w:pStyle w:val="TAL"/>
            </w:pPr>
            <w:r w:rsidRPr="005B00C6">
              <w:t>DL NR FR2 Intra-band non-contiguous CA BW Class Combination (E-P)</w:t>
            </w:r>
          </w:p>
        </w:tc>
        <w:tc>
          <w:tcPr>
            <w:tcW w:w="1462" w:type="dxa"/>
            <w:tcBorders>
              <w:top w:val="single" w:sz="4" w:space="0" w:color="auto"/>
              <w:left w:val="single" w:sz="4" w:space="0" w:color="auto"/>
              <w:bottom w:val="single" w:sz="4" w:space="0" w:color="auto"/>
              <w:right w:val="single" w:sz="4" w:space="0" w:color="auto"/>
            </w:tcBorders>
          </w:tcPr>
          <w:p w14:paraId="5205457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F46F33F" w14:textId="77777777" w:rsidR="008C3D6B" w:rsidRPr="005B00C6" w:rsidRDefault="008C3D6B" w:rsidP="00085BA2">
            <w:pPr>
              <w:pStyle w:val="TAL"/>
              <w:rPr>
                <w:lang w:eastAsia="zh-CN"/>
              </w:rPr>
            </w:pPr>
            <w:r w:rsidRPr="005B00C6">
              <w:rPr>
                <w:lang w:eastAsia="zh-CN"/>
              </w:rPr>
              <w:t>pc_DL_intra_non_contiguous_CA_NR_FR2_Class_(E-P)</w:t>
            </w:r>
          </w:p>
        </w:tc>
        <w:tc>
          <w:tcPr>
            <w:tcW w:w="1418" w:type="dxa"/>
            <w:tcBorders>
              <w:top w:val="single" w:sz="4" w:space="0" w:color="auto"/>
              <w:left w:val="single" w:sz="4" w:space="0" w:color="auto"/>
              <w:bottom w:val="single" w:sz="4" w:space="0" w:color="auto"/>
              <w:right w:val="single" w:sz="4" w:space="0" w:color="auto"/>
            </w:tcBorders>
          </w:tcPr>
          <w:p w14:paraId="4FEE8BE1" w14:textId="77777777" w:rsidR="008C3D6B" w:rsidRPr="005B00C6" w:rsidRDefault="008C3D6B" w:rsidP="00085BA2">
            <w:pPr>
              <w:pStyle w:val="TAL"/>
            </w:pPr>
          </w:p>
        </w:tc>
      </w:tr>
      <w:tr w:rsidR="008C3D6B" w:rsidRPr="005B00C6" w14:paraId="564C781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D0670" w14:textId="77777777" w:rsidR="008C3D6B" w:rsidRPr="005B00C6" w:rsidRDefault="008C3D6B" w:rsidP="00085BA2">
            <w:pPr>
              <w:pStyle w:val="TAC"/>
            </w:pPr>
            <w:r w:rsidRPr="005B00C6">
              <w:t>89</w:t>
            </w:r>
          </w:p>
        </w:tc>
        <w:tc>
          <w:tcPr>
            <w:tcW w:w="3498" w:type="dxa"/>
            <w:tcBorders>
              <w:top w:val="single" w:sz="4" w:space="0" w:color="auto"/>
              <w:left w:val="single" w:sz="4" w:space="0" w:color="auto"/>
              <w:bottom w:val="single" w:sz="4" w:space="0" w:color="auto"/>
              <w:right w:val="single" w:sz="4" w:space="0" w:color="auto"/>
            </w:tcBorders>
          </w:tcPr>
          <w:p w14:paraId="1ABCF46B" w14:textId="77777777" w:rsidR="008C3D6B" w:rsidRPr="005B00C6" w:rsidRDefault="008C3D6B" w:rsidP="00085BA2">
            <w:pPr>
              <w:pStyle w:val="TAL"/>
            </w:pPr>
            <w:r w:rsidRPr="005B00C6">
              <w:t>DL NR FR2 Intra-band non-contiguous CA BW Class Combination (E-Q)</w:t>
            </w:r>
          </w:p>
        </w:tc>
        <w:tc>
          <w:tcPr>
            <w:tcW w:w="1462" w:type="dxa"/>
            <w:tcBorders>
              <w:top w:val="single" w:sz="4" w:space="0" w:color="auto"/>
              <w:left w:val="single" w:sz="4" w:space="0" w:color="auto"/>
              <w:bottom w:val="single" w:sz="4" w:space="0" w:color="auto"/>
              <w:right w:val="single" w:sz="4" w:space="0" w:color="auto"/>
            </w:tcBorders>
          </w:tcPr>
          <w:p w14:paraId="5DF97E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786D33D" w14:textId="77777777" w:rsidR="008C3D6B" w:rsidRPr="005B00C6" w:rsidRDefault="008C3D6B" w:rsidP="00085BA2">
            <w:pPr>
              <w:pStyle w:val="TAL"/>
              <w:rPr>
                <w:lang w:eastAsia="zh-CN"/>
              </w:rPr>
            </w:pPr>
            <w:r w:rsidRPr="005B00C6">
              <w:rPr>
                <w:lang w:eastAsia="zh-CN"/>
              </w:rPr>
              <w:t>pc_DL_intra_non_contiguous_CA_NR_FR2_Class_(E-Q)</w:t>
            </w:r>
          </w:p>
        </w:tc>
        <w:tc>
          <w:tcPr>
            <w:tcW w:w="1418" w:type="dxa"/>
            <w:tcBorders>
              <w:top w:val="single" w:sz="4" w:space="0" w:color="auto"/>
              <w:left w:val="single" w:sz="4" w:space="0" w:color="auto"/>
              <w:bottom w:val="single" w:sz="4" w:space="0" w:color="auto"/>
              <w:right w:val="single" w:sz="4" w:space="0" w:color="auto"/>
            </w:tcBorders>
          </w:tcPr>
          <w:p w14:paraId="1A62AB25" w14:textId="77777777" w:rsidR="008C3D6B" w:rsidRPr="005B00C6" w:rsidRDefault="008C3D6B" w:rsidP="00085BA2">
            <w:pPr>
              <w:pStyle w:val="TAL"/>
            </w:pPr>
          </w:p>
        </w:tc>
      </w:tr>
      <w:tr w:rsidR="008C3D6B" w:rsidRPr="005B00C6" w14:paraId="6E3E83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EA704E8" w14:textId="77777777" w:rsidR="008C3D6B" w:rsidRPr="005B00C6" w:rsidRDefault="008C3D6B" w:rsidP="00085BA2">
            <w:pPr>
              <w:pStyle w:val="TAC"/>
            </w:pPr>
            <w:r w:rsidRPr="005B00C6">
              <w:t>90</w:t>
            </w:r>
          </w:p>
        </w:tc>
        <w:tc>
          <w:tcPr>
            <w:tcW w:w="3498" w:type="dxa"/>
            <w:tcBorders>
              <w:top w:val="single" w:sz="4" w:space="0" w:color="auto"/>
              <w:left w:val="single" w:sz="4" w:space="0" w:color="auto"/>
              <w:bottom w:val="single" w:sz="4" w:space="0" w:color="auto"/>
              <w:right w:val="single" w:sz="4" w:space="0" w:color="auto"/>
            </w:tcBorders>
          </w:tcPr>
          <w:p w14:paraId="78742539" w14:textId="77777777" w:rsidR="008C3D6B" w:rsidRPr="005B00C6" w:rsidRDefault="008C3D6B" w:rsidP="00085BA2">
            <w:pPr>
              <w:pStyle w:val="TAL"/>
            </w:pPr>
            <w:r w:rsidRPr="005B00C6">
              <w:t>DL NR FR2 Intra-band non-contiguous CA BW Class Combination (G-H)</w:t>
            </w:r>
          </w:p>
        </w:tc>
        <w:tc>
          <w:tcPr>
            <w:tcW w:w="1462" w:type="dxa"/>
            <w:tcBorders>
              <w:top w:val="single" w:sz="4" w:space="0" w:color="auto"/>
              <w:left w:val="single" w:sz="4" w:space="0" w:color="auto"/>
              <w:bottom w:val="single" w:sz="4" w:space="0" w:color="auto"/>
              <w:right w:val="single" w:sz="4" w:space="0" w:color="auto"/>
            </w:tcBorders>
          </w:tcPr>
          <w:p w14:paraId="1AC4FFF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9C2469" w14:textId="77777777" w:rsidR="008C3D6B" w:rsidRPr="005B00C6" w:rsidRDefault="008C3D6B" w:rsidP="00085BA2">
            <w:pPr>
              <w:pStyle w:val="TAL"/>
              <w:rPr>
                <w:lang w:eastAsia="zh-CN"/>
              </w:rPr>
            </w:pPr>
            <w:r w:rsidRPr="005B00C6">
              <w:rPr>
                <w:lang w:eastAsia="zh-CN"/>
              </w:rPr>
              <w:t>pc_DL_intra_non_contiguous_CA_NR_FR2_Class_(G-H)</w:t>
            </w:r>
          </w:p>
        </w:tc>
        <w:tc>
          <w:tcPr>
            <w:tcW w:w="1418" w:type="dxa"/>
            <w:tcBorders>
              <w:top w:val="single" w:sz="4" w:space="0" w:color="auto"/>
              <w:left w:val="single" w:sz="4" w:space="0" w:color="auto"/>
              <w:bottom w:val="single" w:sz="4" w:space="0" w:color="auto"/>
              <w:right w:val="single" w:sz="4" w:space="0" w:color="auto"/>
            </w:tcBorders>
          </w:tcPr>
          <w:p w14:paraId="0B2D91C9" w14:textId="77777777" w:rsidR="008C3D6B" w:rsidRPr="005B00C6" w:rsidRDefault="008C3D6B" w:rsidP="00085BA2">
            <w:pPr>
              <w:pStyle w:val="TAL"/>
            </w:pPr>
          </w:p>
        </w:tc>
      </w:tr>
      <w:tr w:rsidR="008C3D6B" w:rsidRPr="005B00C6" w14:paraId="00311DC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F5A750C" w14:textId="77777777" w:rsidR="008C3D6B" w:rsidRPr="005B00C6" w:rsidRDefault="008C3D6B" w:rsidP="00085BA2">
            <w:pPr>
              <w:pStyle w:val="TAC"/>
            </w:pPr>
            <w:r w:rsidRPr="005B00C6">
              <w:t>91</w:t>
            </w:r>
          </w:p>
        </w:tc>
        <w:tc>
          <w:tcPr>
            <w:tcW w:w="3498" w:type="dxa"/>
            <w:tcBorders>
              <w:top w:val="single" w:sz="4" w:space="0" w:color="auto"/>
              <w:left w:val="single" w:sz="4" w:space="0" w:color="auto"/>
              <w:bottom w:val="single" w:sz="4" w:space="0" w:color="auto"/>
              <w:right w:val="single" w:sz="4" w:space="0" w:color="auto"/>
            </w:tcBorders>
          </w:tcPr>
          <w:p w14:paraId="7C493C2D" w14:textId="77777777" w:rsidR="008C3D6B" w:rsidRPr="005B00C6" w:rsidRDefault="008C3D6B" w:rsidP="00085BA2">
            <w:pPr>
              <w:pStyle w:val="TAL"/>
            </w:pPr>
            <w:r w:rsidRPr="005B00C6">
              <w:t>DL NR FR2 Intra-band non-contiguous CA BW Class Combination (G-I)</w:t>
            </w:r>
          </w:p>
        </w:tc>
        <w:tc>
          <w:tcPr>
            <w:tcW w:w="1462" w:type="dxa"/>
            <w:tcBorders>
              <w:top w:val="single" w:sz="4" w:space="0" w:color="auto"/>
              <w:left w:val="single" w:sz="4" w:space="0" w:color="auto"/>
              <w:bottom w:val="single" w:sz="4" w:space="0" w:color="auto"/>
              <w:right w:val="single" w:sz="4" w:space="0" w:color="auto"/>
            </w:tcBorders>
          </w:tcPr>
          <w:p w14:paraId="20967D1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848AC3F" w14:textId="77777777" w:rsidR="008C3D6B" w:rsidRPr="005B00C6" w:rsidRDefault="008C3D6B" w:rsidP="00085BA2">
            <w:pPr>
              <w:pStyle w:val="TAL"/>
              <w:rPr>
                <w:lang w:eastAsia="zh-CN"/>
              </w:rPr>
            </w:pPr>
            <w:r w:rsidRPr="005B00C6">
              <w:rPr>
                <w:lang w:eastAsia="zh-CN"/>
              </w:rPr>
              <w:t>pc_DL_intra_non_contiguous_CA_NR_FR2_Class_(G-I)</w:t>
            </w:r>
          </w:p>
        </w:tc>
        <w:tc>
          <w:tcPr>
            <w:tcW w:w="1418" w:type="dxa"/>
            <w:tcBorders>
              <w:top w:val="single" w:sz="4" w:space="0" w:color="auto"/>
              <w:left w:val="single" w:sz="4" w:space="0" w:color="auto"/>
              <w:bottom w:val="single" w:sz="4" w:space="0" w:color="auto"/>
              <w:right w:val="single" w:sz="4" w:space="0" w:color="auto"/>
            </w:tcBorders>
          </w:tcPr>
          <w:p w14:paraId="2704DA22" w14:textId="77777777" w:rsidR="008C3D6B" w:rsidRPr="005B00C6" w:rsidRDefault="008C3D6B" w:rsidP="00085BA2">
            <w:pPr>
              <w:pStyle w:val="TAL"/>
            </w:pPr>
          </w:p>
        </w:tc>
      </w:tr>
      <w:tr w:rsidR="008C3D6B" w:rsidRPr="005B00C6" w14:paraId="1B0C4AE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74F0897" w14:textId="77777777" w:rsidR="008C3D6B" w:rsidRPr="005B00C6" w:rsidRDefault="008C3D6B" w:rsidP="00085BA2">
            <w:pPr>
              <w:pStyle w:val="TAC"/>
            </w:pPr>
            <w:r w:rsidRPr="005B00C6">
              <w:t>92</w:t>
            </w:r>
          </w:p>
        </w:tc>
        <w:tc>
          <w:tcPr>
            <w:tcW w:w="3498" w:type="dxa"/>
            <w:tcBorders>
              <w:top w:val="single" w:sz="4" w:space="0" w:color="auto"/>
              <w:left w:val="single" w:sz="4" w:space="0" w:color="auto"/>
              <w:bottom w:val="single" w:sz="4" w:space="0" w:color="auto"/>
              <w:right w:val="single" w:sz="4" w:space="0" w:color="auto"/>
            </w:tcBorders>
          </w:tcPr>
          <w:p w14:paraId="2E0991C1" w14:textId="77777777" w:rsidR="008C3D6B" w:rsidRPr="005B00C6" w:rsidRDefault="008C3D6B" w:rsidP="00085BA2">
            <w:pPr>
              <w:pStyle w:val="TAL"/>
            </w:pPr>
            <w:r w:rsidRPr="005B00C6">
              <w:t>DL NR FR2 Intra-band non-contiguous CA BW Class Combination (G-O)</w:t>
            </w:r>
          </w:p>
        </w:tc>
        <w:tc>
          <w:tcPr>
            <w:tcW w:w="1462" w:type="dxa"/>
            <w:tcBorders>
              <w:top w:val="single" w:sz="4" w:space="0" w:color="auto"/>
              <w:left w:val="single" w:sz="4" w:space="0" w:color="auto"/>
              <w:bottom w:val="single" w:sz="4" w:space="0" w:color="auto"/>
              <w:right w:val="single" w:sz="4" w:space="0" w:color="auto"/>
            </w:tcBorders>
          </w:tcPr>
          <w:p w14:paraId="4029559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C4FF03" w14:textId="77777777" w:rsidR="008C3D6B" w:rsidRPr="005B00C6" w:rsidRDefault="008C3D6B" w:rsidP="00085BA2">
            <w:pPr>
              <w:pStyle w:val="TAL"/>
              <w:rPr>
                <w:lang w:eastAsia="zh-CN"/>
              </w:rPr>
            </w:pPr>
            <w:r w:rsidRPr="005B00C6">
              <w:rPr>
                <w:lang w:eastAsia="zh-CN"/>
              </w:rPr>
              <w:t>pc_DL_intra_non_contiguous_CA_NR_FR2_Class_(G-O)</w:t>
            </w:r>
          </w:p>
        </w:tc>
        <w:tc>
          <w:tcPr>
            <w:tcW w:w="1418" w:type="dxa"/>
            <w:tcBorders>
              <w:top w:val="single" w:sz="4" w:space="0" w:color="auto"/>
              <w:left w:val="single" w:sz="4" w:space="0" w:color="auto"/>
              <w:bottom w:val="single" w:sz="4" w:space="0" w:color="auto"/>
              <w:right w:val="single" w:sz="4" w:space="0" w:color="auto"/>
            </w:tcBorders>
          </w:tcPr>
          <w:p w14:paraId="7C77CD4F" w14:textId="77777777" w:rsidR="008C3D6B" w:rsidRPr="005B00C6" w:rsidRDefault="008C3D6B" w:rsidP="00085BA2">
            <w:pPr>
              <w:pStyle w:val="TAL"/>
            </w:pPr>
          </w:p>
        </w:tc>
      </w:tr>
      <w:tr w:rsidR="008C3D6B" w:rsidRPr="005B00C6" w14:paraId="1FCDA55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A18B41" w14:textId="77777777" w:rsidR="008C3D6B" w:rsidRPr="005B00C6" w:rsidRDefault="008C3D6B" w:rsidP="00085BA2">
            <w:pPr>
              <w:pStyle w:val="TAC"/>
            </w:pPr>
            <w:r w:rsidRPr="005B00C6">
              <w:t>93</w:t>
            </w:r>
          </w:p>
        </w:tc>
        <w:tc>
          <w:tcPr>
            <w:tcW w:w="3498" w:type="dxa"/>
            <w:tcBorders>
              <w:top w:val="single" w:sz="4" w:space="0" w:color="auto"/>
              <w:left w:val="single" w:sz="4" w:space="0" w:color="auto"/>
              <w:bottom w:val="single" w:sz="4" w:space="0" w:color="auto"/>
              <w:right w:val="single" w:sz="4" w:space="0" w:color="auto"/>
            </w:tcBorders>
          </w:tcPr>
          <w:p w14:paraId="6D681D91" w14:textId="77777777" w:rsidR="008C3D6B" w:rsidRPr="005B00C6" w:rsidRDefault="008C3D6B" w:rsidP="00085BA2">
            <w:pPr>
              <w:pStyle w:val="TAL"/>
            </w:pPr>
            <w:r w:rsidRPr="005B00C6">
              <w:t>DL NR FR2 Intra-band non-contiguous CA BW Class Combination (G-2O)</w:t>
            </w:r>
          </w:p>
        </w:tc>
        <w:tc>
          <w:tcPr>
            <w:tcW w:w="1462" w:type="dxa"/>
            <w:tcBorders>
              <w:top w:val="single" w:sz="4" w:space="0" w:color="auto"/>
              <w:left w:val="single" w:sz="4" w:space="0" w:color="auto"/>
              <w:bottom w:val="single" w:sz="4" w:space="0" w:color="auto"/>
              <w:right w:val="single" w:sz="4" w:space="0" w:color="auto"/>
            </w:tcBorders>
          </w:tcPr>
          <w:p w14:paraId="4E43458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F1DA5" w14:textId="77777777" w:rsidR="008C3D6B" w:rsidRPr="005B00C6" w:rsidRDefault="008C3D6B" w:rsidP="00085BA2">
            <w:pPr>
              <w:pStyle w:val="TAL"/>
              <w:rPr>
                <w:lang w:eastAsia="zh-CN"/>
              </w:rPr>
            </w:pPr>
            <w:r w:rsidRPr="005B00C6">
              <w:rPr>
                <w:lang w:eastAsia="zh-CN"/>
              </w:rPr>
              <w:t>pc_DL_intra_non_contiguous_CA_NR_FR2_Class_(G-2O)</w:t>
            </w:r>
          </w:p>
        </w:tc>
        <w:tc>
          <w:tcPr>
            <w:tcW w:w="1418" w:type="dxa"/>
            <w:tcBorders>
              <w:top w:val="single" w:sz="4" w:space="0" w:color="auto"/>
              <w:left w:val="single" w:sz="4" w:space="0" w:color="auto"/>
              <w:bottom w:val="single" w:sz="4" w:space="0" w:color="auto"/>
              <w:right w:val="single" w:sz="4" w:space="0" w:color="auto"/>
            </w:tcBorders>
          </w:tcPr>
          <w:p w14:paraId="75B0EEFF" w14:textId="77777777" w:rsidR="008C3D6B" w:rsidRPr="005B00C6" w:rsidRDefault="008C3D6B" w:rsidP="00085BA2">
            <w:pPr>
              <w:pStyle w:val="TAL"/>
            </w:pPr>
          </w:p>
        </w:tc>
      </w:tr>
      <w:tr w:rsidR="008C3D6B" w:rsidRPr="005B00C6" w14:paraId="3755CCC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4D12C9" w14:textId="77777777" w:rsidR="008C3D6B" w:rsidRPr="005B00C6" w:rsidRDefault="008C3D6B" w:rsidP="00085BA2">
            <w:pPr>
              <w:pStyle w:val="TAC"/>
            </w:pPr>
            <w:r w:rsidRPr="005B00C6">
              <w:t>94</w:t>
            </w:r>
          </w:p>
        </w:tc>
        <w:tc>
          <w:tcPr>
            <w:tcW w:w="3498" w:type="dxa"/>
            <w:tcBorders>
              <w:top w:val="single" w:sz="4" w:space="0" w:color="auto"/>
              <w:left w:val="single" w:sz="4" w:space="0" w:color="auto"/>
              <w:bottom w:val="single" w:sz="4" w:space="0" w:color="auto"/>
              <w:right w:val="single" w:sz="4" w:space="0" w:color="auto"/>
            </w:tcBorders>
          </w:tcPr>
          <w:p w14:paraId="3AD67F7D" w14:textId="77777777" w:rsidR="008C3D6B" w:rsidRPr="005B00C6" w:rsidRDefault="008C3D6B" w:rsidP="00085BA2">
            <w:pPr>
              <w:pStyle w:val="TAL"/>
            </w:pPr>
            <w:r w:rsidRPr="005B00C6">
              <w:t>DL NR FR2 Intra-band non-contiguous CA BW Class Combination (G-3O)</w:t>
            </w:r>
          </w:p>
        </w:tc>
        <w:tc>
          <w:tcPr>
            <w:tcW w:w="1462" w:type="dxa"/>
            <w:tcBorders>
              <w:top w:val="single" w:sz="4" w:space="0" w:color="auto"/>
              <w:left w:val="single" w:sz="4" w:space="0" w:color="auto"/>
              <w:bottom w:val="single" w:sz="4" w:space="0" w:color="auto"/>
              <w:right w:val="single" w:sz="4" w:space="0" w:color="auto"/>
            </w:tcBorders>
          </w:tcPr>
          <w:p w14:paraId="51E5A96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A11A87" w14:textId="77777777" w:rsidR="008C3D6B" w:rsidRPr="005B00C6" w:rsidRDefault="008C3D6B" w:rsidP="00085BA2">
            <w:pPr>
              <w:pStyle w:val="TAL"/>
              <w:rPr>
                <w:lang w:eastAsia="zh-CN"/>
              </w:rPr>
            </w:pPr>
            <w:r w:rsidRPr="005B00C6">
              <w:rPr>
                <w:lang w:eastAsia="zh-CN"/>
              </w:rPr>
              <w:t>pc_DL_intra_non_contiguous_CA_NR_FR2_Class_(G-3O)</w:t>
            </w:r>
          </w:p>
        </w:tc>
        <w:tc>
          <w:tcPr>
            <w:tcW w:w="1418" w:type="dxa"/>
            <w:tcBorders>
              <w:top w:val="single" w:sz="4" w:space="0" w:color="auto"/>
              <w:left w:val="single" w:sz="4" w:space="0" w:color="auto"/>
              <w:bottom w:val="single" w:sz="4" w:space="0" w:color="auto"/>
              <w:right w:val="single" w:sz="4" w:space="0" w:color="auto"/>
            </w:tcBorders>
          </w:tcPr>
          <w:p w14:paraId="298390C6" w14:textId="77777777" w:rsidR="008C3D6B" w:rsidRPr="005B00C6" w:rsidRDefault="008C3D6B" w:rsidP="00085BA2">
            <w:pPr>
              <w:pStyle w:val="TAL"/>
            </w:pPr>
          </w:p>
        </w:tc>
      </w:tr>
      <w:tr w:rsidR="008C3D6B" w:rsidRPr="005B00C6" w14:paraId="2DD036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19DC7C1" w14:textId="77777777" w:rsidR="008C3D6B" w:rsidRPr="005B00C6" w:rsidRDefault="008C3D6B" w:rsidP="00085BA2">
            <w:pPr>
              <w:pStyle w:val="TAC"/>
            </w:pPr>
            <w:r w:rsidRPr="005B00C6">
              <w:t>95</w:t>
            </w:r>
          </w:p>
        </w:tc>
        <w:tc>
          <w:tcPr>
            <w:tcW w:w="3498" w:type="dxa"/>
            <w:tcBorders>
              <w:top w:val="single" w:sz="4" w:space="0" w:color="auto"/>
              <w:left w:val="single" w:sz="4" w:space="0" w:color="auto"/>
              <w:bottom w:val="single" w:sz="4" w:space="0" w:color="auto"/>
              <w:right w:val="single" w:sz="4" w:space="0" w:color="auto"/>
            </w:tcBorders>
          </w:tcPr>
          <w:p w14:paraId="4D0532AB" w14:textId="77777777" w:rsidR="008C3D6B" w:rsidRPr="005B00C6" w:rsidRDefault="008C3D6B" w:rsidP="00085BA2">
            <w:pPr>
              <w:pStyle w:val="TAL"/>
            </w:pPr>
            <w:r w:rsidRPr="005B00C6">
              <w:t>DL NR FR2 Intra-band non-contiguous CA BW Class Combination (G-4O)</w:t>
            </w:r>
          </w:p>
        </w:tc>
        <w:tc>
          <w:tcPr>
            <w:tcW w:w="1462" w:type="dxa"/>
            <w:tcBorders>
              <w:top w:val="single" w:sz="4" w:space="0" w:color="auto"/>
              <w:left w:val="single" w:sz="4" w:space="0" w:color="auto"/>
              <w:bottom w:val="single" w:sz="4" w:space="0" w:color="auto"/>
              <w:right w:val="single" w:sz="4" w:space="0" w:color="auto"/>
            </w:tcBorders>
          </w:tcPr>
          <w:p w14:paraId="5B75B8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E28031F" w14:textId="77777777" w:rsidR="008C3D6B" w:rsidRPr="005B00C6" w:rsidRDefault="008C3D6B" w:rsidP="00085BA2">
            <w:pPr>
              <w:pStyle w:val="TAL"/>
              <w:rPr>
                <w:lang w:eastAsia="zh-CN"/>
              </w:rPr>
            </w:pPr>
            <w:r w:rsidRPr="005B00C6">
              <w:rPr>
                <w:lang w:eastAsia="zh-CN"/>
              </w:rPr>
              <w:t>pc_DL_intra_non_contiguous_CA_NR_FR2_Class_(G-4O)</w:t>
            </w:r>
          </w:p>
        </w:tc>
        <w:tc>
          <w:tcPr>
            <w:tcW w:w="1418" w:type="dxa"/>
            <w:tcBorders>
              <w:top w:val="single" w:sz="4" w:space="0" w:color="auto"/>
              <w:left w:val="single" w:sz="4" w:space="0" w:color="auto"/>
              <w:bottom w:val="single" w:sz="4" w:space="0" w:color="auto"/>
              <w:right w:val="single" w:sz="4" w:space="0" w:color="auto"/>
            </w:tcBorders>
          </w:tcPr>
          <w:p w14:paraId="700C9580" w14:textId="77777777" w:rsidR="008C3D6B" w:rsidRPr="005B00C6" w:rsidRDefault="008C3D6B" w:rsidP="00085BA2">
            <w:pPr>
              <w:pStyle w:val="TAL"/>
            </w:pPr>
          </w:p>
        </w:tc>
      </w:tr>
      <w:tr w:rsidR="008C3D6B" w:rsidRPr="005B00C6" w14:paraId="5C99A1F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7BA4A50" w14:textId="77777777" w:rsidR="008C3D6B" w:rsidRPr="005B00C6" w:rsidRDefault="008C3D6B" w:rsidP="00085BA2">
            <w:pPr>
              <w:pStyle w:val="TAC"/>
            </w:pPr>
            <w:r w:rsidRPr="005B00C6">
              <w:t>96</w:t>
            </w:r>
          </w:p>
        </w:tc>
        <w:tc>
          <w:tcPr>
            <w:tcW w:w="3498" w:type="dxa"/>
            <w:tcBorders>
              <w:top w:val="single" w:sz="4" w:space="0" w:color="auto"/>
              <w:left w:val="single" w:sz="4" w:space="0" w:color="auto"/>
              <w:bottom w:val="single" w:sz="4" w:space="0" w:color="auto"/>
              <w:right w:val="single" w:sz="4" w:space="0" w:color="auto"/>
            </w:tcBorders>
          </w:tcPr>
          <w:p w14:paraId="30C1B83A" w14:textId="77777777" w:rsidR="008C3D6B" w:rsidRPr="005B00C6" w:rsidRDefault="008C3D6B" w:rsidP="00085BA2">
            <w:pPr>
              <w:pStyle w:val="TAL"/>
            </w:pPr>
            <w:r w:rsidRPr="005B00C6">
              <w:t>DL NR FR2 Intra-band non-contiguous CA BW Class Combination (2G-O)</w:t>
            </w:r>
          </w:p>
        </w:tc>
        <w:tc>
          <w:tcPr>
            <w:tcW w:w="1462" w:type="dxa"/>
            <w:tcBorders>
              <w:top w:val="single" w:sz="4" w:space="0" w:color="auto"/>
              <w:left w:val="single" w:sz="4" w:space="0" w:color="auto"/>
              <w:bottom w:val="single" w:sz="4" w:space="0" w:color="auto"/>
              <w:right w:val="single" w:sz="4" w:space="0" w:color="auto"/>
            </w:tcBorders>
          </w:tcPr>
          <w:p w14:paraId="12C568C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A508C3B" w14:textId="77777777" w:rsidR="008C3D6B" w:rsidRPr="005B00C6" w:rsidRDefault="008C3D6B" w:rsidP="00085BA2">
            <w:pPr>
              <w:pStyle w:val="TAL"/>
              <w:rPr>
                <w:lang w:eastAsia="zh-CN"/>
              </w:rPr>
            </w:pPr>
            <w:r w:rsidRPr="005B00C6">
              <w:rPr>
                <w:lang w:eastAsia="zh-CN"/>
              </w:rPr>
              <w:t>pc_DL_intra_non_contiguous_CA_NR_FR2_Class_(2G-O)</w:t>
            </w:r>
          </w:p>
        </w:tc>
        <w:tc>
          <w:tcPr>
            <w:tcW w:w="1418" w:type="dxa"/>
            <w:tcBorders>
              <w:top w:val="single" w:sz="4" w:space="0" w:color="auto"/>
              <w:left w:val="single" w:sz="4" w:space="0" w:color="auto"/>
              <w:bottom w:val="single" w:sz="4" w:space="0" w:color="auto"/>
              <w:right w:val="single" w:sz="4" w:space="0" w:color="auto"/>
            </w:tcBorders>
          </w:tcPr>
          <w:p w14:paraId="3F207E4A" w14:textId="77777777" w:rsidR="008C3D6B" w:rsidRPr="005B00C6" w:rsidRDefault="008C3D6B" w:rsidP="00085BA2">
            <w:pPr>
              <w:pStyle w:val="TAL"/>
            </w:pPr>
          </w:p>
        </w:tc>
      </w:tr>
      <w:tr w:rsidR="008C3D6B" w:rsidRPr="005B00C6" w14:paraId="47FB055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CE76CB5" w14:textId="77777777" w:rsidR="008C3D6B" w:rsidRPr="005B00C6" w:rsidRDefault="008C3D6B" w:rsidP="00085BA2">
            <w:pPr>
              <w:pStyle w:val="TAC"/>
            </w:pPr>
            <w:r w:rsidRPr="005B00C6">
              <w:t>97</w:t>
            </w:r>
          </w:p>
        </w:tc>
        <w:tc>
          <w:tcPr>
            <w:tcW w:w="3498" w:type="dxa"/>
            <w:tcBorders>
              <w:top w:val="single" w:sz="4" w:space="0" w:color="auto"/>
              <w:left w:val="single" w:sz="4" w:space="0" w:color="auto"/>
              <w:bottom w:val="single" w:sz="4" w:space="0" w:color="auto"/>
              <w:right w:val="single" w:sz="4" w:space="0" w:color="auto"/>
            </w:tcBorders>
          </w:tcPr>
          <w:p w14:paraId="2542056A" w14:textId="77777777" w:rsidR="008C3D6B" w:rsidRPr="005B00C6" w:rsidRDefault="008C3D6B" w:rsidP="00085BA2">
            <w:pPr>
              <w:pStyle w:val="TAL"/>
            </w:pPr>
            <w:r w:rsidRPr="005B00C6">
              <w:t>DL NR FR2 Intra-band non-contiguous CA BW Class Combination (2G-2O)</w:t>
            </w:r>
          </w:p>
        </w:tc>
        <w:tc>
          <w:tcPr>
            <w:tcW w:w="1462" w:type="dxa"/>
            <w:tcBorders>
              <w:top w:val="single" w:sz="4" w:space="0" w:color="auto"/>
              <w:left w:val="single" w:sz="4" w:space="0" w:color="auto"/>
              <w:bottom w:val="single" w:sz="4" w:space="0" w:color="auto"/>
              <w:right w:val="single" w:sz="4" w:space="0" w:color="auto"/>
            </w:tcBorders>
          </w:tcPr>
          <w:p w14:paraId="70D68D0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1EDE185" w14:textId="77777777" w:rsidR="008C3D6B" w:rsidRPr="005B00C6" w:rsidRDefault="008C3D6B" w:rsidP="00085BA2">
            <w:pPr>
              <w:pStyle w:val="TAL"/>
              <w:rPr>
                <w:lang w:eastAsia="zh-CN"/>
              </w:rPr>
            </w:pPr>
            <w:r w:rsidRPr="005B00C6">
              <w:rPr>
                <w:lang w:eastAsia="zh-CN"/>
              </w:rPr>
              <w:t>pc_DL_intra_non_contiguous_CA_NR_FR2_Class_(2G-2O)</w:t>
            </w:r>
          </w:p>
        </w:tc>
        <w:tc>
          <w:tcPr>
            <w:tcW w:w="1418" w:type="dxa"/>
            <w:tcBorders>
              <w:top w:val="single" w:sz="4" w:space="0" w:color="auto"/>
              <w:left w:val="single" w:sz="4" w:space="0" w:color="auto"/>
              <w:bottom w:val="single" w:sz="4" w:space="0" w:color="auto"/>
              <w:right w:val="single" w:sz="4" w:space="0" w:color="auto"/>
            </w:tcBorders>
          </w:tcPr>
          <w:p w14:paraId="4DF19557" w14:textId="77777777" w:rsidR="008C3D6B" w:rsidRPr="005B00C6" w:rsidRDefault="008C3D6B" w:rsidP="00085BA2">
            <w:pPr>
              <w:pStyle w:val="TAL"/>
            </w:pPr>
          </w:p>
        </w:tc>
      </w:tr>
      <w:tr w:rsidR="008C3D6B" w:rsidRPr="005B00C6" w14:paraId="132630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408D98A" w14:textId="77777777" w:rsidR="008C3D6B" w:rsidRPr="005B00C6" w:rsidRDefault="008C3D6B" w:rsidP="00085BA2">
            <w:pPr>
              <w:pStyle w:val="TAC"/>
            </w:pPr>
            <w:r w:rsidRPr="005B00C6">
              <w:t>98</w:t>
            </w:r>
          </w:p>
        </w:tc>
        <w:tc>
          <w:tcPr>
            <w:tcW w:w="3498" w:type="dxa"/>
            <w:tcBorders>
              <w:top w:val="single" w:sz="4" w:space="0" w:color="auto"/>
              <w:left w:val="single" w:sz="4" w:space="0" w:color="auto"/>
              <w:bottom w:val="single" w:sz="4" w:space="0" w:color="auto"/>
              <w:right w:val="single" w:sz="4" w:space="0" w:color="auto"/>
            </w:tcBorders>
          </w:tcPr>
          <w:p w14:paraId="628E2B11" w14:textId="77777777" w:rsidR="008C3D6B" w:rsidRPr="005B00C6" w:rsidRDefault="008C3D6B" w:rsidP="00085BA2">
            <w:pPr>
              <w:pStyle w:val="TAL"/>
            </w:pPr>
            <w:r w:rsidRPr="005B00C6">
              <w:t>DL NR FR2 Intra-band non-contiguous CA BW Class Combination (2G-3O)</w:t>
            </w:r>
          </w:p>
        </w:tc>
        <w:tc>
          <w:tcPr>
            <w:tcW w:w="1462" w:type="dxa"/>
            <w:tcBorders>
              <w:top w:val="single" w:sz="4" w:space="0" w:color="auto"/>
              <w:left w:val="single" w:sz="4" w:space="0" w:color="auto"/>
              <w:bottom w:val="single" w:sz="4" w:space="0" w:color="auto"/>
              <w:right w:val="single" w:sz="4" w:space="0" w:color="auto"/>
            </w:tcBorders>
          </w:tcPr>
          <w:p w14:paraId="0317244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D6E633" w14:textId="77777777" w:rsidR="008C3D6B" w:rsidRPr="005B00C6" w:rsidRDefault="008C3D6B" w:rsidP="00085BA2">
            <w:pPr>
              <w:pStyle w:val="TAL"/>
              <w:rPr>
                <w:lang w:eastAsia="zh-CN"/>
              </w:rPr>
            </w:pPr>
            <w:r w:rsidRPr="005B00C6">
              <w:rPr>
                <w:lang w:eastAsia="zh-CN"/>
              </w:rPr>
              <w:t>pc_DL_intra_non_contiguous_CA_NR_FR2_Class_(2G-3O)</w:t>
            </w:r>
          </w:p>
        </w:tc>
        <w:tc>
          <w:tcPr>
            <w:tcW w:w="1418" w:type="dxa"/>
            <w:tcBorders>
              <w:top w:val="single" w:sz="4" w:space="0" w:color="auto"/>
              <w:left w:val="single" w:sz="4" w:space="0" w:color="auto"/>
              <w:bottom w:val="single" w:sz="4" w:space="0" w:color="auto"/>
              <w:right w:val="single" w:sz="4" w:space="0" w:color="auto"/>
            </w:tcBorders>
          </w:tcPr>
          <w:p w14:paraId="3449ED6D" w14:textId="77777777" w:rsidR="008C3D6B" w:rsidRPr="005B00C6" w:rsidRDefault="008C3D6B" w:rsidP="00085BA2">
            <w:pPr>
              <w:pStyle w:val="TAL"/>
            </w:pPr>
          </w:p>
        </w:tc>
      </w:tr>
      <w:tr w:rsidR="008C3D6B" w:rsidRPr="005B00C6" w14:paraId="3C6CA94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B154C22" w14:textId="77777777" w:rsidR="008C3D6B" w:rsidRPr="005B00C6" w:rsidRDefault="008C3D6B" w:rsidP="00085BA2">
            <w:pPr>
              <w:pStyle w:val="TAC"/>
            </w:pPr>
            <w:r w:rsidRPr="005B00C6">
              <w:t>99</w:t>
            </w:r>
          </w:p>
        </w:tc>
        <w:tc>
          <w:tcPr>
            <w:tcW w:w="3498" w:type="dxa"/>
            <w:tcBorders>
              <w:top w:val="single" w:sz="4" w:space="0" w:color="auto"/>
              <w:left w:val="single" w:sz="4" w:space="0" w:color="auto"/>
              <w:bottom w:val="single" w:sz="4" w:space="0" w:color="auto"/>
              <w:right w:val="single" w:sz="4" w:space="0" w:color="auto"/>
            </w:tcBorders>
          </w:tcPr>
          <w:p w14:paraId="3B168221" w14:textId="77777777" w:rsidR="008C3D6B" w:rsidRPr="005B00C6" w:rsidRDefault="008C3D6B" w:rsidP="00085BA2">
            <w:pPr>
              <w:pStyle w:val="TAL"/>
            </w:pPr>
            <w:r w:rsidRPr="005B00C6">
              <w:t>DL NR FR2 Intra-band non-contiguous CA BW Class Combination (2G-4O)</w:t>
            </w:r>
          </w:p>
        </w:tc>
        <w:tc>
          <w:tcPr>
            <w:tcW w:w="1462" w:type="dxa"/>
            <w:tcBorders>
              <w:top w:val="single" w:sz="4" w:space="0" w:color="auto"/>
              <w:left w:val="single" w:sz="4" w:space="0" w:color="auto"/>
              <w:bottom w:val="single" w:sz="4" w:space="0" w:color="auto"/>
              <w:right w:val="single" w:sz="4" w:space="0" w:color="auto"/>
            </w:tcBorders>
          </w:tcPr>
          <w:p w14:paraId="698AF44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2CAC5F4" w14:textId="77777777" w:rsidR="008C3D6B" w:rsidRPr="005B00C6" w:rsidRDefault="008C3D6B" w:rsidP="00085BA2">
            <w:pPr>
              <w:pStyle w:val="TAL"/>
              <w:rPr>
                <w:lang w:eastAsia="zh-CN"/>
              </w:rPr>
            </w:pPr>
            <w:r w:rsidRPr="005B00C6">
              <w:rPr>
                <w:lang w:eastAsia="zh-CN"/>
              </w:rPr>
              <w:t>pc_DL_intra_non_contiguous_CA_NR_FR2_Class_(2G-4O)</w:t>
            </w:r>
          </w:p>
        </w:tc>
        <w:tc>
          <w:tcPr>
            <w:tcW w:w="1418" w:type="dxa"/>
            <w:tcBorders>
              <w:top w:val="single" w:sz="4" w:space="0" w:color="auto"/>
              <w:left w:val="single" w:sz="4" w:space="0" w:color="auto"/>
              <w:bottom w:val="single" w:sz="4" w:space="0" w:color="auto"/>
              <w:right w:val="single" w:sz="4" w:space="0" w:color="auto"/>
            </w:tcBorders>
          </w:tcPr>
          <w:p w14:paraId="0818D9EA" w14:textId="77777777" w:rsidR="008C3D6B" w:rsidRPr="005B00C6" w:rsidRDefault="008C3D6B" w:rsidP="00085BA2">
            <w:pPr>
              <w:pStyle w:val="TAL"/>
            </w:pPr>
          </w:p>
        </w:tc>
      </w:tr>
      <w:tr w:rsidR="008C3D6B" w:rsidRPr="005B00C6" w14:paraId="4EA925F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FA7806F" w14:textId="77777777" w:rsidR="008C3D6B" w:rsidRPr="005B00C6" w:rsidRDefault="008C3D6B" w:rsidP="00085BA2">
            <w:pPr>
              <w:pStyle w:val="TAC"/>
            </w:pPr>
            <w:r w:rsidRPr="005B00C6">
              <w:t>100</w:t>
            </w:r>
          </w:p>
        </w:tc>
        <w:tc>
          <w:tcPr>
            <w:tcW w:w="3498" w:type="dxa"/>
            <w:tcBorders>
              <w:top w:val="single" w:sz="4" w:space="0" w:color="auto"/>
              <w:left w:val="single" w:sz="4" w:space="0" w:color="auto"/>
              <w:bottom w:val="single" w:sz="4" w:space="0" w:color="auto"/>
              <w:right w:val="single" w:sz="4" w:space="0" w:color="auto"/>
            </w:tcBorders>
          </w:tcPr>
          <w:p w14:paraId="47F6E22A" w14:textId="77777777" w:rsidR="008C3D6B" w:rsidRPr="005B00C6" w:rsidRDefault="008C3D6B" w:rsidP="00085BA2">
            <w:pPr>
              <w:pStyle w:val="TAL"/>
            </w:pPr>
            <w:r w:rsidRPr="005B00C6">
              <w:t>DL NR FR2 Intra-band non-contiguous CA BW Class Combination (3G-O)</w:t>
            </w:r>
          </w:p>
        </w:tc>
        <w:tc>
          <w:tcPr>
            <w:tcW w:w="1462" w:type="dxa"/>
            <w:tcBorders>
              <w:top w:val="single" w:sz="4" w:space="0" w:color="auto"/>
              <w:left w:val="single" w:sz="4" w:space="0" w:color="auto"/>
              <w:bottom w:val="single" w:sz="4" w:space="0" w:color="auto"/>
              <w:right w:val="single" w:sz="4" w:space="0" w:color="auto"/>
            </w:tcBorders>
          </w:tcPr>
          <w:p w14:paraId="654F35C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AD003CB" w14:textId="77777777" w:rsidR="008C3D6B" w:rsidRPr="005B00C6" w:rsidRDefault="008C3D6B" w:rsidP="00085BA2">
            <w:pPr>
              <w:pStyle w:val="TAL"/>
              <w:rPr>
                <w:lang w:eastAsia="zh-CN"/>
              </w:rPr>
            </w:pPr>
            <w:r w:rsidRPr="005B00C6">
              <w:rPr>
                <w:lang w:eastAsia="zh-CN"/>
              </w:rPr>
              <w:t>pc_DL_intra_non_contiguous_CA_NR_FR2_Class_(3G-O)</w:t>
            </w:r>
          </w:p>
        </w:tc>
        <w:tc>
          <w:tcPr>
            <w:tcW w:w="1418" w:type="dxa"/>
            <w:tcBorders>
              <w:top w:val="single" w:sz="4" w:space="0" w:color="auto"/>
              <w:left w:val="single" w:sz="4" w:space="0" w:color="auto"/>
              <w:bottom w:val="single" w:sz="4" w:space="0" w:color="auto"/>
              <w:right w:val="single" w:sz="4" w:space="0" w:color="auto"/>
            </w:tcBorders>
          </w:tcPr>
          <w:p w14:paraId="092E4210" w14:textId="77777777" w:rsidR="008C3D6B" w:rsidRPr="005B00C6" w:rsidRDefault="008C3D6B" w:rsidP="00085BA2">
            <w:pPr>
              <w:pStyle w:val="TAL"/>
            </w:pPr>
          </w:p>
        </w:tc>
      </w:tr>
      <w:tr w:rsidR="008C3D6B" w:rsidRPr="005B00C6" w14:paraId="6EA2F0E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218F5A" w14:textId="77777777" w:rsidR="008C3D6B" w:rsidRPr="005B00C6" w:rsidRDefault="008C3D6B" w:rsidP="00085BA2">
            <w:pPr>
              <w:pStyle w:val="TAC"/>
            </w:pPr>
            <w:r w:rsidRPr="005B00C6">
              <w:t>101</w:t>
            </w:r>
          </w:p>
        </w:tc>
        <w:tc>
          <w:tcPr>
            <w:tcW w:w="3498" w:type="dxa"/>
            <w:tcBorders>
              <w:top w:val="single" w:sz="4" w:space="0" w:color="auto"/>
              <w:left w:val="single" w:sz="4" w:space="0" w:color="auto"/>
              <w:bottom w:val="single" w:sz="4" w:space="0" w:color="auto"/>
              <w:right w:val="single" w:sz="4" w:space="0" w:color="auto"/>
            </w:tcBorders>
          </w:tcPr>
          <w:p w14:paraId="048552C1" w14:textId="77777777" w:rsidR="008C3D6B" w:rsidRPr="005B00C6" w:rsidRDefault="008C3D6B" w:rsidP="00085BA2">
            <w:pPr>
              <w:pStyle w:val="TAL"/>
            </w:pPr>
            <w:r w:rsidRPr="005B00C6">
              <w:t>DL NR FR2 Intra-band non-contiguous CA BW Class Combination (4G-O)</w:t>
            </w:r>
          </w:p>
        </w:tc>
        <w:tc>
          <w:tcPr>
            <w:tcW w:w="1462" w:type="dxa"/>
            <w:tcBorders>
              <w:top w:val="single" w:sz="4" w:space="0" w:color="auto"/>
              <w:left w:val="single" w:sz="4" w:space="0" w:color="auto"/>
              <w:bottom w:val="single" w:sz="4" w:space="0" w:color="auto"/>
              <w:right w:val="single" w:sz="4" w:space="0" w:color="auto"/>
            </w:tcBorders>
          </w:tcPr>
          <w:p w14:paraId="09C46E8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FD14EFE" w14:textId="77777777" w:rsidR="008C3D6B" w:rsidRPr="005B00C6" w:rsidRDefault="008C3D6B" w:rsidP="00085BA2">
            <w:pPr>
              <w:pStyle w:val="TAL"/>
              <w:rPr>
                <w:lang w:eastAsia="zh-CN"/>
              </w:rPr>
            </w:pPr>
            <w:r w:rsidRPr="005B00C6">
              <w:rPr>
                <w:lang w:eastAsia="zh-CN"/>
              </w:rPr>
              <w:t>pc_DL_intra_non_contiguous_CA_NR_FR2_Class_(4G-O)</w:t>
            </w:r>
          </w:p>
        </w:tc>
        <w:tc>
          <w:tcPr>
            <w:tcW w:w="1418" w:type="dxa"/>
            <w:tcBorders>
              <w:top w:val="single" w:sz="4" w:space="0" w:color="auto"/>
              <w:left w:val="single" w:sz="4" w:space="0" w:color="auto"/>
              <w:bottom w:val="single" w:sz="4" w:space="0" w:color="auto"/>
              <w:right w:val="single" w:sz="4" w:space="0" w:color="auto"/>
            </w:tcBorders>
          </w:tcPr>
          <w:p w14:paraId="2BD03C38" w14:textId="77777777" w:rsidR="008C3D6B" w:rsidRPr="005B00C6" w:rsidRDefault="008C3D6B" w:rsidP="00085BA2">
            <w:pPr>
              <w:pStyle w:val="TAL"/>
            </w:pPr>
          </w:p>
        </w:tc>
      </w:tr>
      <w:tr w:rsidR="008C3D6B" w:rsidRPr="005B00C6" w14:paraId="2252D43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C01CA53" w14:textId="77777777" w:rsidR="008C3D6B" w:rsidRPr="005B00C6" w:rsidRDefault="008C3D6B" w:rsidP="00085BA2">
            <w:pPr>
              <w:pStyle w:val="TAC"/>
            </w:pPr>
            <w:r w:rsidRPr="005B00C6">
              <w:t>102</w:t>
            </w:r>
          </w:p>
        </w:tc>
        <w:tc>
          <w:tcPr>
            <w:tcW w:w="3498" w:type="dxa"/>
            <w:tcBorders>
              <w:top w:val="single" w:sz="4" w:space="0" w:color="auto"/>
              <w:left w:val="single" w:sz="4" w:space="0" w:color="auto"/>
              <w:bottom w:val="single" w:sz="4" w:space="0" w:color="auto"/>
              <w:right w:val="single" w:sz="4" w:space="0" w:color="auto"/>
            </w:tcBorders>
          </w:tcPr>
          <w:p w14:paraId="6BBBD9B2" w14:textId="77777777" w:rsidR="008C3D6B" w:rsidRPr="005B00C6" w:rsidRDefault="008C3D6B" w:rsidP="00085BA2">
            <w:pPr>
              <w:pStyle w:val="TAL"/>
            </w:pPr>
            <w:r w:rsidRPr="005B00C6">
              <w:t>DL NR FR2 Intra-band non-contiguous CA BW Class Combination (H-I)</w:t>
            </w:r>
          </w:p>
        </w:tc>
        <w:tc>
          <w:tcPr>
            <w:tcW w:w="1462" w:type="dxa"/>
            <w:tcBorders>
              <w:top w:val="single" w:sz="4" w:space="0" w:color="auto"/>
              <w:left w:val="single" w:sz="4" w:space="0" w:color="auto"/>
              <w:bottom w:val="single" w:sz="4" w:space="0" w:color="auto"/>
              <w:right w:val="single" w:sz="4" w:space="0" w:color="auto"/>
            </w:tcBorders>
          </w:tcPr>
          <w:p w14:paraId="209B72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764E8F" w14:textId="77777777" w:rsidR="008C3D6B" w:rsidRPr="005B00C6" w:rsidRDefault="008C3D6B" w:rsidP="00085BA2">
            <w:pPr>
              <w:pStyle w:val="TAL"/>
              <w:rPr>
                <w:lang w:eastAsia="zh-CN"/>
              </w:rPr>
            </w:pPr>
            <w:r w:rsidRPr="005B00C6">
              <w:rPr>
                <w:lang w:eastAsia="zh-CN"/>
              </w:rPr>
              <w:t>pc_DL_intra_non_contiguous_CA_NR_FR2_Class_(H-I)</w:t>
            </w:r>
          </w:p>
        </w:tc>
        <w:tc>
          <w:tcPr>
            <w:tcW w:w="1418" w:type="dxa"/>
            <w:tcBorders>
              <w:top w:val="single" w:sz="4" w:space="0" w:color="auto"/>
              <w:left w:val="single" w:sz="4" w:space="0" w:color="auto"/>
              <w:bottom w:val="single" w:sz="4" w:space="0" w:color="auto"/>
              <w:right w:val="single" w:sz="4" w:space="0" w:color="auto"/>
            </w:tcBorders>
          </w:tcPr>
          <w:p w14:paraId="03B06D04" w14:textId="77777777" w:rsidR="008C3D6B" w:rsidRPr="005B00C6" w:rsidRDefault="008C3D6B" w:rsidP="00085BA2">
            <w:pPr>
              <w:pStyle w:val="TAL"/>
            </w:pPr>
          </w:p>
        </w:tc>
      </w:tr>
      <w:tr w:rsidR="008C3D6B" w:rsidRPr="005B00C6" w14:paraId="0641B80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EA54BA7" w14:textId="77777777" w:rsidR="008C3D6B" w:rsidRPr="005B00C6" w:rsidRDefault="008C3D6B" w:rsidP="00085BA2">
            <w:pPr>
              <w:pStyle w:val="TAC"/>
            </w:pPr>
            <w:r w:rsidRPr="005B00C6">
              <w:t>103</w:t>
            </w:r>
          </w:p>
        </w:tc>
        <w:tc>
          <w:tcPr>
            <w:tcW w:w="3498" w:type="dxa"/>
            <w:tcBorders>
              <w:top w:val="single" w:sz="4" w:space="0" w:color="auto"/>
              <w:left w:val="single" w:sz="4" w:space="0" w:color="auto"/>
              <w:bottom w:val="single" w:sz="4" w:space="0" w:color="auto"/>
              <w:right w:val="single" w:sz="4" w:space="0" w:color="auto"/>
            </w:tcBorders>
          </w:tcPr>
          <w:p w14:paraId="06542C8C" w14:textId="77777777" w:rsidR="008C3D6B" w:rsidRPr="005B00C6" w:rsidRDefault="008C3D6B" w:rsidP="00085BA2">
            <w:pPr>
              <w:pStyle w:val="TAL"/>
            </w:pPr>
            <w:r w:rsidRPr="005B00C6">
              <w:t>DL NR FR2 Intra-band non-contiguous CA BW Class Combination (H-O)</w:t>
            </w:r>
          </w:p>
        </w:tc>
        <w:tc>
          <w:tcPr>
            <w:tcW w:w="1462" w:type="dxa"/>
            <w:tcBorders>
              <w:top w:val="single" w:sz="4" w:space="0" w:color="auto"/>
              <w:left w:val="single" w:sz="4" w:space="0" w:color="auto"/>
              <w:bottom w:val="single" w:sz="4" w:space="0" w:color="auto"/>
              <w:right w:val="single" w:sz="4" w:space="0" w:color="auto"/>
            </w:tcBorders>
          </w:tcPr>
          <w:p w14:paraId="663DB96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8FE3CEB" w14:textId="77777777" w:rsidR="008C3D6B" w:rsidRPr="005B00C6" w:rsidRDefault="008C3D6B" w:rsidP="00085BA2">
            <w:pPr>
              <w:pStyle w:val="TAL"/>
              <w:rPr>
                <w:lang w:eastAsia="zh-CN"/>
              </w:rPr>
            </w:pPr>
            <w:r w:rsidRPr="005B00C6">
              <w:rPr>
                <w:lang w:eastAsia="zh-CN"/>
              </w:rPr>
              <w:t>pc_DL_intra_non_contiguous_CA_NR_FR2_Class_(H-O)</w:t>
            </w:r>
          </w:p>
        </w:tc>
        <w:tc>
          <w:tcPr>
            <w:tcW w:w="1418" w:type="dxa"/>
            <w:tcBorders>
              <w:top w:val="single" w:sz="4" w:space="0" w:color="auto"/>
              <w:left w:val="single" w:sz="4" w:space="0" w:color="auto"/>
              <w:bottom w:val="single" w:sz="4" w:space="0" w:color="auto"/>
              <w:right w:val="single" w:sz="4" w:space="0" w:color="auto"/>
            </w:tcBorders>
          </w:tcPr>
          <w:p w14:paraId="7C73EC6B" w14:textId="77777777" w:rsidR="008C3D6B" w:rsidRPr="005B00C6" w:rsidRDefault="008C3D6B" w:rsidP="00085BA2">
            <w:pPr>
              <w:pStyle w:val="TAL"/>
            </w:pPr>
          </w:p>
        </w:tc>
      </w:tr>
      <w:tr w:rsidR="008C3D6B" w:rsidRPr="005B00C6" w14:paraId="5F895F2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23E1227" w14:textId="77777777" w:rsidR="008C3D6B" w:rsidRPr="005B00C6" w:rsidRDefault="008C3D6B" w:rsidP="00085BA2">
            <w:pPr>
              <w:pStyle w:val="TAC"/>
            </w:pPr>
            <w:r w:rsidRPr="005B00C6">
              <w:t>104</w:t>
            </w:r>
          </w:p>
        </w:tc>
        <w:tc>
          <w:tcPr>
            <w:tcW w:w="3498" w:type="dxa"/>
            <w:tcBorders>
              <w:top w:val="single" w:sz="4" w:space="0" w:color="auto"/>
              <w:left w:val="single" w:sz="4" w:space="0" w:color="auto"/>
              <w:bottom w:val="single" w:sz="4" w:space="0" w:color="auto"/>
              <w:right w:val="single" w:sz="4" w:space="0" w:color="auto"/>
            </w:tcBorders>
          </w:tcPr>
          <w:p w14:paraId="424B36B0" w14:textId="77777777" w:rsidR="008C3D6B" w:rsidRPr="005B00C6" w:rsidRDefault="008C3D6B" w:rsidP="00085BA2">
            <w:pPr>
              <w:pStyle w:val="TAL"/>
            </w:pPr>
            <w:r w:rsidRPr="005B00C6">
              <w:t>DL NR FR2 Intra-band non-contiguous CA BW Class Combination (2H-O)</w:t>
            </w:r>
          </w:p>
        </w:tc>
        <w:tc>
          <w:tcPr>
            <w:tcW w:w="1462" w:type="dxa"/>
            <w:tcBorders>
              <w:top w:val="single" w:sz="4" w:space="0" w:color="auto"/>
              <w:left w:val="single" w:sz="4" w:space="0" w:color="auto"/>
              <w:bottom w:val="single" w:sz="4" w:space="0" w:color="auto"/>
              <w:right w:val="single" w:sz="4" w:space="0" w:color="auto"/>
            </w:tcBorders>
          </w:tcPr>
          <w:p w14:paraId="5A7DD39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82AC635" w14:textId="77777777" w:rsidR="008C3D6B" w:rsidRPr="005B00C6" w:rsidRDefault="008C3D6B" w:rsidP="00085BA2">
            <w:pPr>
              <w:pStyle w:val="TAL"/>
              <w:rPr>
                <w:lang w:eastAsia="zh-CN"/>
              </w:rPr>
            </w:pPr>
            <w:r w:rsidRPr="005B00C6">
              <w:rPr>
                <w:lang w:eastAsia="zh-CN"/>
              </w:rPr>
              <w:t>pc_DL_intra_non_contiguous_CA_NR_FR2_Class_(2H-O)</w:t>
            </w:r>
          </w:p>
        </w:tc>
        <w:tc>
          <w:tcPr>
            <w:tcW w:w="1418" w:type="dxa"/>
            <w:tcBorders>
              <w:top w:val="single" w:sz="4" w:space="0" w:color="auto"/>
              <w:left w:val="single" w:sz="4" w:space="0" w:color="auto"/>
              <w:bottom w:val="single" w:sz="4" w:space="0" w:color="auto"/>
              <w:right w:val="single" w:sz="4" w:space="0" w:color="auto"/>
            </w:tcBorders>
          </w:tcPr>
          <w:p w14:paraId="0C02B93F" w14:textId="77777777" w:rsidR="008C3D6B" w:rsidRPr="005B00C6" w:rsidRDefault="008C3D6B" w:rsidP="00085BA2">
            <w:pPr>
              <w:pStyle w:val="TAL"/>
            </w:pPr>
          </w:p>
        </w:tc>
      </w:tr>
      <w:tr w:rsidR="008C3D6B" w:rsidRPr="005B00C6" w14:paraId="2767353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36C80" w14:textId="77777777" w:rsidR="008C3D6B" w:rsidRPr="005B00C6" w:rsidRDefault="008C3D6B" w:rsidP="00085BA2">
            <w:pPr>
              <w:pStyle w:val="TAC"/>
            </w:pPr>
            <w:r w:rsidRPr="005B00C6">
              <w:t>105</w:t>
            </w:r>
          </w:p>
        </w:tc>
        <w:tc>
          <w:tcPr>
            <w:tcW w:w="3498" w:type="dxa"/>
            <w:tcBorders>
              <w:top w:val="single" w:sz="4" w:space="0" w:color="auto"/>
              <w:left w:val="single" w:sz="4" w:space="0" w:color="auto"/>
              <w:bottom w:val="single" w:sz="4" w:space="0" w:color="auto"/>
              <w:right w:val="single" w:sz="4" w:space="0" w:color="auto"/>
            </w:tcBorders>
          </w:tcPr>
          <w:p w14:paraId="68363979" w14:textId="77777777" w:rsidR="008C3D6B" w:rsidRPr="005B00C6" w:rsidRDefault="008C3D6B" w:rsidP="00085BA2">
            <w:pPr>
              <w:pStyle w:val="TAL"/>
            </w:pPr>
            <w:r w:rsidRPr="005B00C6">
              <w:t>DL NR FR2 Intra-band non-contiguous CA BW Class Combination (O-P)</w:t>
            </w:r>
          </w:p>
        </w:tc>
        <w:tc>
          <w:tcPr>
            <w:tcW w:w="1462" w:type="dxa"/>
            <w:tcBorders>
              <w:top w:val="single" w:sz="4" w:space="0" w:color="auto"/>
              <w:left w:val="single" w:sz="4" w:space="0" w:color="auto"/>
              <w:bottom w:val="single" w:sz="4" w:space="0" w:color="auto"/>
              <w:right w:val="single" w:sz="4" w:space="0" w:color="auto"/>
            </w:tcBorders>
          </w:tcPr>
          <w:p w14:paraId="0347C209"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2EB7609" w14:textId="77777777" w:rsidR="008C3D6B" w:rsidRPr="005B00C6" w:rsidRDefault="008C3D6B" w:rsidP="00085BA2">
            <w:pPr>
              <w:pStyle w:val="TAL"/>
              <w:rPr>
                <w:lang w:eastAsia="zh-CN"/>
              </w:rPr>
            </w:pPr>
            <w:r w:rsidRPr="005B00C6">
              <w:rPr>
                <w:lang w:eastAsia="zh-CN"/>
              </w:rPr>
              <w:t>pc_DL_intra_non_contiguous_CA_NR_FR2_Class_(O-P)</w:t>
            </w:r>
          </w:p>
        </w:tc>
        <w:tc>
          <w:tcPr>
            <w:tcW w:w="1418" w:type="dxa"/>
            <w:tcBorders>
              <w:top w:val="single" w:sz="4" w:space="0" w:color="auto"/>
              <w:left w:val="single" w:sz="4" w:space="0" w:color="auto"/>
              <w:bottom w:val="single" w:sz="4" w:space="0" w:color="auto"/>
              <w:right w:val="single" w:sz="4" w:space="0" w:color="auto"/>
            </w:tcBorders>
          </w:tcPr>
          <w:p w14:paraId="4E1C1BE6" w14:textId="77777777" w:rsidR="008C3D6B" w:rsidRPr="005B00C6" w:rsidRDefault="008C3D6B" w:rsidP="00085BA2">
            <w:pPr>
              <w:pStyle w:val="TAL"/>
            </w:pPr>
          </w:p>
        </w:tc>
      </w:tr>
      <w:tr w:rsidR="008C3D6B" w:rsidRPr="005B00C6" w14:paraId="4838ED0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71B069" w14:textId="77777777" w:rsidR="008C3D6B" w:rsidRPr="005B00C6" w:rsidRDefault="008C3D6B" w:rsidP="00085BA2">
            <w:pPr>
              <w:pStyle w:val="TAC"/>
            </w:pPr>
            <w:r w:rsidRPr="005B00C6">
              <w:lastRenderedPageBreak/>
              <w:t>106</w:t>
            </w:r>
          </w:p>
        </w:tc>
        <w:tc>
          <w:tcPr>
            <w:tcW w:w="3498" w:type="dxa"/>
            <w:tcBorders>
              <w:top w:val="single" w:sz="4" w:space="0" w:color="auto"/>
              <w:left w:val="single" w:sz="4" w:space="0" w:color="auto"/>
              <w:bottom w:val="single" w:sz="4" w:space="0" w:color="auto"/>
              <w:right w:val="single" w:sz="4" w:space="0" w:color="auto"/>
            </w:tcBorders>
          </w:tcPr>
          <w:p w14:paraId="4D898AC7" w14:textId="77777777" w:rsidR="008C3D6B" w:rsidRPr="005B00C6" w:rsidRDefault="008C3D6B" w:rsidP="00085BA2">
            <w:pPr>
              <w:pStyle w:val="TAL"/>
            </w:pPr>
            <w:r w:rsidRPr="005B00C6">
              <w:t>DL NR FR2 Intra-band non-contiguous CA BW Class Combination (O-2P)</w:t>
            </w:r>
          </w:p>
        </w:tc>
        <w:tc>
          <w:tcPr>
            <w:tcW w:w="1462" w:type="dxa"/>
            <w:tcBorders>
              <w:top w:val="single" w:sz="4" w:space="0" w:color="auto"/>
              <w:left w:val="single" w:sz="4" w:space="0" w:color="auto"/>
              <w:bottom w:val="single" w:sz="4" w:space="0" w:color="auto"/>
              <w:right w:val="single" w:sz="4" w:space="0" w:color="auto"/>
            </w:tcBorders>
          </w:tcPr>
          <w:p w14:paraId="309DDDF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35844BD" w14:textId="77777777" w:rsidR="008C3D6B" w:rsidRPr="005B00C6" w:rsidRDefault="008C3D6B" w:rsidP="00085BA2">
            <w:pPr>
              <w:pStyle w:val="TAL"/>
              <w:rPr>
                <w:lang w:eastAsia="zh-CN"/>
              </w:rPr>
            </w:pPr>
            <w:r w:rsidRPr="005B00C6">
              <w:rPr>
                <w:lang w:eastAsia="zh-CN"/>
              </w:rPr>
              <w:t>pc_DL_intra_non_contiguous_CA_NR_FR2_Class_(O-2P)</w:t>
            </w:r>
          </w:p>
        </w:tc>
        <w:tc>
          <w:tcPr>
            <w:tcW w:w="1418" w:type="dxa"/>
            <w:tcBorders>
              <w:top w:val="single" w:sz="4" w:space="0" w:color="auto"/>
              <w:left w:val="single" w:sz="4" w:space="0" w:color="auto"/>
              <w:bottom w:val="single" w:sz="4" w:space="0" w:color="auto"/>
              <w:right w:val="single" w:sz="4" w:space="0" w:color="auto"/>
            </w:tcBorders>
          </w:tcPr>
          <w:p w14:paraId="5C51C67F" w14:textId="77777777" w:rsidR="008C3D6B" w:rsidRPr="005B00C6" w:rsidRDefault="008C3D6B" w:rsidP="00085BA2">
            <w:pPr>
              <w:pStyle w:val="TAL"/>
            </w:pPr>
          </w:p>
        </w:tc>
      </w:tr>
      <w:tr w:rsidR="008C3D6B" w:rsidRPr="005B00C6" w14:paraId="32AFB39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AEAC950" w14:textId="77777777" w:rsidR="008C3D6B" w:rsidRPr="005B00C6" w:rsidRDefault="008C3D6B" w:rsidP="00085BA2">
            <w:pPr>
              <w:pStyle w:val="TAC"/>
            </w:pPr>
            <w:r w:rsidRPr="005B00C6">
              <w:t>107</w:t>
            </w:r>
          </w:p>
        </w:tc>
        <w:tc>
          <w:tcPr>
            <w:tcW w:w="3498" w:type="dxa"/>
            <w:tcBorders>
              <w:top w:val="single" w:sz="4" w:space="0" w:color="auto"/>
              <w:left w:val="single" w:sz="4" w:space="0" w:color="auto"/>
              <w:bottom w:val="single" w:sz="4" w:space="0" w:color="auto"/>
              <w:right w:val="single" w:sz="4" w:space="0" w:color="auto"/>
            </w:tcBorders>
          </w:tcPr>
          <w:p w14:paraId="2C39E7BE" w14:textId="77777777" w:rsidR="008C3D6B" w:rsidRPr="005B00C6" w:rsidRDefault="008C3D6B" w:rsidP="00085BA2">
            <w:pPr>
              <w:pStyle w:val="TAL"/>
            </w:pPr>
            <w:r w:rsidRPr="005B00C6">
              <w:t>DL NR FR2 Intra-band non-contiguous CA BW Class Combination (O-Q)</w:t>
            </w:r>
          </w:p>
        </w:tc>
        <w:tc>
          <w:tcPr>
            <w:tcW w:w="1462" w:type="dxa"/>
            <w:tcBorders>
              <w:top w:val="single" w:sz="4" w:space="0" w:color="auto"/>
              <w:left w:val="single" w:sz="4" w:space="0" w:color="auto"/>
              <w:bottom w:val="single" w:sz="4" w:space="0" w:color="auto"/>
              <w:right w:val="single" w:sz="4" w:space="0" w:color="auto"/>
            </w:tcBorders>
          </w:tcPr>
          <w:p w14:paraId="447C2A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A6A1AF8" w14:textId="77777777" w:rsidR="008C3D6B" w:rsidRPr="005B00C6" w:rsidRDefault="008C3D6B" w:rsidP="00085BA2">
            <w:pPr>
              <w:pStyle w:val="TAL"/>
              <w:rPr>
                <w:lang w:eastAsia="zh-CN"/>
              </w:rPr>
            </w:pPr>
            <w:r w:rsidRPr="005B00C6">
              <w:rPr>
                <w:lang w:eastAsia="zh-CN"/>
              </w:rPr>
              <w:t>pc_DL_intra_non_contiguous_CA_NR_FR2_Class_(O-Q)</w:t>
            </w:r>
          </w:p>
        </w:tc>
        <w:tc>
          <w:tcPr>
            <w:tcW w:w="1418" w:type="dxa"/>
            <w:tcBorders>
              <w:top w:val="single" w:sz="4" w:space="0" w:color="auto"/>
              <w:left w:val="single" w:sz="4" w:space="0" w:color="auto"/>
              <w:bottom w:val="single" w:sz="4" w:space="0" w:color="auto"/>
              <w:right w:val="single" w:sz="4" w:space="0" w:color="auto"/>
            </w:tcBorders>
          </w:tcPr>
          <w:p w14:paraId="03997F27" w14:textId="77777777" w:rsidR="008C3D6B" w:rsidRPr="005B00C6" w:rsidRDefault="008C3D6B" w:rsidP="00085BA2">
            <w:pPr>
              <w:pStyle w:val="TAL"/>
            </w:pPr>
          </w:p>
        </w:tc>
      </w:tr>
      <w:tr w:rsidR="008C3D6B" w:rsidRPr="005B00C6" w14:paraId="4FF3B08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9897915" w14:textId="77777777" w:rsidR="008C3D6B" w:rsidRPr="005B00C6" w:rsidRDefault="008C3D6B" w:rsidP="00085BA2">
            <w:pPr>
              <w:pStyle w:val="TAC"/>
            </w:pPr>
            <w:r w:rsidRPr="005B00C6">
              <w:t>108</w:t>
            </w:r>
          </w:p>
        </w:tc>
        <w:tc>
          <w:tcPr>
            <w:tcW w:w="3498" w:type="dxa"/>
            <w:tcBorders>
              <w:top w:val="single" w:sz="4" w:space="0" w:color="auto"/>
              <w:left w:val="single" w:sz="4" w:space="0" w:color="auto"/>
              <w:bottom w:val="single" w:sz="4" w:space="0" w:color="auto"/>
              <w:right w:val="single" w:sz="4" w:space="0" w:color="auto"/>
            </w:tcBorders>
          </w:tcPr>
          <w:p w14:paraId="49F6CA35" w14:textId="77777777" w:rsidR="008C3D6B" w:rsidRPr="005B00C6" w:rsidRDefault="008C3D6B" w:rsidP="00085BA2">
            <w:pPr>
              <w:pStyle w:val="TAL"/>
            </w:pPr>
            <w:r w:rsidRPr="005B00C6">
              <w:t>DL NR FR2 Intra-band non-contiguous CA BW Class Combination (O-2Q)</w:t>
            </w:r>
          </w:p>
        </w:tc>
        <w:tc>
          <w:tcPr>
            <w:tcW w:w="1462" w:type="dxa"/>
            <w:tcBorders>
              <w:top w:val="single" w:sz="4" w:space="0" w:color="auto"/>
              <w:left w:val="single" w:sz="4" w:space="0" w:color="auto"/>
              <w:bottom w:val="single" w:sz="4" w:space="0" w:color="auto"/>
              <w:right w:val="single" w:sz="4" w:space="0" w:color="auto"/>
            </w:tcBorders>
          </w:tcPr>
          <w:p w14:paraId="1BB83A3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9DCCC3" w14:textId="77777777" w:rsidR="008C3D6B" w:rsidRPr="005B00C6" w:rsidRDefault="008C3D6B" w:rsidP="00085BA2">
            <w:pPr>
              <w:pStyle w:val="TAL"/>
              <w:rPr>
                <w:lang w:eastAsia="zh-CN"/>
              </w:rPr>
            </w:pPr>
            <w:r w:rsidRPr="005B00C6">
              <w:rPr>
                <w:lang w:eastAsia="zh-CN"/>
              </w:rPr>
              <w:t>pc_DL_intra_non_contiguous_CA_NR_FR2_Class_(O-2Q)</w:t>
            </w:r>
          </w:p>
        </w:tc>
        <w:tc>
          <w:tcPr>
            <w:tcW w:w="1418" w:type="dxa"/>
            <w:tcBorders>
              <w:top w:val="single" w:sz="4" w:space="0" w:color="auto"/>
              <w:left w:val="single" w:sz="4" w:space="0" w:color="auto"/>
              <w:bottom w:val="single" w:sz="4" w:space="0" w:color="auto"/>
              <w:right w:val="single" w:sz="4" w:space="0" w:color="auto"/>
            </w:tcBorders>
          </w:tcPr>
          <w:p w14:paraId="11C50F96" w14:textId="77777777" w:rsidR="008C3D6B" w:rsidRPr="005B00C6" w:rsidRDefault="008C3D6B" w:rsidP="00085BA2">
            <w:pPr>
              <w:pStyle w:val="TAL"/>
            </w:pPr>
          </w:p>
        </w:tc>
      </w:tr>
      <w:tr w:rsidR="008C3D6B" w:rsidRPr="005B00C6" w14:paraId="2F1B609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2C900DD" w14:textId="77777777" w:rsidR="008C3D6B" w:rsidRPr="005B00C6" w:rsidRDefault="008C3D6B" w:rsidP="00085BA2">
            <w:pPr>
              <w:pStyle w:val="TAC"/>
            </w:pPr>
            <w:r w:rsidRPr="005B00C6">
              <w:t>109</w:t>
            </w:r>
          </w:p>
        </w:tc>
        <w:tc>
          <w:tcPr>
            <w:tcW w:w="3498" w:type="dxa"/>
            <w:tcBorders>
              <w:top w:val="single" w:sz="4" w:space="0" w:color="auto"/>
              <w:left w:val="single" w:sz="4" w:space="0" w:color="auto"/>
              <w:bottom w:val="single" w:sz="4" w:space="0" w:color="auto"/>
              <w:right w:val="single" w:sz="4" w:space="0" w:color="auto"/>
            </w:tcBorders>
          </w:tcPr>
          <w:p w14:paraId="043310DB" w14:textId="77777777" w:rsidR="008C3D6B" w:rsidRPr="005B00C6" w:rsidRDefault="008C3D6B" w:rsidP="00085BA2">
            <w:pPr>
              <w:pStyle w:val="TAL"/>
            </w:pPr>
            <w:r w:rsidRPr="005B00C6">
              <w:t>DL NR FR2 Intra-band non-contiguous CA BW Class Combination (2O-P)</w:t>
            </w:r>
          </w:p>
        </w:tc>
        <w:tc>
          <w:tcPr>
            <w:tcW w:w="1462" w:type="dxa"/>
            <w:tcBorders>
              <w:top w:val="single" w:sz="4" w:space="0" w:color="auto"/>
              <w:left w:val="single" w:sz="4" w:space="0" w:color="auto"/>
              <w:bottom w:val="single" w:sz="4" w:space="0" w:color="auto"/>
              <w:right w:val="single" w:sz="4" w:space="0" w:color="auto"/>
            </w:tcBorders>
          </w:tcPr>
          <w:p w14:paraId="361A4A9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9AD7DEB" w14:textId="77777777" w:rsidR="008C3D6B" w:rsidRPr="005B00C6" w:rsidRDefault="008C3D6B" w:rsidP="00085BA2">
            <w:pPr>
              <w:pStyle w:val="TAL"/>
              <w:rPr>
                <w:lang w:eastAsia="zh-CN"/>
              </w:rPr>
            </w:pPr>
            <w:r w:rsidRPr="005B00C6">
              <w:rPr>
                <w:lang w:eastAsia="zh-CN"/>
              </w:rPr>
              <w:t>pc_DL_intra_non_contiguous_CA_NR_FR2_Class_(2O-P)</w:t>
            </w:r>
          </w:p>
        </w:tc>
        <w:tc>
          <w:tcPr>
            <w:tcW w:w="1418" w:type="dxa"/>
            <w:tcBorders>
              <w:top w:val="single" w:sz="4" w:space="0" w:color="auto"/>
              <w:left w:val="single" w:sz="4" w:space="0" w:color="auto"/>
              <w:bottom w:val="single" w:sz="4" w:space="0" w:color="auto"/>
              <w:right w:val="single" w:sz="4" w:space="0" w:color="auto"/>
            </w:tcBorders>
          </w:tcPr>
          <w:p w14:paraId="7FC47722" w14:textId="77777777" w:rsidR="008C3D6B" w:rsidRPr="005B00C6" w:rsidRDefault="008C3D6B" w:rsidP="00085BA2">
            <w:pPr>
              <w:pStyle w:val="TAL"/>
            </w:pPr>
          </w:p>
        </w:tc>
      </w:tr>
      <w:tr w:rsidR="008C3D6B" w:rsidRPr="005B00C6" w14:paraId="7AA86EE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85569D4" w14:textId="77777777" w:rsidR="008C3D6B" w:rsidRPr="005B00C6" w:rsidRDefault="008C3D6B" w:rsidP="00085BA2">
            <w:pPr>
              <w:pStyle w:val="TAC"/>
            </w:pPr>
            <w:r w:rsidRPr="005B00C6">
              <w:t>110</w:t>
            </w:r>
          </w:p>
        </w:tc>
        <w:tc>
          <w:tcPr>
            <w:tcW w:w="3498" w:type="dxa"/>
            <w:tcBorders>
              <w:top w:val="single" w:sz="4" w:space="0" w:color="auto"/>
              <w:left w:val="single" w:sz="4" w:space="0" w:color="auto"/>
              <w:bottom w:val="single" w:sz="4" w:space="0" w:color="auto"/>
              <w:right w:val="single" w:sz="4" w:space="0" w:color="auto"/>
            </w:tcBorders>
          </w:tcPr>
          <w:p w14:paraId="0FC9D637" w14:textId="77777777" w:rsidR="008C3D6B" w:rsidRPr="005B00C6" w:rsidRDefault="008C3D6B" w:rsidP="00085BA2">
            <w:pPr>
              <w:pStyle w:val="TAL"/>
            </w:pPr>
            <w:r w:rsidRPr="005B00C6">
              <w:t>DL NR FR2 Intra-band non-contiguous CA BW Class Combination (2O-2P)</w:t>
            </w:r>
          </w:p>
        </w:tc>
        <w:tc>
          <w:tcPr>
            <w:tcW w:w="1462" w:type="dxa"/>
            <w:tcBorders>
              <w:top w:val="single" w:sz="4" w:space="0" w:color="auto"/>
              <w:left w:val="single" w:sz="4" w:space="0" w:color="auto"/>
              <w:bottom w:val="single" w:sz="4" w:space="0" w:color="auto"/>
              <w:right w:val="single" w:sz="4" w:space="0" w:color="auto"/>
            </w:tcBorders>
          </w:tcPr>
          <w:p w14:paraId="4D2BBA8C"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21A05A0A" w14:textId="77777777" w:rsidR="008C3D6B" w:rsidRPr="005B00C6" w:rsidRDefault="008C3D6B" w:rsidP="00085BA2">
            <w:pPr>
              <w:pStyle w:val="TAL"/>
              <w:rPr>
                <w:lang w:eastAsia="zh-CN"/>
              </w:rPr>
            </w:pPr>
            <w:r w:rsidRPr="005B00C6">
              <w:rPr>
                <w:lang w:eastAsia="zh-CN"/>
              </w:rPr>
              <w:t>pc_DL_intra_non_contiguous_CA_NR_FR2_Class_(2O-2P)</w:t>
            </w:r>
          </w:p>
        </w:tc>
        <w:tc>
          <w:tcPr>
            <w:tcW w:w="1418" w:type="dxa"/>
            <w:tcBorders>
              <w:top w:val="single" w:sz="4" w:space="0" w:color="auto"/>
              <w:left w:val="single" w:sz="4" w:space="0" w:color="auto"/>
              <w:bottom w:val="single" w:sz="4" w:space="0" w:color="auto"/>
              <w:right w:val="single" w:sz="4" w:space="0" w:color="auto"/>
            </w:tcBorders>
          </w:tcPr>
          <w:p w14:paraId="1FAAE88F" w14:textId="77777777" w:rsidR="008C3D6B" w:rsidRPr="005B00C6" w:rsidRDefault="008C3D6B" w:rsidP="00085BA2">
            <w:pPr>
              <w:pStyle w:val="TAL"/>
            </w:pPr>
          </w:p>
        </w:tc>
      </w:tr>
      <w:tr w:rsidR="008C3D6B" w:rsidRPr="005B00C6" w14:paraId="3D1A868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AB322D5" w14:textId="77777777" w:rsidR="008C3D6B" w:rsidRPr="005B00C6" w:rsidRDefault="008C3D6B" w:rsidP="00085BA2">
            <w:pPr>
              <w:pStyle w:val="TAC"/>
            </w:pPr>
            <w:r w:rsidRPr="005B00C6">
              <w:t>111</w:t>
            </w:r>
          </w:p>
        </w:tc>
        <w:tc>
          <w:tcPr>
            <w:tcW w:w="3498" w:type="dxa"/>
            <w:tcBorders>
              <w:top w:val="single" w:sz="4" w:space="0" w:color="auto"/>
              <w:left w:val="single" w:sz="4" w:space="0" w:color="auto"/>
              <w:bottom w:val="single" w:sz="4" w:space="0" w:color="auto"/>
              <w:right w:val="single" w:sz="4" w:space="0" w:color="auto"/>
            </w:tcBorders>
          </w:tcPr>
          <w:p w14:paraId="354BFE8D" w14:textId="77777777" w:rsidR="008C3D6B" w:rsidRPr="005B00C6" w:rsidRDefault="008C3D6B" w:rsidP="00085BA2">
            <w:pPr>
              <w:pStyle w:val="TAL"/>
            </w:pPr>
            <w:r w:rsidRPr="005B00C6">
              <w:t>DL NR FR2 Intra-band non-contiguous CA BW Class Combination (2O-Q)</w:t>
            </w:r>
          </w:p>
        </w:tc>
        <w:tc>
          <w:tcPr>
            <w:tcW w:w="1462" w:type="dxa"/>
            <w:tcBorders>
              <w:top w:val="single" w:sz="4" w:space="0" w:color="auto"/>
              <w:left w:val="single" w:sz="4" w:space="0" w:color="auto"/>
              <w:bottom w:val="single" w:sz="4" w:space="0" w:color="auto"/>
              <w:right w:val="single" w:sz="4" w:space="0" w:color="auto"/>
            </w:tcBorders>
          </w:tcPr>
          <w:p w14:paraId="3F71316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4810F83" w14:textId="77777777" w:rsidR="008C3D6B" w:rsidRPr="005B00C6" w:rsidRDefault="008C3D6B" w:rsidP="00085BA2">
            <w:pPr>
              <w:pStyle w:val="TAL"/>
              <w:rPr>
                <w:lang w:eastAsia="zh-CN"/>
              </w:rPr>
            </w:pPr>
            <w:r w:rsidRPr="005B00C6">
              <w:rPr>
                <w:lang w:eastAsia="zh-CN"/>
              </w:rPr>
              <w:t>pc_DL_intra_non_contiguous_CA_NR_FR2_Class_(2O-Q)</w:t>
            </w:r>
          </w:p>
        </w:tc>
        <w:tc>
          <w:tcPr>
            <w:tcW w:w="1418" w:type="dxa"/>
            <w:tcBorders>
              <w:top w:val="single" w:sz="4" w:space="0" w:color="auto"/>
              <w:left w:val="single" w:sz="4" w:space="0" w:color="auto"/>
              <w:bottom w:val="single" w:sz="4" w:space="0" w:color="auto"/>
              <w:right w:val="single" w:sz="4" w:space="0" w:color="auto"/>
            </w:tcBorders>
          </w:tcPr>
          <w:p w14:paraId="163CFF4A" w14:textId="77777777" w:rsidR="008C3D6B" w:rsidRPr="005B00C6" w:rsidRDefault="008C3D6B" w:rsidP="00085BA2">
            <w:pPr>
              <w:pStyle w:val="TAL"/>
            </w:pPr>
          </w:p>
        </w:tc>
      </w:tr>
      <w:tr w:rsidR="008C3D6B" w:rsidRPr="005B00C6" w14:paraId="484D89F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DA808A4" w14:textId="77777777" w:rsidR="008C3D6B" w:rsidRPr="005B00C6" w:rsidRDefault="008C3D6B" w:rsidP="00085BA2">
            <w:pPr>
              <w:pStyle w:val="TAC"/>
            </w:pPr>
            <w:r w:rsidRPr="005B00C6">
              <w:t>112</w:t>
            </w:r>
          </w:p>
        </w:tc>
        <w:tc>
          <w:tcPr>
            <w:tcW w:w="3498" w:type="dxa"/>
            <w:tcBorders>
              <w:top w:val="single" w:sz="4" w:space="0" w:color="auto"/>
              <w:left w:val="single" w:sz="4" w:space="0" w:color="auto"/>
              <w:bottom w:val="single" w:sz="4" w:space="0" w:color="auto"/>
              <w:right w:val="single" w:sz="4" w:space="0" w:color="auto"/>
            </w:tcBorders>
          </w:tcPr>
          <w:p w14:paraId="7260515E" w14:textId="77777777" w:rsidR="008C3D6B" w:rsidRPr="005B00C6" w:rsidRDefault="008C3D6B" w:rsidP="00085BA2">
            <w:pPr>
              <w:pStyle w:val="TAL"/>
            </w:pPr>
            <w:r w:rsidRPr="005B00C6">
              <w:t>DL NR FR2 Intra-band non-contiguous CA BW Class Combination (2O-2Q)</w:t>
            </w:r>
          </w:p>
        </w:tc>
        <w:tc>
          <w:tcPr>
            <w:tcW w:w="1462" w:type="dxa"/>
            <w:tcBorders>
              <w:top w:val="single" w:sz="4" w:space="0" w:color="auto"/>
              <w:left w:val="single" w:sz="4" w:space="0" w:color="auto"/>
              <w:bottom w:val="single" w:sz="4" w:space="0" w:color="auto"/>
              <w:right w:val="single" w:sz="4" w:space="0" w:color="auto"/>
            </w:tcBorders>
          </w:tcPr>
          <w:p w14:paraId="741E82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18246CA" w14:textId="77777777" w:rsidR="008C3D6B" w:rsidRPr="005B00C6" w:rsidRDefault="008C3D6B" w:rsidP="00085BA2">
            <w:pPr>
              <w:pStyle w:val="TAL"/>
              <w:rPr>
                <w:lang w:eastAsia="zh-CN"/>
              </w:rPr>
            </w:pPr>
            <w:r w:rsidRPr="005B00C6">
              <w:rPr>
                <w:lang w:eastAsia="zh-CN"/>
              </w:rPr>
              <w:t>pc_DL_intra_non_contiguous_CA_NR_FR2_Class_(2O-2Q)</w:t>
            </w:r>
          </w:p>
        </w:tc>
        <w:tc>
          <w:tcPr>
            <w:tcW w:w="1418" w:type="dxa"/>
            <w:tcBorders>
              <w:top w:val="single" w:sz="4" w:space="0" w:color="auto"/>
              <w:left w:val="single" w:sz="4" w:space="0" w:color="auto"/>
              <w:bottom w:val="single" w:sz="4" w:space="0" w:color="auto"/>
              <w:right w:val="single" w:sz="4" w:space="0" w:color="auto"/>
            </w:tcBorders>
          </w:tcPr>
          <w:p w14:paraId="0DE293D2" w14:textId="77777777" w:rsidR="008C3D6B" w:rsidRPr="005B00C6" w:rsidRDefault="008C3D6B" w:rsidP="00085BA2">
            <w:pPr>
              <w:pStyle w:val="TAL"/>
            </w:pPr>
          </w:p>
        </w:tc>
      </w:tr>
      <w:tr w:rsidR="008C3D6B" w:rsidRPr="005B00C6" w14:paraId="71FDD92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1B3EA01" w14:textId="77777777" w:rsidR="008C3D6B" w:rsidRPr="005B00C6" w:rsidRDefault="008C3D6B" w:rsidP="00085BA2">
            <w:pPr>
              <w:pStyle w:val="TAC"/>
            </w:pPr>
            <w:r w:rsidRPr="005B00C6">
              <w:t>113</w:t>
            </w:r>
          </w:p>
        </w:tc>
        <w:tc>
          <w:tcPr>
            <w:tcW w:w="3498" w:type="dxa"/>
            <w:tcBorders>
              <w:top w:val="single" w:sz="4" w:space="0" w:color="auto"/>
              <w:left w:val="single" w:sz="4" w:space="0" w:color="auto"/>
              <w:bottom w:val="single" w:sz="4" w:space="0" w:color="auto"/>
              <w:right w:val="single" w:sz="4" w:space="0" w:color="auto"/>
            </w:tcBorders>
          </w:tcPr>
          <w:p w14:paraId="4E25178E" w14:textId="77777777" w:rsidR="008C3D6B" w:rsidRPr="005B00C6" w:rsidRDefault="008C3D6B" w:rsidP="00085BA2">
            <w:pPr>
              <w:pStyle w:val="TAL"/>
            </w:pPr>
            <w:r w:rsidRPr="005B00C6">
              <w:t>DL NR FR2 Intra-band non-contiguous CA BW Class Combination (P-Q)</w:t>
            </w:r>
          </w:p>
        </w:tc>
        <w:tc>
          <w:tcPr>
            <w:tcW w:w="1462" w:type="dxa"/>
            <w:tcBorders>
              <w:top w:val="single" w:sz="4" w:space="0" w:color="auto"/>
              <w:left w:val="single" w:sz="4" w:space="0" w:color="auto"/>
              <w:bottom w:val="single" w:sz="4" w:space="0" w:color="auto"/>
              <w:right w:val="single" w:sz="4" w:space="0" w:color="auto"/>
            </w:tcBorders>
          </w:tcPr>
          <w:p w14:paraId="000591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0B38E8A" w14:textId="77777777" w:rsidR="008C3D6B" w:rsidRPr="005B00C6" w:rsidRDefault="008C3D6B" w:rsidP="00085BA2">
            <w:pPr>
              <w:pStyle w:val="TAL"/>
              <w:rPr>
                <w:lang w:eastAsia="zh-CN"/>
              </w:rPr>
            </w:pPr>
            <w:r w:rsidRPr="005B00C6">
              <w:rPr>
                <w:lang w:eastAsia="zh-CN"/>
              </w:rPr>
              <w:t>pc_DL_intra_non_contiguous_CA_NR_FR2_Class_(P-Q)</w:t>
            </w:r>
          </w:p>
        </w:tc>
        <w:tc>
          <w:tcPr>
            <w:tcW w:w="1418" w:type="dxa"/>
            <w:tcBorders>
              <w:top w:val="single" w:sz="4" w:space="0" w:color="auto"/>
              <w:left w:val="single" w:sz="4" w:space="0" w:color="auto"/>
              <w:bottom w:val="single" w:sz="4" w:space="0" w:color="auto"/>
              <w:right w:val="single" w:sz="4" w:space="0" w:color="auto"/>
            </w:tcBorders>
          </w:tcPr>
          <w:p w14:paraId="33703068" w14:textId="77777777" w:rsidR="008C3D6B" w:rsidRPr="005B00C6" w:rsidRDefault="008C3D6B" w:rsidP="00085BA2">
            <w:pPr>
              <w:pStyle w:val="TAL"/>
            </w:pPr>
          </w:p>
        </w:tc>
      </w:tr>
      <w:tr w:rsidR="008C3D6B" w:rsidRPr="005B00C6" w14:paraId="1BF1817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281738F" w14:textId="77777777" w:rsidR="008C3D6B" w:rsidRPr="005B00C6" w:rsidRDefault="008C3D6B" w:rsidP="00085BA2">
            <w:pPr>
              <w:pStyle w:val="TAC"/>
            </w:pPr>
            <w:r w:rsidRPr="005B00C6">
              <w:t>114</w:t>
            </w:r>
          </w:p>
        </w:tc>
        <w:tc>
          <w:tcPr>
            <w:tcW w:w="3498" w:type="dxa"/>
            <w:tcBorders>
              <w:top w:val="single" w:sz="4" w:space="0" w:color="auto"/>
              <w:left w:val="single" w:sz="4" w:space="0" w:color="auto"/>
              <w:bottom w:val="single" w:sz="4" w:space="0" w:color="auto"/>
              <w:right w:val="single" w:sz="4" w:space="0" w:color="auto"/>
            </w:tcBorders>
          </w:tcPr>
          <w:p w14:paraId="2B3AF11E" w14:textId="77777777" w:rsidR="008C3D6B" w:rsidRPr="005B00C6" w:rsidRDefault="008C3D6B" w:rsidP="00085BA2">
            <w:pPr>
              <w:pStyle w:val="TAL"/>
            </w:pPr>
            <w:r w:rsidRPr="005B00C6">
              <w:t>DL NR FR2 Intra-band non-contiguous CA BW Class Combination (A-D-O)</w:t>
            </w:r>
          </w:p>
        </w:tc>
        <w:tc>
          <w:tcPr>
            <w:tcW w:w="1462" w:type="dxa"/>
            <w:tcBorders>
              <w:top w:val="single" w:sz="4" w:space="0" w:color="auto"/>
              <w:left w:val="single" w:sz="4" w:space="0" w:color="auto"/>
              <w:bottom w:val="single" w:sz="4" w:space="0" w:color="auto"/>
              <w:right w:val="single" w:sz="4" w:space="0" w:color="auto"/>
            </w:tcBorders>
          </w:tcPr>
          <w:p w14:paraId="0F40E04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6E87EC6" w14:textId="77777777" w:rsidR="008C3D6B" w:rsidRPr="005B00C6" w:rsidRDefault="008C3D6B" w:rsidP="00085BA2">
            <w:pPr>
              <w:pStyle w:val="TAL"/>
              <w:rPr>
                <w:lang w:eastAsia="zh-CN"/>
              </w:rPr>
            </w:pPr>
            <w:r w:rsidRPr="005B00C6">
              <w:rPr>
                <w:lang w:eastAsia="zh-CN"/>
              </w:rPr>
              <w:t>pc_DL_intra_non_contiguous_CA_NR_FR2_Class_(A-D-O)</w:t>
            </w:r>
          </w:p>
        </w:tc>
        <w:tc>
          <w:tcPr>
            <w:tcW w:w="1418" w:type="dxa"/>
            <w:tcBorders>
              <w:top w:val="single" w:sz="4" w:space="0" w:color="auto"/>
              <w:left w:val="single" w:sz="4" w:space="0" w:color="auto"/>
              <w:bottom w:val="single" w:sz="4" w:space="0" w:color="auto"/>
              <w:right w:val="single" w:sz="4" w:space="0" w:color="auto"/>
            </w:tcBorders>
          </w:tcPr>
          <w:p w14:paraId="60544540" w14:textId="77777777" w:rsidR="008C3D6B" w:rsidRPr="005B00C6" w:rsidRDefault="008C3D6B" w:rsidP="00085BA2">
            <w:pPr>
              <w:pStyle w:val="TAL"/>
            </w:pPr>
          </w:p>
        </w:tc>
      </w:tr>
      <w:tr w:rsidR="008C3D6B" w:rsidRPr="005B00C6" w14:paraId="31686B4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B017F11" w14:textId="77777777" w:rsidR="008C3D6B" w:rsidRPr="005B00C6" w:rsidRDefault="008C3D6B" w:rsidP="00085BA2">
            <w:pPr>
              <w:pStyle w:val="TAC"/>
            </w:pPr>
            <w:r w:rsidRPr="005B00C6">
              <w:t>115</w:t>
            </w:r>
          </w:p>
        </w:tc>
        <w:tc>
          <w:tcPr>
            <w:tcW w:w="3498" w:type="dxa"/>
            <w:tcBorders>
              <w:top w:val="single" w:sz="4" w:space="0" w:color="auto"/>
              <w:left w:val="single" w:sz="4" w:space="0" w:color="auto"/>
              <w:bottom w:val="single" w:sz="4" w:space="0" w:color="auto"/>
              <w:right w:val="single" w:sz="4" w:space="0" w:color="auto"/>
            </w:tcBorders>
          </w:tcPr>
          <w:p w14:paraId="23745CCF" w14:textId="77777777" w:rsidR="008C3D6B" w:rsidRPr="005B00C6" w:rsidRDefault="008C3D6B" w:rsidP="00085BA2">
            <w:pPr>
              <w:pStyle w:val="TAL"/>
            </w:pPr>
            <w:r w:rsidRPr="005B00C6">
              <w:t>DL NR FR2 Intra-band non-contiguous CA BW Class Combination (A-D-2O)</w:t>
            </w:r>
          </w:p>
        </w:tc>
        <w:tc>
          <w:tcPr>
            <w:tcW w:w="1462" w:type="dxa"/>
            <w:tcBorders>
              <w:top w:val="single" w:sz="4" w:space="0" w:color="auto"/>
              <w:left w:val="single" w:sz="4" w:space="0" w:color="auto"/>
              <w:bottom w:val="single" w:sz="4" w:space="0" w:color="auto"/>
              <w:right w:val="single" w:sz="4" w:space="0" w:color="auto"/>
            </w:tcBorders>
          </w:tcPr>
          <w:p w14:paraId="42193C6D"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300986" w14:textId="77777777" w:rsidR="008C3D6B" w:rsidRPr="005B00C6" w:rsidRDefault="008C3D6B" w:rsidP="00085BA2">
            <w:pPr>
              <w:pStyle w:val="TAL"/>
              <w:rPr>
                <w:lang w:eastAsia="zh-CN"/>
              </w:rPr>
            </w:pPr>
            <w:r w:rsidRPr="005B00C6">
              <w:rPr>
                <w:lang w:eastAsia="zh-CN"/>
              </w:rPr>
              <w:t>pc_DL_intra_non_contiguous_CA_NR_FR2_Class_(A-D-2O)</w:t>
            </w:r>
          </w:p>
        </w:tc>
        <w:tc>
          <w:tcPr>
            <w:tcW w:w="1418" w:type="dxa"/>
            <w:tcBorders>
              <w:top w:val="single" w:sz="4" w:space="0" w:color="auto"/>
              <w:left w:val="single" w:sz="4" w:space="0" w:color="auto"/>
              <w:bottom w:val="single" w:sz="4" w:space="0" w:color="auto"/>
              <w:right w:val="single" w:sz="4" w:space="0" w:color="auto"/>
            </w:tcBorders>
          </w:tcPr>
          <w:p w14:paraId="16EA310D" w14:textId="77777777" w:rsidR="008C3D6B" w:rsidRPr="005B00C6" w:rsidRDefault="008C3D6B" w:rsidP="00085BA2">
            <w:pPr>
              <w:pStyle w:val="TAL"/>
            </w:pPr>
          </w:p>
        </w:tc>
      </w:tr>
      <w:tr w:rsidR="008C3D6B" w:rsidRPr="005B00C6" w14:paraId="638727D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E78AE9" w14:textId="77777777" w:rsidR="008C3D6B" w:rsidRPr="005B00C6" w:rsidRDefault="008C3D6B" w:rsidP="00085BA2">
            <w:pPr>
              <w:pStyle w:val="TAC"/>
            </w:pPr>
            <w:r w:rsidRPr="005B00C6">
              <w:t>116</w:t>
            </w:r>
          </w:p>
        </w:tc>
        <w:tc>
          <w:tcPr>
            <w:tcW w:w="3498" w:type="dxa"/>
            <w:tcBorders>
              <w:top w:val="single" w:sz="4" w:space="0" w:color="auto"/>
              <w:left w:val="single" w:sz="4" w:space="0" w:color="auto"/>
              <w:bottom w:val="single" w:sz="4" w:space="0" w:color="auto"/>
              <w:right w:val="single" w:sz="4" w:space="0" w:color="auto"/>
            </w:tcBorders>
          </w:tcPr>
          <w:p w14:paraId="06C8CE83" w14:textId="77777777" w:rsidR="008C3D6B" w:rsidRPr="005B00C6" w:rsidRDefault="008C3D6B" w:rsidP="00085BA2">
            <w:pPr>
              <w:pStyle w:val="TAL"/>
            </w:pPr>
            <w:r w:rsidRPr="005B00C6">
              <w:t>DL NR FR2 Intra-band non-contiguous CA BW Class Combination (A-D-H)</w:t>
            </w:r>
          </w:p>
        </w:tc>
        <w:tc>
          <w:tcPr>
            <w:tcW w:w="1462" w:type="dxa"/>
            <w:tcBorders>
              <w:top w:val="single" w:sz="4" w:space="0" w:color="auto"/>
              <w:left w:val="single" w:sz="4" w:space="0" w:color="auto"/>
              <w:bottom w:val="single" w:sz="4" w:space="0" w:color="auto"/>
              <w:right w:val="single" w:sz="4" w:space="0" w:color="auto"/>
            </w:tcBorders>
          </w:tcPr>
          <w:p w14:paraId="60A71E1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63AB33A" w14:textId="77777777" w:rsidR="008C3D6B" w:rsidRPr="005B00C6" w:rsidRDefault="008C3D6B" w:rsidP="00085BA2">
            <w:pPr>
              <w:pStyle w:val="TAL"/>
              <w:rPr>
                <w:lang w:eastAsia="zh-CN"/>
              </w:rPr>
            </w:pPr>
            <w:r w:rsidRPr="005B00C6">
              <w:rPr>
                <w:lang w:eastAsia="zh-CN"/>
              </w:rPr>
              <w:t>pc_DL_intra_non_contiguous_CA_NR_FR2_Class_(A-D-H)</w:t>
            </w:r>
          </w:p>
        </w:tc>
        <w:tc>
          <w:tcPr>
            <w:tcW w:w="1418" w:type="dxa"/>
            <w:tcBorders>
              <w:top w:val="single" w:sz="4" w:space="0" w:color="auto"/>
              <w:left w:val="single" w:sz="4" w:space="0" w:color="auto"/>
              <w:bottom w:val="single" w:sz="4" w:space="0" w:color="auto"/>
              <w:right w:val="single" w:sz="4" w:space="0" w:color="auto"/>
            </w:tcBorders>
          </w:tcPr>
          <w:p w14:paraId="14FA5B24" w14:textId="77777777" w:rsidR="008C3D6B" w:rsidRPr="005B00C6" w:rsidRDefault="008C3D6B" w:rsidP="00085BA2">
            <w:pPr>
              <w:pStyle w:val="TAL"/>
            </w:pPr>
          </w:p>
        </w:tc>
      </w:tr>
      <w:tr w:rsidR="008C3D6B" w:rsidRPr="005B00C6" w14:paraId="554245B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10C3BD" w14:textId="77777777" w:rsidR="008C3D6B" w:rsidRPr="005B00C6" w:rsidRDefault="008C3D6B" w:rsidP="00085BA2">
            <w:pPr>
              <w:pStyle w:val="TAC"/>
            </w:pPr>
            <w:r w:rsidRPr="005B00C6">
              <w:t>117</w:t>
            </w:r>
          </w:p>
        </w:tc>
        <w:tc>
          <w:tcPr>
            <w:tcW w:w="3498" w:type="dxa"/>
            <w:tcBorders>
              <w:top w:val="single" w:sz="4" w:space="0" w:color="auto"/>
              <w:left w:val="single" w:sz="4" w:space="0" w:color="auto"/>
              <w:bottom w:val="single" w:sz="4" w:space="0" w:color="auto"/>
              <w:right w:val="single" w:sz="4" w:space="0" w:color="auto"/>
            </w:tcBorders>
          </w:tcPr>
          <w:p w14:paraId="453218EE" w14:textId="77777777" w:rsidR="008C3D6B" w:rsidRPr="005B00C6" w:rsidRDefault="008C3D6B" w:rsidP="00085BA2">
            <w:pPr>
              <w:pStyle w:val="TAL"/>
            </w:pPr>
            <w:r w:rsidRPr="005B00C6">
              <w:t>DL NR FR2 Intra-band non-contiguous CA BW Class Combination (A-G-H)</w:t>
            </w:r>
          </w:p>
        </w:tc>
        <w:tc>
          <w:tcPr>
            <w:tcW w:w="1462" w:type="dxa"/>
            <w:tcBorders>
              <w:top w:val="single" w:sz="4" w:space="0" w:color="auto"/>
              <w:left w:val="single" w:sz="4" w:space="0" w:color="auto"/>
              <w:bottom w:val="single" w:sz="4" w:space="0" w:color="auto"/>
              <w:right w:val="single" w:sz="4" w:space="0" w:color="auto"/>
            </w:tcBorders>
          </w:tcPr>
          <w:p w14:paraId="2DF3323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5D9191A" w14:textId="77777777" w:rsidR="008C3D6B" w:rsidRPr="005B00C6" w:rsidRDefault="008C3D6B" w:rsidP="00085BA2">
            <w:pPr>
              <w:pStyle w:val="TAL"/>
              <w:rPr>
                <w:lang w:eastAsia="zh-CN"/>
              </w:rPr>
            </w:pPr>
            <w:r w:rsidRPr="005B00C6">
              <w:rPr>
                <w:lang w:eastAsia="zh-CN"/>
              </w:rPr>
              <w:t>pc_DL_intra_non_contiguous_CA_NR_FR2_Class_(A-G-H)</w:t>
            </w:r>
          </w:p>
        </w:tc>
        <w:tc>
          <w:tcPr>
            <w:tcW w:w="1418" w:type="dxa"/>
            <w:tcBorders>
              <w:top w:val="single" w:sz="4" w:space="0" w:color="auto"/>
              <w:left w:val="single" w:sz="4" w:space="0" w:color="auto"/>
              <w:bottom w:val="single" w:sz="4" w:space="0" w:color="auto"/>
              <w:right w:val="single" w:sz="4" w:space="0" w:color="auto"/>
            </w:tcBorders>
          </w:tcPr>
          <w:p w14:paraId="54A4E717" w14:textId="77777777" w:rsidR="008C3D6B" w:rsidRPr="005B00C6" w:rsidRDefault="008C3D6B" w:rsidP="00085BA2">
            <w:pPr>
              <w:pStyle w:val="TAL"/>
            </w:pPr>
          </w:p>
        </w:tc>
      </w:tr>
      <w:tr w:rsidR="008C3D6B" w:rsidRPr="005B00C6" w14:paraId="16D6AA19"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A79F1BF" w14:textId="77777777" w:rsidR="008C3D6B" w:rsidRPr="005B00C6" w:rsidRDefault="008C3D6B" w:rsidP="00085BA2">
            <w:pPr>
              <w:pStyle w:val="TAC"/>
            </w:pPr>
            <w:r w:rsidRPr="005B00C6">
              <w:t>118</w:t>
            </w:r>
          </w:p>
        </w:tc>
        <w:tc>
          <w:tcPr>
            <w:tcW w:w="3498" w:type="dxa"/>
            <w:tcBorders>
              <w:top w:val="single" w:sz="4" w:space="0" w:color="auto"/>
              <w:left w:val="single" w:sz="4" w:space="0" w:color="auto"/>
              <w:bottom w:val="single" w:sz="4" w:space="0" w:color="auto"/>
              <w:right w:val="single" w:sz="4" w:space="0" w:color="auto"/>
            </w:tcBorders>
          </w:tcPr>
          <w:p w14:paraId="633C0BEB" w14:textId="77777777" w:rsidR="008C3D6B" w:rsidRPr="005B00C6" w:rsidRDefault="008C3D6B" w:rsidP="00085BA2">
            <w:pPr>
              <w:pStyle w:val="TAL"/>
            </w:pPr>
            <w:r w:rsidRPr="005B00C6">
              <w:t>DL NR FR2 Intra-band non-contiguous CA BW Class Combination (A-G-I)</w:t>
            </w:r>
          </w:p>
        </w:tc>
        <w:tc>
          <w:tcPr>
            <w:tcW w:w="1462" w:type="dxa"/>
            <w:tcBorders>
              <w:top w:val="single" w:sz="4" w:space="0" w:color="auto"/>
              <w:left w:val="single" w:sz="4" w:space="0" w:color="auto"/>
              <w:bottom w:val="single" w:sz="4" w:space="0" w:color="auto"/>
              <w:right w:val="single" w:sz="4" w:space="0" w:color="auto"/>
            </w:tcBorders>
          </w:tcPr>
          <w:p w14:paraId="11A226E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BBB21B" w14:textId="77777777" w:rsidR="008C3D6B" w:rsidRPr="005B00C6" w:rsidRDefault="008C3D6B" w:rsidP="00085BA2">
            <w:pPr>
              <w:pStyle w:val="TAL"/>
              <w:rPr>
                <w:lang w:eastAsia="zh-CN"/>
              </w:rPr>
            </w:pPr>
            <w:r w:rsidRPr="005B00C6">
              <w:rPr>
                <w:lang w:eastAsia="zh-CN"/>
              </w:rPr>
              <w:t>pc_DL_intra_non_contiguous_CA_NR_FR2_Class_(A-G-I)</w:t>
            </w:r>
          </w:p>
        </w:tc>
        <w:tc>
          <w:tcPr>
            <w:tcW w:w="1418" w:type="dxa"/>
            <w:tcBorders>
              <w:top w:val="single" w:sz="4" w:space="0" w:color="auto"/>
              <w:left w:val="single" w:sz="4" w:space="0" w:color="auto"/>
              <w:bottom w:val="single" w:sz="4" w:space="0" w:color="auto"/>
              <w:right w:val="single" w:sz="4" w:space="0" w:color="auto"/>
            </w:tcBorders>
          </w:tcPr>
          <w:p w14:paraId="7FAC7A24" w14:textId="77777777" w:rsidR="008C3D6B" w:rsidRPr="005B00C6" w:rsidRDefault="008C3D6B" w:rsidP="00085BA2">
            <w:pPr>
              <w:pStyle w:val="TAL"/>
            </w:pPr>
          </w:p>
        </w:tc>
      </w:tr>
      <w:tr w:rsidR="008C3D6B" w:rsidRPr="005B00C6" w14:paraId="1E3F961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4482DAA" w14:textId="77777777" w:rsidR="008C3D6B" w:rsidRPr="005B00C6" w:rsidRDefault="008C3D6B" w:rsidP="00085BA2">
            <w:pPr>
              <w:pStyle w:val="TAC"/>
            </w:pPr>
            <w:r w:rsidRPr="005B00C6">
              <w:t>119</w:t>
            </w:r>
          </w:p>
        </w:tc>
        <w:tc>
          <w:tcPr>
            <w:tcW w:w="3498" w:type="dxa"/>
            <w:tcBorders>
              <w:top w:val="single" w:sz="4" w:space="0" w:color="auto"/>
              <w:left w:val="single" w:sz="4" w:space="0" w:color="auto"/>
              <w:bottom w:val="single" w:sz="4" w:space="0" w:color="auto"/>
              <w:right w:val="single" w:sz="4" w:space="0" w:color="auto"/>
            </w:tcBorders>
          </w:tcPr>
          <w:p w14:paraId="200CAF85" w14:textId="77777777" w:rsidR="008C3D6B" w:rsidRPr="005B00C6" w:rsidRDefault="008C3D6B" w:rsidP="00085BA2">
            <w:pPr>
              <w:pStyle w:val="TAL"/>
            </w:pPr>
            <w:r w:rsidRPr="005B00C6">
              <w:t>DL NR FR2 Intra-band non-contiguous CA BW Class Combination (A-G-O)</w:t>
            </w:r>
          </w:p>
        </w:tc>
        <w:tc>
          <w:tcPr>
            <w:tcW w:w="1462" w:type="dxa"/>
            <w:tcBorders>
              <w:top w:val="single" w:sz="4" w:space="0" w:color="auto"/>
              <w:left w:val="single" w:sz="4" w:space="0" w:color="auto"/>
              <w:bottom w:val="single" w:sz="4" w:space="0" w:color="auto"/>
              <w:right w:val="single" w:sz="4" w:space="0" w:color="auto"/>
            </w:tcBorders>
          </w:tcPr>
          <w:p w14:paraId="21B6563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1627BC" w14:textId="77777777" w:rsidR="008C3D6B" w:rsidRPr="005B00C6" w:rsidRDefault="008C3D6B" w:rsidP="00085BA2">
            <w:pPr>
              <w:pStyle w:val="TAL"/>
              <w:rPr>
                <w:lang w:eastAsia="zh-CN"/>
              </w:rPr>
            </w:pPr>
            <w:r w:rsidRPr="005B00C6">
              <w:rPr>
                <w:lang w:eastAsia="zh-CN"/>
              </w:rPr>
              <w:t>pc_DL_intra_non_contiguous_CA_NR_FR2_Class_(A-G-O)</w:t>
            </w:r>
          </w:p>
        </w:tc>
        <w:tc>
          <w:tcPr>
            <w:tcW w:w="1418" w:type="dxa"/>
            <w:tcBorders>
              <w:top w:val="single" w:sz="4" w:space="0" w:color="auto"/>
              <w:left w:val="single" w:sz="4" w:space="0" w:color="auto"/>
              <w:bottom w:val="single" w:sz="4" w:space="0" w:color="auto"/>
              <w:right w:val="single" w:sz="4" w:space="0" w:color="auto"/>
            </w:tcBorders>
          </w:tcPr>
          <w:p w14:paraId="4BFF5A7F" w14:textId="77777777" w:rsidR="008C3D6B" w:rsidRPr="005B00C6" w:rsidRDefault="008C3D6B" w:rsidP="00085BA2">
            <w:pPr>
              <w:pStyle w:val="TAL"/>
            </w:pPr>
          </w:p>
        </w:tc>
      </w:tr>
      <w:tr w:rsidR="008C3D6B" w:rsidRPr="005B00C6" w14:paraId="576A9FF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6D2BE0" w14:textId="77777777" w:rsidR="008C3D6B" w:rsidRPr="005B00C6" w:rsidRDefault="008C3D6B" w:rsidP="00085BA2">
            <w:pPr>
              <w:pStyle w:val="TAC"/>
            </w:pPr>
            <w:r w:rsidRPr="005B00C6">
              <w:t>120</w:t>
            </w:r>
          </w:p>
        </w:tc>
        <w:tc>
          <w:tcPr>
            <w:tcW w:w="3498" w:type="dxa"/>
            <w:tcBorders>
              <w:top w:val="single" w:sz="4" w:space="0" w:color="auto"/>
              <w:left w:val="single" w:sz="4" w:space="0" w:color="auto"/>
              <w:bottom w:val="single" w:sz="4" w:space="0" w:color="auto"/>
              <w:right w:val="single" w:sz="4" w:space="0" w:color="auto"/>
            </w:tcBorders>
          </w:tcPr>
          <w:p w14:paraId="5F38E31A" w14:textId="77777777" w:rsidR="008C3D6B" w:rsidRPr="005B00C6" w:rsidRDefault="008C3D6B" w:rsidP="00085BA2">
            <w:pPr>
              <w:pStyle w:val="TAL"/>
            </w:pPr>
            <w:r w:rsidRPr="005B00C6">
              <w:t>DL NR FR2 Intra-band non-contiguous CA BW Class Combination (A-G-2O)</w:t>
            </w:r>
          </w:p>
        </w:tc>
        <w:tc>
          <w:tcPr>
            <w:tcW w:w="1462" w:type="dxa"/>
            <w:tcBorders>
              <w:top w:val="single" w:sz="4" w:space="0" w:color="auto"/>
              <w:left w:val="single" w:sz="4" w:space="0" w:color="auto"/>
              <w:bottom w:val="single" w:sz="4" w:space="0" w:color="auto"/>
              <w:right w:val="single" w:sz="4" w:space="0" w:color="auto"/>
            </w:tcBorders>
          </w:tcPr>
          <w:p w14:paraId="246D352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C9D4222" w14:textId="77777777" w:rsidR="008C3D6B" w:rsidRPr="005B00C6" w:rsidRDefault="008C3D6B" w:rsidP="00085BA2">
            <w:pPr>
              <w:pStyle w:val="TAL"/>
              <w:rPr>
                <w:lang w:eastAsia="zh-CN"/>
              </w:rPr>
            </w:pPr>
            <w:r w:rsidRPr="005B00C6">
              <w:rPr>
                <w:lang w:eastAsia="zh-CN"/>
              </w:rPr>
              <w:t>pc_DL_intra_non_contiguous_CA_NR_FR2_Class_(A-G-2O)</w:t>
            </w:r>
          </w:p>
        </w:tc>
        <w:tc>
          <w:tcPr>
            <w:tcW w:w="1418" w:type="dxa"/>
            <w:tcBorders>
              <w:top w:val="single" w:sz="4" w:space="0" w:color="auto"/>
              <w:left w:val="single" w:sz="4" w:space="0" w:color="auto"/>
              <w:bottom w:val="single" w:sz="4" w:space="0" w:color="auto"/>
              <w:right w:val="single" w:sz="4" w:space="0" w:color="auto"/>
            </w:tcBorders>
          </w:tcPr>
          <w:p w14:paraId="07FEDCD6" w14:textId="77777777" w:rsidR="008C3D6B" w:rsidRPr="005B00C6" w:rsidRDefault="008C3D6B" w:rsidP="00085BA2">
            <w:pPr>
              <w:pStyle w:val="TAL"/>
            </w:pPr>
          </w:p>
        </w:tc>
      </w:tr>
      <w:tr w:rsidR="008C3D6B" w:rsidRPr="005B00C6" w14:paraId="5F3C071E"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8860C3" w14:textId="77777777" w:rsidR="008C3D6B" w:rsidRPr="005B00C6" w:rsidRDefault="008C3D6B" w:rsidP="00085BA2">
            <w:pPr>
              <w:pStyle w:val="TAC"/>
            </w:pPr>
            <w:r w:rsidRPr="005B00C6">
              <w:t>121</w:t>
            </w:r>
          </w:p>
        </w:tc>
        <w:tc>
          <w:tcPr>
            <w:tcW w:w="3498" w:type="dxa"/>
            <w:tcBorders>
              <w:top w:val="single" w:sz="4" w:space="0" w:color="auto"/>
              <w:left w:val="single" w:sz="4" w:space="0" w:color="auto"/>
              <w:bottom w:val="single" w:sz="4" w:space="0" w:color="auto"/>
              <w:right w:val="single" w:sz="4" w:space="0" w:color="auto"/>
            </w:tcBorders>
          </w:tcPr>
          <w:p w14:paraId="7AF4E6FD" w14:textId="77777777" w:rsidR="008C3D6B" w:rsidRPr="005B00C6" w:rsidRDefault="008C3D6B" w:rsidP="00085BA2">
            <w:pPr>
              <w:pStyle w:val="TAL"/>
            </w:pPr>
            <w:r w:rsidRPr="005B00C6">
              <w:t>DL NR FR2 Intra-band non-contiguous CA BW Class Combination (A-2G-O)</w:t>
            </w:r>
          </w:p>
        </w:tc>
        <w:tc>
          <w:tcPr>
            <w:tcW w:w="1462" w:type="dxa"/>
            <w:tcBorders>
              <w:top w:val="single" w:sz="4" w:space="0" w:color="auto"/>
              <w:left w:val="single" w:sz="4" w:space="0" w:color="auto"/>
              <w:bottom w:val="single" w:sz="4" w:space="0" w:color="auto"/>
              <w:right w:val="single" w:sz="4" w:space="0" w:color="auto"/>
            </w:tcBorders>
          </w:tcPr>
          <w:p w14:paraId="204E630F"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A3B06B2" w14:textId="77777777" w:rsidR="008C3D6B" w:rsidRPr="005B00C6" w:rsidRDefault="008C3D6B" w:rsidP="00085BA2">
            <w:pPr>
              <w:pStyle w:val="TAL"/>
              <w:rPr>
                <w:lang w:eastAsia="zh-CN"/>
              </w:rPr>
            </w:pPr>
            <w:r w:rsidRPr="005B00C6">
              <w:rPr>
                <w:lang w:eastAsia="zh-CN"/>
              </w:rPr>
              <w:t>pc_DL_intra_non_contiguous_CA_NR_FR2_Class_(A-2G-O)</w:t>
            </w:r>
          </w:p>
        </w:tc>
        <w:tc>
          <w:tcPr>
            <w:tcW w:w="1418" w:type="dxa"/>
            <w:tcBorders>
              <w:top w:val="single" w:sz="4" w:space="0" w:color="auto"/>
              <w:left w:val="single" w:sz="4" w:space="0" w:color="auto"/>
              <w:bottom w:val="single" w:sz="4" w:space="0" w:color="auto"/>
              <w:right w:val="single" w:sz="4" w:space="0" w:color="auto"/>
            </w:tcBorders>
          </w:tcPr>
          <w:p w14:paraId="457CC91C" w14:textId="77777777" w:rsidR="008C3D6B" w:rsidRPr="005B00C6" w:rsidRDefault="008C3D6B" w:rsidP="00085BA2">
            <w:pPr>
              <w:pStyle w:val="TAL"/>
            </w:pPr>
          </w:p>
        </w:tc>
      </w:tr>
      <w:tr w:rsidR="008C3D6B" w:rsidRPr="005B00C6" w14:paraId="0A5F0D2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CEA02D6" w14:textId="77777777" w:rsidR="008C3D6B" w:rsidRPr="005B00C6" w:rsidRDefault="008C3D6B" w:rsidP="00085BA2">
            <w:pPr>
              <w:pStyle w:val="TAC"/>
            </w:pPr>
            <w:r w:rsidRPr="005B00C6">
              <w:t>122</w:t>
            </w:r>
          </w:p>
        </w:tc>
        <w:tc>
          <w:tcPr>
            <w:tcW w:w="3498" w:type="dxa"/>
            <w:tcBorders>
              <w:top w:val="single" w:sz="4" w:space="0" w:color="auto"/>
              <w:left w:val="single" w:sz="4" w:space="0" w:color="auto"/>
              <w:bottom w:val="single" w:sz="4" w:space="0" w:color="auto"/>
              <w:right w:val="single" w:sz="4" w:space="0" w:color="auto"/>
            </w:tcBorders>
          </w:tcPr>
          <w:p w14:paraId="587B85A9" w14:textId="77777777" w:rsidR="008C3D6B" w:rsidRPr="005B00C6" w:rsidRDefault="008C3D6B" w:rsidP="00085BA2">
            <w:pPr>
              <w:pStyle w:val="TAL"/>
            </w:pPr>
            <w:r w:rsidRPr="005B00C6">
              <w:t>DL NR FR2 Intra-band non-contiguous CA BW Class Combination (A-2G-2O)</w:t>
            </w:r>
          </w:p>
        </w:tc>
        <w:tc>
          <w:tcPr>
            <w:tcW w:w="1462" w:type="dxa"/>
            <w:tcBorders>
              <w:top w:val="single" w:sz="4" w:space="0" w:color="auto"/>
              <w:left w:val="single" w:sz="4" w:space="0" w:color="auto"/>
              <w:bottom w:val="single" w:sz="4" w:space="0" w:color="auto"/>
              <w:right w:val="single" w:sz="4" w:space="0" w:color="auto"/>
            </w:tcBorders>
          </w:tcPr>
          <w:p w14:paraId="15C38DE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A275A71" w14:textId="77777777" w:rsidR="008C3D6B" w:rsidRPr="005B00C6" w:rsidRDefault="008C3D6B" w:rsidP="00085BA2">
            <w:pPr>
              <w:pStyle w:val="TAL"/>
              <w:rPr>
                <w:lang w:eastAsia="zh-CN"/>
              </w:rPr>
            </w:pPr>
            <w:r w:rsidRPr="005B00C6">
              <w:rPr>
                <w:lang w:eastAsia="zh-CN"/>
              </w:rPr>
              <w:t>pc_DL_intra_non_contiguous_CA_NR_FR2_Class_(A-2G-2O)</w:t>
            </w:r>
          </w:p>
        </w:tc>
        <w:tc>
          <w:tcPr>
            <w:tcW w:w="1418" w:type="dxa"/>
            <w:tcBorders>
              <w:top w:val="single" w:sz="4" w:space="0" w:color="auto"/>
              <w:left w:val="single" w:sz="4" w:space="0" w:color="auto"/>
              <w:bottom w:val="single" w:sz="4" w:space="0" w:color="auto"/>
              <w:right w:val="single" w:sz="4" w:space="0" w:color="auto"/>
            </w:tcBorders>
          </w:tcPr>
          <w:p w14:paraId="22C56922" w14:textId="77777777" w:rsidR="008C3D6B" w:rsidRPr="005B00C6" w:rsidRDefault="008C3D6B" w:rsidP="00085BA2">
            <w:pPr>
              <w:pStyle w:val="TAL"/>
            </w:pPr>
          </w:p>
        </w:tc>
      </w:tr>
      <w:tr w:rsidR="008C3D6B" w:rsidRPr="005B00C6" w14:paraId="20D8D79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B8855CD" w14:textId="77777777" w:rsidR="008C3D6B" w:rsidRPr="005B00C6" w:rsidRDefault="008C3D6B" w:rsidP="00085BA2">
            <w:pPr>
              <w:pStyle w:val="TAC"/>
            </w:pPr>
            <w:r w:rsidRPr="005B00C6">
              <w:lastRenderedPageBreak/>
              <w:t>123</w:t>
            </w:r>
          </w:p>
        </w:tc>
        <w:tc>
          <w:tcPr>
            <w:tcW w:w="3498" w:type="dxa"/>
            <w:tcBorders>
              <w:top w:val="single" w:sz="4" w:space="0" w:color="auto"/>
              <w:left w:val="single" w:sz="4" w:space="0" w:color="auto"/>
              <w:bottom w:val="single" w:sz="4" w:space="0" w:color="auto"/>
              <w:right w:val="single" w:sz="4" w:space="0" w:color="auto"/>
            </w:tcBorders>
          </w:tcPr>
          <w:p w14:paraId="38508200" w14:textId="77777777" w:rsidR="008C3D6B" w:rsidRPr="005B00C6" w:rsidRDefault="008C3D6B" w:rsidP="00085BA2">
            <w:pPr>
              <w:pStyle w:val="TAL"/>
            </w:pPr>
            <w:r w:rsidRPr="005B00C6">
              <w:t>DL NR FR2 Intra-band non-contiguous CA BW Class Combination (A-3G-O)</w:t>
            </w:r>
          </w:p>
        </w:tc>
        <w:tc>
          <w:tcPr>
            <w:tcW w:w="1462" w:type="dxa"/>
            <w:tcBorders>
              <w:top w:val="single" w:sz="4" w:space="0" w:color="auto"/>
              <w:left w:val="single" w:sz="4" w:space="0" w:color="auto"/>
              <w:bottom w:val="single" w:sz="4" w:space="0" w:color="auto"/>
              <w:right w:val="single" w:sz="4" w:space="0" w:color="auto"/>
            </w:tcBorders>
          </w:tcPr>
          <w:p w14:paraId="0397FC7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8BD1920" w14:textId="77777777" w:rsidR="008C3D6B" w:rsidRPr="005B00C6" w:rsidRDefault="008C3D6B" w:rsidP="00085BA2">
            <w:pPr>
              <w:pStyle w:val="TAL"/>
              <w:rPr>
                <w:lang w:eastAsia="zh-CN"/>
              </w:rPr>
            </w:pPr>
            <w:r w:rsidRPr="005B00C6">
              <w:rPr>
                <w:lang w:eastAsia="zh-CN"/>
              </w:rPr>
              <w:t>pc_DL_intra_non_contiguous_CA_NR_FR2_Class_(A-3G-O)</w:t>
            </w:r>
          </w:p>
        </w:tc>
        <w:tc>
          <w:tcPr>
            <w:tcW w:w="1418" w:type="dxa"/>
            <w:tcBorders>
              <w:top w:val="single" w:sz="4" w:space="0" w:color="auto"/>
              <w:left w:val="single" w:sz="4" w:space="0" w:color="auto"/>
              <w:bottom w:val="single" w:sz="4" w:space="0" w:color="auto"/>
              <w:right w:val="single" w:sz="4" w:space="0" w:color="auto"/>
            </w:tcBorders>
          </w:tcPr>
          <w:p w14:paraId="0979CDCD" w14:textId="77777777" w:rsidR="008C3D6B" w:rsidRPr="005B00C6" w:rsidRDefault="008C3D6B" w:rsidP="00085BA2">
            <w:pPr>
              <w:pStyle w:val="TAL"/>
            </w:pPr>
          </w:p>
        </w:tc>
      </w:tr>
      <w:tr w:rsidR="008C3D6B" w:rsidRPr="005B00C6" w14:paraId="1CD8387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9D466F8" w14:textId="77777777" w:rsidR="008C3D6B" w:rsidRPr="005B00C6" w:rsidRDefault="008C3D6B" w:rsidP="00085BA2">
            <w:pPr>
              <w:pStyle w:val="TAC"/>
            </w:pPr>
            <w:r w:rsidRPr="005B00C6">
              <w:t>124</w:t>
            </w:r>
          </w:p>
        </w:tc>
        <w:tc>
          <w:tcPr>
            <w:tcW w:w="3498" w:type="dxa"/>
            <w:tcBorders>
              <w:top w:val="single" w:sz="4" w:space="0" w:color="auto"/>
              <w:left w:val="single" w:sz="4" w:space="0" w:color="auto"/>
              <w:bottom w:val="single" w:sz="4" w:space="0" w:color="auto"/>
              <w:right w:val="single" w:sz="4" w:space="0" w:color="auto"/>
            </w:tcBorders>
          </w:tcPr>
          <w:p w14:paraId="247F1621" w14:textId="77777777" w:rsidR="008C3D6B" w:rsidRPr="005B00C6" w:rsidRDefault="008C3D6B" w:rsidP="00085BA2">
            <w:pPr>
              <w:pStyle w:val="TAL"/>
            </w:pPr>
            <w:r w:rsidRPr="005B00C6">
              <w:t>DL NR FR2 Intra-band non-contiguous CA BW Class Combination (A-H-I)</w:t>
            </w:r>
          </w:p>
        </w:tc>
        <w:tc>
          <w:tcPr>
            <w:tcW w:w="1462" w:type="dxa"/>
            <w:tcBorders>
              <w:top w:val="single" w:sz="4" w:space="0" w:color="auto"/>
              <w:left w:val="single" w:sz="4" w:space="0" w:color="auto"/>
              <w:bottom w:val="single" w:sz="4" w:space="0" w:color="auto"/>
              <w:right w:val="single" w:sz="4" w:space="0" w:color="auto"/>
            </w:tcBorders>
          </w:tcPr>
          <w:p w14:paraId="3A80C84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8F3E66" w14:textId="77777777" w:rsidR="008C3D6B" w:rsidRPr="005B00C6" w:rsidRDefault="008C3D6B" w:rsidP="00085BA2">
            <w:pPr>
              <w:pStyle w:val="TAL"/>
              <w:rPr>
                <w:lang w:eastAsia="zh-CN"/>
              </w:rPr>
            </w:pPr>
            <w:r w:rsidRPr="005B00C6">
              <w:rPr>
                <w:lang w:eastAsia="zh-CN"/>
              </w:rPr>
              <w:t>pc_DL_intra_non_contiguous_CA_NR_FR2_Class_(A-H-I)</w:t>
            </w:r>
          </w:p>
        </w:tc>
        <w:tc>
          <w:tcPr>
            <w:tcW w:w="1418" w:type="dxa"/>
            <w:tcBorders>
              <w:top w:val="single" w:sz="4" w:space="0" w:color="auto"/>
              <w:left w:val="single" w:sz="4" w:space="0" w:color="auto"/>
              <w:bottom w:val="single" w:sz="4" w:space="0" w:color="auto"/>
              <w:right w:val="single" w:sz="4" w:space="0" w:color="auto"/>
            </w:tcBorders>
          </w:tcPr>
          <w:p w14:paraId="0759D8A0" w14:textId="77777777" w:rsidR="008C3D6B" w:rsidRPr="005B00C6" w:rsidRDefault="008C3D6B" w:rsidP="00085BA2">
            <w:pPr>
              <w:pStyle w:val="TAL"/>
            </w:pPr>
          </w:p>
        </w:tc>
      </w:tr>
      <w:tr w:rsidR="008C3D6B" w:rsidRPr="005B00C6" w14:paraId="04EAFB3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FBB607" w14:textId="77777777" w:rsidR="008C3D6B" w:rsidRPr="005B00C6" w:rsidRDefault="008C3D6B" w:rsidP="00085BA2">
            <w:pPr>
              <w:pStyle w:val="TAC"/>
            </w:pPr>
            <w:r w:rsidRPr="005B00C6">
              <w:t>125</w:t>
            </w:r>
          </w:p>
        </w:tc>
        <w:tc>
          <w:tcPr>
            <w:tcW w:w="3498" w:type="dxa"/>
            <w:tcBorders>
              <w:top w:val="single" w:sz="4" w:space="0" w:color="auto"/>
              <w:left w:val="single" w:sz="4" w:space="0" w:color="auto"/>
              <w:bottom w:val="single" w:sz="4" w:space="0" w:color="auto"/>
              <w:right w:val="single" w:sz="4" w:space="0" w:color="auto"/>
            </w:tcBorders>
          </w:tcPr>
          <w:p w14:paraId="2C83013D" w14:textId="77777777" w:rsidR="008C3D6B" w:rsidRPr="005B00C6" w:rsidRDefault="008C3D6B" w:rsidP="00085BA2">
            <w:pPr>
              <w:pStyle w:val="TAL"/>
            </w:pPr>
            <w:r w:rsidRPr="005B00C6">
              <w:t>DL NR FR2 Intra-band non-contiguous CA BW Class Combination (A-O-P)</w:t>
            </w:r>
          </w:p>
        </w:tc>
        <w:tc>
          <w:tcPr>
            <w:tcW w:w="1462" w:type="dxa"/>
            <w:tcBorders>
              <w:top w:val="single" w:sz="4" w:space="0" w:color="auto"/>
              <w:left w:val="single" w:sz="4" w:space="0" w:color="auto"/>
              <w:bottom w:val="single" w:sz="4" w:space="0" w:color="auto"/>
              <w:right w:val="single" w:sz="4" w:space="0" w:color="auto"/>
            </w:tcBorders>
          </w:tcPr>
          <w:p w14:paraId="38D33AB5"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A7FF86A" w14:textId="77777777" w:rsidR="008C3D6B" w:rsidRPr="005B00C6" w:rsidRDefault="008C3D6B" w:rsidP="00085BA2">
            <w:pPr>
              <w:pStyle w:val="TAL"/>
              <w:rPr>
                <w:lang w:eastAsia="zh-CN"/>
              </w:rPr>
            </w:pPr>
            <w:r w:rsidRPr="005B00C6">
              <w:rPr>
                <w:lang w:eastAsia="zh-CN"/>
              </w:rPr>
              <w:t>pc_DL_intra_non_contiguous_CA_NR_FR2_Class_(A-O-P)</w:t>
            </w:r>
          </w:p>
        </w:tc>
        <w:tc>
          <w:tcPr>
            <w:tcW w:w="1418" w:type="dxa"/>
            <w:tcBorders>
              <w:top w:val="single" w:sz="4" w:space="0" w:color="auto"/>
              <w:left w:val="single" w:sz="4" w:space="0" w:color="auto"/>
              <w:bottom w:val="single" w:sz="4" w:space="0" w:color="auto"/>
              <w:right w:val="single" w:sz="4" w:space="0" w:color="auto"/>
            </w:tcBorders>
          </w:tcPr>
          <w:p w14:paraId="3A69B900" w14:textId="77777777" w:rsidR="008C3D6B" w:rsidRPr="005B00C6" w:rsidRDefault="008C3D6B" w:rsidP="00085BA2">
            <w:pPr>
              <w:pStyle w:val="TAL"/>
            </w:pPr>
          </w:p>
        </w:tc>
      </w:tr>
      <w:tr w:rsidR="008C3D6B" w:rsidRPr="005B00C6" w14:paraId="354C8E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5B401A9" w14:textId="77777777" w:rsidR="008C3D6B" w:rsidRPr="005B00C6" w:rsidRDefault="008C3D6B" w:rsidP="00085BA2">
            <w:pPr>
              <w:pStyle w:val="TAC"/>
            </w:pPr>
            <w:r w:rsidRPr="005B00C6">
              <w:t>126</w:t>
            </w:r>
          </w:p>
        </w:tc>
        <w:tc>
          <w:tcPr>
            <w:tcW w:w="3498" w:type="dxa"/>
            <w:tcBorders>
              <w:top w:val="single" w:sz="4" w:space="0" w:color="auto"/>
              <w:left w:val="single" w:sz="4" w:space="0" w:color="auto"/>
              <w:bottom w:val="single" w:sz="4" w:space="0" w:color="auto"/>
              <w:right w:val="single" w:sz="4" w:space="0" w:color="auto"/>
            </w:tcBorders>
          </w:tcPr>
          <w:p w14:paraId="25B08F55" w14:textId="77777777" w:rsidR="008C3D6B" w:rsidRPr="005B00C6" w:rsidRDefault="008C3D6B" w:rsidP="00085BA2">
            <w:pPr>
              <w:pStyle w:val="TAL"/>
            </w:pPr>
            <w:r w:rsidRPr="005B00C6">
              <w:t>DL NR FR2 Intra-band non-contiguous CA BW Class Combination (A-O-2P)</w:t>
            </w:r>
          </w:p>
        </w:tc>
        <w:tc>
          <w:tcPr>
            <w:tcW w:w="1462" w:type="dxa"/>
            <w:tcBorders>
              <w:top w:val="single" w:sz="4" w:space="0" w:color="auto"/>
              <w:left w:val="single" w:sz="4" w:space="0" w:color="auto"/>
              <w:bottom w:val="single" w:sz="4" w:space="0" w:color="auto"/>
              <w:right w:val="single" w:sz="4" w:space="0" w:color="auto"/>
            </w:tcBorders>
          </w:tcPr>
          <w:p w14:paraId="017768A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CF7828C" w14:textId="77777777" w:rsidR="008C3D6B" w:rsidRPr="005B00C6" w:rsidRDefault="008C3D6B" w:rsidP="00085BA2">
            <w:pPr>
              <w:pStyle w:val="TAL"/>
              <w:rPr>
                <w:lang w:eastAsia="zh-CN"/>
              </w:rPr>
            </w:pPr>
            <w:r w:rsidRPr="005B00C6">
              <w:rPr>
                <w:lang w:eastAsia="zh-CN"/>
              </w:rPr>
              <w:t>pc_DL_intra_non_contiguous_CA_NR_FR2_Class_(A-O-2P)</w:t>
            </w:r>
          </w:p>
        </w:tc>
        <w:tc>
          <w:tcPr>
            <w:tcW w:w="1418" w:type="dxa"/>
            <w:tcBorders>
              <w:top w:val="single" w:sz="4" w:space="0" w:color="auto"/>
              <w:left w:val="single" w:sz="4" w:space="0" w:color="auto"/>
              <w:bottom w:val="single" w:sz="4" w:space="0" w:color="auto"/>
              <w:right w:val="single" w:sz="4" w:space="0" w:color="auto"/>
            </w:tcBorders>
          </w:tcPr>
          <w:p w14:paraId="1E581C90" w14:textId="77777777" w:rsidR="008C3D6B" w:rsidRPr="005B00C6" w:rsidRDefault="008C3D6B" w:rsidP="00085BA2">
            <w:pPr>
              <w:pStyle w:val="TAL"/>
            </w:pPr>
          </w:p>
        </w:tc>
      </w:tr>
      <w:tr w:rsidR="008C3D6B" w:rsidRPr="005B00C6" w14:paraId="55ED6D7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4F99067" w14:textId="77777777" w:rsidR="008C3D6B" w:rsidRPr="005B00C6" w:rsidRDefault="008C3D6B" w:rsidP="00085BA2">
            <w:pPr>
              <w:pStyle w:val="TAC"/>
            </w:pPr>
            <w:r w:rsidRPr="005B00C6">
              <w:t>127</w:t>
            </w:r>
          </w:p>
        </w:tc>
        <w:tc>
          <w:tcPr>
            <w:tcW w:w="3498" w:type="dxa"/>
            <w:tcBorders>
              <w:top w:val="single" w:sz="4" w:space="0" w:color="auto"/>
              <w:left w:val="single" w:sz="4" w:space="0" w:color="auto"/>
              <w:bottom w:val="single" w:sz="4" w:space="0" w:color="auto"/>
              <w:right w:val="single" w:sz="4" w:space="0" w:color="auto"/>
            </w:tcBorders>
          </w:tcPr>
          <w:p w14:paraId="05259BE2" w14:textId="77777777" w:rsidR="008C3D6B" w:rsidRPr="005B00C6" w:rsidRDefault="008C3D6B" w:rsidP="00085BA2">
            <w:pPr>
              <w:pStyle w:val="TAL"/>
            </w:pPr>
            <w:r w:rsidRPr="005B00C6">
              <w:t>DL NR FR2 Intra-band non-contiguous CA BW Class Combination (A-O-Q)</w:t>
            </w:r>
          </w:p>
        </w:tc>
        <w:tc>
          <w:tcPr>
            <w:tcW w:w="1462" w:type="dxa"/>
            <w:tcBorders>
              <w:top w:val="single" w:sz="4" w:space="0" w:color="auto"/>
              <w:left w:val="single" w:sz="4" w:space="0" w:color="auto"/>
              <w:bottom w:val="single" w:sz="4" w:space="0" w:color="auto"/>
              <w:right w:val="single" w:sz="4" w:space="0" w:color="auto"/>
            </w:tcBorders>
          </w:tcPr>
          <w:p w14:paraId="0ED9E620"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5E15DE" w14:textId="77777777" w:rsidR="008C3D6B" w:rsidRPr="005B00C6" w:rsidRDefault="008C3D6B" w:rsidP="00085BA2">
            <w:pPr>
              <w:pStyle w:val="TAL"/>
              <w:rPr>
                <w:lang w:eastAsia="zh-CN"/>
              </w:rPr>
            </w:pPr>
            <w:r w:rsidRPr="005B00C6">
              <w:rPr>
                <w:lang w:eastAsia="zh-CN"/>
              </w:rPr>
              <w:t>pc_DL_intra_non_contiguous_CA_NR_FR2_Class_(A-O-Q)</w:t>
            </w:r>
          </w:p>
        </w:tc>
        <w:tc>
          <w:tcPr>
            <w:tcW w:w="1418" w:type="dxa"/>
            <w:tcBorders>
              <w:top w:val="single" w:sz="4" w:space="0" w:color="auto"/>
              <w:left w:val="single" w:sz="4" w:space="0" w:color="auto"/>
              <w:bottom w:val="single" w:sz="4" w:space="0" w:color="auto"/>
              <w:right w:val="single" w:sz="4" w:space="0" w:color="auto"/>
            </w:tcBorders>
          </w:tcPr>
          <w:p w14:paraId="2C79C0FD" w14:textId="77777777" w:rsidR="008C3D6B" w:rsidRPr="005B00C6" w:rsidRDefault="008C3D6B" w:rsidP="00085BA2">
            <w:pPr>
              <w:pStyle w:val="TAL"/>
            </w:pPr>
          </w:p>
        </w:tc>
      </w:tr>
      <w:tr w:rsidR="008C3D6B" w:rsidRPr="005B00C6" w14:paraId="32BDF83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08E74D6" w14:textId="77777777" w:rsidR="008C3D6B" w:rsidRPr="005B00C6" w:rsidRDefault="008C3D6B" w:rsidP="00085BA2">
            <w:pPr>
              <w:pStyle w:val="TAC"/>
            </w:pPr>
            <w:r w:rsidRPr="005B00C6">
              <w:t>128</w:t>
            </w:r>
          </w:p>
        </w:tc>
        <w:tc>
          <w:tcPr>
            <w:tcW w:w="3498" w:type="dxa"/>
            <w:tcBorders>
              <w:top w:val="single" w:sz="4" w:space="0" w:color="auto"/>
              <w:left w:val="single" w:sz="4" w:space="0" w:color="auto"/>
              <w:bottom w:val="single" w:sz="4" w:space="0" w:color="auto"/>
              <w:right w:val="single" w:sz="4" w:space="0" w:color="auto"/>
            </w:tcBorders>
          </w:tcPr>
          <w:p w14:paraId="4424E519" w14:textId="77777777" w:rsidR="008C3D6B" w:rsidRPr="005B00C6" w:rsidRDefault="008C3D6B" w:rsidP="00085BA2">
            <w:pPr>
              <w:pStyle w:val="TAL"/>
            </w:pPr>
            <w:r w:rsidRPr="005B00C6">
              <w:t>DL NR FR2 Intra-band non-contiguous CA BW Class Combination (A-O-2Q)</w:t>
            </w:r>
          </w:p>
        </w:tc>
        <w:tc>
          <w:tcPr>
            <w:tcW w:w="1462" w:type="dxa"/>
            <w:tcBorders>
              <w:top w:val="single" w:sz="4" w:space="0" w:color="auto"/>
              <w:left w:val="single" w:sz="4" w:space="0" w:color="auto"/>
              <w:bottom w:val="single" w:sz="4" w:space="0" w:color="auto"/>
              <w:right w:val="single" w:sz="4" w:space="0" w:color="auto"/>
            </w:tcBorders>
          </w:tcPr>
          <w:p w14:paraId="5675C22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EA541DA" w14:textId="77777777" w:rsidR="008C3D6B" w:rsidRPr="005B00C6" w:rsidRDefault="008C3D6B" w:rsidP="00085BA2">
            <w:pPr>
              <w:pStyle w:val="TAL"/>
              <w:rPr>
                <w:lang w:eastAsia="zh-CN"/>
              </w:rPr>
            </w:pPr>
            <w:r w:rsidRPr="005B00C6">
              <w:rPr>
                <w:lang w:eastAsia="zh-CN"/>
              </w:rPr>
              <w:t>pc_DL_intra_non_contiguous_CA_NR_FR2_Class_(A-O-2Q)</w:t>
            </w:r>
          </w:p>
        </w:tc>
        <w:tc>
          <w:tcPr>
            <w:tcW w:w="1418" w:type="dxa"/>
            <w:tcBorders>
              <w:top w:val="single" w:sz="4" w:space="0" w:color="auto"/>
              <w:left w:val="single" w:sz="4" w:space="0" w:color="auto"/>
              <w:bottom w:val="single" w:sz="4" w:space="0" w:color="auto"/>
              <w:right w:val="single" w:sz="4" w:space="0" w:color="auto"/>
            </w:tcBorders>
          </w:tcPr>
          <w:p w14:paraId="24DC4E8B" w14:textId="77777777" w:rsidR="008C3D6B" w:rsidRPr="005B00C6" w:rsidRDefault="008C3D6B" w:rsidP="00085BA2">
            <w:pPr>
              <w:pStyle w:val="TAL"/>
            </w:pPr>
          </w:p>
        </w:tc>
      </w:tr>
      <w:tr w:rsidR="008C3D6B" w:rsidRPr="005B00C6" w14:paraId="6973BB9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CE77DDE" w14:textId="77777777" w:rsidR="008C3D6B" w:rsidRPr="005B00C6" w:rsidRDefault="008C3D6B" w:rsidP="00085BA2">
            <w:pPr>
              <w:pStyle w:val="TAC"/>
            </w:pPr>
            <w:r w:rsidRPr="005B00C6">
              <w:t>129</w:t>
            </w:r>
          </w:p>
        </w:tc>
        <w:tc>
          <w:tcPr>
            <w:tcW w:w="3498" w:type="dxa"/>
            <w:tcBorders>
              <w:top w:val="single" w:sz="4" w:space="0" w:color="auto"/>
              <w:left w:val="single" w:sz="4" w:space="0" w:color="auto"/>
              <w:bottom w:val="single" w:sz="4" w:space="0" w:color="auto"/>
              <w:right w:val="single" w:sz="4" w:space="0" w:color="auto"/>
            </w:tcBorders>
          </w:tcPr>
          <w:p w14:paraId="17D4701D" w14:textId="77777777" w:rsidR="008C3D6B" w:rsidRPr="005B00C6" w:rsidRDefault="008C3D6B" w:rsidP="00085BA2">
            <w:pPr>
              <w:pStyle w:val="TAL"/>
            </w:pPr>
            <w:r w:rsidRPr="005B00C6">
              <w:t>DL NR FR2 Intra-band non-contiguous CA BW Class Combination (A-2O-P)</w:t>
            </w:r>
          </w:p>
        </w:tc>
        <w:tc>
          <w:tcPr>
            <w:tcW w:w="1462" w:type="dxa"/>
            <w:tcBorders>
              <w:top w:val="single" w:sz="4" w:space="0" w:color="auto"/>
              <w:left w:val="single" w:sz="4" w:space="0" w:color="auto"/>
              <w:bottom w:val="single" w:sz="4" w:space="0" w:color="auto"/>
              <w:right w:val="single" w:sz="4" w:space="0" w:color="auto"/>
            </w:tcBorders>
          </w:tcPr>
          <w:p w14:paraId="4BDDC0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52C2922" w14:textId="77777777" w:rsidR="008C3D6B" w:rsidRPr="005B00C6" w:rsidRDefault="008C3D6B" w:rsidP="00085BA2">
            <w:pPr>
              <w:pStyle w:val="TAL"/>
              <w:rPr>
                <w:lang w:eastAsia="zh-CN"/>
              </w:rPr>
            </w:pPr>
            <w:r w:rsidRPr="005B00C6">
              <w:rPr>
                <w:lang w:eastAsia="zh-CN"/>
              </w:rPr>
              <w:t>pc_DL_intra_non_contiguous_CA_NR_FR2_Class_(A-2O-P)</w:t>
            </w:r>
          </w:p>
        </w:tc>
        <w:tc>
          <w:tcPr>
            <w:tcW w:w="1418" w:type="dxa"/>
            <w:tcBorders>
              <w:top w:val="single" w:sz="4" w:space="0" w:color="auto"/>
              <w:left w:val="single" w:sz="4" w:space="0" w:color="auto"/>
              <w:bottom w:val="single" w:sz="4" w:space="0" w:color="auto"/>
              <w:right w:val="single" w:sz="4" w:space="0" w:color="auto"/>
            </w:tcBorders>
          </w:tcPr>
          <w:p w14:paraId="5A32C9C7" w14:textId="77777777" w:rsidR="008C3D6B" w:rsidRPr="005B00C6" w:rsidRDefault="008C3D6B" w:rsidP="00085BA2">
            <w:pPr>
              <w:pStyle w:val="TAL"/>
            </w:pPr>
          </w:p>
        </w:tc>
      </w:tr>
      <w:tr w:rsidR="008C3D6B" w:rsidRPr="005B00C6" w14:paraId="660E0A30"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7F1A4EC" w14:textId="77777777" w:rsidR="008C3D6B" w:rsidRPr="005B00C6" w:rsidRDefault="008C3D6B" w:rsidP="00085BA2">
            <w:pPr>
              <w:pStyle w:val="TAC"/>
            </w:pPr>
            <w:r w:rsidRPr="005B00C6">
              <w:t>130</w:t>
            </w:r>
          </w:p>
        </w:tc>
        <w:tc>
          <w:tcPr>
            <w:tcW w:w="3498" w:type="dxa"/>
            <w:tcBorders>
              <w:top w:val="single" w:sz="4" w:space="0" w:color="auto"/>
              <w:left w:val="single" w:sz="4" w:space="0" w:color="auto"/>
              <w:bottom w:val="single" w:sz="4" w:space="0" w:color="auto"/>
              <w:right w:val="single" w:sz="4" w:space="0" w:color="auto"/>
            </w:tcBorders>
          </w:tcPr>
          <w:p w14:paraId="2C50A343" w14:textId="77777777" w:rsidR="008C3D6B" w:rsidRPr="005B00C6" w:rsidRDefault="008C3D6B" w:rsidP="00085BA2">
            <w:pPr>
              <w:pStyle w:val="TAL"/>
            </w:pPr>
            <w:r w:rsidRPr="005B00C6">
              <w:t>DL NR FR2 Intra-band non-contiguous CA BW Class Combination (A-2O-2P)</w:t>
            </w:r>
          </w:p>
        </w:tc>
        <w:tc>
          <w:tcPr>
            <w:tcW w:w="1462" w:type="dxa"/>
            <w:tcBorders>
              <w:top w:val="single" w:sz="4" w:space="0" w:color="auto"/>
              <w:left w:val="single" w:sz="4" w:space="0" w:color="auto"/>
              <w:bottom w:val="single" w:sz="4" w:space="0" w:color="auto"/>
              <w:right w:val="single" w:sz="4" w:space="0" w:color="auto"/>
            </w:tcBorders>
          </w:tcPr>
          <w:p w14:paraId="2C941DA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942611D" w14:textId="77777777" w:rsidR="008C3D6B" w:rsidRPr="005B00C6" w:rsidRDefault="008C3D6B" w:rsidP="00085BA2">
            <w:pPr>
              <w:pStyle w:val="TAL"/>
              <w:rPr>
                <w:lang w:eastAsia="zh-CN"/>
              </w:rPr>
            </w:pPr>
            <w:r w:rsidRPr="005B00C6">
              <w:rPr>
                <w:lang w:eastAsia="zh-CN"/>
              </w:rPr>
              <w:t>pc_DL_intra_non_contiguous_CA_NR_FR2_Class_(A-2O-2P)</w:t>
            </w:r>
          </w:p>
        </w:tc>
        <w:tc>
          <w:tcPr>
            <w:tcW w:w="1418" w:type="dxa"/>
            <w:tcBorders>
              <w:top w:val="single" w:sz="4" w:space="0" w:color="auto"/>
              <w:left w:val="single" w:sz="4" w:space="0" w:color="auto"/>
              <w:bottom w:val="single" w:sz="4" w:space="0" w:color="auto"/>
              <w:right w:val="single" w:sz="4" w:space="0" w:color="auto"/>
            </w:tcBorders>
          </w:tcPr>
          <w:p w14:paraId="12948063" w14:textId="77777777" w:rsidR="008C3D6B" w:rsidRPr="005B00C6" w:rsidRDefault="008C3D6B" w:rsidP="00085BA2">
            <w:pPr>
              <w:pStyle w:val="TAL"/>
            </w:pPr>
          </w:p>
        </w:tc>
      </w:tr>
      <w:tr w:rsidR="008C3D6B" w:rsidRPr="005B00C6" w14:paraId="4D62514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3A9C46E" w14:textId="77777777" w:rsidR="008C3D6B" w:rsidRPr="005B00C6" w:rsidRDefault="008C3D6B" w:rsidP="00085BA2">
            <w:pPr>
              <w:pStyle w:val="TAC"/>
            </w:pPr>
            <w:r w:rsidRPr="005B00C6">
              <w:t>131</w:t>
            </w:r>
          </w:p>
        </w:tc>
        <w:tc>
          <w:tcPr>
            <w:tcW w:w="3498" w:type="dxa"/>
            <w:tcBorders>
              <w:top w:val="single" w:sz="4" w:space="0" w:color="auto"/>
              <w:left w:val="single" w:sz="4" w:space="0" w:color="auto"/>
              <w:bottom w:val="single" w:sz="4" w:space="0" w:color="auto"/>
              <w:right w:val="single" w:sz="4" w:space="0" w:color="auto"/>
            </w:tcBorders>
          </w:tcPr>
          <w:p w14:paraId="62E18680" w14:textId="77777777" w:rsidR="008C3D6B" w:rsidRPr="005B00C6" w:rsidRDefault="008C3D6B" w:rsidP="00085BA2">
            <w:pPr>
              <w:pStyle w:val="TAL"/>
            </w:pPr>
            <w:r w:rsidRPr="005B00C6">
              <w:t>DL NR FR2 Intra-band non-contiguous CA BW Class Combination (A-2O-Q)</w:t>
            </w:r>
          </w:p>
        </w:tc>
        <w:tc>
          <w:tcPr>
            <w:tcW w:w="1462" w:type="dxa"/>
            <w:tcBorders>
              <w:top w:val="single" w:sz="4" w:space="0" w:color="auto"/>
              <w:left w:val="single" w:sz="4" w:space="0" w:color="auto"/>
              <w:bottom w:val="single" w:sz="4" w:space="0" w:color="auto"/>
              <w:right w:val="single" w:sz="4" w:space="0" w:color="auto"/>
            </w:tcBorders>
          </w:tcPr>
          <w:p w14:paraId="00F1D4D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87EE4A4" w14:textId="77777777" w:rsidR="008C3D6B" w:rsidRPr="005B00C6" w:rsidRDefault="008C3D6B" w:rsidP="00085BA2">
            <w:pPr>
              <w:pStyle w:val="TAL"/>
              <w:rPr>
                <w:lang w:eastAsia="zh-CN"/>
              </w:rPr>
            </w:pPr>
            <w:r w:rsidRPr="005B00C6">
              <w:rPr>
                <w:lang w:eastAsia="zh-CN"/>
              </w:rPr>
              <w:t>pc_DL_intra_non_contiguous_CA_NR_FR2_Class_(A-2O-Q)</w:t>
            </w:r>
          </w:p>
        </w:tc>
        <w:tc>
          <w:tcPr>
            <w:tcW w:w="1418" w:type="dxa"/>
            <w:tcBorders>
              <w:top w:val="single" w:sz="4" w:space="0" w:color="auto"/>
              <w:left w:val="single" w:sz="4" w:space="0" w:color="auto"/>
              <w:bottom w:val="single" w:sz="4" w:space="0" w:color="auto"/>
              <w:right w:val="single" w:sz="4" w:space="0" w:color="auto"/>
            </w:tcBorders>
          </w:tcPr>
          <w:p w14:paraId="17164BB0" w14:textId="77777777" w:rsidR="008C3D6B" w:rsidRPr="005B00C6" w:rsidRDefault="008C3D6B" w:rsidP="00085BA2">
            <w:pPr>
              <w:pStyle w:val="TAL"/>
            </w:pPr>
          </w:p>
        </w:tc>
      </w:tr>
      <w:tr w:rsidR="008C3D6B" w:rsidRPr="005B00C6" w14:paraId="303DF25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FD5601E" w14:textId="77777777" w:rsidR="008C3D6B" w:rsidRPr="005B00C6" w:rsidRDefault="008C3D6B" w:rsidP="00085BA2">
            <w:pPr>
              <w:pStyle w:val="TAC"/>
            </w:pPr>
            <w:r w:rsidRPr="005B00C6">
              <w:t>132</w:t>
            </w:r>
          </w:p>
        </w:tc>
        <w:tc>
          <w:tcPr>
            <w:tcW w:w="3498" w:type="dxa"/>
            <w:tcBorders>
              <w:top w:val="single" w:sz="4" w:space="0" w:color="auto"/>
              <w:left w:val="single" w:sz="4" w:space="0" w:color="auto"/>
              <w:bottom w:val="single" w:sz="4" w:space="0" w:color="auto"/>
              <w:right w:val="single" w:sz="4" w:space="0" w:color="auto"/>
            </w:tcBorders>
          </w:tcPr>
          <w:p w14:paraId="47D54FBE" w14:textId="77777777" w:rsidR="008C3D6B" w:rsidRPr="005B00C6" w:rsidRDefault="008C3D6B" w:rsidP="00085BA2">
            <w:pPr>
              <w:pStyle w:val="TAL"/>
            </w:pPr>
            <w:r w:rsidRPr="005B00C6">
              <w:t>DL NR FR2 Intra-band non-contiguous CA BW Class Combination (A-2O-2Q)</w:t>
            </w:r>
          </w:p>
        </w:tc>
        <w:tc>
          <w:tcPr>
            <w:tcW w:w="1462" w:type="dxa"/>
            <w:tcBorders>
              <w:top w:val="single" w:sz="4" w:space="0" w:color="auto"/>
              <w:left w:val="single" w:sz="4" w:space="0" w:color="auto"/>
              <w:bottom w:val="single" w:sz="4" w:space="0" w:color="auto"/>
              <w:right w:val="single" w:sz="4" w:space="0" w:color="auto"/>
            </w:tcBorders>
          </w:tcPr>
          <w:p w14:paraId="5D60F4A1"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959EB3" w14:textId="77777777" w:rsidR="008C3D6B" w:rsidRPr="005B00C6" w:rsidRDefault="008C3D6B" w:rsidP="00085BA2">
            <w:pPr>
              <w:pStyle w:val="TAL"/>
              <w:rPr>
                <w:lang w:eastAsia="zh-CN"/>
              </w:rPr>
            </w:pPr>
            <w:r w:rsidRPr="005B00C6">
              <w:rPr>
                <w:lang w:eastAsia="zh-CN"/>
              </w:rPr>
              <w:t>pc_DL_intra_non_contiguous_CA_NR_FR2_Class_(A-2O-2Q)</w:t>
            </w:r>
          </w:p>
        </w:tc>
        <w:tc>
          <w:tcPr>
            <w:tcW w:w="1418" w:type="dxa"/>
            <w:tcBorders>
              <w:top w:val="single" w:sz="4" w:space="0" w:color="auto"/>
              <w:left w:val="single" w:sz="4" w:space="0" w:color="auto"/>
              <w:bottom w:val="single" w:sz="4" w:space="0" w:color="auto"/>
              <w:right w:val="single" w:sz="4" w:space="0" w:color="auto"/>
            </w:tcBorders>
          </w:tcPr>
          <w:p w14:paraId="65F62D8A" w14:textId="77777777" w:rsidR="008C3D6B" w:rsidRPr="005B00C6" w:rsidRDefault="008C3D6B" w:rsidP="00085BA2">
            <w:pPr>
              <w:pStyle w:val="TAL"/>
            </w:pPr>
          </w:p>
        </w:tc>
      </w:tr>
      <w:tr w:rsidR="008C3D6B" w:rsidRPr="005B00C6" w14:paraId="00D3746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3876420" w14:textId="77777777" w:rsidR="008C3D6B" w:rsidRPr="005B00C6" w:rsidRDefault="008C3D6B" w:rsidP="00085BA2">
            <w:pPr>
              <w:pStyle w:val="TAC"/>
            </w:pPr>
            <w:r w:rsidRPr="005B00C6">
              <w:t>133</w:t>
            </w:r>
          </w:p>
        </w:tc>
        <w:tc>
          <w:tcPr>
            <w:tcW w:w="3498" w:type="dxa"/>
            <w:tcBorders>
              <w:top w:val="single" w:sz="4" w:space="0" w:color="auto"/>
              <w:left w:val="single" w:sz="4" w:space="0" w:color="auto"/>
              <w:bottom w:val="single" w:sz="4" w:space="0" w:color="auto"/>
              <w:right w:val="single" w:sz="4" w:space="0" w:color="auto"/>
            </w:tcBorders>
          </w:tcPr>
          <w:p w14:paraId="0C18FC04" w14:textId="77777777" w:rsidR="008C3D6B" w:rsidRPr="005B00C6" w:rsidRDefault="008C3D6B" w:rsidP="00085BA2">
            <w:pPr>
              <w:pStyle w:val="TAL"/>
            </w:pPr>
            <w:r w:rsidRPr="005B00C6">
              <w:t>DL NR FR2 Intra-band non-contiguous CA BW Class Combination (A-P-Q)</w:t>
            </w:r>
          </w:p>
        </w:tc>
        <w:tc>
          <w:tcPr>
            <w:tcW w:w="1462" w:type="dxa"/>
            <w:tcBorders>
              <w:top w:val="single" w:sz="4" w:space="0" w:color="auto"/>
              <w:left w:val="single" w:sz="4" w:space="0" w:color="auto"/>
              <w:bottom w:val="single" w:sz="4" w:space="0" w:color="auto"/>
              <w:right w:val="single" w:sz="4" w:space="0" w:color="auto"/>
            </w:tcBorders>
          </w:tcPr>
          <w:p w14:paraId="3588D78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5DC05697" w14:textId="77777777" w:rsidR="008C3D6B" w:rsidRPr="005B00C6" w:rsidRDefault="008C3D6B" w:rsidP="00085BA2">
            <w:pPr>
              <w:pStyle w:val="TAL"/>
              <w:rPr>
                <w:lang w:eastAsia="zh-CN"/>
              </w:rPr>
            </w:pPr>
            <w:r w:rsidRPr="005B00C6">
              <w:rPr>
                <w:lang w:eastAsia="zh-CN"/>
              </w:rPr>
              <w:t>pc_DL_intra_non_contiguous_CA_NR_FR2_Class_(A-P-Q)</w:t>
            </w:r>
          </w:p>
        </w:tc>
        <w:tc>
          <w:tcPr>
            <w:tcW w:w="1418" w:type="dxa"/>
            <w:tcBorders>
              <w:top w:val="single" w:sz="4" w:space="0" w:color="auto"/>
              <w:left w:val="single" w:sz="4" w:space="0" w:color="auto"/>
              <w:bottom w:val="single" w:sz="4" w:space="0" w:color="auto"/>
              <w:right w:val="single" w:sz="4" w:space="0" w:color="auto"/>
            </w:tcBorders>
          </w:tcPr>
          <w:p w14:paraId="36C6B9D2" w14:textId="77777777" w:rsidR="008C3D6B" w:rsidRPr="005B00C6" w:rsidRDefault="008C3D6B" w:rsidP="00085BA2">
            <w:pPr>
              <w:pStyle w:val="TAL"/>
            </w:pPr>
          </w:p>
        </w:tc>
      </w:tr>
      <w:tr w:rsidR="008C3D6B" w:rsidRPr="005B00C6" w14:paraId="5309BCEB"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B252EFE" w14:textId="77777777" w:rsidR="008C3D6B" w:rsidRPr="005B00C6" w:rsidRDefault="008C3D6B" w:rsidP="00085BA2">
            <w:pPr>
              <w:pStyle w:val="TAC"/>
            </w:pPr>
            <w:r w:rsidRPr="005B00C6">
              <w:t>134</w:t>
            </w:r>
          </w:p>
        </w:tc>
        <w:tc>
          <w:tcPr>
            <w:tcW w:w="3498" w:type="dxa"/>
            <w:tcBorders>
              <w:top w:val="single" w:sz="4" w:space="0" w:color="auto"/>
              <w:left w:val="single" w:sz="4" w:space="0" w:color="auto"/>
              <w:bottom w:val="single" w:sz="4" w:space="0" w:color="auto"/>
              <w:right w:val="single" w:sz="4" w:space="0" w:color="auto"/>
            </w:tcBorders>
          </w:tcPr>
          <w:p w14:paraId="6C889A1E" w14:textId="77777777" w:rsidR="008C3D6B" w:rsidRPr="005B00C6" w:rsidRDefault="008C3D6B" w:rsidP="00085BA2">
            <w:pPr>
              <w:pStyle w:val="TAL"/>
            </w:pPr>
            <w:r w:rsidRPr="005B00C6">
              <w:t>DL NR FR2 Intra-band non-contiguous CA BW Class Combination (2A-D-O)</w:t>
            </w:r>
          </w:p>
        </w:tc>
        <w:tc>
          <w:tcPr>
            <w:tcW w:w="1462" w:type="dxa"/>
            <w:tcBorders>
              <w:top w:val="single" w:sz="4" w:space="0" w:color="auto"/>
              <w:left w:val="single" w:sz="4" w:space="0" w:color="auto"/>
              <w:bottom w:val="single" w:sz="4" w:space="0" w:color="auto"/>
              <w:right w:val="single" w:sz="4" w:space="0" w:color="auto"/>
            </w:tcBorders>
          </w:tcPr>
          <w:p w14:paraId="4F8D600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DA961AD" w14:textId="77777777" w:rsidR="008C3D6B" w:rsidRPr="005B00C6" w:rsidRDefault="008C3D6B" w:rsidP="00085BA2">
            <w:pPr>
              <w:pStyle w:val="TAL"/>
              <w:rPr>
                <w:lang w:eastAsia="zh-CN"/>
              </w:rPr>
            </w:pPr>
            <w:r w:rsidRPr="005B00C6">
              <w:rPr>
                <w:lang w:eastAsia="zh-CN"/>
              </w:rPr>
              <w:t>pc_DL_intra_non_contiguous_CA_NR_FR2_Class_(2A-D-O)</w:t>
            </w:r>
          </w:p>
        </w:tc>
        <w:tc>
          <w:tcPr>
            <w:tcW w:w="1418" w:type="dxa"/>
            <w:tcBorders>
              <w:top w:val="single" w:sz="4" w:space="0" w:color="auto"/>
              <w:left w:val="single" w:sz="4" w:space="0" w:color="auto"/>
              <w:bottom w:val="single" w:sz="4" w:space="0" w:color="auto"/>
              <w:right w:val="single" w:sz="4" w:space="0" w:color="auto"/>
            </w:tcBorders>
          </w:tcPr>
          <w:p w14:paraId="66151D16" w14:textId="77777777" w:rsidR="008C3D6B" w:rsidRPr="005B00C6" w:rsidRDefault="008C3D6B" w:rsidP="00085BA2">
            <w:pPr>
              <w:pStyle w:val="TAL"/>
            </w:pPr>
          </w:p>
        </w:tc>
      </w:tr>
      <w:tr w:rsidR="008C3D6B" w:rsidRPr="005B00C6" w14:paraId="19B8483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7A15ABD" w14:textId="77777777" w:rsidR="008C3D6B" w:rsidRPr="005B00C6" w:rsidRDefault="008C3D6B" w:rsidP="00085BA2">
            <w:pPr>
              <w:pStyle w:val="TAC"/>
            </w:pPr>
            <w:r w:rsidRPr="005B00C6">
              <w:t>135</w:t>
            </w:r>
          </w:p>
        </w:tc>
        <w:tc>
          <w:tcPr>
            <w:tcW w:w="3498" w:type="dxa"/>
            <w:tcBorders>
              <w:top w:val="single" w:sz="4" w:space="0" w:color="auto"/>
              <w:left w:val="single" w:sz="4" w:space="0" w:color="auto"/>
              <w:bottom w:val="single" w:sz="4" w:space="0" w:color="auto"/>
              <w:right w:val="single" w:sz="4" w:space="0" w:color="auto"/>
            </w:tcBorders>
          </w:tcPr>
          <w:p w14:paraId="4422D68F" w14:textId="77777777" w:rsidR="008C3D6B" w:rsidRPr="005B00C6" w:rsidRDefault="008C3D6B" w:rsidP="00085BA2">
            <w:pPr>
              <w:pStyle w:val="TAL"/>
            </w:pPr>
            <w:r w:rsidRPr="005B00C6">
              <w:t>DL NR FR2 Intra-band non-contiguous CA BW Class Combination (2A-D-2O)</w:t>
            </w:r>
          </w:p>
        </w:tc>
        <w:tc>
          <w:tcPr>
            <w:tcW w:w="1462" w:type="dxa"/>
            <w:tcBorders>
              <w:top w:val="single" w:sz="4" w:space="0" w:color="auto"/>
              <w:left w:val="single" w:sz="4" w:space="0" w:color="auto"/>
              <w:bottom w:val="single" w:sz="4" w:space="0" w:color="auto"/>
              <w:right w:val="single" w:sz="4" w:space="0" w:color="auto"/>
            </w:tcBorders>
          </w:tcPr>
          <w:p w14:paraId="078DF3E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D1E6F6" w14:textId="77777777" w:rsidR="008C3D6B" w:rsidRPr="005B00C6" w:rsidRDefault="008C3D6B" w:rsidP="00085BA2">
            <w:pPr>
              <w:pStyle w:val="TAL"/>
              <w:rPr>
                <w:lang w:eastAsia="zh-CN"/>
              </w:rPr>
            </w:pPr>
            <w:r w:rsidRPr="005B00C6">
              <w:rPr>
                <w:lang w:eastAsia="zh-CN"/>
              </w:rPr>
              <w:t>pc_DL_intra_non_contiguous_CA_NR_FR2_Class_(2A-D-2O)</w:t>
            </w:r>
          </w:p>
        </w:tc>
        <w:tc>
          <w:tcPr>
            <w:tcW w:w="1418" w:type="dxa"/>
            <w:tcBorders>
              <w:top w:val="single" w:sz="4" w:space="0" w:color="auto"/>
              <w:left w:val="single" w:sz="4" w:space="0" w:color="auto"/>
              <w:bottom w:val="single" w:sz="4" w:space="0" w:color="auto"/>
              <w:right w:val="single" w:sz="4" w:space="0" w:color="auto"/>
            </w:tcBorders>
          </w:tcPr>
          <w:p w14:paraId="6E965E9B" w14:textId="77777777" w:rsidR="008C3D6B" w:rsidRPr="005B00C6" w:rsidRDefault="008C3D6B" w:rsidP="00085BA2">
            <w:pPr>
              <w:pStyle w:val="TAL"/>
            </w:pPr>
          </w:p>
        </w:tc>
      </w:tr>
      <w:tr w:rsidR="008C3D6B" w:rsidRPr="005B00C6" w14:paraId="0770F5E8"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DB7FD3D" w14:textId="77777777" w:rsidR="008C3D6B" w:rsidRPr="005B00C6" w:rsidRDefault="008C3D6B" w:rsidP="00085BA2">
            <w:pPr>
              <w:pStyle w:val="TAC"/>
            </w:pPr>
            <w:r w:rsidRPr="005B00C6">
              <w:t>136</w:t>
            </w:r>
          </w:p>
        </w:tc>
        <w:tc>
          <w:tcPr>
            <w:tcW w:w="3498" w:type="dxa"/>
            <w:tcBorders>
              <w:top w:val="single" w:sz="4" w:space="0" w:color="auto"/>
              <w:left w:val="single" w:sz="4" w:space="0" w:color="auto"/>
              <w:bottom w:val="single" w:sz="4" w:space="0" w:color="auto"/>
              <w:right w:val="single" w:sz="4" w:space="0" w:color="auto"/>
            </w:tcBorders>
          </w:tcPr>
          <w:p w14:paraId="267AE607" w14:textId="77777777" w:rsidR="008C3D6B" w:rsidRPr="005B00C6" w:rsidRDefault="008C3D6B" w:rsidP="00085BA2">
            <w:pPr>
              <w:pStyle w:val="TAL"/>
            </w:pPr>
            <w:r w:rsidRPr="005B00C6">
              <w:t>DL NR FR2 Intra-band non-contiguous CA BW Class Combination (2A-G-O)</w:t>
            </w:r>
          </w:p>
        </w:tc>
        <w:tc>
          <w:tcPr>
            <w:tcW w:w="1462" w:type="dxa"/>
            <w:tcBorders>
              <w:top w:val="single" w:sz="4" w:space="0" w:color="auto"/>
              <w:left w:val="single" w:sz="4" w:space="0" w:color="auto"/>
              <w:bottom w:val="single" w:sz="4" w:space="0" w:color="auto"/>
              <w:right w:val="single" w:sz="4" w:space="0" w:color="auto"/>
            </w:tcBorders>
          </w:tcPr>
          <w:p w14:paraId="53D75E5A"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4B8B4D" w14:textId="77777777" w:rsidR="008C3D6B" w:rsidRPr="005B00C6" w:rsidRDefault="008C3D6B" w:rsidP="00085BA2">
            <w:pPr>
              <w:pStyle w:val="TAL"/>
              <w:rPr>
                <w:lang w:eastAsia="zh-CN"/>
              </w:rPr>
            </w:pPr>
            <w:r w:rsidRPr="005B00C6">
              <w:rPr>
                <w:lang w:eastAsia="zh-CN"/>
              </w:rPr>
              <w:t>pc_DL_intra_non_contiguous_CA_NR_FR2_Class_(2A-G-O)</w:t>
            </w:r>
          </w:p>
        </w:tc>
        <w:tc>
          <w:tcPr>
            <w:tcW w:w="1418" w:type="dxa"/>
            <w:tcBorders>
              <w:top w:val="single" w:sz="4" w:space="0" w:color="auto"/>
              <w:left w:val="single" w:sz="4" w:space="0" w:color="auto"/>
              <w:bottom w:val="single" w:sz="4" w:space="0" w:color="auto"/>
              <w:right w:val="single" w:sz="4" w:space="0" w:color="auto"/>
            </w:tcBorders>
          </w:tcPr>
          <w:p w14:paraId="552BABF7" w14:textId="77777777" w:rsidR="008C3D6B" w:rsidRPr="005B00C6" w:rsidRDefault="008C3D6B" w:rsidP="00085BA2">
            <w:pPr>
              <w:pStyle w:val="TAL"/>
            </w:pPr>
          </w:p>
        </w:tc>
      </w:tr>
      <w:tr w:rsidR="008C3D6B" w:rsidRPr="005B00C6" w14:paraId="78B584C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3966A39" w14:textId="77777777" w:rsidR="008C3D6B" w:rsidRPr="005B00C6" w:rsidRDefault="008C3D6B" w:rsidP="00085BA2">
            <w:pPr>
              <w:pStyle w:val="TAC"/>
            </w:pPr>
            <w:r w:rsidRPr="005B00C6">
              <w:t>137</w:t>
            </w:r>
          </w:p>
        </w:tc>
        <w:tc>
          <w:tcPr>
            <w:tcW w:w="3498" w:type="dxa"/>
            <w:tcBorders>
              <w:top w:val="single" w:sz="4" w:space="0" w:color="auto"/>
              <w:left w:val="single" w:sz="4" w:space="0" w:color="auto"/>
              <w:bottom w:val="single" w:sz="4" w:space="0" w:color="auto"/>
              <w:right w:val="single" w:sz="4" w:space="0" w:color="auto"/>
            </w:tcBorders>
          </w:tcPr>
          <w:p w14:paraId="0C75D53E" w14:textId="77777777" w:rsidR="008C3D6B" w:rsidRPr="005B00C6" w:rsidRDefault="008C3D6B" w:rsidP="00085BA2">
            <w:pPr>
              <w:pStyle w:val="TAL"/>
            </w:pPr>
            <w:r w:rsidRPr="005B00C6">
              <w:t>DL NR FR2 Intra-band non-contiguous CA BW Class Combination (2A-G-2O)</w:t>
            </w:r>
          </w:p>
        </w:tc>
        <w:tc>
          <w:tcPr>
            <w:tcW w:w="1462" w:type="dxa"/>
            <w:tcBorders>
              <w:top w:val="single" w:sz="4" w:space="0" w:color="auto"/>
              <w:left w:val="single" w:sz="4" w:space="0" w:color="auto"/>
              <w:bottom w:val="single" w:sz="4" w:space="0" w:color="auto"/>
              <w:right w:val="single" w:sz="4" w:space="0" w:color="auto"/>
            </w:tcBorders>
          </w:tcPr>
          <w:p w14:paraId="1F82586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686600D" w14:textId="77777777" w:rsidR="008C3D6B" w:rsidRPr="005B00C6" w:rsidRDefault="008C3D6B" w:rsidP="00085BA2">
            <w:pPr>
              <w:pStyle w:val="TAL"/>
              <w:rPr>
                <w:lang w:eastAsia="zh-CN"/>
              </w:rPr>
            </w:pPr>
            <w:r w:rsidRPr="005B00C6">
              <w:rPr>
                <w:lang w:eastAsia="zh-CN"/>
              </w:rPr>
              <w:t>pc_DL_intra_non_contiguous_CA_NR_FR2_Class_(2A-G-2O)</w:t>
            </w:r>
          </w:p>
        </w:tc>
        <w:tc>
          <w:tcPr>
            <w:tcW w:w="1418" w:type="dxa"/>
            <w:tcBorders>
              <w:top w:val="single" w:sz="4" w:space="0" w:color="auto"/>
              <w:left w:val="single" w:sz="4" w:space="0" w:color="auto"/>
              <w:bottom w:val="single" w:sz="4" w:space="0" w:color="auto"/>
              <w:right w:val="single" w:sz="4" w:space="0" w:color="auto"/>
            </w:tcBorders>
          </w:tcPr>
          <w:p w14:paraId="4C1FBD7F" w14:textId="77777777" w:rsidR="008C3D6B" w:rsidRPr="005B00C6" w:rsidRDefault="008C3D6B" w:rsidP="00085BA2">
            <w:pPr>
              <w:pStyle w:val="TAL"/>
            </w:pPr>
          </w:p>
        </w:tc>
      </w:tr>
      <w:tr w:rsidR="008C3D6B" w:rsidRPr="005B00C6" w14:paraId="5DCE18FD"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6B2D539" w14:textId="77777777" w:rsidR="008C3D6B" w:rsidRPr="005B00C6" w:rsidRDefault="008C3D6B" w:rsidP="00085BA2">
            <w:pPr>
              <w:pStyle w:val="TAC"/>
            </w:pPr>
            <w:r w:rsidRPr="005B00C6">
              <w:t>138</w:t>
            </w:r>
          </w:p>
        </w:tc>
        <w:tc>
          <w:tcPr>
            <w:tcW w:w="3498" w:type="dxa"/>
            <w:tcBorders>
              <w:top w:val="single" w:sz="4" w:space="0" w:color="auto"/>
              <w:left w:val="single" w:sz="4" w:space="0" w:color="auto"/>
              <w:bottom w:val="single" w:sz="4" w:space="0" w:color="auto"/>
              <w:right w:val="single" w:sz="4" w:space="0" w:color="auto"/>
            </w:tcBorders>
          </w:tcPr>
          <w:p w14:paraId="75AAE84F" w14:textId="77777777" w:rsidR="008C3D6B" w:rsidRPr="005B00C6" w:rsidRDefault="008C3D6B" w:rsidP="00085BA2">
            <w:pPr>
              <w:pStyle w:val="TAL"/>
            </w:pPr>
            <w:r w:rsidRPr="005B00C6">
              <w:t>DL NR FR2 Intra-band non-contiguous CA BW Class Combination (2A-2G-O)</w:t>
            </w:r>
          </w:p>
        </w:tc>
        <w:tc>
          <w:tcPr>
            <w:tcW w:w="1462" w:type="dxa"/>
            <w:tcBorders>
              <w:top w:val="single" w:sz="4" w:space="0" w:color="auto"/>
              <w:left w:val="single" w:sz="4" w:space="0" w:color="auto"/>
              <w:bottom w:val="single" w:sz="4" w:space="0" w:color="auto"/>
              <w:right w:val="single" w:sz="4" w:space="0" w:color="auto"/>
            </w:tcBorders>
          </w:tcPr>
          <w:p w14:paraId="389F218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BD5F136" w14:textId="77777777" w:rsidR="008C3D6B" w:rsidRPr="005B00C6" w:rsidRDefault="008C3D6B" w:rsidP="00085BA2">
            <w:pPr>
              <w:pStyle w:val="TAL"/>
              <w:rPr>
                <w:lang w:eastAsia="zh-CN"/>
              </w:rPr>
            </w:pPr>
            <w:r w:rsidRPr="005B00C6">
              <w:rPr>
                <w:lang w:eastAsia="zh-CN"/>
              </w:rPr>
              <w:t>pc_DL_intra_non_contiguous_CA_NR_FR2_Class_(2A-2G-O)</w:t>
            </w:r>
          </w:p>
        </w:tc>
        <w:tc>
          <w:tcPr>
            <w:tcW w:w="1418" w:type="dxa"/>
            <w:tcBorders>
              <w:top w:val="single" w:sz="4" w:space="0" w:color="auto"/>
              <w:left w:val="single" w:sz="4" w:space="0" w:color="auto"/>
              <w:bottom w:val="single" w:sz="4" w:space="0" w:color="auto"/>
              <w:right w:val="single" w:sz="4" w:space="0" w:color="auto"/>
            </w:tcBorders>
          </w:tcPr>
          <w:p w14:paraId="69939528" w14:textId="77777777" w:rsidR="008C3D6B" w:rsidRPr="005B00C6" w:rsidRDefault="008C3D6B" w:rsidP="00085BA2">
            <w:pPr>
              <w:pStyle w:val="TAL"/>
            </w:pPr>
          </w:p>
        </w:tc>
      </w:tr>
      <w:tr w:rsidR="008C3D6B" w:rsidRPr="005B00C6" w14:paraId="561D6A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6A18C9C" w14:textId="77777777" w:rsidR="008C3D6B" w:rsidRPr="005B00C6" w:rsidRDefault="008C3D6B" w:rsidP="00085BA2">
            <w:pPr>
              <w:pStyle w:val="TAC"/>
            </w:pPr>
            <w:r w:rsidRPr="005B00C6">
              <w:t>139</w:t>
            </w:r>
          </w:p>
        </w:tc>
        <w:tc>
          <w:tcPr>
            <w:tcW w:w="3498" w:type="dxa"/>
            <w:tcBorders>
              <w:top w:val="single" w:sz="4" w:space="0" w:color="auto"/>
              <w:left w:val="single" w:sz="4" w:space="0" w:color="auto"/>
              <w:bottom w:val="single" w:sz="4" w:space="0" w:color="auto"/>
              <w:right w:val="single" w:sz="4" w:space="0" w:color="auto"/>
            </w:tcBorders>
          </w:tcPr>
          <w:p w14:paraId="3E9C0953" w14:textId="77777777" w:rsidR="008C3D6B" w:rsidRPr="005B00C6" w:rsidRDefault="008C3D6B" w:rsidP="00085BA2">
            <w:pPr>
              <w:pStyle w:val="TAL"/>
            </w:pPr>
            <w:r w:rsidRPr="005B00C6">
              <w:t>DL NR FR2 Intra-band non-contiguous CA BW Class Combination (2A-2G-2O)</w:t>
            </w:r>
          </w:p>
        </w:tc>
        <w:tc>
          <w:tcPr>
            <w:tcW w:w="1462" w:type="dxa"/>
            <w:tcBorders>
              <w:top w:val="single" w:sz="4" w:space="0" w:color="auto"/>
              <w:left w:val="single" w:sz="4" w:space="0" w:color="auto"/>
              <w:bottom w:val="single" w:sz="4" w:space="0" w:color="auto"/>
              <w:right w:val="single" w:sz="4" w:space="0" w:color="auto"/>
            </w:tcBorders>
          </w:tcPr>
          <w:p w14:paraId="031E880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455523F9" w14:textId="77777777" w:rsidR="008C3D6B" w:rsidRPr="005B00C6" w:rsidRDefault="008C3D6B" w:rsidP="00085BA2">
            <w:pPr>
              <w:pStyle w:val="TAL"/>
              <w:rPr>
                <w:lang w:eastAsia="zh-CN"/>
              </w:rPr>
            </w:pPr>
            <w:r w:rsidRPr="005B00C6">
              <w:rPr>
                <w:lang w:eastAsia="zh-CN"/>
              </w:rPr>
              <w:t>pc_DL_intra_non_contiguous_CA_NR_FR2_Class_(2A-2G-2O)</w:t>
            </w:r>
          </w:p>
        </w:tc>
        <w:tc>
          <w:tcPr>
            <w:tcW w:w="1418" w:type="dxa"/>
            <w:tcBorders>
              <w:top w:val="single" w:sz="4" w:space="0" w:color="auto"/>
              <w:left w:val="single" w:sz="4" w:space="0" w:color="auto"/>
              <w:bottom w:val="single" w:sz="4" w:space="0" w:color="auto"/>
              <w:right w:val="single" w:sz="4" w:space="0" w:color="auto"/>
            </w:tcBorders>
          </w:tcPr>
          <w:p w14:paraId="6E51E079" w14:textId="77777777" w:rsidR="008C3D6B" w:rsidRPr="005B00C6" w:rsidRDefault="008C3D6B" w:rsidP="00085BA2">
            <w:pPr>
              <w:pStyle w:val="TAL"/>
            </w:pPr>
          </w:p>
        </w:tc>
      </w:tr>
      <w:tr w:rsidR="008C3D6B" w:rsidRPr="005B00C6" w14:paraId="6E30A3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41937932" w14:textId="77777777" w:rsidR="008C3D6B" w:rsidRPr="005B00C6" w:rsidRDefault="008C3D6B" w:rsidP="00085BA2">
            <w:pPr>
              <w:pStyle w:val="TAC"/>
            </w:pPr>
            <w:r w:rsidRPr="005B00C6">
              <w:lastRenderedPageBreak/>
              <w:t>140</w:t>
            </w:r>
          </w:p>
        </w:tc>
        <w:tc>
          <w:tcPr>
            <w:tcW w:w="3498" w:type="dxa"/>
            <w:tcBorders>
              <w:top w:val="single" w:sz="4" w:space="0" w:color="auto"/>
              <w:left w:val="single" w:sz="4" w:space="0" w:color="auto"/>
              <w:bottom w:val="single" w:sz="4" w:space="0" w:color="auto"/>
              <w:right w:val="single" w:sz="4" w:space="0" w:color="auto"/>
            </w:tcBorders>
          </w:tcPr>
          <w:p w14:paraId="519D4C07" w14:textId="77777777" w:rsidR="008C3D6B" w:rsidRPr="005B00C6" w:rsidRDefault="008C3D6B" w:rsidP="00085BA2">
            <w:pPr>
              <w:pStyle w:val="TAL"/>
            </w:pPr>
            <w:r w:rsidRPr="005B00C6">
              <w:t>DL NR FR2 Intra-band non-contiguous CA BW Class Combination (2A-O-P)</w:t>
            </w:r>
          </w:p>
        </w:tc>
        <w:tc>
          <w:tcPr>
            <w:tcW w:w="1462" w:type="dxa"/>
            <w:tcBorders>
              <w:top w:val="single" w:sz="4" w:space="0" w:color="auto"/>
              <w:left w:val="single" w:sz="4" w:space="0" w:color="auto"/>
              <w:bottom w:val="single" w:sz="4" w:space="0" w:color="auto"/>
              <w:right w:val="single" w:sz="4" w:space="0" w:color="auto"/>
            </w:tcBorders>
          </w:tcPr>
          <w:p w14:paraId="1A7A92B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B5B5F14" w14:textId="77777777" w:rsidR="008C3D6B" w:rsidRPr="005B00C6" w:rsidRDefault="008C3D6B" w:rsidP="00085BA2">
            <w:pPr>
              <w:pStyle w:val="TAL"/>
              <w:rPr>
                <w:lang w:eastAsia="zh-CN"/>
              </w:rPr>
            </w:pPr>
            <w:r w:rsidRPr="005B00C6">
              <w:rPr>
                <w:lang w:eastAsia="zh-CN"/>
              </w:rPr>
              <w:t>pc_DL_intra_non_contiguous_CA_NR_FR2_Class_(2A-O-P)</w:t>
            </w:r>
          </w:p>
        </w:tc>
        <w:tc>
          <w:tcPr>
            <w:tcW w:w="1418" w:type="dxa"/>
            <w:tcBorders>
              <w:top w:val="single" w:sz="4" w:space="0" w:color="auto"/>
              <w:left w:val="single" w:sz="4" w:space="0" w:color="auto"/>
              <w:bottom w:val="single" w:sz="4" w:space="0" w:color="auto"/>
              <w:right w:val="single" w:sz="4" w:space="0" w:color="auto"/>
            </w:tcBorders>
          </w:tcPr>
          <w:p w14:paraId="2B5B71FC" w14:textId="77777777" w:rsidR="008C3D6B" w:rsidRPr="005B00C6" w:rsidRDefault="008C3D6B" w:rsidP="00085BA2">
            <w:pPr>
              <w:pStyle w:val="TAL"/>
            </w:pPr>
          </w:p>
        </w:tc>
      </w:tr>
      <w:tr w:rsidR="008C3D6B" w:rsidRPr="005B00C6" w14:paraId="7D2270B5"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5B087504" w14:textId="77777777" w:rsidR="008C3D6B" w:rsidRPr="005B00C6" w:rsidRDefault="008C3D6B" w:rsidP="00085BA2">
            <w:pPr>
              <w:pStyle w:val="TAC"/>
            </w:pPr>
            <w:r w:rsidRPr="005B00C6">
              <w:t>141</w:t>
            </w:r>
          </w:p>
        </w:tc>
        <w:tc>
          <w:tcPr>
            <w:tcW w:w="3498" w:type="dxa"/>
            <w:tcBorders>
              <w:top w:val="single" w:sz="4" w:space="0" w:color="auto"/>
              <w:left w:val="single" w:sz="4" w:space="0" w:color="auto"/>
              <w:bottom w:val="single" w:sz="4" w:space="0" w:color="auto"/>
              <w:right w:val="single" w:sz="4" w:space="0" w:color="auto"/>
            </w:tcBorders>
          </w:tcPr>
          <w:p w14:paraId="6E7E0560" w14:textId="77777777" w:rsidR="008C3D6B" w:rsidRPr="005B00C6" w:rsidRDefault="008C3D6B" w:rsidP="00085BA2">
            <w:pPr>
              <w:pStyle w:val="TAL"/>
            </w:pPr>
            <w:r w:rsidRPr="005B00C6">
              <w:t>DL NR FR2 Intra-band non-contiguous CA BW Class Combination (2A-O-2P)</w:t>
            </w:r>
          </w:p>
        </w:tc>
        <w:tc>
          <w:tcPr>
            <w:tcW w:w="1462" w:type="dxa"/>
            <w:tcBorders>
              <w:top w:val="single" w:sz="4" w:space="0" w:color="auto"/>
              <w:left w:val="single" w:sz="4" w:space="0" w:color="auto"/>
              <w:bottom w:val="single" w:sz="4" w:space="0" w:color="auto"/>
              <w:right w:val="single" w:sz="4" w:space="0" w:color="auto"/>
            </w:tcBorders>
          </w:tcPr>
          <w:p w14:paraId="73A1156E"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5C009FC" w14:textId="77777777" w:rsidR="008C3D6B" w:rsidRPr="005B00C6" w:rsidRDefault="008C3D6B" w:rsidP="00085BA2">
            <w:pPr>
              <w:pStyle w:val="TAL"/>
              <w:rPr>
                <w:lang w:eastAsia="zh-CN"/>
              </w:rPr>
            </w:pPr>
            <w:r w:rsidRPr="005B00C6">
              <w:rPr>
                <w:lang w:eastAsia="zh-CN"/>
              </w:rPr>
              <w:t>pc_DL_intra_non_contiguous_CA_NR_FR2_Class_(2A-O-2P)</w:t>
            </w:r>
          </w:p>
        </w:tc>
        <w:tc>
          <w:tcPr>
            <w:tcW w:w="1418" w:type="dxa"/>
            <w:tcBorders>
              <w:top w:val="single" w:sz="4" w:space="0" w:color="auto"/>
              <w:left w:val="single" w:sz="4" w:space="0" w:color="auto"/>
              <w:bottom w:val="single" w:sz="4" w:space="0" w:color="auto"/>
              <w:right w:val="single" w:sz="4" w:space="0" w:color="auto"/>
            </w:tcBorders>
          </w:tcPr>
          <w:p w14:paraId="334BC71D" w14:textId="77777777" w:rsidR="008C3D6B" w:rsidRPr="005B00C6" w:rsidRDefault="008C3D6B" w:rsidP="00085BA2">
            <w:pPr>
              <w:pStyle w:val="TAL"/>
            </w:pPr>
          </w:p>
        </w:tc>
      </w:tr>
      <w:tr w:rsidR="008C3D6B" w:rsidRPr="005B00C6" w14:paraId="52DD43E3"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D4AD368" w14:textId="77777777" w:rsidR="008C3D6B" w:rsidRPr="005B00C6" w:rsidRDefault="008C3D6B" w:rsidP="00085BA2">
            <w:pPr>
              <w:pStyle w:val="TAC"/>
            </w:pPr>
            <w:r w:rsidRPr="005B00C6">
              <w:t>142</w:t>
            </w:r>
          </w:p>
        </w:tc>
        <w:tc>
          <w:tcPr>
            <w:tcW w:w="3498" w:type="dxa"/>
            <w:tcBorders>
              <w:top w:val="single" w:sz="4" w:space="0" w:color="auto"/>
              <w:left w:val="single" w:sz="4" w:space="0" w:color="auto"/>
              <w:bottom w:val="single" w:sz="4" w:space="0" w:color="auto"/>
              <w:right w:val="single" w:sz="4" w:space="0" w:color="auto"/>
            </w:tcBorders>
          </w:tcPr>
          <w:p w14:paraId="2A9CF5CE" w14:textId="77777777" w:rsidR="008C3D6B" w:rsidRPr="005B00C6" w:rsidRDefault="008C3D6B" w:rsidP="00085BA2">
            <w:pPr>
              <w:pStyle w:val="TAL"/>
            </w:pPr>
            <w:r w:rsidRPr="005B00C6">
              <w:t>DL NR FR2 Intra-band non-contiguous CA BW Class Combination (2A-2O-P)</w:t>
            </w:r>
          </w:p>
        </w:tc>
        <w:tc>
          <w:tcPr>
            <w:tcW w:w="1462" w:type="dxa"/>
            <w:tcBorders>
              <w:top w:val="single" w:sz="4" w:space="0" w:color="auto"/>
              <w:left w:val="single" w:sz="4" w:space="0" w:color="auto"/>
              <w:bottom w:val="single" w:sz="4" w:space="0" w:color="auto"/>
              <w:right w:val="single" w:sz="4" w:space="0" w:color="auto"/>
            </w:tcBorders>
          </w:tcPr>
          <w:p w14:paraId="628E9C14"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406869B" w14:textId="77777777" w:rsidR="008C3D6B" w:rsidRPr="005B00C6" w:rsidRDefault="008C3D6B" w:rsidP="00085BA2">
            <w:pPr>
              <w:pStyle w:val="TAL"/>
              <w:rPr>
                <w:lang w:eastAsia="zh-CN"/>
              </w:rPr>
            </w:pPr>
            <w:r w:rsidRPr="005B00C6">
              <w:rPr>
                <w:lang w:eastAsia="zh-CN"/>
              </w:rPr>
              <w:t>pc_DL_intra_non_contiguous_CA_NR_FR2_Class_(2A-2O-P)</w:t>
            </w:r>
          </w:p>
        </w:tc>
        <w:tc>
          <w:tcPr>
            <w:tcW w:w="1418" w:type="dxa"/>
            <w:tcBorders>
              <w:top w:val="single" w:sz="4" w:space="0" w:color="auto"/>
              <w:left w:val="single" w:sz="4" w:space="0" w:color="auto"/>
              <w:bottom w:val="single" w:sz="4" w:space="0" w:color="auto"/>
              <w:right w:val="single" w:sz="4" w:space="0" w:color="auto"/>
            </w:tcBorders>
          </w:tcPr>
          <w:p w14:paraId="5966ABE5" w14:textId="77777777" w:rsidR="008C3D6B" w:rsidRPr="005B00C6" w:rsidRDefault="008C3D6B" w:rsidP="00085BA2">
            <w:pPr>
              <w:pStyle w:val="TAL"/>
            </w:pPr>
          </w:p>
        </w:tc>
      </w:tr>
      <w:tr w:rsidR="008C3D6B" w:rsidRPr="005B00C6" w14:paraId="7918365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D823130" w14:textId="77777777" w:rsidR="008C3D6B" w:rsidRPr="005B00C6" w:rsidRDefault="008C3D6B" w:rsidP="00085BA2">
            <w:pPr>
              <w:pStyle w:val="TAC"/>
            </w:pPr>
            <w:r w:rsidRPr="005B00C6">
              <w:t>143</w:t>
            </w:r>
          </w:p>
        </w:tc>
        <w:tc>
          <w:tcPr>
            <w:tcW w:w="3498" w:type="dxa"/>
            <w:tcBorders>
              <w:top w:val="single" w:sz="4" w:space="0" w:color="auto"/>
              <w:left w:val="single" w:sz="4" w:space="0" w:color="auto"/>
              <w:bottom w:val="single" w:sz="4" w:space="0" w:color="auto"/>
              <w:right w:val="single" w:sz="4" w:space="0" w:color="auto"/>
            </w:tcBorders>
          </w:tcPr>
          <w:p w14:paraId="56A5AA1F" w14:textId="77777777" w:rsidR="008C3D6B" w:rsidRPr="005B00C6" w:rsidRDefault="008C3D6B" w:rsidP="00085BA2">
            <w:pPr>
              <w:pStyle w:val="TAL"/>
            </w:pPr>
            <w:r w:rsidRPr="005B00C6">
              <w:t>DL NR FR2 Intra-band non-contiguous CA BW Class Combination (2A-2O-2P)</w:t>
            </w:r>
          </w:p>
        </w:tc>
        <w:tc>
          <w:tcPr>
            <w:tcW w:w="1462" w:type="dxa"/>
            <w:tcBorders>
              <w:top w:val="single" w:sz="4" w:space="0" w:color="auto"/>
              <w:left w:val="single" w:sz="4" w:space="0" w:color="auto"/>
              <w:bottom w:val="single" w:sz="4" w:space="0" w:color="auto"/>
              <w:right w:val="single" w:sz="4" w:space="0" w:color="auto"/>
            </w:tcBorders>
          </w:tcPr>
          <w:p w14:paraId="2C7C3D22"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3541FAF9" w14:textId="77777777" w:rsidR="008C3D6B" w:rsidRPr="005B00C6" w:rsidRDefault="008C3D6B" w:rsidP="00085BA2">
            <w:pPr>
              <w:pStyle w:val="TAL"/>
              <w:rPr>
                <w:lang w:eastAsia="zh-CN"/>
              </w:rPr>
            </w:pPr>
            <w:r w:rsidRPr="005B00C6">
              <w:rPr>
                <w:lang w:eastAsia="zh-CN"/>
              </w:rPr>
              <w:t>pc_DL_intra_non_contiguous_CA_NR_FR2_Class_(2A-2O-2P)</w:t>
            </w:r>
          </w:p>
        </w:tc>
        <w:tc>
          <w:tcPr>
            <w:tcW w:w="1418" w:type="dxa"/>
            <w:tcBorders>
              <w:top w:val="single" w:sz="4" w:space="0" w:color="auto"/>
              <w:left w:val="single" w:sz="4" w:space="0" w:color="auto"/>
              <w:bottom w:val="single" w:sz="4" w:space="0" w:color="auto"/>
              <w:right w:val="single" w:sz="4" w:space="0" w:color="auto"/>
            </w:tcBorders>
          </w:tcPr>
          <w:p w14:paraId="3F45F015" w14:textId="77777777" w:rsidR="008C3D6B" w:rsidRPr="005B00C6" w:rsidRDefault="008C3D6B" w:rsidP="00085BA2">
            <w:pPr>
              <w:pStyle w:val="TAL"/>
            </w:pPr>
          </w:p>
        </w:tc>
      </w:tr>
      <w:tr w:rsidR="008C3D6B" w:rsidRPr="005B00C6" w14:paraId="37CFE7E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0EA545E" w14:textId="77777777" w:rsidR="008C3D6B" w:rsidRPr="005B00C6" w:rsidRDefault="008C3D6B" w:rsidP="00085BA2">
            <w:pPr>
              <w:pStyle w:val="TAC"/>
            </w:pPr>
            <w:r w:rsidRPr="005B00C6">
              <w:t>144</w:t>
            </w:r>
          </w:p>
        </w:tc>
        <w:tc>
          <w:tcPr>
            <w:tcW w:w="3498" w:type="dxa"/>
            <w:tcBorders>
              <w:top w:val="single" w:sz="4" w:space="0" w:color="auto"/>
              <w:left w:val="single" w:sz="4" w:space="0" w:color="auto"/>
              <w:bottom w:val="single" w:sz="4" w:space="0" w:color="auto"/>
              <w:right w:val="single" w:sz="4" w:space="0" w:color="auto"/>
            </w:tcBorders>
          </w:tcPr>
          <w:p w14:paraId="28B3782F" w14:textId="77777777" w:rsidR="008C3D6B" w:rsidRPr="005B00C6" w:rsidRDefault="008C3D6B" w:rsidP="00085BA2">
            <w:pPr>
              <w:pStyle w:val="TAL"/>
            </w:pPr>
            <w:r w:rsidRPr="005B00C6">
              <w:t>DL NR FR2 Intra-band non-contiguous CA BW Class Combination (2A-O-Q)</w:t>
            </w:r>
          </w:p>
        </w:tc>
        <w:tc>
          <w:tcPr>
            <w:tcW w:w="1462" w:type="dxa"/>
            <w:tcBorders>
              <w:top w:val="single" w:sz="4" w:space="0" w:color="auto"/>
              <w:left w:val="single" w:sz="4" w:space="0" w:color="auto"/>
              <w:bottom w:val="single" w:sz="4" w:space="0" w:color="auto"/>
              <w:right w:val="single" w:sz="4" w:space="0" w:color="auto"/>
            </w:tcBorders>
          </w:tcPr>
          <w:p w14:paraId="08167B5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61869165" w14:textId="77777777" w:rsidR="008C3D6B" w:rsidRPr="005B00C6" w:rsidRDefault="008C3D6B" w:rsidP="00085BA2">
            <w:pPr>
              <w:pStyle w:val="TAL"/>
              <w:rPr>
                <w:lang w:eastAsia="zh-CN"/>
              </w:rPr>
            </w:pPr>
            <w:r w:rsidRPr="005B00C6">
              <w:rPr>
                <w:lang w:eastAsia="zh-CN"/>
              </w:rPr>
              <w:t>pc_DL_intra_non_contiguous_CA_NR_FR2_Class_(2A-O-Q)</w:t>
            </w:r>
          </w:p>
        </w:tc>
        <w:tc>
          <w:tcPr>
            <w:tcW w:w="1418" w:type="dxa"/>
            <w:tcBorders>
              <w:top w:val="single" w:sz="4" w:space="0" w:color="auto"/>
              <w:left w:val="single" w:sz="4" w:space="0" w:color="auto"/>
              <w:bottom w:val="single" w:sz="4" w:space="0" w:color="auto"/>
              <w:right w:val="single" w:sz="4" w:space="0" w:color="auto"/>
            </w:tcBorders>
          </w:tcPr>
          <w:p w14:paraId="0284B2E7" w14:textId="77777777" w:rsidR="008C3D6B" w:rsidRPr="005B00C6" w:rsidRDefault="008C3D6B" w:rsidP="00085BA2">
            <w:pPr>
              <w:pStyle w:val="TAL"/>
            </w:pPr>
          </w:p>
        </w:tc>
      </w:tr>
      <w:tr w:rsidR="008C3D6B" w:rsidRPr="005B00C6" w14:paraId="24ACC34F"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E00C4FE" w14:textId="77777777" w:rsidR="008C3D6B" w:rsidRPr="005B00C6" w:rsidRDefault="008C3D6B" w:rsidP="00085BA2">
            <w:pPr>
              <w:pStyle w:val="TAC"/>
            </w:pPr>
            <w:r w:rsidRPr="005B00C6">
              <w:t>145</w:t>
            </w:r>
          </w:p>
        </w:tc>
        <w:tc>
          <w:tcPr>
            <w:tcW w:w="3498" w:type="dxa"/>
            <w:tcBorders>
              <w:top w:val="single" w:sz="4" w:space="0" w:color="auto"/>
              <w:left w:val="single" w:sz="4" w:space="0" w:color="auto"/>
              <w:bottom w:val="single" w:sz="4" w:space="0" w:color="auto"/>
              <w:right w:val="single" w:sz="4" w:space="0" w:color="auto"/>
            </w:tcBorders>
          </w:tcPr>
          <w:p w14:paraId="3E920B9B" w14:textId="77777777" w:rsidR="008C3D6B" w:rsidRPr="005B00C6" w:rsidRDefault="008C3D6B" w:rsidP="00085BA2">
            <w:pPr>
              <w:pStyle w:val="TAL"/>
            </w:pPr>
            <w:r w:rsidRPr="005B00C6">
              <w:t>DL NR FR2 Intra-band non-contiguous CA BW Class Combination (2A-O-2Q)</w:t>
            </w:r>
          </w:p>
        </w:tc>
        <w:tc>
          <w:tcPr>
            <w:tcW w:w="1462" w:type="dxa"/>
            <w:tcBorders>
              <w:top w:val="single" w:sz="4" w:space="0" w:color="auto"/>
              <w:left w:val="single" w:sz="4" w:space="0" w:color="auto"/>
              <w:bottom w:val="single" w:sz="4" w:space="0" w:color="auto"/>
              <w:right w:val="single" w:sz="4" w:space="0" w:color="auto"/>
            </w:tcBorders>
          </w:tcPr>
          <w:p w14:paraId="03D41028"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97C6FA5" w14:textId="77777777" w:rsidR="008C3D6B" w:rsidRPr="005B00C6" w:rsidRDefault="008C3D6B" w:rsidP="00085BA2">
            <w:pPr>
              <w:pStyle w:val="TAL"/>
              <w:rPr>
                <w:lang w:eastAsia="zh-CN"/>
              </w:rPr>
            </w:pPr>
            <w:r w:rsidRPr="005B00C6">
              <w:rPr>
                <w:lang w:eastAsia="zh-CN"/>
              </w:rPr>
              <w:t>pc_DL_intra_non_contiguous_CA_NR_FR2_Class_(2A-O-2Q)</w:t>
            </w:r>
          </w:p>
        </w:tc>
        <w:tc>
          <w:tcPr>
            <w:tcW w:w="1418" w:type="dxa"/>
            <w:tcBorders>
              <w:top w:val="single" w:sz="4" w:space="0" w:color="auto"/>
              <w:left w:val="single" w:sz="4" w:space="0" w:color="auto"/>
              <w:bottom w:val="single" w:sz="4" w:space="0" w:color="auto"/>
              <w:right w:val="single" w:sz="4" w:space="0" w:color="auto"/>
            </w:tcBorders>
          </w:tcPr>
          <w:p w14:paraId="35D41816" w14:textId="77777777" w:rsidR="008C3D6B" w:rsidRPr="005B00C6" w:rsidRDefault="008C3D6B" w:rsidP="00085BA2">
            <w:pPr>
              <w:pStyle w:val="TAL"/>
            </w:pPr>
          </w:p>
        </w:tc>
      </w:tr>
      <w:tr w:rsidR="008C3D6B" w:rsidRPr="005B00C6" w14:paraId="5A75DF26"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12CD73D6" w14:textId="77777777" w:rsidR="008C3D6B" w:rsidRPr="005B00C6" w:rsidRDefault="008C3D6B" w:rsidP="00085BA2">
            <w:pPr>
              <w:pStyle w:val="TAC"/>
            </w:pPr>
            <w:r w:rsidRPr="005B00C6">
              <w:t>146</w:t>
            </w:r>
          </w:p>
        </w:tc>
        <w:tc>
          <w:tcPr>
            <w:tcW w:w="3498" w:type="dxa"/>
            <w:tcBorders>
              <w:top w:val="single" w:sz="4" w:space="0" w:color="auto"/>
              <w:left w:val="single" w:sz="4" w:space="0" w:color="auto"/>
              <w:bottom w:val="single" w:sz="4" w:space="0" w:color="auto"/>
              <w:right w:val="single" w:sz="4" w:space="0" w:color="auto"/>
            </w:tcBorders>
          </w:tcPr>
          <w:p w14:paraId="6EE18CD1" w14:textId="77777777" w:rsidR="008C3D6B" w:rsidRPr="005B00C6" w:rsidRDefault="008C3D6B" w:rsidP="00085BA2">
            <w:pPr>
              <w:pStyle w:val="TAL"/>
            </w:pPr>
            <w:r w:rsidRPr="005B00C6">
              <w:t>DL NR FR2 Intra-band non-contiguous CA BW Class Combination (2A-2O-Q)</w:t>
            </w:r>
          </w:p>
        </w:tc>
        <w:tc>
          <w:tcPr>
            <w:tcW w:w="1462" w:type="dxa"/>
            <w:tcBorders>
              <w:top w:val="single" w:sz="4" w:space="0" w:color="auto"/>
              <w:left w:val="single" w:sz="4" w:space="0" w:color="auto"/>
              <w:bottom w:val="single" w:sz="4" w:space="0" w:color="auto"/>
              <w:right w:val="single" w:sz="4" w:space="0" w:color="auto"/>
            </w:tcBorders>
          </w:tcPr>
          <w:p w14:paraId="5DE410FB"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116C4C1F" w14:textId="77777777" w:rsidR="008C3D6B" w:rsidRPr="005B00C6" w:rsidRDefault="008C3D6B" w:rsidP="00085BA2">
            <w:pPr>
              <w:pStyle w:val="TAL"/>
              <w:rPr>
                <w:lang w:eastAsia="zh-CN"/>
              </w:rPr>
            </w:pPr>
            <w:r w:rsidRPr="005B00C6">
              <w:rPr>
                <w:lang w:eastAsia="zh-CN"/>
              </w:rPr>
              <w:t>pc_DL_intra_non_contiguous_CA_NR_FR2_Class_(2A-2O-Q)</w:t>
            </w:r>
          </w:p>
        </w:tc>
        <w:tc>
          <w:tcPr>
            <w:tcW w:w="1418" w:type="dxa"/>
            <w:tcBorders>
              <w:top w:val="single" w:sz="4" w:space="0" w:color="auto"/>
              <w:left w:val="single" w:sz="4" w:space="0" w:color="auto"/>
              <w:bottom w:val="single" w:sz="4" w:space="0" w:color="auto"/>
              <w:right w:val="single" w:sz="4" w:space="0" w:color="auto"/>
            </w:tcBorders>
          </w:tcPr>
          <w:p w14:paraId="02B0FA10" w14:textId="77777777" w:rsidR="008C3D6B" w:rsidRPr="005B00C6" w:rsidRDefault="008C3D6B" w:rsidP="00085BA2">
            <w:pPr>
              <w:pStyle w:val="TAL"/>
            </w:pPr>
          </w:p>
        </w:tc>
      </w:tr>
      <w:tr w:rsidR="008C3D6B" w:rsidRPr="005B00C6" w14:paraId="1C4E7037"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6FE9C81" w14:textId="77777777" w:rsidR="008C3D6B" w:rsidRPr="005B00C6" w:rsidRDefault="008C3D6B" w:rsidP="00085BA2">
            <w:pPr>
              <w:pStyle w:val="TAC"/>
            </w:pPr>
            <w:r w:rsidRPr="005B00C6">
              <w:t>147</w:t>
            </w:r>
          </w:p>
        </w:tc>
        <w:tc>
          <w:tcPr>
            <w:tcW w:w="3498" w:type="dxa"/>
            <w:tcBorders>
              <w:top w:val="single" w:sz="4" w:space="0" w:color="auto"/>
              <w:left w:val="single" w:sz="4" w:space="0" w:color="auto"/>
              <w:bottom w:val="single" w:sz="4" w:space="0" w:color="auto"/>
              <w:right w:val="single" w:sz="4" w:space="0" w:color="auto"/>
            </w:tcBorders>
          </w:tcPr>
          <w:p w14:paraId="20C700B1" w14:textId="77777777" w:rsidR="008C3D6B" w:rsidRPr="005B00C6" w:rsidRDefault="008C3D6B" w:rsidP="00085BA2">
            <w:pPr>
              <w:pStyle w:val="TAL"/>
            </w:pPr>
            <w:r w:rsidRPr="005B00C6">
              <w:t>DL NR FR2 Intra-band non-contiguous CA BW Class Combination (2A-2O-2Q)</w:t>
            </w:r>
          </w:p>
        </w:tc>
        <w:tc>
          <w:tcPr>
            <w:tcW w:w="1462" w:type="dxa"/>
            <w:tcBorders>
              <w:top w:val="single" w:sz="4" w:space="0" w:color="auto"/>
              <w:left w:val="single" w:sz="4" w:space="0" w:color="auto"/>
              <w:bottom w:val="single" w:sz="4" w:space="0" w:color="auto"/>
              <w:right w:val="single" w:sz="4" w:space="0" w:color="auto"/>
            </w:tcBorders>
          </w:tcPr>
          <w:p w14:paraId="0D725BA6"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77329E82" w14:textId="77777777" w:rsidR="008C3D6B" w:rsidRPr="005B00C6" w:rsidRDefault="008C3D6B" w:rsidP="00085BA2">
            <w:pPr>
              <w:pStyle w:val="TAL"/>
              <w:rPr>
                <w:lang w:eastAsia="zh-CN"/>
              </w:rPr>
            </w:pPr>
            <w:r w:rsidRPr="005B00C6">
              <w:rPr>
                <w:lang w:eastAsia="zh-CN"/>
              </w:rPr>
              <w:t>pc_DL_intra_non_contiguous_CA_NR_FR2_Class_(2A-2O-2Q)</w:t>
            </w:r>
          </w:p>
        </w:tc>
        <w:tc>
          <w:tcPr>
            <w:tcW w:w="1418" w:type="dxa"/>
            <w:tcBorders>
              <w:top w:val="single" w:sz="4" w:space="0" w:color="auto"/>
              <w:left w:val="single" w:sz="4" w:space="0" w:color="auto"/>
              <w:bottom w:val="single" w:sz="4" w:space="0" w:color="auto"/>
              <w:right w:val="single" w:sz="4" w:space="0" w:color="auto"/>
            </w:tcBorders>
          </w:tcPr>
          <w:p w14:paraId="6BF7CBB3" w14:textId="77777777" w:rsidR="008C3D6B" w:rsidRPr="005B00C6" w:rsidRDefault="008C3D6B" w:rsidP="00085BA2">
            <w:pPr>
              <w:pStyle w:val="TAL"/>
            </w:pPr>
          </w:p>
        </w:tc>
      </w:tr>
      <w:tr w:rsidR="008C3D6B" w:rsidRPr="005B00C6" w14:paraId="448FBCCA"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0833ADE6" w14:textId="77777777" w:rsidR="008C3D6B" w:rsidRPr="005B00C6" w:rsidRDefault="008C3D6B" w:rsidP="00085BA2">
            <w:pPr>
              <w:pStyle w:val="TAC"/>
            </w:pPr>
            <w:r w:rsidRPr="005B00C6">
              <w:t>148</w:t>
            </w:r>
          </w:p>
        </w:tc>
        <w:tc>
          <w:tcPr>
            <w:tcW w:w="3498" w:type="dxa"/>
            <w:tcBorders>
              <w:top w:val="single" w:sz="4" w:space="0" w:color="auto"/>
              <w:left w:val="single" w:sz="4" w:space="0" w:color="auto"/>
              <w:bottom w:val="single" w:sz="4" w:space="0" w:color="auto"/>
              <w:right w:val="single" w:sz="4" w:space="0" w:color="auto"/>
            </w:tcBorders>
          </w:tcPr>
          <w:p w14:paraId="41A301B5" w14:textId="77777777" w:rsidR="008C3D6B" w:rsidRPr="005B00C6" w:rsidRDefault="008C3D6B" w:rsidP="00085BA2">
            <w:pPr>
              <w:pStyle w:val="TAL"/>
            </w:pPr>
            <w:r w:rsidRPr="005B00C6">
              <w:t>DL NR FR2 Intra-band non-contiguous CA BW Class Combination (3A-O-P)</w:t>
            </w:r>
          </w:p>
        </w:tc>
        <w:tc>
          <w:tcPr>
            <w:tcW w:w="1462" w:type="dxa"/>
            <w:tcBorders>
              <w:top w:val="single" w:sz="4" w:space="0" w:color="auto"/>
              <w:left w:val="single" w:sz="4" w:space="0" w:color="auto"/>
              <w:bottom w:val="single" w:sz="4" w:space="0" w:color="auto"/>
              <w:right w:val="single" w:sz="4" w:space="0" w:color="auto"/>
            </w:tcBorders>
          </w:tcPr>
          <w:p w14:paraId="25855C97" w14:textId="77777777" w:rsidR="008C3D6B" w:rsidRPr="005B00C6" w:rsidRDefault="008C3D6B" w:rsidP="00085BA2">
            <w:pPr>
              <w:pStyle w:val="TAC"/>
              <w:rPr>
                <w:rFonts w:cs="Arial"/>
                <w:szCs w:val="18"/>
              </w:rPr>
            </w:pPr>
            <w:r w:rsidRPr="005B00C6">
              <w:rPr>
                <w:rFonts w:cs="Arial"/>
                <w:szCs w:val="18"/>
              </w:rPr>
              <w:t>38.101-2, 5.3A.4</w:t>
            </w:r>
          </w:p>
        </w:tc>
        <w:tc>
          <w:tcPr>
            <w:tcW w:w="1654" w:type="dxa"/>
            <w:tcBorders>
              <w:top w:val="single" w:sz="4" w:space="0" w:color="auto"/>
              <w:left w:val="single" w:sz="4" w:space="0" w:color="auto"/>
              <w:bottom w:val="single" w:sz="4" w:space="0" w:color="auto"/>
              <w:right w:val="single" w:sz="4" w:space="0" w:color="auto"/>
            </w:tcBorders>
          </w:tcPr>
          <w:p w14:paraId="083DCC8C" w14:textId="77777777" w:rsidR="008C3D6B" w:rsidRPr="005B00C6" w:rsidRDefault="008C3D6B" w:rsidP="00085BA2">
            <w:pPr>
              <w:pStyle w:val="TAL"/>
              <w:rPr>
                <w:lang w:eastAsia="zh-CN"/>
              </w:rPr>
            </w:pPr>
            <w:r w:rsidRPr="005B00C6">
              <w:rPr>
                <w:lang w:eastAsia="zh-CN"/>
              </w:rPr>
              <w:t>pc_DL_intra_non_contiguous_CA_NR_FR2_Class_(3A-O-P)</w:t>
            </w:r>
          </w:p>
        </w:tc>
        <w:tc>
          <w:tcPr>
            <w:tcW w:w="1418" w:type="dxa"/>
            <w:tcBorders>
              <w:top w:val="single" w:sz="4" w:space="0" w:color="auto"/>
              <w:left w:val="single" w:sz="4" w:space="0" w:color="auto"/>
              <w:bottom w:val="single" w:sz="4" w:space="0" w:color="auto"/>
              <w:right w:val="single" w:sz="4" w:space="0" w:color="auto"/>
            </w:tcBorders>
          </w:tcPr>
          <w:p w14:paraId="45DCD978" w14:textId="77777777" w:rsidR="008C3D6B" w:rsidRPr="005B00C6" w:rsidRDefault="008C3D6B" w:rsidP="00085BA2">
            <w:pPr>
              <w:pStyle w:val="TAL"/>
            </w:pPr>
          </w:p>
        </w:tc>
      </w:tr>
    </w:tbl>
    <w:p w14:paraId="594A764F" w14:textId="77777777" w:rsidR="00586192" w:rsidRPr="005B00C6" w:rsidRDefault="00586192" w:rsidP="00586192"/>
    <w:p w14:paraId="18A9A83E" w14:textId="77777777" w:rsidR="00586192" w:rsidRPr="005B00C6" w:rsidRDefault="00586192" w:rsidP="00586192">
      <w:pPr>
        <w:pStyle w:val="TH"/>
        <w:ind w:left="567"/>
      </w:pPr>
      <w:r w:rsidRPr="005B00C6">
        <w:t>Table A.4.3.2A.</w:t>
      </w:r>
      <w:r w:rsidRPr="005B00C6">
        <w:rPr>
          <w:lang w:eastAsia="zh-CN"/>
        </w:rPr>
        <w:t>3.2</w:t>
      </w:r>
      <w:r w:rsidRPr="005B00C6">
        <w:t xml:space="preserve">-2: Uplink Bandwidth Class capabilities </w:t>
      </w:r>
      <w:r w:rsidR="00585F58" w:rsidRPr="005B00C6">
        <w:t xml:space="preserve">with single bandwidth class </w:t>
      </w:r>
      <w:r w:rsidRPr="005B00C6">
        <w:t xml:space="preserve">for NR Intra-band </w:t>
      </w:r>
      <w:r w:rsidRPr="005B00C6">
        <w:rPr>
          <w:lang w:eastAsia="zh-CN"/>
        </w:rPr>
        <w:t>non-</w:t>
      </w:r>
      <w:r w:rsidRPr="005B00C6">
        <w:t xml:space="preserve">contiguous CA </w:t>
      </w:r>
      <w:r w:rsidR="00A26A9A" w:rsidRPr="005B00C6">
        <w:t xml:space="preserve">configurations </w:t>
      </w:r>
      <w:r w:rsidRPr="005B00C6">
        <w:t>with</w:t>
      </w:r>
      <w:r w:rsidR="00A26A9A" w:rsidRPr="005B00C6">
        <w:t>in</w:t>
      </w:r>
      <w:r w:rsidRPr="005B00C6">
        <w:t xml:space="preserve"> FR2 (for one or more of the supported configurations in Table A.4.3.2A.</w:t>
      </w:r>
      <w:r w:rsidRPr="005B00C6">
        <w:rPr>
          <w:lang w:eastAsia="zh-CN"/>
        </w:rPr>
        <w:t>3.2</w:t>
      </w:r>
      <w:r w:rsidRPr="005B00C6">
        <w:t>-3)</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585F58" w:rsidRPr="005B00C6" w14:paraId="46B188B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FA80972" w14:textId="77777777" w:rsidR="00585F58" w:rsidRPr="005B00C6" w:rsidRDefault="00585F58" w:rsidP="00585F5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2C7F39B9" w14:textId="77777777" w:rsidR="00585F58" w:rsidRPr="005B00C6" w:rsidRDefault="00585F58" w:rsidP="00585F58">
            <w:pPr>
              <w:pStyle w:val="TAH"/>
            </w:pPr>
            <w:r w:rsidRPr="005B00C6">
              <w:t>UL NR FR2 Intra-band non-contiguous CA Bandwidth Class (with single bandwidth class)</w:t>
            </w:r>
          </w:p>
        </w:tc>
        <w:tc>
          <w:tcPr>
            <w:tcW w:w="1462" w:type="dxa"/>
            <w:tcBorders>
              <w:top w:val="single" w:sz="4" w:space="0" w:color="auto"/>
              <w:left w:val="single" w:sz="4" w:space="0" w:color="auto"/>
              <w:bottom w:val="single" w:sz="4" w:space="0" w:color="auto"/>
              <w:right w:val="single" w:sz="4" w:space="0" w:color="auto"/>
            </w:tcBorders>
          </w:tcPr>
          <w:p w14:paraId="27D649D9" w14:textId="77777777" w:rsidR="00585F58" w:rsidRPr="005B00C6" w:rsidRDefault="00585F58" w:rsidP="00585F5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62DBC2ED" w14:textId="77777777" w:rsidR="00585F58" w:rsidRPr="005B00C6" w:rsidRDefault="00585F58" w:rsidP="00585F58">
            <w:pPr>
              <w:pStyle w:val="TAH"/>
            </w:pPr>
            <w:r w:rsidRPr="005B00C6">
              <w:rPr>
                <w:lang w:eastAsia="zh-CN"/>
              </w:rPr>
              <w:t>Mnemonic</w:t>
            </w:r>
          </w:p>
        </w:tc>
        <w:tc>
          <w:tcPr>
            <w:tcW w:w="1321" w:type="dxa"/>
            <w:tcBorders>
              <w:top w:val="single" w:sz="4" w:space="0" w:color="auto"/>
              <w:left w:val="single" w:sz="4" w:space="0" w:color="auto"/>
              <w:bottom w:val="single" w:sz="4" w:space="0" w:color="auto"/>
              <w:right w:val="single" w:sz="4" w:space="0" w:color="auto"/>
            </w:tcBorders>
          </w:tcPr>
          <w:p w14:paraId="23D1E7AC" w14:textId="77777777" w:rsidR="00585F58" w:rsidRPr="005B00C6" w:rsidRDefault="00585F58" w:rsidP="00585F58">
            <w:pPr>
              <w:pStyle w:val="TAH"/>
            </w:pPr>
            <w:r w:rsidRPr="005B00C6">
              <w:t>Comments</w:t>
            </w:r>
          </w:p>
        </w:tc>
      </w:tr>
      <w:tr w:rsidR="00585F58" w:rsidRPr="005B00C6" w14:paraId="06A5CDF3"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23D6255A" w14:textId="77777777" w:rsidR="00585F58" w:rsidRPr="005B00C6" w:rsidRDefault="00585F58" w:rsidP="00585F5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6963BDDE" w14:textId="77777777" w:rsidR="00585F58" w:rsidRPr="005B00C6" w:rsidRDefault="00585F58" w:rsidP="00585F58">
            <w:pPr>
              <w:pStyle w:val="TAL"/>
            </w:pPr>
            <w:r w:rsidRPr="005B00C6">
              <w:t>UL NR FR2 Intra-band non-contiguous CA BW Class Combination (2A)</w:t>
            </w:r>
          </w:p>
        </w:tc>
        <w:tc>
          <w:tcPr>
            <w:tcW w:w="1462" w:type="dxa"/>
            <w:tcBorders>
              <w:top w:val="single" w:sz="4" w:space="0" w:color="auto"/>
              <w:left w:val="single" w:sz="4" w:space="0" w:color="auto"/>
              <w:bottom w:val="single" w:sz="4" w:space="0" w:color="auto"/>
              <w:right w:val="single" w:sz="4" w:space="0" w:color="auto"/>
            </w:tcBorders>
          </w:tcPr>
          <w:p w14:paraId="3277D520" w14:textId="77777777" w:rsidR="00585F58" w:rsidRPr="005B00C6" w:rsidRDefault="00585F58" w:rsidP="00585F58">
            <w:pPr>
              <w:pStyle w:val="TAC"/>
            </w:pPr>
            <w:r w:rsidRPr="005B00C6">
              <w:rPr>
                <w:rFonts w:cs="Arial"/>
                <w:szCs w:val="18"/>
              </w:rPr>
              <w:t xml:space="preserve">38.101-2, </w:t>
            </w:r>
            <w:r w:rsidRPr="005B00C6">
              <w:t>5.3A.</w:t>
            </w:r>
            <w:r w:rsidR="008C3D6B" w:rsidRPr="005B00C6">
              <w:t>4</w:t>
            </w:r>
          </w:p>
        </w:tc>
        <w:tc>
          <w:tcPr>
            <w:tcW w:w="1321" w:type="dxa"/>
            <w:tcBorders>
              <w:top w:val="single" w:sz="4" w:space="0" w:color="auto"/>
              <w:left w:val="single" w:sz="4" w:space="0" w:color="auto"/>
              <w:bottom w:val="single" w:sz="4" w:space="0" w:color="auto"/>
              <w:right w:val="single" w:sz="4" w:space="0" w:color="auto"/>
            </w:tcBorders>
          </w:tcPr>
          <w:p w14:paraId="3A38008C" w14:textId="77777777" w:rsidR="00585F58" w:rsidRPr="005B00C6" w:rsidRDefault="00585F58" w:rsidP="00585F58">
            <w:pPr>
              <w:pStyle w:val="TAL"/>
            </w:pPr>
            <w:r w:rsidRPr="005B00C6">
              <w:rPr>
                <w:lang w:eastAsia="zh-CN"/>
              </w:rPr>
              <w:t>pc_UL_intra_non_contiguous_CA_NR_FR2_Class_(2A)</w:t>
            </w:r>
          </w:p>
        </w:tc>
        <w:tc>
          <w:tcPr>
            <w:tcW w:w="1321" w:type="dxa"/>
            <w:tcBorders>
              <w:top w:val="single" w:sz="4" w:space="0" w:color="auto"/>
              <w:left w:val="single" w:sz="4" w:space="0" w:color="auto"/>
              <w:bottom w:val="single" w:sz="4" w:space="0" w:color="auto"/>
              <w:right w:val="single" w:sz="4" w:space="0" w:color="auto"/>
            </w:tcBorders>
          </w:tcPr>
          <w:p w14:paraId="1179BF1F" w14:textId="77777777" w:rsidR="00585F58" w:rsidRPr="005B00C6" w:rsidRDefault="00585F58" w:rsidP="00585F58">
            <w:pPr>
              <w:pStyle w:val="TAL"/>
            </w:pPr>
          </w:p>
        </w:tc>
      </w:tr>
      <w:tr w:rsidR="008C3D6B" w:rsidRPr="005B00C6" w14:paraId="746F533C"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21DA93E8" w14:textId="77777777" w:rsidR="008C3D6B" w:rsidRPr="005B00C6" w:rsidRDefault="008C3D6B">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96900B3" w14:textId="77777777" w:rsidR="008C3D6B" w:rsidRPr="005B00C6" w:rsidRDefault="008C3D6B">
            <w:pPr>
              <w:pStyle w:val="TAL"/>
            </w:pPr>
            <w:r w:rsidRPr="005B00C6">
              <w:t>UL NR FR2 Intra-band non-contiguous CA BW Class Combination (3A)</w:t>
            </w:r>
          </w:p>
        </w:tc>
        <w:tc>
          <w:tcPr>
            <w:tcW w:w="1462" w:type="dxa"/>
            <w:tcBorders>
              <w:top w:val="single" w:sz="4" w:space="0" w:color="auto"/>
              <w:left w:val="single" w:sz="4" w:space="0" w:color="auto"/>
              <w:bottom w:val="single" w:sz="4" w:space="0" w:color="auto"/>
              <w:right w:val="single" w:sz="4" w:space="0" w:color="auto"/>
            </w:tcBorders>
          </w:tcPr>
          <w:p w14:paraId="2C4CAF91"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4F80DAB" w14:textId="77777777" w:rsidR="008C3D6B" w:rsidRPr="005B00C6" w:rsidRDefault="008C3D6B">
            <w:pPr>
              <w:pStyle w:val="TAL"/>
              <w:rPr>
                <w:lang w:eastAsia="zh-CN"/>
              </w:rPr>
            </w:pPr>
            <w:r w:rsidRPr="005B00C6">
              <w:rPr>
                <w:lang w:eastAsia="zh-CN"/>
              </w:rPr>
              <w:t>pc_UL_intra_non_contiguous_CA_NR_FR2_Class_(3A)</w:t>
            </w:r>
          </w:p>
        </w:tc>
        <w:tc>
          <w:tcPr>
            <w:tcW w:w="1321" w:type="dxa"/>
            <w:tcBorders>
              <w:top w:val="single" w:sz="4" w:space="0" w:color="auto"/>
              <w:left w:val="single" w:sz="4" w:space="0" w:color="auto"/>
              <w:bottom w:val="single" w:sz="4" w:space="0" w:color="auto"/>
              <w:right w:val="single" w:sz="4" w:space="0" w:color="auto"/>
            </w:tcBorders>
          </w:tcPr>
          <w:p w14:paraId="0B31113F" w14:textId="77777777" w:rsidR="008C3D6B" w:rsidRPr="005B00C6" w:rsidRDefault="008C3D6B">
            <w:pPr>
              <w:pStyle w:val="TAL"/>
            </w:pPr>
          </w:p>
        </w:tc>
      </w:tr>
      <w:tr w:rsidR="008C3D6B" w:rsidRPr="005B00C6" w14:paraId="6D1275C2"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6DD90B39" w14:textId="77777777" w:rsidR="008C3D6B" w:rsidRPr="005B00C6" w:rsidRDefault="008C3D6B">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3A906F3C" w14:textId="77777777" w:rsidR="008C3D6B" w:rsidRPr="005B00C6" w:rsidRDefault="008C3D6B">
            <w:pPr>
              <w:pStyle w:val="TAL"/>
            </w:pPr>
            <w:r w:rsidRPr="005B00C6">
              <w:t>UL NR FR2 Intra-band non-contiguous CA BW Class Combination (G)</w:t>
            </w:r>
          </w:p>
        </w:tc>
        <w:tc>
          <w:tcPr>
            <w:tcW w:w="1462" w:type="dxa"/>
            <w:tcBorders>
              <w:top w:val="single" w:sz="4" w:space="0" w:color="auto"/>
              <w:left w:val="single" w:sz="4" w:space="0" w:color="auto"/>
              <w:bottom w:val="single" w:sz="4" w:space="0" w:color="auto"/>
              <w:right w:val="single" w:sz="4" w:space="0" w:color="auto"/>
            </w:tcBorders>
          </w:tcPr>
          <w:p w14:paraId="52082F6E"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1F10789D" w14:textId="77777777" w:rsidR="008C3D6B" w:rsidRPr="005B00C6" w:rsidRDefault="008C3D6B">
            <w:pPr>
              <w:pStyle w:val="TAL"/>
              <w:rPr>
                <w:lang w:eastAsia="zh-CN"/>
              </w:rPr>
            </w:pPr>
            <w:r w:rsidRPr="005B00C6">
              <w:rPr>
                <w:lang w:eastAsia="zh-CN"/>
              </w:rPr>
              <w:t>pc_UL_intra_non_contiguous_CA_NR_FR2_Class_(G)</w:t>
            </w:r>
          </w:p>
        </w:tc>
        <w:tc>
          <w:tcPr>
            <w:tcW w:w="1321" w:type="dxa"/>
            <w:tcBorders>
              <w:top w:val="single" w:sz="4" w:space="0" w:color="auto"/>
              <w:left w:val="single" w:sz="4" w:space="0" w:color="auto"/>
              <w:bottom w:val="single" w:sz="4" w:space="0" w:color="auto"/>
              <w:right w:val="single" w:sz="4" w:space="0" w:color="auto"/>
            </w:tcBorders>
          </w:tcPr>
          <w:p w14:paraId="55EFD6DB" w14:textId="77777777" w:rsidR="008C3D6B" w:rsidRPr="005B00C6" w:rsidRDefault="008C3D6B">
            <w:pPr>
              <w:pStyle w:val="TAL"/>
            </w:pPr>
          </w:p>
        </w:tc>
      </w:tr>
      <w:tr w:rsidR="008C3D6B" w:rsidRPr="005B00C6" w14:paraId="308D3444"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783C8A62" w14:textId="77777777" w:rsidR="008C3D6B" w:rsidRPr="005B00C6" w:rsidRDefault="008C3D6B">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4595DBFE" w14:textId="77777777" w:rsidR="008C3D6B" w:rsidRPr="005B00C6" w:rsidRDefault="008C3D6B">
            <w:pPr>
              <w:pStyle w:val="TAL"/>
            </w:pPr>
            <w:r w:rsidRPr="005B00C6">
              <w:t>UL NR FR2 Intra-band non-contiguous CA BW Class Combination (H)</w:t>
            </w:r>
          </w:p>
        </w:tc>
        <w:tc>
          <w:tcPr>
            <w:tcW w:w="1462" w:type="dxa"/>
            <w:tcBorders>
              <w:top w:val="single" w:sz="4" w:space="0" w:color="auto"/>
              <w:left w:val="single" w:sz="4" w:space="0" w:color="auto"/>
              <w:bottom w:val="single" w:sz="4" w:space="0" w:color="auto"/>
              <w:right w:val="single" w:sz="4" w:space="0" w:color="auto"/>
            </w:tcBorders>
          </w:tcPr>
          <w:p w14:paraId="21258BFF"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38787E9E" w14:textId="77777777" w:rsidR="008C3D6B" w:rsidRPr="005B00C6" w:rsidRDefault="008C3D6B">
            <w:pPr>
              <w:pStyle w:val="TAL"/>
              <w:rPr>
                <w:lang w:eastAsia="zh-CN"/>
              </w:rPr>
            </w:pPr>
            <w:r w:rsidRPr="005B00C6">
              <w:rPr>
                <w:lang w:eastAsia="zh-CN"/>
              </w:rPr>
              <w:t>pc_UL_intra_non_contiguous_CA_NR_FR2_Class_(H)</w:t>
            </w:r>
          </w:p>
        </w:tc>
        <w:tc>
          <w:tcPr>
            <w:tcW w:w="1321" w:type="dxa"/>
            <w:tcBorders>
              <w:top w:val="single" w:sz="4" w:space="0" w:color="auto"/>
              <w:left w:val="single" w:sz="4" w:space="0" w:color="auto"/>
              <w:bottom w:val="single" w:sz="4" w:space="0" w:color="auto"/>
              <w:right w:val="single" w:sz="4" w:space="0" w:color="auto"/>
            </w:tcBorders>
          </w:tcPr>
          <w:p w14:paraId="019E4A18" w14:textId="77777777" w:rsidR="008C3D6B" w:rsidRPr="005B00C6" w:rsidRDefault="008C3D6B">
            <w:pPr>
              <w:pStyle w:val="TAL"/>
            </w:pPr>
          </w:p>
        </w:tc>
      </w:tr>
      <w:tr w:rsidR="008C3D6B" w:rsidRPr="005B00C6" w14:paraId="62211AD1" w14:textId="77777777" w:rsidTr="008C3D6B">
        <w:trPr>
          <w:cantSplit/>
          <w:jc w:val="center"/>
        </w:trPr>
        <w:tc>
          <w:tcPr>
            <w:tcW w:w="612" w:type="dxa"/>
            <w:tcBorders>
              <w:top w:val="single" w:sz="4" w:space="0" w:color="auto"/>
              <w:left w:val="single" w:sz="4" w:space="0" w:color="auto"/>
              <w:bottom w:val="single" w:sz="4" w:space="0" w:color="auto"/>
              <w:right w:val="single" w:sz="4" w:space="0" w:color="auto"/>
            </w:tcBorders>
          </w:tcPr>
          <w:p w14:paraId="341ADB5D" w14:textId="77777777" w:rsidR="008C3D6B" w:rsidRPr="005B00C6" w:rsidRDefault="008C3D6B">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055E48C8" w14:textId="77777777" w:rsidR="008C3D6B" w:rsidRPr="005B00C6" w:rsidRDefault="008C3D6B">
            <w:pPr>
              <w:pStyle w:val="TAL"/>
            </w:pPr>
            <w:r w:rsidRPr="005B00C6">
              <w:t>UL NR FR2 Intra-band non-contiguous CA BW Class Combination (I)</w:t>
            </w:r>
          </w:p>
        </w:tc>
        <w:tc>
          <w:tcPr>
            <w:tcW w:w="1462" w:type="dxa"/>
            <w:tcBorders>
              <w:top w:val="single" w:sz="4" w:space="0" w:color="auto"/>
              <w:left w:val="single" w:sz="4" w:space="0" w:color="auto"/>
              <w:bottom w:val="single" w:sz="4" w:space="0" w:color="auto"/>
              <w:right w:val="single" w:sz="4" w:space="0" w:color="auto"/>
            </w:tcBorders>
          </w:tcPr>
          <w:p w14:paraId="0D1ACF27" w14:textId="77777777" w:rsidR="008C3D6B" w:rsidRPr="005B00C6" w:rsidRDefault="008C3D6B">
            <w:pPr>
              <w:pStyle w:val="TAC"/>
              <w:rPr>
                <w:rFonts w:cs="Arial"/>
                <w:szCs w:val="18"/>
              </w:rPr>
            </w:pPr>
            <w:r w:rsidRPr="005B00C6">
              <w:rPr>
                <w:rFonts w:cs="Arial"/>
                <w:szCs w:val="18"/>
              </w:rPr>
              <w:t>38.101-2, 5.3A.4</w:t>
            </w:r>
          </w:p>
        </w:tc>
        <w:tc>
          <w:tcPr>
            <w:tcW w:w="1321" w:type="dxa"/>
            <w:tcBorders>
              <w:top w:val="single" w:sz="4" w:space="0" w:color="auto"/>
              <w:left w:val="single" w:sz="4" w:space="0" w:color="auto"/>
              <w:bottom w:val="single" w:sz="4" w:space="0" w:color="auto"/>
              <w:right w:val="single" w:sz="4" w:space="0" w:color="auto"/>
            </w:tcBorders>
          </w:tcPr>
          <w:p w14:paraId="5889C69F" w14:textId="77777777" w:rsidR="008C3D6B" w:rsidRPr="005B00C6" w:rsidRDefault="008C3D6B">
            <w:pPr>
              <w:pStyle w:val="TAL"/>
              <w:rPr>
                <w:lang w:eastAsia="zh-CN"/>
              </w:rPr>
            </w:pPr>
            <w:r w:rsidRPr="005B00C6">
              <w:rPr>
                <w:lang w:eastAsia="zh-CN"/>
              </w:rPr>
              <w:t>pc_UL_intra_non_contiguous_CA_NR_FR2_Class_(I)</w:t>
            </w:r>
          </w:p>
        </w:tc>
        <w:tc>
          <w:tcPr>
            <w:tcW w:w="1321" w:type="dxa"/>
            <w:tcBorders>
              <w:top w:val="single" w:sz="4" w:space="0" w:color="auto"/>
              <w:left w:val="single" w:sz="4" w:space="0" w:color="auto"/>
              <w:bottom w:val="single" w:sz="4" w:space="0" w:color="auto"/>
              <w:right w:val="single" w:sz="4" w:space="0" w:color="auto"/>
            </w:tcBorders>
          </w:tcPr>
          <w:p w14:paraId="3895B3D7" w14:textId="77777777" w:rsidR="008C3D6B" w:rsidRPr="005B00C6" w:rsidRDefault="008C3D6B">
            <w:pPr>
              <w:pStyle w:val="TAL"/>
            </w:pPr>
          </w:p>
        </w:tc>
      </w:tr>
    </w:tbl>
    <w:p w14:paraId="2B0EAA5B" w14:textId="77777777" w:rsidR="00585F58" w:rsidRPr="005B00C6" w:rsidRDefault="00585F58" w:rsidP="00585F58"/>
    <w:p w14:paraId="6CAA2425" w14:textId="77777777" w:rsidR="00585F58" w:rsidRPr="005B00C6" w:rsidRDefault="00585F58" w:rsidP="00585F58">
      <w:pPr>
        <w:pStyle w:val="TH"/>
        <w:ind w:left="567"/>
      </w:pPr>
      <w:r w:rsidRPr="005B00C6">
        <w:lastRenderedPageBreak/>
        <w:t>Table A.4.3.2A.</w:t>
      </w:r>
      <w:r w:rsidRPr="005B00C6">
        <w:rPr>
          <w:lang w:eastAsia="zh-CN"/>
        </w:rPr>
        <w:t>3.2</w:t>
      </w:r>
      <w:r w:rsidRPr="005B00C6">
        <w:t xml:space="preserve">-2a: Uplink Bandwidth Class capabilities with multiple bandwidth classes for NR Intra-band </w:t>
      </w:r>
      <w:r w:rsidRPr="005B00C6">
        <w:rPr>
          <w:lang w:eastAsia="zh-CN"/>
        </w:rPr>
        <w:t>non-</w:t>
      </w:r>
      <w:r w:rsidRPr="005B00C6">
        <w:t>contiguous CA configurations within FR2 (for one or more of the supported configurations in Table A.4.3.2A.</w:t>
      </w:r>
      <w:r w:rsidRPr="005B00C6">
        <w:rPr>
          <w:lang w:eastAsia="zh-CN"/>
        </w:rPr>
        <w:t>3.2</w:t>
      </w:r>
      <w:r w:rsidRPr="005B00C6">
        <w:t>-3a)</w:t>
      </w:r>
    </w:p>
    <w:tbl>
      <w:tblPr>
        <w:tblW w:w="8214" w:type="dxa"/>
        <w:jc w:val="center"/>
        <w:tblLayout w:type="fixed"/>
        <w:tblCellMar>
          <w:left w:w="28" w:type="dxa"/>
          <w:right w:w="56" w:type="dxa"/>
        </w:tblCellMar>
        <w:tblLook w:val="0000" w:firstRow="0" w:lastRow="0" w:firstColumn="0" w:lastColumn="0" w:noHBand="0" w:noVBand="0"/>
      </w:tblPr>
      <w:tblGrid>
        <w:gridCol w:w="577"/>
        <w:gridCol w:w="3265"/>
        <w:gridCol w:w="1369"/>
        <w:gridCol w:w="1766"/>
        <w:gridCol w:w="1237"/>
      </w:tblGrid>
      <w:tr w:rsidR="00585F58" w:rsidRPr="005B00C6" w14:paraId="73BFCCCD"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56399D65" w14:textId="77777777" w:rsidR="00585F58" w:rsidRPr="005B00C6" w:rsidRDefault="00585F58" w:rsidP="00FA72F8">
            <w:pPr>
              <w:pStyle w:val="TAH"/>
            </w:pPr>
            <w:r w:rsidRPr="005B00C6">
              <w:t>Item</w:t>
            </w:r>
          </w:p>
        </w:tc>
        <w:tc>
          <w:tcPr>
            <w:tcW w:w="3265" w:type="dxa"/>
            <w:tcBorders>
              <w:top w:val="single" w:sz="4" w:space="0" w:color="auto"/>
              <w:left w:val="single" w:sz="4" w:space="0" w:color="auto"/>
              <w:bottom w:val="single" w:sz="4" w:space="0" w:color="auto"/>
              <w:right w:val="single" w:sz="4" w:space="0" w:color="auto"/>
            </w:tcBorders>
          </w:tcPr>
          <w:p w14:paraId="7B581291" w14:textId="77777777" w:rsidR="00585F58" w:rsidRPr="005B00C6" w:rsidRDefault="00585F58" w:rsidP="00FA72F8">
            <w:pPr>
              <w:pStyle w:val="TAH"/>
            </w:pPr>
            <w:r w:rsidRPr="005B00C6">
              <w:t>UL NR FR2 Intra-band non-contiguous CA Bandwidth Class (with multiple bandwidth classes)</w:t>
            </w:r>
          </w:p>
        </w:tc>
        <w:tc>
          <w:tcPr>
            <w:tcW w:w="1369" w:type="dxa"/>
            <w:tcBorders>
              <w:top w:val="single" w:sz="4" w:space="0" w:color="auto"/>
              <w:left w:val="single" w:sz="4" w:space="0" w:color="auto"/>
              <w:bottom w:val="single" w:sz="4" w:space="0" w:color="auto"/>
              <w:right w:val="single" w:sz="4" w:space="0" w:color="auto"/>
            </w:tcBorders>
          </w:tcPr>
          <w:p w14:paraId="7CCD2D92" w14:textId="77777777" w:rsidR="00585F58" w:rsidRPr="005B00C6" w:rsidRDefault="00585F58" w:rsidP="00FA72F8">
            <w:pPr>
              <w:pStyle w:val="TAH"/>
              <w:rPr>
                <w:rFonts w:cs="Arial"/>
                <w:szCs w:val="18"/>
              </w:rPr>
            </w:pPr>
            <w:r w:rsidRPr="005B00C6">
              <w:t>Ref.</w:t>
            </w:r>
          </w:p>
        </w:tc>
        <w:tc>
          <w:tcPr>
            <w:tcW w:w="1766" w:type="dxa"/>
            <w:tcBorders>
              <w:top w:val="single" w:sz="4" w:space="0" w:color="auto"/>
              <w:left w:val="single" w:sz="4" w:space="0" w:color="auto"/>
              <w:bottom w:val="single" w:sz="4" w:space="0" w:color="auto"/>
              <w:right w:val="single" w:sz="4" w:space="0" w:color="auto"/>
            </w:tcBorders>
          </w:tcPr>
          <w:p w14:paraId="665A45A1" w14:textId="77777777" w:rsidR="00585F58" w:rsidRPr="005B00C6" w:rsidRDefault="00585F58" w:rsidP="00FA72F8">
            <w:pPr>
              <w:pStyle w:val="TAH"/>
              <w:rPr>
                <w:lang w:eastAsia="zh-CN"/>
              </w:rPr>
            </w:pPr>
            <w:r w:rsidRPr="005B00C6">
              <w:rPr>
                <w:lang w:eastAsia="zh-CN"/>
              </w:rPr>
              <w:t>Mnemonic</w:t>
            </w:r>
          </w:p>
        </w:tc>
        <w:tc>
          <w:tcPr>
            <w:tcW w:w="1237" w:type="dxa"/>
            <w:tcBorders>
              <w:top w:val="single" w:sz="4" w:space="0" w:color="auto"/>
              <w:left w:val="single" w:sz="4" w:space="0" w:color="auto"/>
              <w:bottom w:val="single" w:sz="4" w:space="0" w:color="auto"/>
              <w:right w:val="single" w:sz="4" w:space="0" w:color="auto"/>
            </w:tcBorders>
          </w:tcPr>
          <w:p w14:paraId="302E1A9D" w14:textId="77777777" w:rsidR="00585F58" w:rsidRPr="005B00C6" w:rsidRDefault="00585F58" w:rsidP="00FA72F8">
            <w:pPr>
              <w:pStyle w:val="TAH"/>
            </w:pPr>
            <w:r w:rsidRPr="005B00C6">
              <w:t>Comments</w:t>
            </w:r>
          </w:p>
        </w:tc>
      </w:tr>
      <w:tr w:rsidR="008C3D6B" w:rsidRPr="005B00C6" w14:paraId="7854AB2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2020D786" w14:textId="77777777" w:rsidR="008C3D6B" w:rsidRPr="005B00C6" w:rsidRDefault="008C3D6B" w:rsidP="008C3D6B">
            <w:pPr>
              <w:pStyle w:val="TAC"/>
            </w:pPr>
            <w:r w:rsidRPr="005B00C6">
              <w:t>1</w:t>
            </w:r>
          </w:p>
        </w:tc>
        <w:tc>
          <w:tcPr>
            <w:tcW w:w="3265" w:type="dxa"/>
            <w:tcBorders>
              <w:top w:val="single" w:sz="4" w:space="0" w:color="auto"/>
              <w:left w:val="single" w:sz="4" w:space="0" w:color="auto"/>
              <w:bottom w:val="single" w:sz="4" w:space="0" w:color="auto"/>
              <w:right w:val="single" w:sz="4" w:space="0" w:color="auto"/>
            </w:tcBorders>
          </w:tcPr>
          <w:p w14:paraId="26F8FDAF" w14:textId="77777777" w:rsidR="008C3D6B" w:rsidRPr="005B00C6" w:rsidRDefault="008C3D6B" w:rsidP="008C3D6B">
            <w:pPr>
              <w:pStyle w:val="TAL"/>
            </w:pPr>
            <w:r w:rsidRPr="005B00C6">
              <w:t>UL NR FR2 Intra-band non-contiguous CA BW Class Combination (D)</w:t>
            </w:r>
          </w:p>
        </w:tc>
        <w:tc>
          <w:tcPr>
            <w:tcW w:w="1369" w:type="dxa"/>
            <w:tcBorders>
              <w:top w:val="single" w:sz="4" w:space="0" w:color="auto"/>
              <w:left w:val="single" w:sz="4" w:space="0" w:color="auto"/>
              <w:bottom w:val="single" w:sz="4" w:space="0" w:color="auto"/>
              <w:right w:val="single" w:sz="4" w:space="0" w:color="auto"/>
            </w:tcBorders>
          </w:tcPr>
          <w:p w14:paraId="3928D96C" w14:textId="77777777" w:rsidR="008C3D6B" w:rsidRPr="005B00C6" w:rsidRDefault="008C3D6B" w:rsidP="008C3D6B">
            <w:pPr>
              <w:pStyle w:val="TAC"/>
            </w:pPr>
            <w:r w:rsidRPr="005B00C6">
              <w:rPr>
                <w:rFonts w:cs="Arial"/>
                <w:szCs w:val="18"/>
              </w:rPr>
              <w:t xml:space="preserve">38.101-2, </w:t>
            </w:r>
            <w:r w:rsidRPr="005B00C6">
              <w:t>5.3A.4</w:t>
            </w:r>
          </w:p>
        </w:tc>
        <w:tc>
          <w:tcPr>
            <w:tcW w:w="1766" w:type="dxa"/>
            <w:tcBorders>
              <w:top w:val="single" w:sz="4" w:space="0" w:color="auto"/>
              <w:left w:val="single" w:sz="4" w:space="0" w:color="auto"/>
              <w:bottom w:val="single" w:sz="4" w:space="0" w:color="auto"/>
              <w:right w:val="single" w:sz="4" w:space="0" w:color="auto"/>
            </w:tcBorders>
          </w:tcPr>
          <w:p w14:paraId="6F29DC93" w14:textId="77777777" w:rsidR="008C3D6B" w:rsidRPr="005B00C6" w:rsidRDefault="008C3D6B" w:rsidP="008C3D6B">
            <w:pPr>
              <w:pStyle w:val="TAL"/>
            </w:pPr>
            <w:r w:rsidRPr="005B00C6">
              <w:rPr>
                <w:lang w:eastAsia="zh-CN"/>
              </w:rPr>
              <w:t>pc_UL_intra_non_contiguous_CA_NR_FR2_Class_(D)</w:t>
            </w:r>
          </w:p>
        </w:tc>
        <w:tc>
          <w:tcPr>
            <w:tcW w:w="1237" w:type="dxa"/>
            <w:tcBorders>
              <w:top w:val="single" w:sz="4" w:space="0" w:color="auto"/>
              <w:left w:val="single" w:sz="4" w:space="0" w:color="auto"/>
              <w:bottom w:val="single" w:sz="4" w:space="0" w:color="auto"/>
              <w:right w:val="single" w:sz="4" w:space="0" w:color="auto"/>
            </w:tcBorders>
          </w:tcPr>
          <w:p w14:paraId="33FFD329" w14:textId="77777777" w:rsidR="008C3D6B" w:rsidRPr="005B00C6" w:rsidRDefault="008C3D6B" w:rsidP="008C3D6B">
            <w:pPr>
              <w:pStyle w:val="TAL"/>
            </w:pPr>
          </w:p>
        </w:tc>
      </w:tr>
      <w:tr w:rsidR="008C3D6B" w:rsidRPr="005B00C6" w14:paraId="4883B177"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335E5A8" w14:textId="77777777" w:rsidR="008C3D6B" w:rsidRPr="005B00C6" w:rsidRDefault="008C3D6B">
            <w:pPr>
              <w:pStyle w:val="TAC"/>
            </w:pPr>
            <w:r w:rsidRPr="005B00C6">
              <w:t>2</w:t>
            </w:r>
          </w:p>
        </w:tc>
        <w:tc>
          <w:tcPr>
            <w:tcW w:w="3265" w:type="dxa"/>
            <w:tcBorders>
              <w:top w:val="single" w:sz="4" w:space="0" w:color="auto"/>
              <w:left w:val="single" w:sz="4" w:space="0" w:color="auto"/>
              <w:bottom w:val="single" w:sz="4" w:space="0" w:color="auto"/>
              <w:right w:val="single" w:sz="4" w:space="0" w:color="auto"/>
            </w:tcBorders>
          </w:tcPr>
          <w:p w14:paraId="25B841C3" w14:textId="77777777" w:rsidR="008C3D6B" w:rsidRPr="005B00C6" w:rsidRDefault="008C3D6B">
            <w:pPr>
              <w:pStyle w:val="TAL"/>
            </w:pPr>
            <w:r w:rsidRPr="005B00C6">
              <w:t>UL NR FR2 Intra-band non-contiguous CA BW Class Combination (E)</w:t>
            </w:r>
          </w:p>
        </w:tc>
        <w:tc>
          <w:tcPr>
            <w:tcW w:w="1369" w:type="dxa"/>
            <w:tcBorders>
              <w:top w:val="single" w:sz="4" w:space="0" w:color="auto"/>
              <w:left w:val="single" w:sz="4" w:space="0" w:color="auto"/>
              <w:bottom w:val="single" w:sz="4" w:space="0" w:color="auto"/>
              <w:right w:val="single" w:sz="4" w:space="0" w:color="auto"/>
            </w:tcBorders>
          </w:tcPr>
          <w:p w14:paraId="28BFA69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5B67A788" w14:textId="77777777" w:rsidR="008C3D6B" w:rsidRPr="005B00C6" w:rsidRDefault="008C3D6B">
            <w:pPr>
              <w:pStyle w:val="TAL"/>
              <w:rPr>
                <w:lang w:eastAsia="zh-CN"/>
              </w:rPr>
            </w:pPr>
            <w:r w:rsidRPr="005B00C6">
              <w:rPr>
                <w:lang w:eastAsia="zh-CN"/>
              </w:rPr>
              <w:t>pc_UL_intra_non_contiguous_CA_NR_FR2_Class_(E)</w:t>
            </w:r>
          </w:p>
        </w:tc>
        <w:tc>
          <w:tcPr>
            <w:tcW w:w="1237" w:type="dxa"/>
            <w:tcBorders>
              <w:top w:val="single" w:sz="4" w:space="0" w:color="auto"/>
              <w:left w:val="single" w:sz="4" w:space="0" w:color="auto"/>
              <w:bottom w:val="single" w:sz="4" w:space="0" w:color="auto"/>
              <w:right w:val="single" w:sz="4" w:space="0" w:color="auto"/>
            </w:tcBorders>
          </w:tcPr>
          <w:p w14:paraId="3292E5B9" w14:textId="77777777" w:rsidR="008C3D6B" w:rsidRPr="005B00C6" w:rsidRDefault="008C3D6B">
            <w:pPr>
              <w:pStyle w:val="TAL"/>
            </w:pPr>
          </w:p>
        </w:tc>
      </w:tr>
      <w:tr w:rsidR="008C3D6B" w:rsidRPr="005B00C6" w14:paraId="01691752"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F3BF21A" w14:textId="77777777" w:rsidR="008C3D6B" w:rsidRPr="005B00C6" w:rsidRDefault="008C3D6B">
            <w:pPr>
              <w:pStyle w:val="TAC"/>
            </w:pPr>
            <w:r w:rsidRPr="005B00C6">
              <w:t>3</w:t>
            </w:r>
          </w:p>
        </w:tc>
        <w:tc>
          <w:tcPr>
            <w:tcW w:w="3265" w:type="dxa"/>
            <w:tcBorders>
              <w:top w:val="single" w:sz="4" w:space="0" w:color="auto"/>
              <w:left w:val="single" w:sz="4" w:space="0" w:color="auto"/>
              <w:bottom w:val="single" w:sz="4" w:space="0" w:color="auto"/>
              <w:right w:val="single" w:sz="4" w:space="0" w:color="auto"/>
            </w:tcBorders>
          </w:tcPr>
          <w:p w14:paraId="39C3C169" w14:textId="77777777" w:rsidR="008C3D6B" w:rsidRPr="005B00C6" w:rsidRDefault="008C3D6B">
            <w:pPr>
              <w:pStyle w:val="TAL"/>
            </w:pPr>
            <w:r w:rsidRPr="005B00C6">
              <w:t>UL NR FR2 Intra-band non-contiguous CA BW Class Combination (G)</w:t>
            </w:r>
          </w:p>
        </w:tc>
        <w:tc>
          <w:tcPr>
            <w:tcW w:w="1369" w:type="dxa"/>
            <w:tcBorders>
              <w:top w:val="single" w:sz="4" w:space="0" w:color="auto"/>
              <w:left w:val="single" w:sz="4" w:space="0" w:color="auto"/>
              <w:bottom w:val="single" w:sz="4" w:space="0" w:color="auto"/>
              <w:right w:val="single" w:sz="4" w:space="0" w:color="auto"/>
            </w:tcBorders>
          </w:tcPr>
          <w:p w14:paraId="25DFBDA0"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37A6CDC" w14:textId="77777777" w:rsidR="008C3D6B" w:rsidRPr="005B00C6" w:rsidRDefault="008C3D6B">
            <w:pPr>
              <w:pStyle w:val="TAL"/>
              <w:rPr>
                <w:lang w:eastAsia="zh-CN"/>
              </w:rPr>
            </w:pPr>
            <w:r w:rsidRPr="005B00C6">
              <w:rPr>
                <w:lang w:eastAsia="zh-CN"/>
              </w:rPr>
              <w:t>pc_UL_intra_non_contiguous_CA_NR_FR2_Class_(G)</w:t>
            </w:r>
          </w:p>
        </w:tc>
        <w:tc>
          <w:tcPr>
            <w:tcW w:w="1237" w:type="dxa"/>
            <w:tcBorders>
              <w:top w:val="single" w:sz="4" w:space="0" w:color="auto"/>
              <w:left w:val="single" w:sz="4" w:space="0" w:color="auto"/>
              <w:bottom w:val="single" w:sz="4" w:space="0" w:color="auto"/>
              <w:right w:val="single" w:sz="4" w:space="0" w:color="auto"/>
            </w:tcBorders>
          </w:tcPr>
          <w:p w14:paraId="5AAEDD35" w14:textId="77777777" w:rsidR="008C3D6B" w:rsidRPr="005B00C6" w:rsidRDefault="008C3D6B">
            <w:pPr>
              <w:pStyle w:val="TAL"/>
            </w:pPr>
          </w:p>
        </w:tc>
      </w:tr>
      <w:tr w:rsidR="008C3D6B" w:rsidRPr="005B00C6" w14:paraId="66B2F070"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37B048D5" w14:textId="77777777" w:rsidR="008C3D6B" w:rsidRPr="005B00C6" w:rsidRDefault="008C3D6B">
            <w:pPr>
              <w:pStyle w:val="TAC"/>
            </w:pPr>
            <w:r w:rsidRPr="005B00C6">
              <w:t>4</w:t>
            </w:r>
          </w:p>
        </w:tc>
        <w:tc>
          <w:tcPr>
            <w:tcW w:w="3265" w:type="dxa"/>
            <w:tcBorders>
              <w:top w:val="single" w:sz="4" w:space="0" w:color="auto"/>
              <w:left w:val="single" w:sz="4" w:space="0" w:color="auto"/>
              <w:bottom w:val="single" w:sz="4" w:space="0" w:color="auto"/>
              <w:right w:val="single" w:sz="4" w:space="0" w:color="auto"/>
            </w:tcBorders>
          </w:tcPr>
          <w:p w14:paraId="00E6D505" w14:textId="77777777" w:rsidR="008C3D6B" w:rsidRPr="005B00C6" w:rsidRDefault="008C3D6B">
            <w:pPr>
              <w:pStyle w:val="TAL"/>
            </w:pPr>
            <w:r w:rsidRPr="005B00C6">
              <w:t>UL NR FR2 Intra-band non-contiguous CA BW Class Combination (H)</w:t>
            </w:r>
          </w:p>
        </w:tc>
        <w:tc>
          <w:tcPr>
            <w:tcW w:w="1369" w:type="dxa"/>
            <w:tcBorders>
              <w:top w:val="single" w:sz="4" w:space="0" w:color="auto"/>
              <w:left w:val="single" w:sz="4" w:space="0" w:color="auto"/>
              <w:bottom w:val="single" w:sz="4" w:space="0" w:color="auto"/>
              <w:right w:val="single" w:sz="4" w:space="0" w:color="auto"/>
            </w:tcBorders>
          </w:tcPr>
          <w:p w14:paraId="3286E44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7BEF575F" w14:textId="77777777" w:rsidR="008C3D6B" w:rsidRPr="005B00C6" w:rsidRDefault="008C3D6B">
            <w:pPr>
              <w:pStyle w:val="TAL"/>
              <w:rPr>
                <w:lang w:eastAsia="zh-CN"/>
              </w:rPr>
            </w:pPr>
            <w:r w:rsidRPr="005B00C6">
              <w:rPr>
                <w:lang w:eastAsia="zh-CN"/>
              </w:rPr>
              <w:t>pc_UL_intra_non_contiguous_CA_NR_FR2_Class_(H)</w:t>
            </w:r>
          </w:p>
        </w:tc>
        <w:tc>
          <w:tcPr>
            <w:tcW w:w="1237" w:type="dxa"/>
            <w:tcBorders>
              <w:top w:val="single" w:sz="4" w:space="0" w:color="auto"/>
              <w:left w:val="single" w:sz="4" w:space="0" w:color="auto"/>
              <w:bottom w:val="single" w:sz="4" w:space="0" w:color="auto"/>
              <w:right w:val="single" w:sz="4" w:space="0" w:color="auto"/>
            </w:tcBorders>
          </w:tcPr>
          <w:p w14:paraId="27F7C0FA" w14:textId="77777777" w:rsidR="008C3D6B" w:rsidRPr="005B00C6" w:rsidRDefault="008C3D6B">
            <w:pPr>
              <w:pStyle w:val="TAL"/>
            </w:pPr>
          </w:p>
        </w:tc>
      </w:tr>
      <w:tr w:rsidR="008C3D6B" w:rsidRPr="005B00C6" w14:paraId="4B178689"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79BEECAC" w14:textId="77777777" w:rsidR="008C3D6B" w:rsidRPr="005B00C6" w:rsidRDefault="008C3D6B">
            <w:pPr>
              <w:pStyle w:val="TAC"/>
            </w:pPr>
            <w:r w:rsidRPr="005B00C6">
              <w:t>5</w:t>
            </w:r>
          </w:p>
        </w:tc>
        <w:tc>
          <w:tcPr>
            <w:tcW w:w="3265" w:type="dxa"/>
            <w:tcBorders>
              <w:top w:val="single" w:sz="4" w:space="0" w:color="auto"/>
              <w:left w:val="single" w:sz="4" w:space="0" w:color="auto"/>
              <w:bottom w:val="single" w:sz="4" w:space="0" w:color="auto"/>
              <w:right w:val="single" w:sz="4" w:space="0" w:color="auto"/>
            </w:tcBorders>
          </w:tcPr>
          <w:p w14:paraId="2C8A8995" w14:textId="77777777" w:rsidR="008C3D6B" w:rsidRPr="005B00C6" w:rsidRDefault="008C3D6B">
            <w:pPr>
              <w:pStyle w:val="TAL"/>
            </w:pPr>
            <w:r w:rsidRPr="005B00C6">
              <w:t>UL NR FR2 Intra-band non-contiguous CA BW Class Combination (I)</w:t>
            </w:r>
          </w:p>
        </w:tc>
        <w:tc>
          <w:tcPr>
            <w:tcW w:w="1369" w:type="dxa"/>
            <w:tcBorders>
              <w:top w:val="single" w:sz="4" w:space="0" w:color="auto"/>
              <w:left w:val="single" w:sz="4" w:space="0" w:color="auto"/>
              <w:bottom w:val="single" w:sz="4" w:space="0" w:color="auto"/>
              <w:right w:val="single" w:sz="4" w:space="0" w:color="auto"/>
            </w:tcBorders>
          </w:tcPr>
          <w:p w14:paraId="59CCDFC9"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23B206E0" w14:textId="77777777" w:rsidR="008C3D6B" w:rsidRPr="005B00C6" w:rsidRDefault="008C3D6B">
            <w:pPr>
              <w:pStyle w:val="TAL"/>
              <w:rPr>
                <w:lang w:eastAsia="zh-CN"/>
              </w:rPr>
            </w:pPr>
            <w:r w:rsidRPr="005B00C6">
              <w:rPr>
                <w:lang w:eastAsia="zh-CN"/>
              </w:rPr>
              <w:t>pc_UL_intra_non_contiguous_CA_NR_FR2_Class_(I)</w:t>
            </w:r>
          </w:p>
        </w:tc>
        <w:tc>
          <w:tcPr>
            <w:tcW w:w="1237" w:type="dxa"/>
            <w:tcBorders>
              <w:top w:val="single" w:sz="4" w:space="0" w:color="auto"/>
              <w:left w:val="single" w:sz="4" w:space="0" w:color="auto"/>
              <w:bottom w:val="single" w:sz="4" w:space="0" w:color="auto"/>
              <w:right w:val="single" w:sz="4" w:space="0" w:color="auto"/>
            </w:tcBorders>
          </w:tcPr>
          <w:p w14:paraId="7FBE8594" w14:textId="77777777" w:rsidR="008C3D6B" w:rsidRPr="005B00C6" w:rsidRDefault="008C3D6B">
            <w:pPr>
              <w:pStyle w:val="TAL"/>
            </w:pPr>
          </w:p>
        </w:tc>
      </w:tr>
      <w:tr w:rsidR="008C3D6B" w:rsidRPr="005B00C6" w14:paraId="3E4FBE11"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609114B4" w14:textId="77777777" w:rsidR="008C3D6B" w:rsidRPr="005B00C6" w:rsidRDefault="008C3D6B">
            <w:pPr>
              <w:pStyle w:val="TAC"/>
            </w:pPr>
            <w:r w:rsidRPr="005B00C6">
              <w:t>6</w:t>
            </w:r>
          </w:p>
        </w:tc>
        <w:tc>
          <w:tcPr>
            <w:tcW w:w="3265" w:type="dxa"/>
            <w:tcBorders>
              <w:top w:val="single" w:sz="4" w:space="0" w:color="auto"/>
              <w:left w:val="single" w:sz="4" w:space="0" w:color="auto"/>
              <w:bottom w:val="single" w:sz="4" w:space="0" w:color="auto"/>
              <w:right w:val="single" w:sz="4" w:space="0" w:color="auto"/>
            </w:tcBorders>
          </w:tcPr>
          <w:p w14:paraId="38D41C8D" w14:textId="77777777" w:rsidR="008C3D6B" w:rsidRPr="005B00C6" w:rsidRDefault="008C3D6B">
            <w:pPr>
              <w:pStyle w:val="TAL"/>
            </w:pPr>
            <w:r w:rsidRPr="005B00C6">
              <w:t>UL NR FR2 Intra-band non-contiguous CA BW Class Combination (O)</w:t>
            </w:r>
          </w:p>
        </w:tc>
        <w:tc>
          <w:tcPr>
            <w:tcW w:w="1369" w:type="dxa"/>
            <w:tcBorders>
              <w:top w:val="single" w:sz="4" w:space="0" w:color="auto"/>
              <w:left w:val="single" w:sz="4" w:space="0" w:color="auto"/>
              <w:bottom w:val="single" w:sz="4" w:space="0" w:color="auto"/>
              <w:right w:val="single" w:sz="4" w:space="0" w:color="auto"/>
            </w:tcBorders>
          </w:tcPr>
          <w:p w14:paraId="3C581AED"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B0DB770" w14:textId="77777777" w:rsidR="008C3D6B" w:rsidRPr="005B00C6" w:rsidRDefault="008C3D6B">
            <w:pPr>
              <w:pStyle w:val="TAL"/>
              <w:rPr>
                <w:lang w:eastAsia="zh-CN"/>
              </w:rPr>
            </w:pPr>
            <w:r w:rsidRPr="005B00C6">
              <w:rPr>
                <w:lang w:eastAsia="zh-CN"/>
              </w:rPr>
              <w:t>pc_UL_intra_non_contiguous_CA_NR_FR2_Class_(O)</w:t>
            </w:r>
          </w:p>
        </w:tc>
        <w:tc>
          <w:tcPr>
            <w:tcW w:w="1237" w:type="dxa"/>
            <w:tcBorders>
              <w:top w:val="single" w:sz="4" w:space="0" w:color="auto"/>
              <w:left w:val="single" w:sz="4" w:space="0" w:color="auto"/>
              <w:bottom w:val="single" w:sz="4" w:space="0" w:color="auto"/>
              <w:right w:val="single" w:sz="4" w:space="0" w:color="auto"/>
            </w:tcBorders>
          </w:tcPr>
          <w:p w14:paraId="78430625" w14:textId="77777777" w:rsidR="008C3D6B" w:rsidRPr="005B00C6" w:rsidRDefault="008C3D6B">
            <w:pPr>
              <w:pStyle w:val="TAL"/>
            </w:pPr>
          </w:p>
        </w:tc>
      </w:tr>
      <w:tr w:rsidR="008C3D6B" w:rsidRPr="005B00C6" w14:paraId="65C00848"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43B5923" w14:textId="77777777" w:rsidR="008C3D6B" w:rsidRPr="005B00C6" w:rsidRDefault="008C3D6B">
            <w:pPr>
              <w:pStyle w:val="TAC"/>
            </w:pPr>
            <w:r w:rsidRPr="005B00C6">
              <w:t>7</w:t>
            </w:r>
          </w:p>
        </w:tc>
        <w:tc>
          <w:tcPr>
            <w:tcW w:w="3265" w:type="dxa"/>
            <w:tcBorders>
              <w:top w:val="single" w:sz="4" w:space="0" w:color="auto"/>
              <w:left w:val="single" w:sz="4" w:space="0" w:color="auto"/>
              <w:bottom w:val="single" w:sz="4" w:space="0" w:color="auto"/>
              <w:right w:val="single" w:sz="4" w:space="0" w:color="auto"/>
            </w:tcBorders>
          </w:tcPr>
          <w:p w14:paraId="43D747B7" w14:textId="77777777" w:rsidR="008C3D6B" w:rsidRPr="005B00C6" w:rsidRDefault="008C3D6B">
            <w:pPr>
              <w:pStyle w:val="TAL"/>
            </w:pPr>
            <w:r w:rsidRPr="005B00C6">
              <w:t>UL NR FR2 Intra-band non-contiguous CA BW Class Combination (P)</w:t>
            </w:r>
          </w:p>
        </w:tc>
        <w:tc>
          <w:tcPr>
            <w:tcW w:w="1369" w:type="dxa"/>
            <w:tcBorders>
              <w:top w:val="single" w:sz="4" w:space="0" w:color="auto"/>
              <w:left w:val="single" w:sz="4" w:space="0" w:color="auto"/>
              <w:bottom w:val="single" w:sz="4" w:space="0" w:color="auto"/>
              <w:right w:val="single" w:sz="4" w:space="0" w:color="auto"/>
            </w:tcBorders>
          </w:tcPr>
          <w:p w14:paraId="34E71391"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FE68495" w14:textId="77777777" w:rsidR="008C3D6B" w:rsidRPr="005B00C6" w:rsidRDefault="008C3D6B">
            <w:pPr>
              <w:pStyle w:val="TAL"/>
              <w:rPr>
                <w:lang w:eastAsia="zh-CN"/>
              </w:rPr>
            </w:pPr>
            <w:r w:rsidRPr="005B00C6">
              <w:rPr>
                <w:lang w:eastAsia="zh-CN"/>
              </w:rPr>
              <w:t>pc_UL_intra_non_contiguous_CA_NR_FR2_Class_(P)</w:t>
            </w:r>
          </w:p>
        </w:tc>
        <w:tc>
          <w:tcPr>
            <w:tcW w:w="1237" w:type="dxa"/>
            <w:tcBorders>
              <w:top w:val="single" w:sz="4" w:space="0" w:color="auto"/>
              <w:left w:val="single" w:sz="4" w:space="0" w:color="auto"/>
              <w:bottom w:val="single" w:sz="4" w:space="0" w:color="auto"/>
              <w:right w:val="single" w:sz="4" w:space="0" w:color="auto"/>
            </w:tcBorders>
          </w:tcPr>
          <w:p w14:paraId="697918F9" w14:textId="77777777" w:rsidR="008C3D6B" w:rsidRPr="005B00C6" w:rsidRDefault="008C3D6B">
            <w:pPr>
              <w:pStyle w:val="TAL"/>
            </w:pPr>
          </w:p>
        </w:tc>
      </w:tr>
      <w:tr w:rsidR="008C3D6B" w:rsidRPr="005B00C6" w14:paraId="67026FFA" w14:textId="77777777" w:rsidTr="008C3D6B">
        <w:trPr>
          <w:cantSplit/>
          <w:jc w:val="center"/>
        </w:trPr>
        <w:tc>
          <w:tcPr>
            <w:tcW w:w="577" w:type="dxa"/>
            <w:tcBorders>
              <w:top w:val="single" w:sz="4" w:space="0" w:color="auto"/>
              <w:left w:val="single" w:sz="4" w:space="0" w:color="auto"/>
              <w:bottom w:val="single" w:sz="4" w:space="0" w:color="auto"/>
              <w:right w:val="single" w:sz="4" w:space="0" w:color="auto"/>
            </w:tcBorders>
          </w:tcPr>
          <w:p w14:paraId="130AADB7" w14:textId="77777777" w:rsidR="008C3D6B" w:rsidRPr="005B00C6" w:rsidRDefault="008C3D6B">
            <w:pPr>
              <w:pStyle w:val="TAC"/>
            </w:pPr>
            <w:r w:rsidRPr="005B00C6">
              <w:t>8</w:t>
            </w:r>
          </w:p>
        </w:tc>
        <w:tc>
          <w:tcPr>
            <w:tcW w:w="3265" w:type="dxa"/>
            <w:tcBorders>
              <w:top w:val="single" w:sz="4" w:space="0" w:color="auto"/>
              <w:left w:val="single" w:sz="4" w:space="0" w:color="auto"/>
              <w:bottom w:val="single" w:sz="4" w:space="0" w:color="auto"/>
              <w:right w:val="single" w:sz="4" w:space="0" w:color="auto"/>
            </w:tcBorders>
          </w:tcPr>
          <w:p w14:paraId="1BB70D1D" w14:textId="77777777" w:rsidR="008C3D6B" w:rsidRPr="005B00C6" w:rsidRDefault="008C3D6B">
            <w:pPr>
              <w:pStyle w:val="TAL"/>
            </w:pPr>
            <w:r w:rsidRPr="005B00C6">
              <w:t>UL NR FR2 Intra-band non-contiguous CA BW Class Combination (Q)</w:t>
            </w:r>
          </w:p>
        </w:tc>
        <w:tc>
          <w:tcPr>
            <w:tcW w:w="1369" w:type="dxa"/>
            <w:tcBorders>
              <w:top w:val="single" w:sz="4" w:space="0" w:color="auto"/>
              <w:left w:val="single" w:sz="4" w:space="0" w:color="auto"/>
              <w:bottom w:val="single" w:sz="4" w:space="0" w:color="auto"/>
              <w:right w:val="single" w:sz="4" w:space="0" w:color="auto"/>
            </w:tcBorders>
          </w:tcPr>
          <w:p w14:paraId="587EDDE3" w14:textId="77777777" w:rsidR="008C3D6B" w:rsidRPr="005B00C6" w:rsidRDefault="008C3D6B">
            <w:pPr>
              <w:pStyle w:val="TAC"/>
              <w:rPr>
                <w:rFonts w:cs="Arial"/>
                <w:szCs w:val="18"/>
              </w:rPr>
            </w:pPr>
            <w:r w:rsidRPr="005B00C6">
              <w:rPr>
                <w:rFonts w:cs="Arial"/>
                <w:szCs w:val="18"/>
              </w:rPr>
              <w:t>38.101-2, 5.3A.4</w:t>
            </w:r>
          </w:p>
        </w:tc>
        <w:tc>
          <w:tcPr>
            <w:tcW w:w="1766" w:type="dxa"/>
            <w:tcBorders>
              <w:top w:val="single" w:sz="4" w:space="0" w:color="auto"/>
              <w:left w:val="single" w:sz="4" w:space="0" w:color="auto"/>
              <w:bottom w:val="single" w:sz="4" w:space="0" w:color="auto"/>
              <w:right w:val="single" w:sz="4" w:space="0" w:color="auto"/>
            </w:tcBorders>
          </w:tcPr>
          <w:p w14:paraId="16132AD4" w14:textId="77777777" w:rsidR="008C3D6B" w:rsidRPr="005B00C6" w:rsidRDefault="008C3D6B">
            <w:pPr>
              <w:pStyle w:val="TAL"/>
              <w:rPr>
                <w:lang w:eastAsia="zh-CN"/>
              </w:rPr>
            </w:pPr>
            <w:r w:rsidRPr="005B00C6">
              <w:rPr>
                <w:lang w:eastAsia="zh-CN"/>
              </w:rPr>
              <w:t>pc_UL_intra_non_contiguous_CA_NR_FR2_Class_(Q)</w:t>
            </w:r>
          </w:p>
        </w:tc>
        <w:tc>
          <w:tcPr>
            <w:tcW w:w="1237" w:type="dxa"/>
            <w:tcBorders>
              <w:top w:val="single" w:sz="4" w:space="0" w:color="auto"/>
              <w:left w:val="single" w:sz="4" w:space="0" w:color="auto"/>
              <w:bottom w:val="single" w:sz="4" w:space="0" w:color="auto"/>
              <w:right w:val="single" w:sz="4" w:space="0" w:color="auto"/>
            </w:tcBorders>
          </w:tcPr>
          <w:p w14:paraId="785EC6ED" w14:textId="77777777" w:rsidR="008C3D6B" w:rsidRPr="005B00C6" w:rsidRDefault="008C3D6B">
            <w:pPr>
              <w:pStyle w:val="TAL"/>
            </w:pPr>
          </w:p>
        </w:tc>
      </w:tr>
    </w:tbl>
    <w:p w14:paraId="638EA9A7" w14:textId="77777777" w:rsidR="00586192" w:rsidRPr="005B00C6" w:rsidRDefault="00586192" w:rsidP="00586192"/>
    <w:p w14:paraId="730F51B8" w14:textId="77777777" w:rsidR="00586192" w:rsidRPr="005B00C6" w:rsidRDefault="00586192" w:rsidP="00586192">
      <w:pPr>
        <w:pStyle w:val="TH"/>
        <w:ind w:left="567"/>
      </w:pPr>
      <w:r w:rsidRPr="005B00C6">
        <w:t>Table A.4.3.2A.</w:t>
      </w:r>
      <w:r w:rsidRPr="005B00C6">
        <w:rPr>
          <w:lang w:eastAsia="zh-CN"/>
        </w:rPr>
        <w:t>3.2</w:t>
      </w:r>
      <w:r w:rsidRPr="005B00C6">
        <w:t xml:space="preserve">-3: Supported configurations </w:t>
      </w:r>
      <w:r w:rsidR="00585F58" w:rsidRPr="005B00C6">
        <w:t xml:space="preserve">with single bandwidth class </w:t>
      </w:r>
      <w:r w:rsidRPr="005B00C6">
        <w:t xml:space="preserve">for NR Intra-band </w:t>
      </w:r>
      <w:r w:rsidRPr="005B00C6">
        <w:rPr>
          <w:lang w:eastAsia="zh-CN"/>
        </w:rPr>
        <w:t>non-</w:t>
      </w:r>
      <w:r w:rsidRPr="005B00C6">
        <w:t>contiguous CA with</w:t>
      </w:r>
      <w:r w:rsidR="00A26A9A" w:rsidRPr="005B00C6">
        <w:t>in</w:t>
      </w:r>
      <w:r w:rsidRPr="005B00C6">
        <w:t xml:space="preserve"> FR2</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195F47" w:rsidRPr="005B00C6" w14:paraId="4EB7D270" w14:textId="77777777" w:rsidTr="000F1A13">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398BE67B" w14:textId="77777777" w:rsidR="005E7C7F" w:rsidRPr="005B00C6" w:rsidRDefault="00195F47" w:rsidP="005E7C7F">
            <w:pPr>
              <w:keepNext/>
              <w:keepLines/>
              <w:spacing w:after="0"/>
              <w:jc w:val="center"/>
              <w:rPr>
                <w:rFonts w:ascii="Arial" w:eastAsia="PMingLiU" w:hAnsi="Arial"/>
                <w:b/>
                <w:sz w:val="18"/>
              </w:rPr>
            </w:pPr>
            <w:r w:rsidRPr="005B00C6">
              <w:rPr>
                <w:rFonts w:ascii="Arial" w:eastAsia="PMingLiU" w:hAnsi="Arial"/>
                <w:b/>
                <w:sz w:val="18"/>
                <w:lang w:eastAsia="zh-CN"/>
              </w:rPr>
              <w:t>NR</w:t>
            </w:r>
            <w:r w:rsidRPr="005B00C6">
              <w:rPr>
                <w:rFonts w:ascii="Arial" w:eastAsia="PMingLiU" w:hAnsi="Arial"/>
                <w:b/>
                <w:sz w:val="18"/>
              </w:rPr>
              <w:t xml:space="preserve"> FR2 Intra-band non-contiguous CA configuration / Item</w:t>
            </w:r>
          </w:p>
          <w:p w14:paraId="6F4ED2E9" w14:textId="4715D2C7" w:rsidR="00195F47" w:rsidRPr="005B00C6" w:rsidRDefault="005E7C7F" w:rsidP="005E7C7F">
            <w:pPr>
              <w:keepNext/>
              <w:keepLines/>
              <w:spacing w:after="0"/>
              <w:jc w:val="center"/>
              <w:rPr>
                <w:rFonts w:ascii="Arial" w:eastAsia="PMingLiU" w:hAnsi="Arial"/>
                <w:b/>
                <w:sz w:val="18"/>
              </w:rPr>
            </w:pPr>
            <w:r w:rsidRPr="005B00C6">
              <w:rPr>
                <w:rFonts w:ascii="Arial" w:eastAsia="PMingLiU" w:hAnsi="Arial"/>
                <w:b/>
                <w:sz w:val="18"/>
              </w:rPr>
              <w:t>(Note 4)</w:t>
            </w:r>
          </w:p>
        </w:tc>
        <w:tc>
          <w:tcPr>
            <w:tcW w:w="629" w:type="pct"/>
            <w:tcBorders>
              <w:top w:val="single" w:sz="4" w:space="0" w:color="auto"/>
              <w:left w:val="single" w:sz="4" w:space="0" w:color="auto"/>
              <w:bottom w:val="single" w:sz="4" w:space="0" w:color="auto"/>
              <w:right w:val="single" w:sz="4" w:space="0" w:color="auto"/>
            </w:tcBorders>
            <w:hideMark/>
          </w:tcPr>
          <w:p w14:paraId="3DFE154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57841119" w14:textId="77777777" w:rsidR="00195F47" w:rsidRPr="005B00C6" w:rsidRDefault="00195F47" w:rsidP="000F1A1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090DC07"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5055BA41"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3)</w:t>
            </w:r>
          </w:p>
        </w:tc>
        <w:tc>
          <w:tcPr>
            <w:tcW w:w="1559" w:type="pct"/>
            <w:tcBorders>
              <w:top w:val="single" w:sz="4" w:space="0" w:color="auto"/>
              <w:left w:val="single" w:sz="4" w:space="0" w:color="auto"/>
              <w:bottom w:val="single" w:sz="4" w:space="0" w:color="auto"/>
              <w:right w:val="single" w:sz="4" w:space="0" w:color="auto"/>
            </w:tcBorders>
            <w:hideMark/>
          </w:tcPr>
          <w:p w14:paraId="03D734EC"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215F07D" w14:textId="77777777" w:rsidR="00195F47" w:rsidRPr="005B00C6" w:rsidRDefault="00195F47" w:rsidP="000F1A13">
            <w:pPr>
              <w:keepNext/>
              <w:keepLines/>
              <w:spacing w:after="0"/>
              <w:jc w:val="center"/>
              <w:rPr>
                <w:rFonts w:ascii="Arial" w:eastAsia="PMingLiU" w:hAnsi="Arial"/>
                <w:b/>
                <w:sz w:val="18"/>
              </w:rPr>
            </w:pPr>
            <w:r w:rsidRPr="005B00C6">
              <w:rPr>
                <w:rFonts w:ascii="Arial" w:eastAsia="PMingLiU" w:hAnsi="Arial"/>
                <w:b/>
                <w:sz w:val="18"/>
              </w:rPr>
              <w:t>(Note 1)</w:t>
            </w:r>
          </w:p>
        </w:tc>
      </w:tr>
      <w:tr w:rsidR="00195F47" w:rsidRPr="005B00C6" w14:paraId="138C49FF" w14:textId="77777777" w:rsidTr="000F1A13">
        <w:trPr>
          <w:cantSplit/>
          <w:trHeight w:val="188"/>
          <w:jc w:val="center"/>
        </w:trPr>
        <w:tc>
          <w:tcPr>
            <w:tcW w:w="1285" w:type="pct"/>
            <w:tcBorders>
              <w:top w:val="single" w:sz="4" w:space="0" w:color="auto"/>
              <w:left w:val="single" w:sz="4" w:space="0" w:color="auto"/>
              <w:bottom w:val="single" w:sz="4" w:space="0" w:color="auto"/>
              <w:right w:val="single" w:sz="4" w:space="0" w:color="auto"/>
            </w:tcBorders>
            <w:hideMark/>
          </w:tcPr>
          <w:p w14:paraId="7D10E33B" w14:textId="77777777" w:rsidR="00195F47" w:rsidRPr="005B00C6" w:rsidRDefault="00195F47" w:rsidP="000F1A13">
            <w:pPr>
              <w:keepNext/>
              <w:keepLines/>
              <w:spacing w:after="0"/>
              <w:rPr>
                <w:rFonts w:ascii="Arial" w:eastAsia="PMingLiU" w:hAnsi="Arial"/>
                <w:sz w:val="18"/>
                <w:lang w:eastAsia="zh-CN"/>
              </w:rPr>
            </w:pPr>
            <w:r w:rsidRPr="005B00C6">
              <w:rPr>
                <w:rFonts w:ascii="Arial" w:eastAsia="PMingLiU" w:hAnsi="Arial"/>
                <w:sz w:val="18"/>
              </w:rPr>
              <w:t>CA_</w:t>
            </w:r>
            <w:r w:rsidRPr="005B00C6">
              <w:rPr>
                <w:rFonts w:ascii="Arial" w:eastAsia="PMingLiU" w:hAnsi="Arial"/>
                <w:sz w:val="18"/>
                <w:lang w:eastAsia="zh-CN"/>
              </w:rPr>
              <w:t>n261(2A)</w:t>
            </w:r>
          </w:p>
        </w:tc>
        <w:tc>
          <w:tcPr>
            <w:tcW w:w="629" w:type="pct"/>
            <w:tcBorders>
              <w:top w:val="single" w:sz="4" w:space="0" w:color="auto"/>
              <w:left w:val="single" w:sz="4" w:space="0" w:color="auto"/>
              <w:bottom w:val="single" w:sz="4" w:space="0" w:color="auto"/>
              <w:right w:val="single" w:sz="4" w:space="0" w:color="auto"/>
            </w:tcBorders>
            <w:hideMark/>
          </w:tcPr>
          <w:p w14:paraId="0BEA58C1" w14:textId="77777777" w:rsidR="00195F47" w:rsidRPr="005B00C6" w:rsidRDefault="00195F47" w:rsidP="000F1A13">
            <w:pPr>
              <w:keepNext/>
              <w:keepLines/>
              <w:spacing w:after="0"/>
              <w:jc w:val="center"/>
              <w:rPr>
                <w:rFonts w:ascii="Arial" w:eastAsia="PMingLiU" w:hAnsi="Arial"/>
                <w:sz w:val="18"/>
              </w:rPr>
            </w:pPr>
            <w:r w:rsidRPr="005B00C6">
              <w:rPr>
                <w:rFonts w:ascii="Arial" w:eastAsia="PMingLiU"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385BA394" w14:textId="77777777" w:rsidR="00195F47" w:rsidRPr="005B00C6" w:rsidRDefault="00195F47" w:rsidP="000F1A13">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9F38D6" w14:textId="77777777" w:rsidR="00195F47" w:rsidRPr="005B00C6" w:rsidRDefault="00195F47" w:rsidP="000F1A13">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2D543BF1" w14:textId="77777777" w:rsidR="00195F47" w:rsidRPr="005B00C6" w:rsidRDefault="00195F47" w:rsidP="000F1A13">
            <w:pPr>
              <w:keepNext/>
              <w:keepLines/>
              <w:spacing w:after="0"/>
              <w:jc w:val="center"/>
              <w:rPr>
                <w:rFonts w:ascii="Arial" w:eastAsia="PMingLiU" w:hAnsi="Arial"/>
                <w:sz w:val="18"/>
              </w:rPr>
            </w:pPr>
          </w:p>
        </w:tc>
      </w:tr>
      <w:tr w:rsidR="00195F47" w:rsidRPr="005B00C6" w14:paraId="21874991" w14:textId="77777777" w:rsidTr="000F1A1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07FF6D05" w14:textId="77777777"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The UE supplier shall indicate the supported Bandwidth Combination Set(s) as per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-2</w:t>
            </w:r>
            <w:r w:rsidRPr="005B00C6">
              <w:rPr>
                <w:rFonts w:ascii="Arial" w:eastAsia="PMingLiU" w:hAnsi="Arial"/>
                <w:sz w:val="18"/>
              </w:rPr>
              <w:t xml:space="preserve"> [24] Table 5.</w:t>
            </w:r>
            <w:r w:rsidRPr="005B00C6">
              <w:rPr>
                <w:rFonts w:ascii="Arial" w:eastAsia="PMingLiU" w:hAnsi="Arial"/>
                <w:sz w:val="18"/>
                <w:lang w:eastAsia="zh-CN"/>
              </w:rPr>
              <w:t>5</w:t>
            </w:r>
            <w:r w:rsidRPr="005B00C6">
              <w:rPr>
                <w:rFonts w:ascii="Arial" w:eastAsia="PMingLiU" w:hAnsi="Arial"/>
                <w:sz w:val="18"/>
              </w:rPr>
              <w:t>A.2-1.</w:t>
            </w:r>
          </w:p>
          <w:p w14:paraId="6D0600D3" w14:textId="170FAD9A" w:rsidR="00195F47" w:rsidRPr="005B00C6" w:rsidRDefault="00195F47" w:rsidP="000F1A13">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r>
            <w:r w:rsidR="00872F29" w:rsidRPr="005B00C6">
              <w:rPr>
                <w:rFonts w:ascii="Arial" w:eastAsia="PMingLiU" w:hAnsi="Arial"/>
                <w:sz w:val="18"/>
                <w:lang w:eastAsia="zh-CN"/>
              </w:rPr>
              <w:t>V</w:t>
            </w:r>
            <w:r w:rsidR="00872F29" w:rsidRPr="005B00C6">
              <w:rPr>
                <w:rFonts w:ascii="Arial" w:eastAsia="PMingLiU" w:hAnsi="Arial"/>
                <w:sz w:val="18"/>
              </w:rPr>
              <w:t>oid.</w:t>
            </w:r>
          </w:p>
          <w:p w14:paraId="68F41EA4" w14:textId="07B6FB88" w:rsidR="005E7C7F" w:rsidRPr="005B00C6" w:rsidRDefault="00195F47" w:rsidP="005E7C7F">
            <w:pPr>
              <w:keepNext/>
              <w:keepLines/>
              <w:spacing w:after="0"/>
              <w:ind w:left="851" w:hanging="851"/>
              <w:rPr>
                <w:rFonts w:ascii="Arial" w:eastAsia="PMingLiU" w:hAnsi="Arial"/>
                <w:sz w:val="18"/>
              </w:rPr>
            </w:pPr>
            <w:r w:rsidRPr="005B00C6">
              <w:rPr>
                <w:rFonts w:ascii="Arial" w:eastAsia="PMingLiU" w:hAnsi="Arial"/>
                <w:sz w:val="18"/>
              </w:rPr>
              <w:t>Note 3:</w:t>
            </w:r>
            <w:r w:rsidRPr="005B00C6">
              <w:rPr>
                <w:rFonts w:ascii="Arial" w:eastAsia="PMingLiU" w:hAnsi="Arial"/>
                <w:sz w:val="18"/>
              </w:rPr>
              <w:tab/>
            </w:r>
            <w:r w:rsidR="00872F29" w:rsidRPr="005B00C6">
              <w:rPr>
                <w:rFonts w:ascii="Arial" w:eastAsia="PMingLiU" w:hAnsi="Arial"/>
                <w:sz w:val="18"/>
                <w:lang w:eastAsia="en-US"/>
              </w:rPr>
              <w:t>See UL(</w:t>
            </w:r>
            <w:proofErr w:type="spellStart"/>
            <w:r w:rsidR="00872F29" w:rsidRPr="005B00C6">
              <w:rPr>
                <w:rFonts w:ascii="Arial" w:eastAsia="PMingLiU" w:hAnsi="Arial"/>
                <w:i/>
                <w:sz w:val="18"/>
                <w:lang w:eastAsia="en-US"/>
              </w:rPr>
              <w:t>table_index</w:t>
            </w:r>
            <w:proofErr w:type="spellEnd"/>
            <w:r w:rsidR="00872F29" w:rsidRPr="005B00C6">
              <w:rPr>
                <w:rFonts w:ascii="Arial" w:eastAsia="PMingLiU" w:hAnsi="Arial"/>
                <w:sz w:val="18"/>
                <w:lang w:eastAsia="en-US"/>
              </w:rPr>
              <w:t xml:space="preserve">) in </w:t>
            </w:r>
            <w:r w:rsidR="005E7C7F" w:rsidRPr="005B00C6">
              <w:rPr>
                <w:rFonts w:ascii="Arial" w:eastAsia="PMingLiU" w:hAnsi="Arial"/>
                <w:sz w:val="18"/>
              </w:rPr>
              <w:t xml:space="preserve">Note 1 of Table 4.0-3 and </w:t>
            </w:r>
            <w:proofErr w:type="spellStart"/>
            <w:r w:rsidR="005E7C7F" w:rsidRPr="005B00C6">
              <w:rPr>
                <w:rFonts w:ascii="Arial" w:eastAsia="PMingLiU" w:hAnsi="Arial"/>
                <w:sz w:val="18"/>
              </w:rPr>
              <w:t>UL_</w:t>
            </w:r>
            <w:r w:rsidR="005E7C7F" w:rsidRPr="005B00C6">
              <w:rPr>
                <w:rFonts w:ascii="Arial" w:eastAsia="PMingLiU" w:hAnsi="Arial"/>
                <w:i/>
                <w:sz w:val="18"/>
              </w:rPr>
              <w:t>n</w:t>
            </w:r>
            <w:r w:rsidR="005E7C7F" w:rsidRPr="005B00C6">
              <w:rPr>
                <w:rFonts w:ascii="Arial" w:eastAsia="PMingLiU" w:hAnsi="Arial"/>
                <w:sz w:val="18"/>
              </w:rPr>
              <w:t>CC</w:t>
            </w:r>
            <w:proofErr w:type="spellEnd"/>
            <w:r w:rsidR="005E7C7F" w:rsidRPr="005B00C6">
              <w:rPr>
                <w:rFonts w:ascii="Arial" w:eastAsia="PMingLiU" w:hAnsi="Arial"/>
                <w:sz w:val="18"/>
              </w:rPr>
              <w:t>(</w:t>
            </w:r>
            <w:proofErr w:type="spellStart"/>
            <w:r w:rsidR="005E7C7F" w:rsidRPr="005B00C6">
              <w:rPr>
                <w:rFonts w:ascii="Arial" w:eastAsia="PMingLiU" w:hAnsi="Arial"/>
                <w:i/>
                <w:sz w:val="18"/>
              </w:rPr>
              <w:t>table_index</w:t>
            </w:r>
            <w:proofErr w:type="spellEnd"/>
            <w:r w:rsidR="005E7C7F" w:rsidRPr="005B00C6">
              <w:rPr>
                <w:rFonts w:ascii="Arial" w:eastAsia="PMingLiU" w:hAnsi="Arial"/>
                <w:sz w:val="18"/>
              </w:rPr>
              <w:t>) in Note 2 of Table 4.0-3</w:t>
            </w:r>
            <w:r w:rsidR="00872F29" w:rsidRPr="005B00C6">
              <w:rPr>
                <w:rFonts w:ascii="Arial" w:eastAsia="PMingLiU" w:hAnsi="Arial"/>
                <w:sz w:val="18"/>
                <w:lang w:eastAsia="en-US"/>
              </w:rPr>
              <w:t xml:space="preserve"> in TS 38.522 [9].</w:t>
            </w:r>
          </w:p>
          <w:p w14:paraId="1A5A9EB5" w14:textId="7D396C9C" w:rsidR="00195F47" w:rsidRPr="005B00C6" w:rsidRDefault="005E7C7F" w:rsidP="005E7C7F">
            <w:pPr>
              <w:keepNext/>
              <w:keepLines/>
              <w:spacing w:after="0"/>
              <w:ind w:left="851" w:hanging="851"/>
              <w:rPr>
                <w:rFonts w:ascii="Arial" w:eastAsia="PMingLiU" w:hAnsi="Arial"/>
                <w:sz w:val="18"/>
              </w:rPr>
            </w:pPr>
            <w:r w:rsidRPr="005B00C6">
              <w:rPr>
                <w:rFonts w:ascii="Arial" w:eastAsia="PMingLiU" w:hAnsi="Arial"/>
                <w:sz w:val="18"/>
              </w:rPr>
              <w:t>Note 4:</w:t>
            </w:r>
            <w:r w:rsidRPr="005B00C6">
              <w:rPr>
                <w:rFonts w:ascii="Arial" w:eastAsia="PMingLiU" w:hAnsi="Arial"/>
                <w:sz w:val="18"/>
              </w:rPr>
              <w:tab/>
              <w:t xml:space="preserve">See </w:t>
            </w:r>
            <w:proofErr w:type="spellStart"/>
            <w:r w:rsidRPr="005B00C6">
              <w:rPr>
                <w:rFonts w:ascii="Arial" w:eastAsia="PMingLiU" w:hAnsi="Arial"/>
                <w:sz w:val="18"/>
              </w:rPr>
              <w:t>DL_</w:t>
            </w:r>
            <w:r w:rsidRPr="005B00C6">
              <w:rPr>
                <w:rFonts w:ascii="Arial" w:eastAsia="PMingLiU" w:hAnsi="Arial"/>
                <w:i/>
                <w:sz w:val="18"/>
              </w:rPr>
              <w:t>n</w:t>
            </w:r>
            <w:r w:rsidRPr="005B00C6">
              <w:rPr>
                <w:rFonts w:ascii="Arial" w:eastAsia="PMingLiU" w:hAnsi="Arial"/>
                <w:sz w:val="18"/>
              </w:rPr>
              <w:t>CC</w:t>
            </w:r>
            <w:proofErr w:type="spellEnd"/>
            <w:r w:rsidRPr="005B00C6">
              <w:rPr>
                <w:rFonts w:ascii="Arial" w:eastAsia="PMingLiU" w:hAnsi="Arial"/>
                <w:sz w:val="18"/>
              </w:rPr>
              <w:t>(</w:t>
            </w:r>
            <w:proofErr w:type="spellStart"/>
            <w:r w:rsidRPr="005B00C6">
              <w:rPr>
                <w:rFonts w:ascii="Arial" w:eastAsia="PMingLiU" w:hAnsi="Arial"/>
                <w:i/>
                <w:sz w:val="18"/>
              </w:rPr>
              <w:t>table_index</w:t>
            </w:r>
            <w:proofErr w:type="spellEnd"/>
            <w:r w:rsidRPr="005B00C6">
              <w:rPr>
                <w:rFonts w:ascii="Arial" w:eastAsia="PMingLiU" w:hAnsi="Arial"/>
                <w:sz w:val="18"/>
              </w:rPr>
              <w:t>) in Note 4 of Table 4.0-3 in TS 38.522 [9].</w:t>
            </w:r>
          </w:p>
        </w:tc>
      </w:tr>
    </w:tbl>
    <w:p w14:paraId="2DBEE8D2" w14:textId="5A6071BD" w:rsidR="00586192" w:rsidRPr="005B00C6" w:rsidRDefault="00586192" w:rsidP="00586192"/>
    <w:p w14:paraId="0FF68633" w14:textId="77777777" w:rsidR="00585F58" w:rsidRPr="005B00C6" w:rsidRDefault="00585F58" w:rsidP="00585F58">
      <w:pPr>
        <w:pStyle w:val="TH"/>
        <w:ind w:left="567"/>
      </w:pPr>
      <w:bookmarkStart w:id="701" w:name="_Toc27410910"/>
      <w:bookmarkStart w:id="702" w:name="_Toc36039422"/>
      <w:bookmarkStart w:id="703" w:name="_Toc43838782"/>
      <w:r w:rsidRPr="005B00C6">
        <w:t>Table A.4.3.2A.</w:t>
      </w:r>
      <w:r w:rsidRPr="005B00C6">
        <w:rPr>
          <w:lang w:eastAsia="zh-CN"/>
        </w:rPr>
        <w:t>3.2</w:t>
      </w:r>
      <w:r w:rsidRPr="005B00C6">
        <w:t xml:space="preserve">-3a: Supported configurations with multiple bandwidth classes for NR Intra-band </w:t>
      </w:r>
      <w:r w:rsidRPr="005B00C6">
        <w:rPr>
          <w:lang w:eastAsia="zh-CN"/>
        </w:rPr>
        <w:t>non-</w:t>
      </w:r>
      <w:r w:rsidRPr="005B00C6">
        <w:t>contiguous CA within FR2</w:t>
      </w:r>
    </w:p>
    <w:p w14:paraId="7F87180F" w14:textId="77777777" w:rsidR="00585F58" w:rsidRPr="005B00C6" w:rsidRDefault="00585F58" w:rsidP="00585F58">
      <w:r w:rsidRPr="005B00C6">
        <w:t>TBD</w:t>
      </w:r>
    </w:p>
    <w:p w14:paraId="7CB2E6DD" w14:textId="77777777" w:rsidR="00586192" w:rsidRPr="005B00C6" w:rsidRDefault="00586192" w:rsidP="00586192">
      <w:pPr>
        <w:pStyle w:val="Heading4"/>
      </w:pPr>
      <w:bookmarkStart w:id="704" w:name="_Toc51772937"/>
      <w:bookmarkStart w:id="705" w:name="_Toc58245143"/>
      <w:bookmarkStart w:id="706" w:name="_Toc68089592"/>
      <w:bookmarkStart w:id="707" w:name="_Toc69067713"/>
      <w:bookmarkStart w:id="708" w:name="_Toc75383251"/>
      <w:bookmarkStart w:id="709" w:name="_Toc83706899"/>
      <w:bookmarkStart w:id="710" w:name="_Toc90491604"/>
      <w:bookmarkStart w:id="711" w:name="_Toc100147698"/>
      <w:bookmarkStart w:id="712" w:name="_Toc106740970"/>
      <w:r w:rsidRPr="005B00C6">
        <w:lastRenderedPageBreak/>
        <w:t>A.4.3.2A.4</w:t>
      </w:r>
      <w:r w:rsidRPr="005B00C6">
        <w:tab/>
        <w:t>NR Inter-band CA</w:t>
      </w:r>
      <w:bookmarkEnd w:id="701"/>
      <w:bookmarkEnd w:id="702"/>
      <w:bookmarkEnd w:id="703"/>
      <w:r w:rsidR="006E2774" w:rsidRPr="005B00C6">
        <w:t xml:space="preserve"> within FR1</w:t>
      </w:r>
      <w:bookmarkEnd w:id="704"/>
      <w:bookmarkEnd w:id="705"/>
      <w:bookmarkEnd w:id="706"/>
      <w:bookmarkEnd w:id="707"/>
      <w:bookmarkEnd w:id="708"/>
      <w:bookmarkEnd w:id="709"/>
      <w:bookmarkEnd w:id="710"/>
      <w:bookmarkEnd w:id="711"/>
      <w:bookmarkEnd w:id="712"/>
    </w:p>
    <w:p w14:paraId="764FB061" w14:textId="1967CD82" w:rsidR="00586192" w:rsidRPr="005B00C6" w:rsidRDefault="00880597" w:rsidP="007624D2">
      <w:pPr>
        <w:pStyle w:val="Heading5"/>
      </w:pPr>
      <w:bookmarkStart w:id="713" w:name="_Toc68089593"/>
      <w:bookmarkStart w:id="714" w:name="_Toc69067714"/>
      <w:bookmarkStart w:id="715" w:name="_Toc75383252"/>
      <w:bookmarkStart w:id="716" w:name="_Toc83706900"/>
      <w:bookmarkStart w:id="717" w:name="_Toc90491605"/>
      <w:bookmarkStart w:id="718" w:name="_Toc100147699"/>
      <w:bookmarkStart w:id="719" w:name="_Toc106740971"/>
      <w:r w:rsidRPr="005B00C6">
        <w:t>A.4.3.2A.4.1</w:t>
      </w:r>
      <w:r w:rsidRPr="005B00C6">
        <w:tab/>
        <w:t>NR Inter-band CA within FR1 (two bands)</w:t>
      </w:r>
      <w:bookmarkEnd w:id="713"/>
      <w:bookmarkEnd w:id="714"/>
      <w:bookmarkEnd w:id="715"/>
      <w:bookmarkEnd w:id="716"/>
      <w:bookmarkEnd w:id="717"/>
      <w:bookmarkEnd w:id="718"/>
      <w:bookmarkEnd w:id="719"/>
    </w:p>
    <w:p w14:paraId="6A2E826E" w14:textId="77777777" w:rsidR="00586192" w:rsidRPr="005B00C6" w:rsidRDefault="00586192" w:rsidP="00586192">
      <w:pPr>
        <w:pStyle w:val="TH"/>
        <w:ind w:left="567"/>
      </w:pPr>
      <w:r w:rsidRPr="005B00C6">
        <w:t>Table A.4.3.2A.4.1-1: Downlink Bandwidth Class Combination capabilities for NR Inter-band CA configuration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974" w:type="dxa"/>
        <w:jc w:val="center"/>
        <w:tblLayout w:type="fixed"/>
        <w:tblCellMar>
          <w:left w:w="28" w:type="dxa"/>
          <w:right w:w="56" w:type="dxa"/>
        </w:tblCellMar>
        <w:tblLook w:val="0000" w:firstRow="0" w:lastRow="0" w:firstColumn="0" w:lastColumn="0" w:noHBand="0" w:noVBand="0"/>
      </w:tblPr>
      <w:tblGrid>
        <w:gridCol w:w="612"/>
        <w:gridCol w:w="3498"/>
        <w:gridCol w:w="1462"/>
        <w:gridCol w:w="2034"/>
        <w:gridCol w:w="1368"/>
      </w:tblGrid>
      <w:tr w:rsidR="006E2774" w:rsidRPr="005B00C6" w14:paraId="6ADE09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54EA64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54DD65A" w14:textId="77777777" w:rsidR="006E2774" w:rsidRPr="005B00C6" w:rsidRDefault="006E2774" w:rsidP="007A14A3">
            <w:pPr>
              <w:pStyle w:val="TAH"/>
            </w:pPr>
            <w:r w:rsidRPr="005B00C6">
              <w:t>DL NR FR1 Inter-band CA Bandwidth Class</w:t>
            </w:r>
          </w:p>
        </w:tc>
        <w:tc>
          <w:tcPr>
            <w:tcW w:w="1462" w:type="dxa"/>
            <w:tcBorders>
              <w:top w:val="single" w:sz="4" w:space="0" w:color="auto"/>
              <w:left w:val="single" w:sz="4" w:space="0" w:color="auto"/>
              <w:bottom w:val="single" w:sz="4" w:space="0" w:color="auto"/>
              <w:right w:val="single" w:sz="4" w:space="0" w:color="auto"/>
            </w:tcBorders>
          </w:tcPr>
          <w:p w14:paraId="1624E508" w14:textId="77777777" w:rsidR="006E2774" w:rsidRPr="005B00C6" w:rsidRDefault="006E2774" w:rsidP="007A14A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20732F70" w14:textId="77777777" w:rsidR="006E2774" w:rsidRPr="005B00C6" w:rsidRDefault="006E2774" w:rsidP="007A14A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DEF92C2" w14:textId="77777777" w:rsidR="006E2774" w:rsidRPr="005B00C6" w:rsidRDefault="006E2774" w:rsidP="007A14A3">
            <w:pPr>
              <w:pStyle w:val="TAH"/>
            </w:pPr>
            <w:r w:rsidRPr="005B00C6">
              <w:t>Comments</w:t>
            </w:r>
          </w:p>
        </w:tc>
      </w:tr>
      <w:tr w:rsidR="006E2774" w:rsidRPr="005B00C6" w14:paraId="1522AB5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327D1C0"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9A6A0F9" w14:textId="77777777" w:rsidR="006E2774" w:rsidRPr="005B00C6" w:rsidRDefault="006E2774" w:rsidP="007A14A3">
            <w:pPr>
              <w:pStyle w:val="TAL"/>
            </w:pPr>
            <w:r w:rsidRPr="005B00C6">
              <w:t>DL NR FR1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587A2B59" w14:textId="77777777" w:rsidR="006E2774" w:rsidRPr="005B00C6" w:rsidRDefault="006E2774" w:rsidP="007A14A3">
            <w:pPr>
              <w:pStyle w:val="TAC"/>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1DDECB1" w14:textId="77777777" w:rsidR="006E2774" w:rsidRPr="005B00C6" w:rsidRDefault="006E2774" w:rsidP="007A14A3">
            <w:pPr>
              <w:pStyle w:val="TAL"/>
              <w:rPr>
                <w:lang w:eastAsia="zh-CN"/>
              </w:rPr>
            </w:pPr>
            <w:r w:rsidRPr="005B00C6">
              <w:rPr>
                <w:lang w:eastAsia="zh-CN"/>
              </w:rPr>
              <w:t>pc_DL_inter_band_CA_NR_FR1_2B_Class_A-A</w:t>
            </w:r>
          </w:p>
        </w:tc>
        <w:tc>
          <w:tcPr>
            <w:tcW w:w="1368" w:type="dxa"/>
            <w:tcBorders>
              <w:top w:val="single" w:sz="4" w:space="0" w:color="auto"/>
              <w:left w:val="single" w:sz="4" w:space="0" w:color="auto"/>
              <w:bottom w:val="single" w:sz="4" w:space="0" w:color="auto"/>
              <w:right w:val="single" w:sz="4" w:space="0" w:color="auto"/>
            </w:tcBorders>
          </w:tcPr>
          <w:p w14:paraId="19CE29B4" w14:textId="77777777" w:rsidR="006E2774" w:rsidRPr="005B00C6" w:rsidRDefault="006E2774" w:rsidP="007A14A3">
            <w:pPr>
              <w:pStyle w:val="TAL"/>
            </w:pPr>
          </w:p>
        </w:tc>
      </w:tr>
      <w:tr w:rsidR="006E2774" w:rsidRPr="005B00C6" w14:paraId="7DE92BA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E141759"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3D09D02" w14:textId="77777777" w:rsidR="006E2774" w:rsidRPr="005B00C6" w:rsidRDefault="006E2774" w:rsidP="007A14A3">
            <w:pPr>
              <w:pStyle w:val="TAL"/>
            </w:pPr>
            <w:r w:rsidRPr="005B00C6">
              <w:t>DL NR FR1 Inter-band CA BW Class Combination A-(2A) (two bands)</w:t>
            </w:r>
          </w:p>
        </w:tc>
        <w:tc>
          <w:tcPr>
            <w:tcW w:w="1462" w:type="dxa"/>
            <w:tcBorders>
              <w:top w:val="single" w:sz="4" w:space="0" w:color="auto"/>
              <w:left w:val="single" w:sz="4" w:space="0" w:color="auto"/>
              <w:bottom w:val="single" w:sz="4" w:space="0" w:color="auto"/>
              <w:right w:val="single" w:sz="4" w:space="0" w:color="auto"/>
            </w:tcBorders>
          </w:tcPr>
          <w:p w14:paraId="452409F4"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129EA046" w14:textId="77777777" w:rsidR="006E2774" w:rsidRPr="005B00C6" w:rsidRDefault="006E2774" w:rsidP="007A14A3">
            <w:pPr>
              <w:pStyle w:val="TAL"/>
              <w:rPr>
                <w:lang w:eastAsia="zh-CN"/>
              </w:rPr>
            </w:pPr>
            <w:r w:rsidRPr="005B00C6">
              <w:rPr>
                <w:lang w:eastAsia="zh-CN"/>
              </w:rPr>
              <w:t>pc_DL_inter_band_CA_NR_FR1_2B_Class_A-(2A)</w:t>
            </w:r>
          </w:p>
        </w:tc>
        <w:tc>
          <w:tcPr>
            <w:tcW w:w="1368" w:type="dxa"/>
            <w:tcBorders>
              <w:top w:val="single" w:sz="4" w:space="0" w:color="auto"/>
              <w:left w:val="single" w:sz="4" w:space="0" w:color="auto"/>
              <w:bottom w:val="single" w:sz="4" w:space="0" w:color="auto"/>
              <w:right w:val="single" w:sz="4" w:space="0" w:color="auto"/>
            </w:tcBorders>
          </w:tcPr>
          <w:p w14:paraId="6A774D9B" w14:textId="77777777" w:rsidR="006E2774" w:rsidRPr="005B00C6" w:rsidRDefault="006E2774" w:rsidP="007A14A3">
            <w:pPr>
              <w:pStyle w:val="TAL"/>
            </w:pPr>
          </w:p>
        </w:tc>
      </w:tr>
      <w:tr w:rsidR="006E2774" w:rsidRPr="005B00C6" w14:paraId="26ECD77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53C27D7"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FD14749" w14:textId="77777777" w:rsidR="006E2774" w:rsidRPr="005B00C6" w:rsidRDefault="006E2774" w:rsidP="007A14A3">
            <w:pPr>
              <w:pStyle w:val="TAL"/>
            </w:pPr>
            <w:r w:rsidRPr="005B00C6">
              <w:t>DL NR FR1 Inter-band CA BW Class Combination A-B (two bands)</w:t>
            </w:r>
          </w:p>
        </w:tc>
        <w:tc>
          <w:tcPr>
            <w:tcW w:w="1462" w:type="dxa"/>
            <w:tcBorders>
              <w:top w:val="single" w:sz="4" w:space="0" w:color="auto"/>
              <w:left w:val="single" w:sz="4" w:space="0" w:color="auto"/>
              <w:bottom w:val="single" w:sz="4" w:space="0" w:color="auto"/>
              <w:right w:val="single" w:sz="4" w:space="0" w:color="auto"/>
            </w:tcBorders>
          </w:tcPr>
          <w:p w14:paraId="3AA88FD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FA205A9" w14:textId="77777777" w:rsidR="006E2774" w:rsidRPr="005B00C6" w:rsidRDefault="006E2774" w:rsidP="007A14A3">
            <w:pPr>
              <w:pStyle w:val="TAL"/>
              <w:rPr>
                <w:lang w:eastAsia="zh-CN"/>
              </w:rPr>
            </w:pPr>
            <w:r w:rsidRPr="005B00C6">
              <w:rPr>
                <w:lang w:eastAsia="zh-CN"/>
              </w:rPr>
              <w:t>pc_DL_inter_band_CA_NR_FR1_2B_Class_A-B</w:t>
            </w:r>
          </w:p>
        </w:tc>
        <w:tc>
          <w:tcPr>
            <w:tcW w:w="1368" w:type="dxa"/>
            <w:tcBorders>
              <w:top w:val="single" w:sz="4" w:space="0" w:color="auto"/>
              <w:left w:val="single" w:sz="4" w:space="0" w:color="auto"/>
              <w:bottom w:val="single" w:sz="4" w:space="0" w:color="auto"/>
              <w:right w:val="single" w:sz="4" w:space="0" w:color="auto"/>
            </w:tcBorders>
          </w:tcPr>
          <w:p w14:paraId="35C02233" w14:textId="77777777" w:rsidR="006E2774" w:rsidRPr="005B00C6" w:rsidRDefault="006E2774" w:rsidP="007A14A3">
            <w:pPr>
              <w:pStyle w:val="TAL"/>
            </w:pPr>
          </w:p>
        </w:tc>
      </w:tr>
      <w:tr w:rsidR="006E2774" w:rsidRPr="005B00C6" w14:paraId="749D87B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6712E15F" w14:textId="77777777" w:rsidR="006E2774" w:rsidRPr="005B00C6" w:rsidRDefault="006E2774" w:rsidP="007A14A3">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5A5CDDFD" w14:textId="77777777" w:rsidR="006E2774" w:rsidRPr="005B00C6" w:rsidRDefault="006E2774" w:rsidP="007A14A3">
            <w:pPr>
              <w:pStyle w:val="TAL"/>
            </w:pPr>
            <w:r w:rsidRPr="005B00C6">
              <w:t>DL NR FR1 Inter-band CA BW Class Combination A-C (two bands)</w:t>
            </w:r>
          </w:p>
        </w:tc>
        <w:tc>
          <w:tcPr>
            <w:tcW w:w="1462" w:type="dxa"/>
            <w:tcBorders>
              <w:top w:val="single" w:sz="4" w:space="0" w:color="auto"/>
              <w:left w:val="single" w:sz="4" w:space="0" w:color="auto"/>
              <w:bottom w:val="single" w:sz="4" w:space="0" w:color="auto"/>
              <w:right w:val="single" w:sz="4" w:space="0" w:color="auto"/>
            </w:tcBorders>
          </w:tcPr>
          <w:p w14:paraId="37BD2301"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6DF4AD02" w14:textId="77777777" w:rsidR="006E2774" w:rsidRPr="005B00C6" w:rsidRDefault="006E2774" w:rsidP="007A14A3">
            <w:pPr>
              <w:pStyle w:val="TAL"/>
            </w:pPr>
            <w:r w:rsidRPr="005B00C6">
              <w:rPr>
                <w:lang w:eastAsia="zh-CN"/>
              </w:rPr>
              <w:t>pc_DL_inter_band_CA_NR_FR1_2B_Class_A-C</w:t>
            </w:r>
          </w:p>
        </w:tc>
        <w:tc>
          <w:tcPr>
            <w:tcW w:w="1368" w:type="dxa"/>
            <w:tcBorders>
              <w:top w:val="single" w:sz="4" w:space="0" w:color="auto"/>
              <w:left w:val="single" w:sz="4" w:space="0" w:color="auto"/>
              <w:bottom w:val="single" w:sz="4" w:space="0" w:color="auto"/>
              <w:right w:val="single" w:sz="4" w:space="0" w:color="auto"/>
            </w:tcBorders>
          </w:tcPr>
          <w:p w14:paraId="5E9E2926" w14:textId="77777777" w:rsidR="006E2774" w:rsidRPr="005B00C6" w:rsidRDefault="006E2774" w:rsidP="007A14A3">
            <w:pPr>
              <w:pStyle w:val="TAL"/>
            </w:pPr>
          </w:p>
        </w:tc>
      </w:tr>
      <w:tr w:rsidR="006E2774" w:rsidRPr="005B00C6" w14:paraId="1EAAF6A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A6C93C8"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126E35E7" w14:textId="77777777" w:rsidR="006E2774" w:rsidRPr="005B00C6" w:rsidRDefault="006E2774" w:rsidP="007A14A3">
            <w:pPr>
              <w:pStyle w:val="TAL"/>
            </w:pPr>
            <w:r w:rsidRPr="005B00C6">
              <w:t>DL NR FR1 Inter-band CA BW Class Combination (2A)-A (two bands)</w:t>
            </w:r>
          </w:p>
        </w:tc>
        <w:tc>
          <w:tcPr>
            <w:tcW w:w="1462" w:type="dxa"/>
            <w:tcBorders>
              <w:top w:val="single" w:sz="4" w:space="0" w:color="auto"/>
              <w:left w:val="single" w:sz="4" w:space="0" w:color="auto"/>
              <w:bottom w:val="single" w:sz="4" w:space="0" w:color="auto"/>
              <w:right w:val="single" w:sz="4" w:space="0" w:color="auto"/>
            </w:tcBorders>
          </w:tcPr>
          <w:p w14:paraId="29169505"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625F99D6" w14:textId="77777777" w:rsidR="006E2774" w:rsidRPr="005B00C6" w:rsidRDefault="006E2774" w:rsidP="007A14A3">
            <w:pPr>
              <w:pStyle w:val="TAL"/>
            </w:pPr>
            <w:r w:rsidRPr="005B00C6">
              <w:rPr>
                <w:lang w:eastAsia="zh-CN"/>
              </w:rPr>
              <w:t>pc_DL_inter_band_CA_NR_FR1_2B_Class_(2A)-A</w:t>
            </w:r>
          </w:p>
        </w:tc>
        <w:tc>
          <w:tcPr>
            <w:tcW w:w="1368" w:type="dxa"/>
            <w:tcBorders>
              <w:top w:val="single" w:sz="4" w:space="0" w:color="auto"/>
              <w:left w:val="single" w:sz="4" w:space="0" w:color="auto"/>
              <w:bottom w:val="single" w:sz="4" w:space="0" w:color="auto"/>
              <w:right w:val="single" w:sz="4" w:space="0" w:color="auto"/>
            </w:tcBorders>
          </w:tcPr>
          <w:p w14:paraId="089D895A" w14:textId="77777777" w:rsidR="006E2774" w:rsidRPr="005B00C6" w:rsidRDefault="006E2774" w:rsidP="007A14A3">
            <w:pPr>
              <w:pStyle w:val="TAL"/>
            </w:pPr>
          </w:p>
        </w:tc>
      </w:tr>
      <w:tr w:rsidR="006E2774" w:rsidRPr="005B00C6" w14:paraId="1F33BCA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FC5E812"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0664CE3D" w14:textId="77777777" w:rsidR="006E2774" w:rsidRPr="005B00C6" w:rsidRDefault="006E2774" w:rsidP="007A14A3">
            <w:pPr>
              <w:pStyle w:val="TAL"/>
            </w:pPr>
            <w:r w:rsidRPr="005B00C6">
              <w:t>DL NR FR1 Inter-band CA BW Class Combination (2A)-(2A) (two bands)</w:t>
            </w:r>
          </w:p>
        </w:tc>
        <w:tc>
          <w:tcPr>
            <w:tcW w:w="1462" w:type="dxa"/>
            <w:tcBorders>
              <w:top w:val="single" w:sz="4" w:space="0" w:color="auto"/>
              <w:left w:val="single" w:sz="4" w:space="0" w:color="auto"/>
              <w:bottom w:val="single" w:sz="4" w:space="0" w:color="auto"/>
              <w:right w:val="single" w:sz="4" w:space="0" w:color="auto"/>
            </w:tcBorders>
          </w:tcPr>
          <w:p w14:paraId="6448A983"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2034" w:type="dxa"/>
            <w:tcBorders>
              <w:top w:val="single" w:sz="4" w:space="0" w:color="auto"/>
              <w:left w:val="single" w:sz="4" w:space="0" w:color="auto"/>
              <w:bottom w:val="single" w:sz="4" w:space="0" w:color="auto"/>
              <w:right w:val="single" w:sz="4" w:space="0" w:color="auto"/>
            </w:tcBorders>
          </w:tcPr>
          <w:p w14:paraId="529BFF00" w14:textId="77777777" w:rsidR="006E2774" w:rsidRPr="005B00C6" w:rsidRDefault="006E2774" w:rsidP="007A14A3">
            <w:pPr>
              <w:pStyle w:val="TAL"/>
              <w:rPr>
                <w:lang w:eastAsia="zh-CN"/>
              </w:rPr>
            </w:pPr>
            <w:r w:rsidRPr="005B00C6">
              <w:rPr>
                <w:lang w:eastAsia="zh-CN"/>
              </w:rPr>
              <w:t>pc_DL_inter_band_CA_NR_FR1_2B_Class_(2A)-(2A)</w:t>
            </w:r>
          </w:p>
        </w:tc>
        <w:tc>
          <w:tcPr>
            <w:tcW w:w="1368" w:type="dxa"/>
            <w:tcBorders>
              <w:top w:val="single" w:sz="4" w:space="0" w:color="auto"/>
              <w:left w:val="single" w:sz="4" w:space="0" w:color="auto"/>
              <w:bottom w:val="single" w:sz="4" w:space="0" w:color="auto"/>
              <w:right w:val="single" w:sz="4" w:space="0" w:color="auto"/>
            </w:tcBorders>
          </w:tcPr>
          <w:p w14:paraId="459278DE" w14:textId="77777777" w:rsidR="006E2774" w:rsidRPr="005B00C6" w:rsidRDefault="006E2774" w:rsidP="007A14A3">
            <w:pPr>
              <w:pStyle w:val="TAL"/>
            </w:pPr>
          </w:p>
        </w:tc>
      </w:tr>
      <w:tr w:rsidR="006E2774" w:rsidRPr="005B00C6" w14:paraId="7048CAE6"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1ED8607B" w14:textId="77777777" w:rsidR="006E2774" w:rsidRPr="005B00C6" w:rsidRDefault="006E2774" w:rsidP="007A14A3">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6DFA090D" w14:textId="77777777" w:rsidR="006E2774" w:rsidRPr="005B00C6" w:rsidRDefault="006E2774" w:rsidP="007A14A3">
            <w:pPr>
              <w:pStyle w:val="TAL"/>
            </w:pPr>
            <w:r w:rsidRPr="005B00C6">
              <w:t>DL NR FR1 Inter-band CA BW Class Combination (2A)-B (two bands)</w:t>
            </w:r>
          </w:p>
        </w:tc>
        <w:tc>
          <w:tcPr>
            <w:tcW w:w="1462" w:type="dxa"/>
            <w:tcBorders>
              <w:top w:val="single" w:sz="4" w:space="0" w:color="auto"/>
              <w:left w:val="single" w:sz="4" w:space="0" w:color="auto"/>
              <w:bottom w:val="single" w:sz="4" w:space="0" w:color="auto"/>
              <w:right w:val="single" w:sz="4" w:space="0" w:color="auto"/>
            </w:tcBorders>
          </w:tcPr>
          <w:p w14:paraId="2C3A24A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4D9D9228" w14:textId="77777777" w:rsidR="006E2774" w:rsidRPr="005B00C6" w:rsidRDefault="006E2774" w:rsidP="007A14A3">
            <w:pPr>
              <w:pStyle w:val="TAL"/>
            </w:pPr>
            <w:r w:rsidRPr="005B00C6">
              <w:rPr>
                <w:lang w:eastAsia="zh-CN"/>
              </w:rPr>
              <w:t>pc_DL_inter_band_CA_NR_FR1_2B_Class_(2A)-B</w:t>
            </w:r>
          </w:p>
        </w:tc>
        <w:tc>
          <w:tcPr>
            <w:tcW w:w="1368" w:type="dxa"/>
            <w:tcBorders>
              <w:top w:val="single" w:sz="4" w:space="0" w:color="auto"/>
              <w:left w:val="single" w:sz="4" w:space="0" w:color="auto"/>
              <w:bottom w:val="single" w:sz="4" w:space="0" w:color="auto"/>
              <w:right w:val="single" w:sz="4" w:space="0" w:color="auto"/>
            </w:tcBorders>
          </w:tcPr>
          <w:p w14:paraId="30FCE0CC" w14:textId="77777777" w:rsidR="006E2774" w:rsidRPr="005B00C6" w:rsidRDefault="006E2774" w:rsidP="007A14A3">
            <w:pPr>
              <w:pStyle w:val="TAL"/>
            </w:pPr>
          </w:p>
        </w:tc>
      </w:tr>
      <w:tr w:rsidR="006E2774" w:rsidRPr="005B00C6" w14:paraId="26C0E0D1"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39CBCC3" w14:textId="77777777" w:rsidR="006E2774" w:rsidRPr="005B00C6" w:rsidRDefault="006E2774" w:rsidP="007A14A3">
            <w:pPr>
              <w:pStyle w:val="TAC"/>
            </w:pPr>
            <w:r w:rsidRPr="005B00C6">
              <w:t>8</w:t>
            </w:r>
          </w:p>
        </w:tc>
        <w:tc>
          <w:tcPr>
            <w:tcW w:w="3498" w:type="dxa"/>
            <w:tcBorders>
              <w:top w:val="single" w:sz="4" w:space="0" w:color="auto"/>
              <w:left w:val="single" w:sz="4" w:space="0" w:color="auto"/>
              <w:bottom w:val="single" w:sz="4" w:space="0" w:color="auto"/>
              <w:right w:val="single" w:sz="4" w:space="0" w:color="auto"/>
            </w:tcBorders>
          </w:tcPr>
          <w:p w14:paraId="1F024B33" w14:textId="77777777" w:rsidR="006E2774" w:rsidRPr="005B00C6" w:rsidRDefault="006E2774" w:rsidP="007A14A3">
            <w:pPr>
              <w:pStyle w:val="TAL"/>
            </w:pPr>
            <w:r w:rsidRPr="005B00C6">
              <w:t>DL NR FR1 Inter-band CA BW Class Combination B-A (two bands)</w:t>
            </w:r>
          </w:p>
        </w:tc>
        <w:tc>
          <w:tcPr>
            <w:tcW w:w="1462" w:type="dxa"/>
            <w:tcBorders>
              <w:top w:val="single" w:sz="4" w:space="0" w:color="auto"/>
              <w:left w:val="single" w:sz="4" w:space="0" w:color="auto"/>
              <w:bottom w:val="single" w:sz="4" w:space="0" w:color="auto"/>
              <w:right w:val="single" w:sz="4" w:space="0" w:color="auto"/>
            </w:tcBorders>
          </w:tcPr>
          <w:p w14:paraId="360BAC82"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78E5CDEA" w14:textId="77777777" w:rsidR="006E2774" w:rsidRPr="005B00C6" w:rsidRDefault="006E2774" w:rsidP="007A14A3">
            <w:pPr>
              <w:pStyle w:val="TAL"/>
            </w:pPr>
            <w:r w:rsidRPr="005B00C6">
              <w:rPr>
                <w:lang w:eastAsia="zh-CN"/>
              </w:rPr>
              <w:t>pc_DL_inter_band_CA_NR_FR1_2B_Class_B-A</w:t>
            </w:r>
          </w:p>
        </w:tc>
        <w:tc>
          <w:tcPr>
            <w:tcW w:w="1368" w:type="dxa"/>
            <w:tcBorders>
              <w:top w:val="single" w:sz="4" w:space="0" w:color="auto"/>
              <w:left w:val="single" w:sz="4" w:space="0" w:color="auto"/>
              <w:bottom w:val="single" w:sz="4" w:space="0" w:color="auto"/>
              <w:right w:val="single" w:sz="4" w:space="0" w:color="auto"/>
            </w:tcBorders>
          </w:tcPr>
          <w:p w14:paraId="23199048" w14:textId="77777777" w:rsidR="006E2774" w:rsidRPr="005B00C6" w:rsidRDefault="006E2774" w:rsidP="007A14A3">
            <w:pPr>
              <w:pStyle w:val="TAL"/>
            </w:pPr>
          </w:p>
        </w:tc>
      </w:tr>
      <w:tr w:rsidR="006E2774" w:rsidRPr="005B00C6" w14:paraId="1DA4E49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07D706A"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74E7F13" w14:textId="77777777" w:rsidR="006E2774" w:rsidRPr="005B00C6" w:rsidRDefault="006E2774" w:rsidP="007A14A3">
            <w:pPr>
              <w:pStyle w:val="TAL"/>
            </w:pPr>
            <w:r w:rsidRPr="005B00C6">
              <w:t>DL NR FR1 Inter-band CA BW Class Combination C-A (two bands)</w:t>
            </w:r>
          </w:p>
        </w:tc>
        <w:tc>
          <w:tcPr>
            <w:tcW w:w="1462" w:type="dxa"/>
            <w:tcBorders>
              <w:top w:val="single" w:sz="4" w:space="0" w:color="auto"/>
              <w:left w:val="single" w:sz="4" w:space="0" w:color="auto"/>
              <w:bottom w:val="single" w:sz="4" w:space="0" w:color="auto"/>
              <w:right w:val="single" w:sz="4" w:space="0" w:color="auto"/>
            </w:tcBorders>
          </w:tcPr>
          <w:p w14:paraId="196E03AD"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2C8FBC6C" w14:textId="77777777" w:rsidR="006E2774" w:rsidRPr="005B00C6" w:rsidRDefault="006E2774" w:rsidP="007A14A3">
            <w:pPr>
              <w:pStyle w:val="TAL"/>
            </w:pPr>
            <w:r w:rsidRPr="005B00C6">
              <w:rPr>
                <w:lang w:eastAsia="zh-CN"/>
              </w:rPr>
              <w:t>pc_DL_inter_band_CA_NR_FR1_2B_Class_C-A</w:t>
            </w:r>
          </w:p>
        </w:tc>
        <w:tc>
          <w:tcPr>
            <w:tcW w:w="1368" w:type="dxa"/>
            <w:tcBorders>
              <w:top w:val="single" w:sz="4" w:space="0" w:color="auto"/>
              <w:left w:val="single" w:sz="4" w:space="0" w:color="auto"/>
              <w:bottom w:val="single" w:sz="4" w:space="0" w:color="auto"/>
              <w:right w:val="single" w:sz="4" w:space="0" w:color="auto"/>
            </w:tcBorders>
          </w:tcPr>
          <w:p w14:paraId="213C3408" w14:textId="77777777" w:rsidR="006E2774" w:rsidRPr="005B00C6" w:rsidRDefault="006E2774" w:rsidP="007A14A3">
            <w:pPr>
              <w:pStyle w:val="TAL"/>
            </w:pPr>
          </w:p>
        </w:tc>
      </w:tr>
      <w:tr w:rsidR="006E2774" w:rsidRPr="005B00C6" w14:paraId="552FF5A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9E2F602" w14:textId="77777777" w:rsidR="006E2774" w:rsidRPr="005B00C6" w:rsidRDefault="006E2774" w:rsidP="007A14A3">
            <w:pPr>
              <w:pStyle w:val="TAC"/>
              <w:rPr>
                <w:lang w:eastAsia="zh-CN"/>
              </w:rPr>
            </w:pPr>
            <w:r w:rsidRPr="005B00C6">
              <w:rPr>
                <w:lang w:eastAsia="zh-CN"/>
              </w:rPr>
              <w:t>10</w:t>
            </w:r>
          </w:p>
        </w:tc>
        <w:tc>
          <w:tcPr>
            <w:tcW w:w="3498" w:type="dxa"/>
            <w:tcBorders>
              <w:top w:val="single" w:sz="4" w:space="0" w:color="auto"/>
              <w:left w:val="single" w:sz="4" w:space="0" w:color="auto"/>
              <w:bottom w:val="single" w:sz="4" w:space="0" w:color="auto"/>
              <w:right w:val="single" w:sz="4" w:space="0" w:color="auto"/>
            </w:tcBorders>
          </w:tcPr>
          <w:p w14:paraId="7304938C" w14:textId="77777777" w:rsidR="006E2774" w:rsidRPr="005B00C6" w:rsidRDefault="006E2774" w:rsidP="007A14A3">
            <w:pPr>
              <w:pStyle w:val="TAL"/>
            </w:pPr>
            <w:r w:rsidRPr="005B00C6">
              <w:t>DL NR FR1 Inter-band CA BW Class Combination C-B (two bands)</w:t>
            </w:r>
          </w:p>
        </w:tc>
        <w:tc>
          <w:tcPr>
            <w:tcW w:w="1462" w:type="dxa"/>
            <w:tcBorders>
              <w:top w:val="single" w:sz="4" w:space="0" w:color="auto"/>
              <w:left w:val="single" w:sz="4" w:space="0" w:color="auto"/>
              <w:bottom w:val="single" w:sz="4" w:space="0" w:color="auto"/>
              <w:right w:val="single" w:sz="4" w:space="0" w:color="auto"/>
            </w:tcBorders>
          </w:tcPr>
          <w:p w14:paraId="119D667C" w14:textId="77777777" w:rsidR="006E2774" w:rsidRPr="005B00C6" w:rsidRDefault="006E2774" w:rsidP="007A14A3">
            <w:pPr>
              <w:pStyle w:val="TAC"/>
              <w:rPr>
                <w:rFonts w:cs="Arial"/>
                <w:szCs w:val="18"/>
              </w:rPr>
            </w:pPr>
            <w:r w:rsidRPr="005B00C6">
              <w:rPr>
                <w:rFonts w:cs="Arial"/>
                <w:szCs w:val="18"/>
              </w:rPr>
              <w:t>38.101-1, 5.3A.5</w:t>
            </w:r>
          </w:p>
        </w:tc>
        <w:tc>
          <w:tcPr>
            <w:tcW w:w="2034" w:type="dxa"/>
            <w:tcBorders>
              <w:top w:val="single" w:sz="4" w:space="0" w:color="auto"/>
              <w:left w:val="single" w:sz="4" w:space="0" w:color="auto"/>
              <w:bottom w:val="single" w:sz="4" w:space="0" w:color="auto"/>
              <w:right w:val="single" w:sz="4" w:space="0" w:color="auto"/>
            </w:tcBorders>
          </w:tcPr>
          <w:p w14:paraId="5E716A01" w14:textId="77777777" w:rsidR="006E2774" w:rsidRPr="005B00C6" w:rsidRDefault="006E2774" w:rsidP="007A14A3">
            <w:pPr>
              <w:pStyle w:val="TAL"/>
            </w:pPr>
            <w:r w:rsidRPr="005B00C6">
              <w:rPr>
                <w:lang w:eastAsia="zh-CN"/>
              </w:rPr>
              <w:t>pc_DL_inter_band_CA_NR_FR1_2B_Class_C-B</w:t>
            </w:r>
          </w:p>
        </w:tc>
        <w:tc>
          <w:tcPr>
            <w:tcW w:w="1368" w:type="dxa"/>
            <w:tcBorders>
              <w:top w:val="single" w:sz="4" w:space="0" w:color="auto"/>
              <w:left w:val="single" w:sz="4" w:space="0" w:color="auto"/>
              <w:bottom w:val="single" w:sz="4" w:space="0" w:color="auto"/>
              <w:right w:val="single" w:sz="4" w:space="0" w:color="auto"/>
            </w:tcBorders>
          </w:tcPr>
          <w:p w14:paraId="3FFC82BA" w14:textId="77777777" w:rsidR="006E2774" w:rsidRPr="005B00C6" w:rsidRDefault="006E2774" w:rsidP="007A14A3">
            <w:pPr>
              <w:pStyle w:val="TAL"/>
            </w:pPr>
          </w:p>
        </w:tc>
      </w:tr>
    </w:tbl>
    <w:p w14:paraId="2BF010F0" w14:textId="77777777" w:rsidR="006E2774" w:rsidRPr="005B00C6" w:rsidRDefault="006E2774" w:rsidP="006E2774"/>
    <w:p w14:paraId="33C69809" w14:textId="77777777" w:rsidR="00586192" w:rsidRPr="005B00C6" w:rsidRDefault="00586192" w:rsidP="00586192">
      <w:pPr>
        <w:pStyle w:val="TH"/>
        <w:ind w:left="567"/>
      </w:pPr>
      <w:r w:rsidRPr="005B00C6">
        <w:t>Table A.4.3.2A.4</w:t>
      </w:r>
      <w:r w:rsidR="00D97121" w:rsidRPr="005B00C6">
        <w:t>.1</w:t>
      </w:r>
      <w:r w:rsidRPr="005B00C6">
        <w:t>-2: Uplink Bandwidth Class Combination capabilities for NR Inter-band CA with</w:t>
      </w:r>
      <w:r w:rsidR="00A26A9A" w:rsidRPr="005B00C6">
        <w:t>in</w:t>
      </w:r>
      <w:r w:rsidRPr="005B00C6">
        <w:t xml:space="preserve"> FR1 and two bands (for one or more of the supported CA configurations in Table A.4.3.2A.4</w:t>
      </w:r>
      <w:r w:rsidR="00D97121" w:rsidRPr="005B00C6">
        <w:t>.1</w:t>
      </w:r>
      <w:r w:rsidRPr="005B00C6">
        <w:t>-3)</w:t>
      </w:r>
    </w:p>
    <w:tbl>
      <w:tblPr>
        <w:tblW w:w="8723" w:type="dxa"/>
        <w:jc w:val="center"/>
        <w:tblLayout w:type="fixed"/>
        <w:tblCellMar>
          <w:left w:w="28" w:type="dxa"/>
          <w:right w:w="56" w:type="dxa"/>
        </w:tblCellMar>
        <w:tblLook w:val="0000" w:firstRow="0" w:lastRow="0" w:firstColumn="0" w:lastColumn="0" w:noHBand="0" w:noVBand="0"/>
      </w:tblPr>
      <w:tblGrid>
        <w:gridCol w:w="33"/>
        <w:gridCol w:w="579"/>
        <w:gridCol w:w="33"/>
        <w:gridCol w:w="3368"/>
        <w:gridCol w:w="33"/>
        <w:gridCol w:w="1526"/>
        <w:gridCol w:w="33"/>
        <w:gridCol w:w="1526"/>
        <w:gridCol w:w="33"/>
        <w:gridCol w:w="1526"/>
        <w:gridCol w:w="33"/>
      </w:tblGrid>
      <w:tr w:rsidR="006E2774" w:rsidRPr="005B00C6" w14:paraId="27F75F66"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4C36ABB" w14:textId="77777777" w:rsidR="006E2774" w:rsidRPr="005B00C6" w:rsidRDefault="006E2774" w:rsidP="006E2774">
            <w:pPr>
              <w:pStyle w:val="TAH"/>
            </w:pPr>
            <w:r w:rsidRPr="005B00C6">
              <w:t>Item</w:t>
            </w:r>
          </w:p>
        </w:tc>
        <w:tc>
          <w:tcPr>
            <w:tcW w:w="3401" w:type="dxa"/>
            <w:gridSpan w:val="2"/>
            <w:tcBorders>
              <w:top w:val="single" w:sz="4" w:space="0" w:color="auto"/>
              <w:left w:val="single" w:sz="4" w:space="0" w:color="auto"/>
              <w:bottom w:val="single" w:sz="4" w:space="0" w:color="auto"/>
              <w:right w:val="single" w:sz="4" w:space="0" w:color="auto"/>
            </w:tcBorders>
          </w:tcPr>
          <w:p w14:paraId="37E2837E" w14:textId="77777777" w:rsidR="006E2774" w:rsidRPr="005B00C6" w:rsidRDefault="006E2774" w:rsidP="006E2774">
            <w:pPr>
              <w:pStyle w:val="TAH"/>
            </w:pPr>
            <w:r w:rsidRPr="005B00C6">
              <w:t xml:space="preserve">UL </w:t>
            </w:r>
            <w:r w:rsidRPr="005B00C6">
              <w:rPr>
                <w:lang w:eastAsia="zh-CN"/>
              </w:rPr>
              <w:t xml:space="preserve">NR FR1 Inter-band CA </w:t>
            </w:r>
            <w:r w:rsidRPr="005B00C6">
              <w:t>Bandwidth Class</w:t>
            </w:r>
          </w:p>
        </w:tc>
        <w:tc>
          <w:tcPr>
            <w:tcW w:w="1559" w:type="dxa"/>
            <w:gridSpan w:val="2"/>
            <w:tcBorders>
              <w:top w:val="single" w:sz="4" w:space="0" w:color="auto"/>
              <w:left w:val="single" w:sz="4" w:space="0" w:color="auto"/>
              <w:bottom w:val="single" w:sz="4" w:space="0" w:color="auto"/>
              <w:right w:val="single" w:sz="4" w:space="0" w:color="auto"/>
            </w:tcBorders>
          </w:tcPr>
          <w:p w14:paraId="07DB4069" w14:textId="77777777" w:rsidR="006E2774" w:rsidRPr="005B00C6" w:rsidRDefault="006E2774" w:rsidP="006E2774">
            <w:pPr>
              <w:pStyle w:val="TAH"/>
              <w:rPr>
                <w:rFonts w:cs="Arial"/>
                <w:szCs w:val="18"/>
              </w:rPr>
            </w:pPr>
            <w:r w:rsidRPr="005B00C6">
              <w:t>Ref.</w:t>
            </w:r>
          </w:p>
        </w:tc>
        <w:tc>
          <w:tcPr>
            <w:tcW w:w="1559" w:type="dxa"/>
            <w:gridSpan w:val="2"/>
            <w:tcBorders>
              <w:top w:val="single" w:sz="4" w:space="0" w:color="auto"/>
              <w:left w:val="single" w:sz="4" w:space="0" w:color="auto"/>
              <w:bottom w:val="single" w:sz="4" w:space="0" w:color="auto"/>
              <w:right w:val="single" w:sz="4" w:space="0" w:color="auto"/>
            </w:tcBorders>
          </w:tcPr>
          <w:p w14:paraId="0142A223" w14:textId="77777777" w:rsidR="006E2774" w:rsidRPr="005B00C6" w:rsidRDefault="006E2774" w:rsidP="006E2774">
            <w:pPr>
              <w:pStyle w:val="TAH"/>
            </w:pPr>
            <w:r w:rsidRPr="005B00C6">
              <w:rPr>
                <w:lang w:eastAsia="zh-CN"/>
              </w:rPr>
              <w:t>Mnemonic</w:t>
            </w:r>
          </w:p>
        </w:tc>
        <w:tc>
          <w:tcPr>
            <w:tcW w:w="1559" w:type="dxa"/>
            <w:gridSpan w:val="2"/>
            <w:tcBorders>
              <w:top w:val="single" w:sz="4" w:space="0" w:color="auto"/>
              <w:left w:val="single" w:sz="4" w:space="0" w:color="auto"/>
              <w:bottom w:val="single" w:sz="4" w:space="0" w:color="auto"/>
              <w:right w:val="single" w:sz="4" w:space="0" w:color="auto"/>
            </w:tcBorders>
          </w:tcPr>
          <w:p w14:paraId="7452CFB6" w14:textId="77777777" w:rsidR="006E2774" w:rsidRPr="005B00C6" w:rsidRDefault="006E2774" w:rsidP="006E2774">
            <w:pPr>
              <w:pStyle w:val="TAH"/>
            </w:pPr>
            <w:r w:rsidRPr="005B00C6">
              <w:t>Comments</w:t>
            </w:r>
          </w:p>
        </w:tc>
      </w:tr>
      <w:tr w:rsidR="006E2774" w:rsidRPr="005B00C6" w14:paraId="02C28A80"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81388D2" w14:textId="77777777" w:rsidR="006E2774" w:rsidRPr="005B00C6" w:rsidRDefault="006E2774" w:rsidP="006E2774">
            <w:pPr>
              <w:pStyle w:val="TAC"/>
            </w:pPr>
            <w:r w:rsidRPr="005B00C6">
              <w:t>1</w:t>
            </w:r>
          </w:p>
        </w:tc>
        <w:tc>
          <w:tcPr>
            <w:tcW w:w="3401" w:type="dxa"/>
            <w:gridSpan w:val="2"/>
            <w:tcBorders>
              <w:top w:val="single" w:sz="4" w:space="0" w:color="auto"/>
              <w:left w:val="single" w:sz="4" w:space="0" w:color="auto"/>
              <w:bottom w:val="single" w:sz="4" w:space="0" w:color="auto"/>
              <w:right w:val="single" w:sz="4" w:space="0" w:color="auto"/>
            </w:tcBorders>
          </w:tcPr>
          <w:p w14:paraId="0074C60C" w14:textId="77777777" w:rsidR="006E2774" w:rsidRPr="005B00C6" w:rsidRDefault="006E2774" w:rsidP="006E2774">
            <w:pPr>
              <w:pStyle w:val="TAL"/>
            </w:pPr>
            <w:r w:rsidRPr="005B00C6">
              <w:t>UL NR FR1 Inter-band CA BW Class Combination A-A (two bands)</w:t>
            </w:r>
          </w:p>
        </w:tc>
        <w:tc>
          <w:tcPr>
            <w:tcW w:w="1559" w:type="dxa"/>
            <w:gridSpan w:val="2"/>
            <w:tcBorders>
              <w:top w:val="single" w:sz="4" w:space="0" w:color="auto"/>
              <w:left w:val="single" w:sz="4" w:space="0" w:color="auto"/>
              <w:bottom w:val="single" w:sz="4" w:space="0" w:color="auto"/>
              <w:right w:val="single" w:sz="4" w:space="0" w:color="auto"/>
            </w:tcBorders>
          </w:tcPr>
          <w:p w14:paraId="1ADE611A" w14:textId="77777777" w:rsidR="006E2774" w:rsidRPr="005B00C6" w:rsidRDefault="006E2774" w:rsidP="006E2774">
            <w:pPr>
              <w:pStyle w:val="TAC"/>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603FD266" w14:textId="77777777" w:rsidR="006E2774" w:rsidRPr="005B00C6" w:rsidRDefault="006E2774" w:rsidP="006E2774">
            <w:pPr>
              <w:pStyle w:val="TAL"/>
            </w:pPr>
            <w:r w:rsidRPr="005B00C6">
              <w:rPr>
                <w:lang w:eastAsia="zh-CN"/>
              </w:rPr>
              <w:t>pc_UL_inter_band_CANR_FR1_2B_Class_A-A</w:t>
            </w:r>
          </w:p>
        </w:tc>
        <w:tc>
          <w:tcPr>
            <w:tcW w:w="1559" w:type="dxa"/>
            <w:gridSpan w:val="2"/>
            <w:tcBorders>
              <w:top w:val="single" w:sz="4" w:space="0" w:color="auto"/>
              <w:left w:val="single" w:sz="4" w:space="0" w:color="auto"/>
              <w:bottom w:val="single" w:sz="4" w:space="0" w:color="auto"/>
              <w:right w:val="single" w:sz="4" w:space="0" w:color="auto"/>
            </w:tcBorders>
          </w:tcPr>
          <w:p w14:paraId="0B7781FD" w14:textId="77777777" w:rsidR="006E2774" w:rsidRPr="005B00C6" w:rsidRDefault="006E2774" w:rsidP="006E2774">
            <w:pPr>
              <w:pStyle w:val="TAL"/>
            </w:pPr>
          </w:p>
        </w:tc>
      </w:tr>
      <w:tr w:rsidR="0029416B" w:rsidRPr="005B00C6" w14:paraId="379BA8B5"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FD50646" w14:textId="77777777" w:rsidR="0029416B" w:rsidRPr="005B00C6" w:rsidRDefault="0029416B" w:rsidP="00261B49">
            <w:pPr>
              <w:pStyle w:val="TAC"/>
              <w:rPr>
                <w:lang w:eastAsia="zh-CN"/>
              </w:rPr>
            </w:pPr>
            <w:r w:rsidRPr="005B00C6">
              <w:rPr>
                <w:lang w:eastAsia="zh-CN"/>
              </w:rPr>
              <w:t>2</w:t>
            </w:r>
          </w:p>
        </w:tc>
        <w:tc>
          <w:tcPr>
            <w:tcW w:w="3401" w:type="dxa"/>
            <w:gridSpan w:val="2"/>
            <w:tcBorders>
              <w:top w:val="single" w:sz="4" w:space="0" w:color="auto"/>
              <w:left w:val="single" w:sz="4" w:space="0" w:color="auto"/>
              <w:bottom w:val="single" w:sz="4" w:space="0" w:color="auto"/>
              <w:right w:val="single" w:sz="4" w:space="0" w:color="auto"/>
            </w:tcBorders>
          </w:tcPr>
          <w:p w14:paraId="4A5E6892" w14:textId="77777777" w:rsidR="0029416B" w:rsidRPr="005B00C6" w:rsidRDefault="0029416B" w:rsidP="00261B49">
            <w:pPr>
              <w:pStyle w:val="TAL"/>
            </w:pPr>
            <w:r w:rsidRPr="005B00C6">
              <w:t>UL NR FR1 Inter-band CA BW Class Combination (2A) (two bands)</w:t>
            </w:r>
          </w:p>
        </w:tc>
        <w:tc>
          <w:tcPr>
            <w:tcW w:w="1559" w:type="dxa"/>
            <w:gridSpan w:val="2"/>
            <w:tcBorders>
              <w:top w:val="single" w:sz="4" w:space="0" w:color="auto"/>
              <w:left w:val="single" w:sz="4" w:space="0" w:color="auto"/>
              <w:bottom w:val="single" w:sz="4" w:space="0" w:color="auto"/>
              <w:right w:val="single" w:sz="4" w:space="0" w:color="auto"/>
            </w:tcBorders>
          </w:tcPr>
          <w:p w14:paraId="22DE8B4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4E91B4ED" w14:textId="77777777" w:rsidR="0029416B" w:rsidRPr="005B00C6" w:rsidRDefault="0029416B" w:rsidP="00261B49">
            <w:pPr>
              <w:pStyle w:val="TAL"/>
              <w:rPr>
                <w:lang w:eastAsia="zh-CN"/>
              </w:rPr>
            </w:pPr>
            <w:r w:rsidRPr="005B00C6">
              <w:rPr>
                <w:lang w:eastAsia="zh-CN"/>
              </w:rPr>
              <w:t>pc_UL_inter_band_CANR_FR1_2B_Class_(2A)</w:t>
            </w:r>
          </w:p>
        </w:tc>
        <w:tc>
          <w:tcPr>
            <w:tcW w:w="1559" w:type="dxa"/>
            <w:gridSpan w:val="2"/>
            <w:tcBorders>
              <w:top w:val="single" w:sz="4" w:space="0" w:color="auto"/>
              <w:left w:val="single" w:sz="4" w:space="0" w:color="auto"/>
              <w:bottom w:val="single" w:sz="4" w:space="0" w:color="auto"/>
              <w:right w:val="single" w:sz="4" w:space="0" w:color="auto"/>
            </w:tcBorders>
          </w:tcPr>
          <w:p w14:paraId="46D6C04A" w14:textId="77777777" w:rsidR="0029416B" w:rsidRPr="005B00C6" w:rsidRDefault="0029416B" w:rsidP="00261B49">
            <w:pPr>
              <w:pStyle w:val="TAL"/>
            </w:pPr>
          </w:p>
        </w:tc>
      </w:tr>
      <w:tr w:rsidR="0029416B" w:rsidRPr="005B00C6" w14:paraId="640E60C9"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69A3E8B7" w14:textId="77777777" w:rsidR="0029416B" w:rsidRPr="005B00C6" w:rsidRDefault="0029416B" w:rsidP="00261B49">
            <w:pPr>
              <w:pStyle w:val="TAC"/>
              <w:rPr>
                <w:lang w:eastAsia="zh-CN"/>
              </w:rPr>
            </w:pPr>
            <w:r w:rsidRPr="005B00C6">
              <w:rPr>
                <w:lang w:eastAsia="zh-CN"/>
              </w:rPr>
              <w:t>3</w:t>
            </w:r>
          </w:p>
        </w:tc>
        <w:tc>
          <w:tcPr>
            <w:tcW w:w="3401" w:type="dxa"/>
            <w:gridSpan w:val="2"/>
            <w:tcBorders>
              <w:top w:val="single" w:sz="4" w:space="0" w:color="auto"/>
              <w:left w:val="single" w:sz="4" w:space="0" w:color="auto"/>
              <w:bottom w:val="single" w:sz="4" w:space="0" w:color="auto"/>
              <w:right w:val="single" w:sz="4" w:space="0" w:color="auto"/>
            </w:tcBorders>
          </w:tcPr>
          <w:p w14:paraId="5023A0D3" w14:textId="77777777" w:rsidR="0029416B" w:rsidRPr="005B00C6" w:rsidRDefault="0029416B" w:rsidP="00261B49">
            <w:pPr>
              <w:pStyle w:val="TAL"/>
            </w:pPr>
            <w:r w:rsidRPr="005B00C6">
              <w:t>UL NR FR1 Inter-band CA BW Class Combination B (two bands)</w:t>
            </w:r>
          </w:p>
        </w:tc>
        <w:tc>
          <w:tcPr>
            <w:tcW w:w="1559" w:type="dxa"/>
            <w:gridSpan w:val="2"/>
            <w:tcBorders>
              <w:top w:val="single" w:sz="4" w:space="0" w:color="auto"/>
              <w:left w:val="single" w:sz="4" w:space="0" w:color="auto"/>
              <w:bottom w:val="single" w:sz="4" w:space="0" w:color="auto"/>
              <w:right w:val="single" w:sz="4" w:space="0" w:color="auto"/>
            </w:tcBorders>
          </w:tcPr>
          <w:p w14:paraId="01DDB186"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30F00040" w14:textId="77777777" w:rsidR="0029416B" w:rsidRPr="005B00C6" w:rsidRDefault="0029416B" w:rsidP="00261B49">
            <w:pPr>
              <w:pStyle w:val="TAL"/>
              <w:rPr>
                <w:lang w:eastAsia="zh-CN"/>
              </w:rPr>
            </w:pPr>
            <w:r w:rsidRPr="005B00C6">
              <w:rPr>
                <w:lang w:eastAsia="zh-CN"/>
              </w:rPr>
              <w:t>pc_UL_inter_band_CANR_FR1_2B_Class_B</w:t>
            </w:r>
          </w:p>
        </w:tc>
        <w:tc>
          <w:tcPr>
            <w:tcW w:w="1559" w:type="dxa"/>
            <w:gridSpan w:val="2"/>
            <w:tcBorders>
              <w:top w:val="single" w:sz="4" w:space="0" w:color="auto"/>
              <w:left w:val="single" w:sz="4" w:space="0" w:color="auto"/>
              <w:bottom w:val="single" w:sz="4" w:space="0" w:color="auto"/>
              <w:right w:val="single" w:sz="4" w:space="0" w:color="auto"/>
            </w:tcBorders>
          </w:tcPr>
          <w:p w14:paraId="0246754B" w14:textId="77777777" w:rsidR="0029416B" w:rsidRPr="005B00C6" w:rsidRDefault="0029416B" w:rsidP="00261B49">
            <w:pPr>
              <w:pStyle w:val="TAL"/>
            </w:pPr>
          </w:p>
        </w:tc>
      </w:tr>
      <w:tr w:rsidR="0029416B" w:rsidRPr="005B00C6" w14:paraId="795016C2"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16A3F51D" w14:textId="77777777" w:rsidR="0029416B" w:rsidRPr="005B00C6" w:rsidRDefault="0029416B" w:rsidP="00261B49">
            <w:pPr>
              <w:pStyle w:val="TAC"/>
              <w:rPr>
                <w:lang w:eastAsia="zh-CN"/>
              </w:rPr>
            </w:pPr>
            <w:r w:rsidRPr="005B00C6">
              <w:rPr>
                <w:lang w:eastAsia="zh-CN"/>
              </w:rPr>
              <w:t>4</w:t>
            </w:r>
          </w:p>
        </w:tc>
        <w:tc>
          <w:tcPr>
            <w:tcW w:w="3401" w:type="dxa"/>
            <w:gridSpan w:val="2"/>
            <w:tcBorders>
              <w:top w:val="single" w:sz="4" w:space="0" w:color="auto"/>
              <w:left w:val="single" w:sz="4" w:space="0" w:color="auto"/>
              <w:bottom w:val="single" w:sz="4" w:space="0" w:color="auto"/>
              <w:right w:val="single" w:sz="4" w:space="0" w:color="auto"/>
            </w:tcBorders>
          </w:tcPr>
          <w:p w14:paraId="2AFF07D8" w14:textId="77777777" w:rsidR="0029416B" w:rsidRPr="005B00C6" w:rsidRDefault="0029416B" w:rsidP="00261B49">
            <w:pPr>
              <w:pStyle w:val="TAL"/>
            </w:pPr>
            <w:r w:rsidRPr="005B00C6">
              <w:t>UL NR FR1 Inter-band CA BW Class Combination C (two bands)</w:t>
            </w:r>
          </w:p>
        </w:tc>
        <w:tc>
          <w:tcPr>
            <w:tcW w:w="1559" w:type="dxa"/>
            <w:gridSpan w:val="2"/>
            <w:tcBorders>
              <w:top w:val="single" w:sz="4" w:space="0" w:color="auto"/>
              <w:left w:val="single" w:sz="4" w:space="0" w:color="auto"/>
              <w:bottom w:val="single" w:sz="4" w:space="0" w:color="auto"/>
              <w:right w:val="single" w:sz="4" w:space="0" w:color="auto"/>
            </w:tcBorders>
          </w:tcPr>
          <w:p w14:paraId="14DCA6B0"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6FF370C5" w14:textId="77777777" w:rsidR="0029416B" w:rsidRPr="005B00C6" w:rsidRDefault="0029416B" w:rsidP="00261B49">
            <w:pPr>
              <w:pStyle w:val="TAL"/>
              <w:rPr>
                <w:lang w:eastAsia="zh-CN"/>
              </w:rPr>
            </w:pPr>
            <w:r w:rsidRPr="005B00C6">
              <w:rPr>
                <w:lang w:eastAsia="zh-CN"/>
              </w:rPr>
              <w:t>pc_UL_inter_band_CANR_FR1_2B_Class_C</w:t>
            </w:r>
          </w:p>
        </w:tc>
        <w:tc>
          <w:tcPr>
            <w:tcW w:w="1559" w:type="dxa"/>
            <w:gridSpan w:val="2"/>
            <w:tcBorders>
              <w:top w:val="single" w:sz="4" w:space="0" w:color="auto"/>
              <w:left w:val="single" w:sz="4" w:space="0" w:color="auto"/>
              <w:bottom w:val="single" w:sz="4" w:space="0" w:color="auto"/>
              <w:right w:val="single" w:sz="4" w:space="0" w:color="auto"/>
            </w:tcBorders>
          </w:tcPr>
          <w:p w14:paraId="693A36AA" w14:textId="77777777" w:rsidR="0029416B" w:rsidRPr="005B00C6" w:rsidRDefault="0029416B" w:rsidP="00261B49">
            <w:pPr>
              <w:pStyle w:val="TAL"/>
            </w:pPr>
          </w:p>
        </w:tc>
      </w:tr>
    </w:tbl>
    <w:p w14:paraId="7C47FDD4" w14:textId="77777777" w:rsidR="00586192" w:rsidRPr="005B00C6" w:rsidRDefault="00586192" w:rsidP="00586192"/>
    <w:p w14:paraId="70E1AA19" w14:textId="3F049A1D" w:rsidR="00586192" w:rsidRPr="005B00C6" w:rsidRDefault="00586192" w:rsidP="00586192">
      <w:pPr>
        <w:pStyle w:val="TH"/>
        <w:ind w:left="567"/>
      </w:pPr>
      <w:r w:rsidRPr="005B00C6">
        <w:lastRenderedPageBreak/>
        <w:t>Table A.4.3.2A.4</w:t>
      </w:r>
      <w:r w:rsidR="00D97121" w:rsidRPr="005B00C6">
        <w:t>.1</w:t>
      </w:r>
      <w:r w:rsidRPr="005B00C6">
        <w:t>-3: Supported configurations for NR Inter-band CA with</w:t>
      </w:r>
      <w:r w:rsidR="00A26A9A" w:rsidRPr="005B00C6">
        <w:t>in</w:t>
      </w:r>
      <w:r w:rsidRPr="005B00C6">
        <w:t xml:space="preserve"> FR1 and two bands</w:t>
      </w:r>
    </w:p>
    <w:tbl>
      <w:tblPr>
        <w:tblW w:w="3950" w:type="pct"/>
        <w:jc w:val="center"/>
        <w:tblCellMar>
          <w:left w:w="28" w:type="dxa"/>
          <w:right w:w="56" w:type="dxa"/>
        </w:tblCellMar>
        <w:tblLook w:val="04A0" w:firstRow="1" w:lastRow="0" w:firstColumn="1" w:lastColumn="0" w:noHBand="0" w:noVBand="1"/>
      </w:tblPr>
      <w:tblGrid>
        <w:gridCol w:w="1421"/>
        <w:gridCol w:w="765"/>
        <w:gridCol w:w="303"/>
        <w:gridCol w:w="1417"/>
        <w:gridCol w:w="1729"/>
        <w:gridCol w:w="2048"/>
      </w:tblGrid>
      <w:tr w:rsidR="004D2786" w:rsidRPr="005B00C6" w14:paraId="3E93E496" w14:textId="18015271" w:rsidTr="000819B2">
        <w:trPr>
          <w:cantSplit/>
          <w:trHeight w:val="1134"/>
          <w:jc w:val="center"/>
        </w:trPr>
        <w:tc>
          <w:tcPr>
            <w:tcW w:w="925" w:type="pct"/>
            <w:tcBorders>
              <w:top w:val="single" w:sz="4" w:space="0" w:color="auto"/>
              <w:left w:val="single" w:sz="4" w:space="0" w:color="auto"/>
              <w:bottom w:val="single" w:sz="4" w:space="0" w:color="auto"/>
              <w:right w:val="single" w:sz="4" w:space="0" w:color="auto"/>
            </w:tcBorders>
            <w:hideMark/>
          </w:tcPr>
          <w:p w14:paraId="2748521F"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NR FR1 Inter-band CA configuration / Item</w:t>
            </w:r>
          </w:p>
          <w:p w14:paraId="1C83297C" w14:textId="00AEF1B5"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(Note 1</w:t>
            </w:r>
            <w:r w:rsidR="005E7C7F" w:rsidRPr="005B00C6">
              <w:rPr>
                <w:rFonts w:ascii="Arial" w:eastAsia="PMingLiU" w:hAnsi="Arial"/>
                <w:b/>
                <w:sz w:val="18"/>
              </w:rPr>
              <w:t>, 9</w:t>
            </w:r>
            <w:r w:rsidRPr="005B00C6">
              <w:rPr>
                <w:rFonts w:ascii="Arial" w:eastAsia="PMingLiU" w:hAnsi="Arial"/>
                <w:b/>
                <w:sz w:val="18"/>
              </w:rPr>
              <w:t>)</w:t>
            </w:r>
          </w:p>
        </w:tc>
        <w:tc>
          <w:tcPr>
            <w:tcW w:w="498" w:type="pct"/>
            <w:tcBorders>
              <w:top w:val="single" w:sz="4" w:space="0" w:color="auto"/>
              <w:left w:val="single" w:sz="4" w:space="0" w:color="auto"/>
              <w:bottom w:val="single" w:sz="4" w:space="0" w:color="auto"/>
              <w:right w:val="single" w:sz="4" w:space="0" w:color="auto"/>
            </w:tcBorders>
            <w:hideMark/>
          </w:tcPr>
          <w:p w14:paraId="6EDB32B1"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Release</w:t>
            </w:r>
          </w:p>
        </w:tc>
        <w:tc>
          <w:tcPr>
            <w:tcW w:w="197" w:type="pct"/>
            <w:tcBorders>
              <w:top w:val="single" w:sz="4" w:space="0" w:color="auto"/>
              <w:left w:val="single" w:sz="4" w:space="0" w:color="auto"/>
              <w:bottom w:val="single" w:sz="4" w:space="0" w:color="auto"/>
              <w:right w:val="single" w:sz="4" w:space="0" w:color="auto"/>
            </w:tcBorders>
            <w:textDirection w:val="btLr"/>
            <w:vAlign w:val="center"/>
            <w:hideMark/>
          </w:tcPr>
          <w:p w14:paraId="6A34966D" w14:textId="77777777" w:rsidR="004D2786" w:rsidRPr="005B00C6" w:rsidRDefault="004D2786" w:rsidP="000F1A1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922" w:type="pct"/>
            <w:tcBorders>
              <w:top w:val="single" w:sz="4" w:space="0" w:color="auto"/>
              <w:left w:val="single" w:sz="4" w:space="0" w:color="auto"/>
              <w:bottom w:val="single" w:sz="4" w:space="0" w:color="auto"/>
              <w:right w:val="single" w:sz="4" w:space="0" w:color="auto"/>
            </w:tcBorders>
            <w:hideMark/>
          </w:tcPr>
          <w:p w14:paraId="7E7BC39D"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Supported CA Bandwidth Class(es) in UL</w:t>
            </w:r>
          </w:p>
          <w:p w14:paraId="6D0C4D14"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(Note 2,5)</w:t>
            </w:r>
          </w:p>
        </w:tc>
        <w:tc>
          <w:tcPr>
            <w:tcW w:w="1125" w:type="pct"/>
            <w:tcBorders>
              <w:top w:val="single" w:sz="4" w:space="0" w:color="auto"/>
              <w:left w:val="single" w:sz="4" w:space="0" w:color="auto"/>
              <w:bottom w:val="single" w:sz="4" w:space="0" w:color="auto"/>
              <w:right w:val="single" w:sz="4" w:space="0" w:color="auto"/>
            </w:tcBorders>
            <w:hideMark/>
          </w:tcPr>
          <w:p w14:paraId="0BF5D99A"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p w14:paraId="71A99A9F"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(Note 3)</w:t>
            </w:r>
          </w:p>
        </w:tc>
        <w:tc>
          <w:tcPr>
            <w:tcW w:w="1333" w:type="pct"/>
            <w:tcBorders>
              <w:top w:val="single" w:sz="4" w:space="0" w:color="auto"/>
              <w:left w:val="single" w:sz="4" w:space="0" w:color="auto"/>
              <w:bottom w:val="single" w:sz="4" w:space="0" w:color="auto"/>
              <w:right w:val="single" w:sz="4" w:space="0" w:color="auto"/>
            </w:tcBorders>
          </w:tcPr>
          <w:p w14:paraId="129DB003" w14:textId="7777777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 xml:space="preserve">Supported </w:t>
            </w:r>
            <w:proofErr w:type="spellStart"/>
            <w:r w:rsidRPr="005B00C6">
              <w:rPr>
                <w:rFonts w:ascii="Arial" w:eastAsia="PMingLiU" w:hAnsi="Arial"/>
                <w:b/>
                <w:sz w:val="18"/>
              </w:rPr>
              <w:t>ULTxSwitching</w:t>
            </w:r>
            <w:proofErr w:type="spellEnd"/>
            <w:r w:rsidRPr="005B00C6">
              <w:rPr>
                <w:rFonts w:ascii="Arial" w:eastAsia="PMingLiU" w:hAnsi="Arial"/>
                <w:b/>
                <w:sz w:val="18"/>
              </w:rPr>
              <w:t xml:space="preserve"> Band Pair</w:t>
            </w:r>
          </w:p>
          <w:p w14:paraId="46762C72" w14:textId="2C2C5FC7" w:rsidR="004D2786" w:rsidRPr="005B00C6" w:rsidRDefault="004D2786" w:rsidP="000F1A13">
            <w:pPr>
              <w:keepNext/>
              <w:keepLines/>
              <w:spacing w:after="0"/>
              <w:jc w:val="center"/>
              <w:rPr>
                <w:rFonts w:ascii="Arial" w:eastAsia="PMingLiU" w:hAnsi="Arial"/>
                <w:b/>
                <w:sz w:val="18"/>
              </w:rPr>
            </w:pPr>
            <w:r w:rsidRPr="005B00C6">
              <w:rPr>
                <w:rFonts w:ascii="Arial" w:eastAsia="PMingLiU" w:hAnsi="Arial"/>
                <w:b/>
                <w:sz w:val="18"/>
              </w:rPr>
              <w:t>(Note 7, 8)</w:t>
            </w:r>
          </w:p>
        </w:tc>
      </w:tr>
      <w:tr w:rsidR="000819B2" w:rsidRPr="005B00C6" w14:paraId="3CFE5D8B"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3E411D5" w14:textId="48EC6EEA" w:rsidR="000819B2" w:rsidRPr="005B00C6" w:rsidRDefault="000819B2" w:rsidP="000819B2">
            <w:pPr>
              <w:keepNext/>
              <w:keepLines/>
              <w:spacing w:after="0"/>
              <w:rPr>
                <w:rFonts w:ascii="Arial" w:hAnsi="Arial"/>
                <w:sz w:val="18"/>
                <w:lang w:eastAsia="en-US"/>
              </w:rPr>
            </w:pPr>
            <w:r w:rsidRPr="005B00C6">
              <w:rPr>
                <w:rFonts w:ascii="Arial" w:hAnsi="Arial"/>
                <w:sz w:val="18"/>
              </w:rPr>
              <w:t>CA_n1A-n3A</w:t>
            </w:r>
          </w:p>
        </w:tc>
        <w:tc>
          <w:tcPr>
            <w:tcW w:w="498" w:type="pct"/>
            <w:tcBorders>
              <w:top w:val="single" w:sz="4" w:space="0" w:color="auto"/>
              <w:left w:val="single" w:sz="4" w:space="0" w:color="auto"/>
              <w:bottom w:val="single" w:sz="4" w:space="0" w:color="auto"/>
              <w:right w:val="single" w:sz="4" w:space="0" w:color="auto"/>
            </w:tcBorders>
          </w:tcPr>
          <w:p w14:paraId="3F8D0CE5" w14:textId="3167EC03" w:rsidR="000819B2" w:rsidRPr="005B00C6" w:rsidRDefault="000819B2" w:rsidP="000819B2">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213471FA" w14:textId="77777777" w:rsidR="000819B2" w:rsidRPr="005B00C6" w:rsidRDefault="000819B2" w:rsidP="000819B2">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40553EA" w14:textId="77777777" w:rsidR="000819B2" w:rsidRPr="005B00C6" w:rsidRDefault="000819B2" w:rsidP="000819B2">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0B713EE2" w14:textId="77777777" w:rsidR="000819B2" w:rsidRPr="005B00C6" w:rsidRDefault="000819B2" w:rsidP="000819B2">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128615C8" w14:textId="77777777" w:rsidR="000819B2" w:rsidRPr="005B00C6" w:rsidRDefault="000819B2" w:rsidP="000819B2">
            <w:pPr>
              <w:keepNext/>
              <w:keepLines/>
              <w:spacing w:after="0"/>
              <w:jc w:val="center"/>
              <w:rPr>
                <w:rFonts w:ascii="Arial" w:eastAsia="SimSun" w:hAnsi="Arial"/>
                <w:sz w:val="18"/>
              </w:rPr>
            </w:pPr>
          </w:p>
        </w:tc>
      </w:tr>
      <w:tr w:rsidR="000819B2" w:rsidRPr="005B00C6" w14:paraId="45EE9C50"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33940E1" w14:textId="04D3CD95" w:rsidR="000819B2" w:rsidRPr="005B00C6" w:rsidRDefault="000819B2" w:rsidP="000819B2">
            <w:pPr>
              <w:keepNext/>
              <w:keepLines/>
              <w:spacing w:after="0"/>
              <w:rPr>
                <w:rFonts w:ascii="Arial" w:hAnsi="Arial"/>
                <w:sz w:val="18"/>
                <w:lang w:eastAsia="en-US"/>
              </w:rPr>
            </w:pPr>
            <w:r w:rsidRPr="005B00C6">
              <w:rPr>
                <w:rFonts w:ascii="Arial" w:hAnsi="Arial"/>
                <w:sz w:val="18"/>
                <w:lang w:eastAsia="en-US"/>
              </w:rPr>
              <w:t>CA_n1(2A)-n3A</w:t>
            </w:r>
          </w:p>
        </w:tc>
        <w:tc>
          <w:tcPr>
            <w:tcW w:w="498" w:type="pct"/>
            <w:tcBorders>
              <w:top w:val="single" w:sz="4" w:space="0" w:color="auto"/>
              <w:left w:val="single" w:sz="4" w:space="0" w:color="auto"/>
              <w:bottom w:val="single" w:sz="4" w:space="0" w:color="auto"/>
              <w:right w:val="single" w:sz="4" w:space="0" w:color="auto"/>
            </w:tcBorders>
          </w:tcPr>
          <w:p w14:paraId="367AD626" w14:textId="4C82766A" w:rsidR="000819B2" w:rsidRPr="005B00C6" w:rsidRDefault="000819B2" w:rsidP="000819B2">
            <w:pPr>
              <w:keepNext/>
              <w:keepLines/>
              <w:spacing w:after="0"/>
              <w:jc w:val="center"/>
              <w:rPr>
                <w:rFonts w:ascii="Arial" w:eastAsia="SimSun" w:hAnsi="Arial"/>
                <w:sz w:val="18"/>
                <w:lang w:eastAsia="en-US"/>
              </w:rPr>
            </w:pPr>
            <w:r w:rsidRPr="005B00C6">
              <w:rPr>
                <w:rFonts w:ascii="Arial" w:eastAsia="SimSun" w:hAnsi="Arial"/>
                <w:sz w:val="18"/>
                <w:lang w:eastAsia="en-US"/>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2176448D" w14:textId="77777777" w:rsidR="000819B2" w:rsidRPr="005B00C6" w:rsidRDefault="000819B2" w:rsidP="000819B2">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51309968" w14:textId="77777777" w:rsidR="000819B2" w:rsidRPr="005B00C6" w:rsidRDefault="000819B2" w:rsidP="000819B2">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507A0FDC" w14:textId="77777777" w:rsidR="000819B2" w:rsidRPr="005B00C6" w:rsidRDefault="000819B2" w:rsidP="000819B2">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5BF4608" w14:textId="77777777" w:rsidR="000819B2" w:rsidRPr="005B00C6" w:rsidRDefault="000819B2" w:rsidP="000819B2">
            <w:pPr>
              <w:keepNext/>
              <w:keepLines/>
              <w:spacing w:after="0"/>
              <w:jc w:val="center"/>
              <w:rPr>
                <w:rFonts w:ascii="Arial" w:eastAsia="SimSun" w:hAnsi="Arial"/>
                <w:sz w:val="18"/>
              </w:rPr>
            </w:pPr>
          </w:p>
        </w:tc>
      </w:tr>
      <w:tr w:rsidR="008C46AC" w:rsidRPr="005B00C6" w14:paraId="5CC7168E"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16FA8786" w14:textId="0FC9396F" w:rsidR="008C46AC" w:rsidRPr="005B00C6" w:rsidRDefault="008C46AC" w:rsidP="008C46AC">
            <w:pPr>
              <w:keepNext/>
              <w:keepLines/>
              <w:spacing w:after="0"/>
              <w:rPr>
                <w:rFonts w:ascii="Arial" w:eastAsia="SimSun" w:hAnsi="Arial"/>
                <w:sz w:val="18"/>
              </w:rPr>
            </w:pPr>
            <w:r w:rsidRPr="005B00C6">
              <w:rPr>
                <w:rFonts w:ascii="Arial" w:hAnsi="Arial"/>
                <w:sz w:val="18"/>
                <w:lang w:eastAsia="en-US"/>
              </w:rPr>
              <w:t>CA_n1(2A)-n</w:t>
            </w:r>
            <w:r w:rsidRPr="005B00C6">
              <w:rPr>
                <w:rFonts w:ascii="Arial" w:eastAsia="SimSun" w:hAnsi="Arial"/>
                <w:sz w:val="18"/>
                <w:lang w:eastAsia="zh-CN"/>
              </w:rPr>
              <w:t>5</w:t>
            </w:r>
            <w:r w:rsidRPr="005B00C6">
              <w:rPr>
                <w:rFonts w:ascii="Arial" w:hAnsi="Arial"/>
                <w:sz w:val="18"/>
                <w:lang w:eastAsia="en-US"/>
              </w:rPr>
              <w:t>A</w:t>
            </w:r>
          </w:p>
        </w:tc>
        <w:tc>
          <w:tcPr>
            <w:tcW w:w="498" w:type="pct"/>
            <w:tcBorders>
              <w:top w:val="single" w:sz="4" w:space="0" w:color="auto"/>
              <w:left w:val="single" w:sz="4" w:space="0" w:color="auto"/>
              <w:bottom w:val="single" w:sz="4" w:space="0" w:color="auto"/>
              <w:right w:val="single" w:sz="4" w:space="0" w:color="auto"/>
            </w:tcBorders>
          </w:tcPr>
          <w:p w14:paraId="242DDB8D" w14:textId="35AD0B66"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0E4C68B9"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245A3309"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3364B218"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391103AF" w14:textId="77777777" w:rsidR="008C46AC" w:rsidRPr="005B00C6" w:rsidRDefault="008C46AC" w:rsidP="008C46AC">
            <w:pPr>
              <w:keepNext/>
              <w:keepLines/>
              <w:spacing w:after="0"/>
              <w:jc w:val="center"/>
              <w:rPr>
                <w:rFonts w:ascii="Arial" w:eastAsia="SimSun" w:hAnsi="Arial"/>
                <w:sz w:val="18"/>
              </w:rPr>
            </w:pPr>
          </w:p>
        </w:tc>
      </w:tr>
      <w:tr w:rsidR="000819B2" w:rsidRPr="005B00C6" w14:paraId="4C9CB778"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E5082AF" w14:textId="3F24649A" w:rsidR="000819B2" w:rsidRPr="005B00C6" w:rsidRDefault="000819B2" w:rsidP="000819B2">
            <w:pPr>
              <w:keepNext/>
              <w:keepLines/>
              <w:spacing w:after="0"/>
              <w:rPr>
                <w:rFonts w:ascii="Arial" w:hAnsi="Arial"/>
                <w:sz w:val="18"/>
                <w:lang w:eastAsia="en-US"/>
              </w:rPr>
            </w:pPr>
            <w:r w:rsidRPr="005B00C6">
              <w:rPr>
                <w:rFonts w:ascii="Arial" w:hAnsi="Arial"/>
                <w:sz w:val="18"/>
              </w:rPr>
              <w:t>CA_n1A-n8A</w:t>
            </w:r>
          </w:p>
        </w:tc>
        <w:tc>
          <w:tcPr>
            <w:tcW w:w="498" w:type="pct"/>
            <w:tcBorders>
              <w:top w:val="single" w:sz="4" w:space="0" w:color="auto"/>
              <w:left w:val="single" w:sz="4" w:space="0" w:color="auto"/>
              <w:bottom w:val="single" w:sz="4" w:space="0" w:color="auto"/>
              <w:right w:val="single" w:sz="4" w:space="0" w:color="auto"/>
            </w:tcBorders>
          </w:tcPr>
          <w:p w14:paraId="51B25EB9" w14:textId="723441EE" w:rsidR="000819B2" w:rsidRPr="005B00C6" w:rsidRDefault="000819B2" w:rsidP="000819B2">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2E8AF4E" w14:textId="77777777" w:rsidR="000819B2" w:rsidRPr="005B00C6" w:rsidRDefault="000819B2" w:rsidP="000819B2">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39A23D7" w14:textId="77777777" w:rsidR="000819B2" w:rsidRPr="005B00C6" w:rsidRDefault="000819B2" w:rsidP="000819B2">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7B5DED82" w14:textId="77777777" w:rsidR="000819B2" w:rsidRPr="005B00C6" w:rsidRDefault="000819B2" w:rsidP="000819B2">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D6D7E8C" w14:textId="77777777" w:rsidR="000819B2" w:rsidRPr="005B00C6" w:rsidRDefault="000819B2" w:rsidP="000819B2">
            <w:pPr>
              <w:keepNext/>
              <w:keepLines/>
              <w:spacing w:after="0"/>
              <w:jc w:val="center"/>
              <w:rPr>
                <w:rFonts w:ascii="Arial" w:eastAsia="SimSun" w:hAnsi="Arial"/>
                <w:sz w:val="18"/>
              </w:rPr>
            </w:pPr>
          </w:p>
        </w:tc>
      </w:tr>
      <w:tr w:rsidR="008C46AC" w:rsidRPr="005B00C6" w14:paraId="7FE5822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7D6A966" w14:textId="4A9B2B1C" w:rsidR="008C46AC" w:rsidRPr="005B00C6" w:rsidRDefault="008C46AC" w:rsidP="008C46AC">
            <w:pPr>
              <w:keepNext/>
              <w:keepLines/>
              <w:spacing w:after="0"/>
              <w:rPr>
                <w:rFonts w:ascii="Arial" w:eastAsia="SimSun" w:hAnsi="Arial"/>
                <w:sz w:val="18"/>
              </w:rPr>
            </w:pPr>
            <w:r w:rsidRPr="005B00C6">
              <w:rPr>
                <w:rFonts w:ascii="Arial" w:hAnsi="Arial"/>
                <w:sz w:val="18"/>
                <w:lang w:eastAsia="en-US"/>
              </w:rPr>
              <w:t>CA_n1(2A)-n8A</w:t>
            </w:r>
          </w:p>
        </w:tc>
        <w:tc>
          <w:tcPr>
            <w:tcW w:w="498" w:type="pct"/>
            <w:tcBorders>
              <w:top w:val="single" w:sz="4" w:space="0" w:color="auto"/>
              <w:left w:val="single" w:sz="4" w:space="0" w:color="auto"/>
              <w:bottom w:val="single" w:sz="4" w:space="0" w:color="auto"/>
              <w:right w:val="single" w:sz="4" w:space="0" w:color="auto"/>
            </w:tcBorders>
          </w:tcPr>
          <w:p w14:paraId="512D7490" w14:textId="3DD1AFF5"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57DD8F3A"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9CC98E2"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6911F6C2"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1345674" w14:textId="77777777" w:rsidR="008C46AC" w:rsidRPr="005B00C6" w:rsidRDefault="008C46AC" w:rsidP="008C46AC">
            <w:pPr>
              <w:keepNext/>
              <w:keepLines/>
              <w:spacing w:after="0"/>
              <w:jc w:val="center"/>
              <w:rPr>
                <w:rFonts w:ascii="Arial" w:eastAsia="SimSun" w:hAnsi="Arial"/>
                <w:sz w:val="18"/>
              </w:rPr>
            </w:pPr>
          </w:p>
        </w:tc>
      </w:tr>
      <w:tr w:rsidR="008C46AC" w:rsidRPr="005B00C6" w14:paraId="453940CB"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3F8D269" w14:textId="76B34C31" w:rsidR="008C46AC" w:rsidRPr="005B00C6" w:rsidRDefault="008C46AC" w:rsidP="008C46AC">
            <w:pPr>
              <w:keepNext/>
              <w:keepLines/>
              <w:spacing w:after="0"/>
              <w:rPr>
                <w:rFonts w:ascii="Arial" w:hAnsi="Arial"/>
                <w:sz w:val="18"/>
                <w:lang w:eastAsia="en-US"/>
              </w:rPr>
            </w:pPr>
            <w:r w:rsidRPr="005B00C6">
              <w:rPr>
                <w:rFonts w:ascii="Arial" w:eastAsia="SimSun" w:hAnsi="Arial"/>
                <w:sz w:val="18"/>
              </w:rPr>
              <w:t>CA_n1A-n77A</w:t>
            </w:r>
          </w:p>
        </w:tc>
        <w:tc>
          <w:tcPr>
            <w:tcW w:w="498" w:type="pct"/>
            <w:tcBorders>
              <w:top w:val="single" w:sz="4" w:space="0" w:color="auto"/>
              <w:left w:val="single" w:sz="4" w:space="0" w:color="auto"/>
              <w:bottom w:val="single" w:sz="4" w:space="0" w:color="auto"/>
              <w:right w:val="single" w:sz="4" w:space="0" w:color="auto"/>
            </w:tcBorders>
          </w:tcPr>
          <w:p w14:paraId="6BACCAED" w14:textId="577EE132" w:rsidR="008C46AC" w:rsidRPr="005B00C6" w:rsidRDefault="008C46AC" w:rsidP="008C46AC">
            <w:pPr>
              <w:keepNext/>
              <w:keepLines/>
              <w:spacing w:after="0"/>
              <w:jc w:val="center"/>
              <w:rPr>
                <w:rFonts w:ascii="Arial" w:eastAsia="SimSun" w:hAnsi="Arial"/>
                <w:sz w:val="18"/>
                <w:lang w:eastAsia="en-US"/>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5EF1DC8F"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FA73A87"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4D7D526A"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BCF92A2" w14:textId="77777777" w:rsidR="008C46AC" w:rsidRPr="005B00C6" w:rsidRDefault="008C46AC" w:rsidP="008C46AC">
            <w:pPr>
              <w:keepNext/>
              <w:keepLines/>
              <w:spacing w:after="0"/>
              <w:jc w:val="center"/>
              <w:rPr>
                <w:rFonts w:ascii="Arial" w:eastAsia="SimSun" w:hAnsi="Arial"/>
                <w:sz w:val="18"/>
              </w:rPr>
            </w:pPr>
          </w:p>
        </w:tc>
      </w:tr>
      <w:tr w:rsidR="008C46AC" w:rsidRPr="005B00C6" w14:paraId="140988DA" w14:textId="039187B2"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4E764CB4" w14:textId="77777777" w:rsidR="008C46AC" w:rsidRPr="005B00C6" w:rsidRDefault="008C46AC" w:rsidP="008C46AC">
            <w:pPr>
              <w:pStyle w:val="TAL"/>
              <w:rPr>
                <w:rFonts w:eastAsia="SimSun"/>
              </w:rPr>
            </w:pPr>
            <w:r w:rsidRPr="005B00C6">
              <w:t>CA_n1A-n78A</w:t>
            </w:r>
          </w:p>
        </w:tc>
        <w:tc>
          <w:tcPr>
            <w:tcW w:w="498" w:type="pct"/>
            <w:tcBorders>
              <w:top w:val="single" w:sz="4" w:space="0" w:color="auto"/>
              <w:left w:val="single" w:sz="4" w:space="0" w:color="auto"/>
              <w:bottom w:val="single" w:sz="4" w:space="0" w:color="auto"/>
              <w:right w:val="single" w:sz="4" w:space="0" w:color="auto"/>
            </w:tcBorders>
            <w:hideMark/>
          </w:tcPr>
          <w:p w14:paraId="2B6963D8"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05280FC4"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CF191D1"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0A73E0F0"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1A88FAC8" w14:textId="77777777" w:rsidR="008C46AC" w:rsidRPr="005B00C6" w:rsidRDefault="008C46AC" w:rsidP="008C46AC">
            <w:pPr>
              <w:keepNext/>
              <w:keepLines/>
              <w:spacing w:after="0"/>
              <w:jc w:val="center"/>
              <w:rPr>
                <w:rFonts w:ascii="Arial" w:eastAsia="SimSun" w:hAnsi="Arial"/>
                <w:sz w:val="18"/>
              </w:rPr>
            </w:pPr>
          </w:p>
        </w:tc>
      </w:tr>
      <w:tr w:rsidR="008C46AC" w:rsidRPr="005B00C6" w14:paraId="2FBBACB9"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4010C47E" w14:textId="77777777" w:rsidR="008C46AC" w:rsidRPr="005B00C6" w:rsidRDefault="008C46AC" w:rsidP="008C46AC">
            <w:pPr>
              <w:pStyle w:val="TAL"/>
            </w:pPr>
            <w:r w:rsidRPr="005B00C6">
              <w:t>CA_n1(2A)-n78A</w:t>
            </w:r>
          </w:p>
        </w:tc>
        <w:tc>
          <w:tcPr>
            <w:tcW w:w="498" w:type="pct"/>
            <w:tcBorders>
              <w:top w:val="single" w:sz="4" w:space="0" w:color="auto"/>
              <w:left w:val="single" w:sz="4" w:space="0" w:color="auto"/>
              <w:bottom w:val="single" w:sz="4" w:space="0" w:color="auto"/>
              <w:right w:val="single" w:sz="4" w:space="0" w:color="auto"/>
            </w:tcBorders>
          </w:tcPr>
          <w:p w14:paraId="5E4EECEA"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14E3B05E"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DF1B413"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3C964A5E"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6CAFCF96" w14:textId="77777777" w:rsidR="008C46AC" w:rsidRPr="005B00C6" w:rsidRDefault="008C46AC" w:rsidP="008C46AC">
            <w:pPr>
              <w:keepNext/>
              <w:keepLines/>
              <w:spacing w:after="0"/>
              <w:jc w:val="center"/>
              <w:rPr>
                <w:rFonts w:ascii="Arial" w:eastAsia="SimSun" w:hAnsi="Arial"/>
                <w:sz w:val="18"/>
              </w:rPr>
            </w:pPr>
          </w:p>
        </w:tc>
      </w:tr>
      <w:tr w:rsidR="008C46AC" w:rsidRPr="005B00C6" w14:paraId="5C074B2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100DF0DE" w14:textId="27FA9D5D" w:rsidR="008C46AC" w:rsidRPr="005B00C6" w:rsidRDefault="008C46AC" w:rsidP="008C46AC">
            <w:pPr>
              <w:pStyle w:val="TAL"/>
            </w:pPr>
            <w:r w:rsidRPr="005B00C6">
              <w:rPr>
                <w:szCs w:val="18"/>
                <w:lang w:eastAsia="zh-CN"/>
              </w:rPr>
              <w:t>CA</w:t>
            </w:r>
            <w:r w:rsidRPr="005B00C6">
              <w:rPr>
                <w:szCs w:val="18"/>
              </w:rPr>
              <w:t>_</w:t>
            </w:r>
            <w:r w:rsidRPr="005B00C6">
              <w:rPr>
                <w:szCs w:val="18"/>
                <w:lang w:eastAsia="zh-CN"/>
              </w:rPr>
              <w:t>n1</w:t>
            </w:r>
            <w:r w:rsidRPr="005B00C6">
              <w:rPr>
                <w:szCs w:val="18"/>
                <w:lang w:eastAsia="ja-JP"/>
              </w:rPr>
              <w:t>A-</w:t>
            </w:r>
            <w:r w:rsidRPr="005B00C6">
              <w:rPr>
                <w:szCs w:val="18"/>
                <w:lang w:eastAsia="zh-CN"/>
              </w:rPr>
              <w:t>n78(2</w:t>
            </w:r>
            <w:r w:rsidRPr="005B00C6">
              <w:rPr>
                <w:szCs w:val="18"/>
                <w:lang w:eastAsia="ja-JP"/>
              </w:rPr>
              <w:t>A)</w:t>
            </w:r>
          </w:p>
        </w:tc>
        <w:tc>
          <w:tcPr>
            <w:tcW w:w="498" w:type="pct"/>
            <w:tcBorders>
              <w:top w:val="single" w:sz="4" w:space="0" w:color="auto"/>
              <w:left w:val="single" w:sz="4" w:space="0" w:color="auto"/>
              <w:bottom w:val="single" w:sz="4" w:space="0" w:color="auto"/>
              <w:right w:val="single" w:sz="4" w:space="0" w:color="auto"/>
            </w:tcBorders>
          </w:tcPr>
          <w:p w14:paraId="01DE3012" w14:textId="5473B660"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43E6D797"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09E9866A"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5ED650B8"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EE3963B" w14:textId="77777777" w:rsidR="008C46AC" w:rsidRPr="005B00C6" w:rsidRDefault="008C46AC" w:rsidP="008C46AC">
            <w:pPr>
              <w:keepNext/>
              <w:keepLines/>
              <w:spacing w:after="0"/>
              <w:jc w:val="center"/>
              <w:rPr>
                <w:rFonts w:ascii="Arial" w:eastAsia="SimSun" w:hAnsi="Arial"/>
                <w:sz w:val="18"/>
              </w:rPr>
            </w:pPr>
          </w:p>
        </w:tc>
      </w:tr>
      <w:tr w:rsidR="008C46AC" w:rsidRPr="005B00C6" w14:paraId="60B1EC66" w14:textId="49E3FADA"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4CD3BD88" w14:textId="77777777" w:rsidR="008C46AC" w:rsidRPr="005B00C6" w:rsidRDefault="008C46AC" w:rsidP="008C46AC">
            <w:pPr>
              <w:pStyle w:val="TAL"/>
              <w:rPr>
                <w:rFonts w:eastAsia="SimSun"/>
              </w:rPr>
            </w:pPr>
            <w:r w:rsidRPr="005B00C6">
              <w:t>CA_n1A-n78C</w:t>
            </w:r>
          </w:p>
        </w:tc>
        <w:tc>
          <w:tcPr>
            <w:tcW w:w="498" w:type="pct"/>
            <w:tcBorders>
              <w:top w:val="single" w:sz="4" w:space="0" w:color="auto"/>
              <w:left w:val="single" w:sz="4" w:space="0" w:color="auto"/>
              <w:bottom w:val="single" w:sz="4" w:space="0" w:color="auto"/>
              <w:right w:val="single" w:sz="4" w:space="0" w:color="auto"/>
            </w:tcBorders>
            <w:hideMark/>
          </w:tcPr>
          <w:p w14:paraId="721AD5EE"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0A8E0F43"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06EC444D"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3104F1F9"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25C3B98C" w14:textId="77777777" w:rsidR="008C46AC" w:rsidRPr="005B00C6" w:rsidRDefault="008C46AC" w:rsidP="008C46AC">
            <w:pPr>
              <w:keepNext/>
              <w:keepLines/>
              <w:spacing w:after="0"/>
              <w:jc w:val="center"/>
              <w:rPr>
                <w:rFonts w:ascii="Arial" w:eastAsia="SimSun" w:hAnsi="Arial"/>
                <w:sz w:val="18"/>
              </w:rPr>
            </w:pPr>
          </w:p>
        </w:tc>
      </w:tr>
      <w:tr w:rsidR="008C46AC" w:rsidRPr="005B00C6" w14:paraId="382BE681"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94B23E9" w14:textId="00841ECD" w:rsidR="008C46AC" w:rsidRPr="005B00C6" w:rsidRDefault="008C46AC" w:rsidP="008C46AC">
            <w:pPr>
              <w:pStyle w:val="TAL"/>
            </w:pPr>
            <w:r w:rsidRPr="005B00C6">
              <w:t>CA_n</w:t>
            </w:r>
            <w:r w:rsidRPr="005B00C6">
              <w:rPr>
                <w:lang w:eastAsia="ja-JP"/>
              </w:rPr>
              <w:t>1</w:t>
            </w:r>
            <w:r w:rsidRPr="005B00C6">
              <w:t>A-n</w:t>
            </w:r>
            <w:r w:rsidRPr="005B00C6">
              <w:rPr>
                <w:lang w:eastAsia="ja-JP"/>
              </w:rPr>
              <w:t>79</w:t>
            </w:r>
            <w:r w:rsidRPr="005B00C6">
              <w:t>A</w:t>
            </w:r>
          </w:p>
        </w:tc>
        <w:tc>
          <w:tcPr>
            <w:tcW w:w="498" w:type="pct"/>
            <w:tcBorders>
              <w:top w:val="single" w:sz="4" w:space="0" w:color="auto"/>
              <w:left w:val="single" w:sz="4" w:space="0" w:color="auto"/>
              <w:bottom w:val="single" w:sz="4" w:space="0" w:color="auto"/>
              <w:right w:val="single" w:sz="4" w:space="0" w:color="auto"/>
            </w:tcBorders>
          </w:tcPr>
          <w:p w14:paraId="02AD9B08" w14:textId="679E3DF1"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59213F45"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B853134"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6FBD8163"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419A993" w14:textId="77777777" w:rsidR="008C46AC" w:rsidRPr="005B00C6" w:rsidRDefault="008C46AC" w:rsidP="008C46AC">
            <w:pPr>
              <w:keepNext/>
              <w:keepLines/>
              <w:spacing w:after="0"/>
              <w:jc w:val="center"/>
              <w:rPr>
                <w:rFonts w:ascii="Arial" w:eastAsia="SimSun" w:hAnsi="Arial"/>
                <w:sz w:val="18"/>
              </w:rPr>
            </w:pPr>
          </w:p>
        </w:tc>
      </w:tr>
      <w:tr w:rsidR="008C46AC" w:rsidRPr="005B00C6" w14:paraId="0BD55ADC"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E50A8EE" w14:textId="4241C8A9" w:rsidR="008C46AC" w:rsidRPr="005B00C6" w:rsidRDefault="008C46AC" w:rsidP="008C46AC">
            <w:pPr>
              <w:pStyle w:val="TAL"/>
            </w:pPr>
            <w:r w:rsidRPr="005B00C6">
              <w:rPr>
                <w:rFonts w:eastAsia="SimSun"/>
              </w:rPr>
              <w:t>CA_n3A-n5A</w:t>
            </w:r>
          </w:p>
        </w:tc>
        <w:tc>
          <w:tcPr>
            <w:tcW w:w="498" w:type="pct"/>
            <w:tcBorders>
              <w:top w:val="single" w:sz="4" w:space="0" w:color="auto"/>
              <w:left w:val="single" w:sz="4" w:space="0" w:color="auto"/>
              <w:bottom w:val="single" w:sz="4" w:space="0" w:color="auto"/>
              <w:right w:val="single" w:sz="4" w:space="0" w:color="auto"/>
            </w:tcBorders>
          </w:tcPr>
          <w:p w14:paraId="676D6EED" w14:textId="70BBE591"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6C456A56"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3E0D6931"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238951B2"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660FEBC9" w14:textId="77777777" w:rsidR="008C46AC" w:rsidRPr="005B00C6" w:rsidRDefault="008C46AC" w:rsidP="008C46AC">
            <w:pPr>
              <w:keepNext/>
              <w:keepLines/>
              <w:spacing w:after="0"/>
              <w:jc w:val="center"/>
              <w:rPr>
                <w:rFonts w:ascii="Arial" w:eastAsia="SimSun" w:hAnsi="Arial"/>
                <w:sz w:val="18"/>
              </w:rPr>
            </w:pPr>
          </w:p>
        </w:tc>
      </w:tr>
      <w:tr w:rsidR="008C46AC" w:rsidRPr="005B00C6" w14:paraId="5284F586"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7A1A57B8" w14:textId="7362D446" w:rsidR="008C46AC" w:rsidRPr="005B00C6" w:rsidRDefault="008C46AC" w:rsidP="008C46AC">
            <w:pPr>
              <w:pStyle w:val="TAL"/>
            </w:pPr>
            <w:r w:rsidRPr="005B00C6">
              <w:rPr>
                <w:rFonts w:eastAsia="SimSun"/>
              </w:rPr>
              <w:t>CA_n3(2A)-n5A</w:t>
            </w:r>
          </w:p>
        </w:tc>
        <w:tc>
          <w:tcPr>
            <w:tcW w:w="498" w:type="pct"/>
            <w:tcBorders>
              <w:top w:val="single" w:sz="4" w:space="0" w:color="auto"/>
              <w:left w:val="single" w:sz="4" w:space="0" w:color="auto"/>
              <w:bottom w:val="single" w:sz="4" w:space="0" w:color="auto"/>
              <w:right w:val="single" w:sz="4" w:space="0" w:color="auto"/>
            </w:tcBorders>
          </w:tcPr>
          <w:p w14:paraId="5FA41B16" w14:textId="31767126"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35B014E7"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3F1EA9B3"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6611252"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2508828C" w14:textId="77777777" w:rsidR="008C46AC" w:rsidRPr="005B00C6" w:rsidRDefault="008C46AC" w:rsidP="008C46AC">
            <w:pPr>
              <w:keepNext/>
              <w:keepLines/>
              <w:spacing w:after="0"/>
              <w:jc w:val="center"/>
              <w:rPr>
                <w:rFonts w:ascii="Arial" w:eastAsia="SimSun" w:hAnsi="Arial"/>
                <w:sz w:val="18"/>
              </w:rPr>
            </w:pPr>
          </w:p>
        </w:tc>
      </w:tr>
      <w:tr w:rsidR="008C46AC" w:rsidRPr="005B00C6" w14:paraId="70DD7CEF"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99BF6C5" w14:textId="27DF920D" w:rsidR="008C46AC" w:rsidRPr="005B00C6" w:rsidRDefault="008C46AC" w:rsidP="008C46AC">
            <w:pPr>
              <w:pStyle w:val="TAL"/>
            </w:pPr>
            <w:r w:rsidRPr="005B00C6">
              <w:rPr>
                <w:rFonts w:eastAsia="SimSun"/>
              </w:rPr>
              <w:t>CA_n3(2A)-n8A</w:t>
            </w:r>
          </w:p>
        </w:tc>
        <w:tc>
          <w:tcPr>
            <w:tcW w:w="498" w:type="pct"/>
            <w:tcBorders>
              <w:top w:val="single" w:sz="4" w:space="0" w:color="auto"/>
              <w:left w:val="single" w:sz="4" w:space="0" w:color="auto"/>
              <w:bottom w:val="single" w:sz="4" w:space="0" w:color="auto"/>
              <w:right w:val="single" w:sz="4" w:space="0" w:color="auto"/>
            </w:tcBorders>
          </w:tcPr>
          <w:p w14:paraId="5F56BA7B" w14:textId="46F2CEFE"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1D3CF580"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46A2E9CB"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72EFF6B9"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AD8F936" w14:textId="77777777" w:rsidR="008C46AC" w:rsidRPr="005B00C6" w:rsidRDefault="008C46AC" w:rsidP="008C46AC">
            <w:pPr>
              <w:keepNext/>
              <w:keepLines/>
              <w:spacing w:after="0"/>
              <w:jc w:val="center"/>
              <w:rPr>
                <w:rFonts w:ascii="Arial" w:eastAsia="SimSun" w:hAnsi="Arial"/>
                <w:sz w:val="18"/>
              </w:rPr>
            </w:pPr>
          </w:p>
        </w:tc>
      </w:tr>
      <w:tr w:rsidR="008C46AC" w:rsidRPr="005B00C6" w14:paraId="4C752666"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4854EBE6" w14:textId="77777777" w:rsidR="008C46AC" w:rsidRPr="005B00C6" w:rsidRDefault="008C46AC" w:rsidP="008C46AC">
            <w:pPr>
              <w:keepNext/>
              <w:keepLines/>
              <w:spacing w:after="0"/>
              <w:rPr>
                <w:rFonts w:ascii="Arial" w:hAnsi="Arial"/>
                <w:sz w:val="18"/>
              </w:rPr>
            </w:pPr>
            <w:r w:rsidRPr="005B00C6">
              <w:rPr>
                <w:rFonts w:ascii="Arial" w:hAnsi="Arial"/>
                <w:sz w:val="18"/>
              </w:rPr>
              <w:t>CA_n3A-n41A</w:t>
            </w:r>
          </w:p>
        </w:tc>
        <w:tc>
          <w:tcPr>
            <w:tcW w:w="498" w:type="pct"/>
            <w:tcBorders>
              <w:top w:val="single" w:sz="4" w:space="0" w:color="auto"/>
              <w:left w:val="single" w:sz="4" w:space="0" w:color="auto"/>
              <w:bottom w:val="single" w:sz="4" w:space="0" w:color="auto"/>
              <w:right w:val="single" w:sz="4" w:space="0" w:color="auto"/>
            </w:tcBorders>
          </w:tcPr>
          <w:p w14:paraId="7CEAAA65"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5197EEB5"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4CAD8612"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37FD4518"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A507A6C" w14:textId="77777777" w:rsidR="008C46AC" w:rsidRPr="005B00C6" w:rsidRDefault="008C46AC" w:rsidP="008C46AC">
            <w:pPr>
              <w:keepNext/>
              <w:keepLines/>
              <w:spacing w:after="0"/>
              <w:jc w:val="center"/>
              <w:rPr>
                <w:rFonts w:ascii="Arial" w:eastAsia="SimSun" w:hAnsi="Arial"/>
                <w:sz w:val="18"/>
              </w:rPr>
            </w:pPr>
          </w:p>
        </w:tc>
      </w:tr>
      <w:tr w:rsidR="008C46AC" w:rsidRPr="005B00C6" w14:paraId="3854E72E" w14:textId="13DBA8F2"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4C6FC45" w14:textId="77777777" w:rsidR="008C46AC" w:rsidRPr="005B00C6" w:rsidRDefault="008C46AC" w:rsidP="008C46AC">
            <w:pPr>
              <w:keepNext/>
              <w:keepLines/>
              <w:spacing w:after="0"/>
              <w:rPr>
                <w:rFonts w:ascii="Arial" w:eastAsia="SimSun" w:hAnsi="Arial"/>
                <w:sz w:val="18"/>
              </w:rPr>
            </w:pPr>
            <w:r w:rsidRPr="005B00C6">
              <w:rPr>
                <w:rFonts w:ascii="Arial" w:hAnsi="Arial"/>
                <w:sz w:val="18"/>
              </w:rPr>
              <w:t>CA_n3A-n78A</w:t>
            </w:r>
          </w:p>
        </w:tc>
        <w:tc>
          <w:tcPr>
            <w:tcW w:w="498" w:type="pct"/>
            <w:tcBorders>
              <w:top w:val="single" w:sz="4" w:space="0" w:color="auto"/>
              <w:left w:val="single" w:sz="4" w:space="0" w:color="auto"/>
              <w:bottom w:val="single" w:sz="4" w:space="0" w:color="auto"/>
              <w:right w:val="single" w:sz="4" w:space="0" w:color="auto"/>
            </w:tcBorders>
            <w:hideMark/>
          </w:tcPr>
          <w:p w14:paraId="00C8962C"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Rel-15</w:t>
            </w:r>
          </w:p>
        </w:tc>
        <w:tc>
          <w:tcPr>
            <w:tcW w:w="197" w:type="pct"/>
            <w:tcBorders>
              <w:top w:val="single" w:sz="4" w:space="0" w:color="auto"/>
              <w:left w:val="single" w:sz="4" w:space="0" w:color="auto"/>
              <w:bottom w:val="single" w:sz="4" w:space="0" w:color="auto"/>
              <w:right w:val="single" w:sz="4" w:space="0" w:color="auto"/>
            </w:tcBorders>
          </w:tcPr>
          <w:p w14:paraId="2A35C4D1"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BCC4D8E"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7C83ECE"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81E2A97" w14:textId="77777777" w:rsidR="008C46AC" w:rsidRPr="005B00C6" w:rsidRDefault="008C46AC" w:rsidP="008C46AC">
            <w:pPr>
              <w:keepNext/>
              <w:keepLines/>
              <w:spacing w:after="0"/>
              <w:jc w:val="center"/>
              <w:rPr>
                <w:rFonts w:ascii="Arial" w:eastAsia="SimSun" w:hAnsi="Arial"/>
                <w:sz w:val="18"/>
              </w:rPr>
            </w:pPr>
          </w:p>
        </w:tc>
      </w:tr>
      <w:tr w:rsidR="008C46AC" w:rsidRPr="005B00C6" w14:paraId="1823BC7A"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4B9BE5F8" w14:textId="1396ECDB" w:rsidR="008C46AC" w:rsidRPr="005B00C6" w:rsidRDefault="008C46AC" w:rsidP="008C46AC">
            <w:pPr>
              <w:keepNext/>
              <w:keepLines/>
              <w:spacing w:after="0"/>
              <w:rPr>
                <w:rFonts w:ascii="Arial" w:hAnsi="Arial"/>
                <w:sz w:val="18"/>
              </w:rPr>
            </w:pPr>
            <w:r w:rsidRPr="005B00C6">
              <w:rPr>
                <w:rFonts w:ascii="Arial" w:eastAsia="SimSun" w:hAnsi="Arial"/>
                <w:sz w:val="18"/>
              </w:rPr>
              <w:t>CA_n3A-n78(2A)</w:t>
            </w:r>
          </w:p>
        </w:tc>
        <w:tc>
          <w:tcPr>
            <w:tcW w:w="498" w:type="pct"/>
            <w:tcBorders>
              <w:top w:val="single" w:sz="4" w:space="0" w:color="auto"/>
              <w:left w:val="single" w:sz="4" w:space="0" w:color="auto"/>
              <w:bottom w:val="single" w:sz="4" w:space="0" w:color="auto"/>
              <w:right w:val="single" w:sz="4" w:space="0" w:color="auto"/>
            </w:tcBorders>
          </w:tcPr>
          <w:p w14:paraId="36D248CA" w14:textId="20094A1A"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3C3F443A"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2292C8D"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609F0200"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4F1C9F9A" w14:textId="77777777" w:rsidR="008C46AC" w:rsidRPr="005B00C6" w:rsidRDefault="008C46AC" w:rsidP="008C46AC">
            <w:pPr>
              <w:keepNext/>
              <w:keepLines/>
              <w:spacing w:after="0"/>
              <w:jc w:val="center"/>
              <w:rPr>
                <w:rFonts w:ascii="Arial" w:eastAsia="SimSun" w:hAnsi="Arial"/>
                <w:sz w:val="18"/>
              </w:rPr>
            </w:pPr>
          </w:p>
        </w:tc>
      </w:tr>
      <w:tr w:rsidR="008C46AC" w:rsidRPr="005B00C6" w14:paraId="5BAAB0BA"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18E0CE6D" w14:textId="1F6C984C" w:rsidR="008C46AC" w:rsidRPr="005B00C6" w:rsidRDefault="008C46AC" w:rsidP="008C46AC">
            <w:pPr>
              <w:keepNext/>
              <w:keepLines/>
              <w:spacing w:after="0"/>
              <w:rPr>
                <w:rFonts w:ascii="Arial" w:hAnsi="Arial"/>
                <w:sz w:val="18"/>
              </w:rPr>
            </w:pPr>
            <w:r w:rsidRPr="005B00C6">
              <w:rPr>
                <w:rFonts w:ascii="Arial" w:eastAsia="SimSun" w:hAnsi="Arial"/>
                <w:sz w:val="18"/>
              </w:rPr>
              <w:t>CA_n3(2A)-n78A</w:t>
            </w:r>
          </w:p>
        </w:tc>
        <w:tc>
          <w:tcPr>
            <w:tcW w:w="498" w:type="pct"/>
            <w:tcBorders>
              <w:top w:val="single" w:sz="4" w:space="0" w:color="auto"/>
              <w:left w:val="single" w:sz="4" w:space="0" w:color="auto"/>
              <w:bottom w:val="single" w:sz="4" w:space="0" w:color="auto"/>
              <w:right w:val="single" w:sz="4" w:space="0" w:color="auto"/>
            </w:tcBorders>
          </w:tcPr>
          <w:p w14:paraId="035BF601" w14:textId="241B4EB6"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79F945FF"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AFF4C55"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5F204D17"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53A6111" w14:textId="77777777" w:rsidR="008C46AC" w:rsidRPr="005B00C6" w:rsidRDefault="008C46AC" w:rsidP="008C46AC">
            <w:pPr>
              <w:keepNext/>
              <w:keepLines/>
              <w:spacing w:after="0"/>
              <w:jc w:val="center"/>
              <w:rPr>
                <w:rFonts w:ascii="Arial" w:eastAsia="SimSun" w:hAnsi="Arial"/>
                <w:sz w:val="18"/>
              </w:rPr>
            </w:pPr>
          </w:p>
        </w:tc>
      </w:tr>
      <w:tr w:rsidR="008C46AC" w:rsidRPr="005B00C6" w14:paraId="2A868847"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61B60F2" w14:textId="46A77150" w:rsidR="008C46AC" w:rsidRPr="005B00C6" w:rsidRDefault="008C46AC" w:rsidP="008C46AC">
            <w:pPr>
              <w:keepNext/>
              <w:keepLines/>
              <w:spacing w:after="0"/>
              <w:rPr>
                <w:rFonts w:ascii="Arial" w:hAnsi="Arial"/>
                <w:sz w:val="18"/>
              </w:rPr>
            </w:pPr>
            <w:r w:rsidRPr="005B00C6">
              <w:rPr>
                <w:rFonts w:ascii="Arial" w:eastAsia="SimSun" w:hAnsi="Arial"/>
                <w:sz w:val="18"/>
              </w:rPr>
              <w:t>CA_n5A-n78(2A)</w:t>
            </w:r>
          </w:p>
        </w:tc>
        <w:tc>
          <w:tcPr>
            <w:tcW w:w="498" w:type="pct"/>
            <w:tcBorders>
              <w:top w:val="single" w:sz="4" w:space="0" w:color="auto"/>
              <w:left w:val="single" w:sz="4" w:space="0" w:color="auto"/>
              <w:bottom w:val="single" w:sz="4" w:space="0" w:color="auto"/>
              <w:right w:val="single" w:sz="4" w:space="0" w:color="auto"/>
            </w:tcBorders>
          </w:tcPr>
          <w:p w14:paraId="4362FEE1" w14:textId="20B2D1B2"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47D8C4D8"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2047AC4"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60E6AB69"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C4ABECD" w14:textId="77777777" w:rsidR="008C46AC" w:rsidRPr="005B00C6" w:rsidRDefault="008C46AC" w:rsidP="008C46AC">
            <w:pPr>
              <w:keepNext/>
              <w:keepLines/>
              <w:spacing w:after="0"/>
              <w:jc w:val="center"/>
              <w:rPr>
                <w:rFonts w:ascii="Arial" w:eastAsia="SimSun" w:hAnsi="Arial"/>
                <w:sz w:val="18"/>
              </w:rPr>
            </w:pPr>
          </w:p>
        </w:tc>
      </w:tr>
      <w:tr w:rsidR="008C46AC" w:rsidRPr="005B00C6" w14:paraId="7FDAFD1A"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3C937A8" w14:textId="55FC3F89" w:rsidR="008C46AC" w:rsidRPr="005B00C6" w:rsidRDefault="008C46AC" w:rsidP="008C46AC">
            <w:pPr>
              <w:keepNext/>
              <w:keepLines/>
              <w:spacing w:after="0"/>
              <w:rPr>
                <w:rFonts w:ascii="Arial" w:hAnsi="Arial"/>
                <w:sz w:val="18"/>
              </w:rPr>
            </w:pPr>
            <w:r w:rsidRPr="005B00C6">
              <w:rPr>
                <w:rFonts w:ascii="Arial" w:hAnsi="Arial"/>
                <w:sz w:val="18"/>
              </w:rPr>
              <w:t>CA_n5A-n7A</w:t>
            </w:r>
          </w:p>
        </w:tc>
        <w:tc>
          <w:tcPr>
            <w:tcW w:w="498" w:type="pct"/>
            <w:tcBorders>
              <w:top w:val="single" w:sz="4" w:space="0" w:color="auto"/>
              <w:left w:val="single" w:sz="4" w:space="0" w:color="auto"/>
              <w:bottom w:val="single" w:sz="4" w:space="0" w:color="auto"/>
              <w:right w:val="single" w:sz="4" w:space="0" w:color="auto"/>
            </w:tcBorders>
          </w:tcPr>
          <w:p w14:paraId="7968E0AD" w14:textId="491E455C"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78032FA"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1C306A7A"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08719301"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8214830" w14:textId="77777777" w:rsidR="008C46AC" w:rsidRPr="005B00C6" w:rsidRDefault="008C46AC" w:rsidP="008C46AC">
            <w:pPr>
              <w:keepNext/>
              <w:keepLines/>
              <w:spacing w:after="0"/>
              <w:jc w:val="center"/>
              <w:rPr>
                <w:rFonts w:ascii="Arial" w:eastAsia="SimSun" w:hAnsi="Arial"/>
                <w:sz w:val="18"/>
              </w:rPr>
            </w:pPr>
          </w:p>
        </w:tc>
      </w:tr>
      <w:tr w:rsidR="00827C07" w:rsidRPr="005B00C6" w14:paraId="19F9C0F9"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1D3A24D7" w14:textId="5AD95305" w:rsidR="00827C07" w:rsidRPr="005B00C6" w:rsidRDefault="00827C07" w:rsidP="00827C07">
            <w:pPr>
              <w:keepNext/>
              <w:keepLines/>
              <w:spacing w:after="0"/>
              <w:rPr>
                <w:rFonts w:ascii="Arial" w:hAnsi="Arial"/>
                <w:sz w:val="18"/>
              </w:rPr>
            </w:pPr>
            <w:r w:rsidRPr="005B00C6">
              <w:rPr>
                <w:rFonts w:ascii="Arial" w:hAnsi="Arial"/>
                <w:sz w:val="18"/>
              </w:rPr>
              <w:t>CA_n5A-n48A</w:t>
            </w:r>
          </w:p>
        </w:tc>
        <w:tc>
          <w:tcPr>
            <w:tcW w:w="498" w:type="pct"/>
            <w:tcBorders>
              <w:top w:val="single" w:sz="4" w:space="0" w:color="auto"/>
              <w:left w:val="single" w:sz="4" w:space="0" w:color="auto"/>
              <w:bottom w:val="single" w:sz="4" w:space="0" w:color="auto"/>
              <w:right w:val="single" w:sz="4" w:space="0" w:color="auto"/>
            </w:tcBorders>
          </w:tcPr>
          <w:p w14:paraId="5AA3FC5C" w14:textId="5E52D82E" w:rsidR="00827C07" w:rsidRPr="005B00C6" w:rsidRDefault="00827C07" w:rsidP="00827C07">
            <w:pPr>
              <w:keepNext/>
              <w:keepLines/>
              <w:spacing w:after="0"/>
              <w:jc w:val="center"/>
              <w:rPr>
                <w:rFonts w:ascii="Arial" w:eastAsia="SimSun" w:hAnsi="Arial"/>
                <w:sz w:val="18"/>
              </w:rPr>
            </w:pPr>
            <w:r w:rsidRPr="005B00C6">
              <w:rPr>
                <w:rFonts w:ascii="Arial" w:eastAsia="SimSun" w:hAnsi="Arial"/>
                <w:sz w:val="18"/>
              </w:rPr>
              <w:t>Rel-17</w:t>
            </w:r>
          </w:p>
        </w:tc>
        <w:tc>
          <w:tcPr>
            <w:tcW w:w="197" w:type="pct"/>
            <w:tcBorders>
              <w:top w:val="single" w:sz="4" w:space="0" w:color="auto"/>
              <w:left w:val="single" w:sz="4" w:space="0" w:color="auto"/>
              <w:bottom w:val="single" w:sz="4" w:space="0" w:color="auto"/>
              <w:right w:val="single" w:sz="4" w:space="0" w:color="auto"/>
            </w:tcBorders>
          </w:tcPr>
          <w:p w14:paraId="60152E5C" w14:textId="77777777" w:rsidR="00827C07" w:rsidRPr="005B00C6" w:rsidRDefault="00827C07" w:rsidP="00827C07">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27A07091" w14:textId="77777777" w:rsidR="00827C07" w:rsidRPr="005B00C6" w:rsidRDefault="00827C07" w:rsidP="00827C07">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510B28CA" w14:textId="77777777" w:rsidR="00827C07" w:rsidRPr="005B00C6" w:rsidRDefault="00827C07" w:rsidP="00827C07">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3428BD7A" w14:textId="77777777" w:rsidR="00827C07" w:rsidRPr="005B00C6" w:rsidRDefault="00827C07" w:rsidP="00827C07">
            <w:pPr>
              <w:keepNext/>
              <w:keepLines/>
              <w:spacing w:after="0"/>
              <w:jc w:val="center"/>
              <w:rPr>
                <w:rFonts w:ascii="Arial" w:eastAsia="SimSun" w:hAnsi="Arial"/>
                <w:sz w:val="18"/>
              </w:rPr>
            </w:pPr>
          </w:p>
        </w:tc>
      </w:tr>
      <w:tr w:rsidR="008C46AC" w:rsidRPr="005B00C6" w14:paraId="2C9AA746"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AB9241D" w14:textId="2957BC0E" w:rsidR="008C46AC" w:rsidRPr="005B00C6" w:rsidRDefault="008C46AC" w:rsidP="008C46AC">
            <w:pPr>
              <w:keepNext/>
              <w:keepLines/>
              <w:spacing w:after="0"/>
              <w:rPr>
                <w:rFonts w:ascii="Arial" w:hAnsi="Arial"/>
                <w:sz w:val="18"/>
              </w:rPr>
            </w:pPr>
            <w:r w:rsidRPr="005B00C6">
              <w:rPr>
                <w:rFonts w:ascii="Arial" w:hAnsi="Arial"/>
                <w:sz w:val="18"/>
              </w:rPr>
              <w:t>CA_n5A-n78A</w:t>
            </w:r>
          </w:p>
        </w:tc>
        <w:tc>
          <w:tcPr>
            <w:tcW w:w="498" w:type="pct"/>
            <w:tcBorders>
              <w:top w:val="single" w:sz="4" w:space="0" w:color="auto"/>
              <w:left w:val="single" w:sz="4" w:space="0" w:color="auto"/>
              <w:bottom w:val="single" w:sz="4" w:space="0" w:color="auto"/>
              <w:right w:val="single" w:sz="4" w:space="0" w:color="auto"/>
            </w:tcBorders>
          </w:tcPr>
          <w:p w14:paraId="0BAB4D45" w14:textId="25D63290"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5C016A6"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531BC30"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00D6E22"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6E46C905" w14:textId="77777777" w:rsidR="008C46AC" w:rsidRPr="005B00C6" w:rsidRDefault="008C46AC" w:rsidP="008C46AC">
            <w:pPr>
              <w:keepNext/>
              <w:keepLines/>
              <w:spacing w:after="0"/>
              <w:jc w:val="center"/>
              <w:rPr>
                <w:rFonts w:ascii="Arial" w:eastAsia="SimSun" w:hAnsi="Arial"/>
                <w:sz w:val="18"/>
              </w:rPr>
            </w:pPr>
          </w:p>
        </w:tc>
      </w:tr>
      <w:tr w:rsidR="008C46AC" w:rsidRPr="005B00C6" w14:paraId="542E2C82"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F629D05" w14:textId="255E911C" w:rsidR="008C46AC" w:rsidRPr="005B00C6" w:rsidRDefault="008C46AC" w:rsidP="008C46AC">
            <w:pPr>
              <w:keepNext/>
              <w:keepLines/>
              <w:spacing w:after="0"/>
              <w:rPr>
                <w:rFonts w:ascii="Arial" w:hAnsi="Arial"/>
                <w:sz w:val="18"/>
              </w:rPr>
            </w:pPr>
            <w:r w:rsidRPr="005B00C6">
              <w:rPr>
                <w:rFonts w:ascii="Arial" w:hAnsi="Arial"/>
                <w:sz w:val="18"/>
              </w:rPr>
              <w:t>CA_n7A-n78A</w:t>
            </w:r>
          </w:p>
        </w:tc>
        <w:tc>
          <w:tcPr>
            <w:tcW w:w="498" w:type="pct"/>
            <w:tcBorders>
              <w:top w:val="single" w:sz="4" w:space="0" w:color="auto"/>
              <w:left w:val="single" w:sz="4" w:space="0" w:color="auto"/>
              <w:bottom w:val="single" w:sz="4" w:space="0" w:color="auto"/>
              <w:right w:val="single" w:sz="4" w:space="0" w:color="auto"/>
            </w:tcBorders>
          </w:tcPr>
          <w:p w14:paraId="652EBD1A" w14:textId="37F1ADFF"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D198B0D"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7F84E2F"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3BDC4075"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BA1AB1D" w14:textId="77777777" w:rsidR="008C46AC" w:rsidRPr="005B00C6" w:rsidRDefault="008C46AC" w:rsidP="008C46AC">
            <w:pPr>
              <w:keepNext/>
              <w:keepLines/>
              <w:spacing w:after="0"/>
              <w:jc w:val="center"/>
              <w:rPr>
                <w:rFonts w:ascii="Arial" w:eastAsia="SimSun" w:hAnsi="Arial"/>
                <w:sz w:val="18"/>
              </w:rPr>
            </w:pPr>
          </w:p>
        </w:tc>
      </w:tr>
      <w:tr w:rsidR="008C46AC" w:rsidRPr="005B00C6" w14:paraId="300015B8" w14:textId="5CF43B24"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C35A129" w14:textId="77777777" w:rsidR="008C46AC" w:rsidRPr="005B00C6" w:rsidRDefault="008C46AC" w:rsidP="008C46AC">
            <w:pPr>
              <w:keepNext/>
              <w:keepLines/>
              <w:spacing w:after="0"/>
              <w:rPr>
                <w:rFonts w:ascii="Arial" w:eastAsia="SimSun" w:hAnsi="Arial"/>
                <w:sz w:val="18"/>
              </w:rPr>
            </w:pPr>
            <w:r w:rsidRPr="005B00C6">
              <w:rPr>
                <w:rFonts w:ascii="Arial" w:hAnsi="Arial"/>
                <w:sz w:val="18"/>
              </w:rPr>
              <w:t>CA_n8A-n78A</w:t>
            </w:r>
          </w:p>
        </w:tc>
        <w:tc>
          <w:tcPr>
            <w:tcW w:w="498" w:type="pct"/>
            <w:tcBorders>
              <w:top w:val="single" w:sz="4" w:space="0" w:color="auto"/>
              <w:left w:val="single" w:sz="4" w:space="0" w:color="auto"/>
              <w:bottom w:val="single" w:sz="4" w:space="0" w:color="auto"/>
              <w:right w:val="single" w:sz="4" w:space="0" w:color="auto"/>
            </w:tcBorders>
            <w:hideMark/>
          </w:tcPr>
          <w:p w14:paraId="20746662" w14:textId="77777777"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rPr>
              <w:t>Rel-15</w:t>
            </w:r>
          </w:p>
        </w:tc>
        <w:tc>
          <w:tcPr>
            <w:tcW w:w="197" w:type="pct"/>
            <w:tcBorders>
              <w:top w:val="single" w:sz="4" w:space="0" w:color="auto"/>
              <w:left w:val="single" w:sz="4" w:space="0" w:color="auto"/>
              <w:bottom w:val="single" w:sz="4" w:space="0" w:color="auto"/>
              <w:right w:val="single" w:sz="4" w:space="0" w:color="auto"/>
            </w:tcBorders>
          </w:tcPr>
          <w:p w14:paraId="2C8871D4"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09839CA6"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91D3C7C"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11A63306" w14:textId="77777777" w:rsidR="008C46AC" w:rsidRPr="005B00C6" w:rsidRDefault="008C46AC" w:rsidP="008C46AC">
            <w:pPr>
              <w:keepNext/>
              <w:keepLines/>
              <w:spacing w:after="0"/>
              <w:jc w:val="center"/>
              <w:rPr>
                <w:rFonts w:ascii="Arial" w:eastAsia="SimSun" w:hAnsi="Arial"/>
                <w:sz w:val="18"/>
              </w:rPr>
            </w:pPr>
          </w:p>
        </w:tc>
      </w:tr>
      <w:tr w:rsidR="008C46AC" w:rsidRPr="005B00C6" w14:paraId="06AC7F52"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34C03FF" w14:textId="7B9F4A7A" w:rsidR="008C46AC" w:rsidRPr="005B00C6" w:rsidRDefault="008C46AC" w:rsidP="008C46AC">
            <w:pPr>
              <w:keepNext/>
              <w:keepLines/>
              <w:spacing w:after="0"/>
              <w:rPr>
                <w:rFonts w:ascii="Arial" w:hAnsi="Arial"/>
                <w:sz w:val="18"/>
              </w:rPr>
            </w:pPr>
            <w:r w:rsidRPr="005B00C6">
              <w:rPr>
                <w:rFonts w:ascii="Arial" w:eastAsia="SimSun" w:hAnsi="Arial"/>
                <w:sz w:val="18"/>
                <w:lang w:eastAsia="en-US"/>
              </w:rPr>
              <w:t>CA_n8A-n78(2A)</w:t>
            </w:r>
          </w:p>
        </w:tc>
        <w:tc>
          <w:tcPr>
            <w:tcW w:w="498" w:type="pct"/>
            <w:tcBorders>
              <w:top w:val="single" w:sz="4" w:space="0" w:color="auto"/>
              <w:left w:val="single" w:sz="4" w:space="0" w:color="auto"/>
              <w:bottom w:val="single" w:sz="4" w:space="0" w:color="auto"/>
              <w:right w:val="single" w:sz="4" w:space="0" w:color="auto"/>
            </w:tcBorders>
          </w:tcPr>
          <w:p w14:paraId="1641FF2B" w14:textId="28F92042" w:rsidR="008C46AC" w:rsidRPr="005B00C6" w:rsidRDefault="008C46AC" w:rsidP="008C46AC">
            <w:pPr>
              <w:keepNext/>
              <w:keepLines/>
              <w:spacing w:after="0"/>
              <w:jc w:val="center"/>
              <w:rPr>
                <w:rFonts w:ascii="Arial" w:eastAsia="SimSun" w:hAnsi="Arial"/>
                <w:sz w:val="18"/>
              </w:rPr>
            </w:pPr>
            <w:r w:rsidRPr="005B00C6">
              <w:rPr>
                <w:rFonts w:ascii="Arial" w:eastAsia="SimSun" w:hAnsi="Arial"/>
                <w:sz w:val="18"/>
                <w:lang w:eastAsia="en-US"/>
              </w:rPr>
              <w:t>Rel-1</w:t>
            </w:r>
            <w:r w:rsidRPr="005B00C6">
              <w:rPr>
                <w:rFonts w:ascii="Arial" w:eastAsia="SimSun" w:hAnsi="Arial"/>
                <w:sz w:val="18"/>
                <w:lang w:eastAsia="zh-CN"/>
              </w:rPr>
              <w:t>7</w:t>
            </w:r>
          </w:p>
        </w:tc>
        <w:tc>
          <w:tcPr>
            <w:tcW w:w="197" w:type="pct"/>
            <w:tcBorders>
              <w:top w:val="single" w:sz="4" w:space="0" w:color="auto"/>
              <w:left w:val="single" w:sz="4" w:space="0" w:color="auto"/>
              <w:bottom w:val="single" w:sz="4" w:space="0" w:color="auto"/>
              <w:right w:val="single" w:sz="4" w:space="0" w:color="auto"/>
            </w:tcBorders>
          </w:tcPr>
          <w:p w14:paraId="7CE6CA92" w14:textId="77777777" w:rsidR="008C46AC" w:rsidRPr="005B00C6" w:rsidRDefault="008C46AC" w:rsidP="008C46AC">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3CF62B7D" w14:textId="77777777" w:rsidR="008C46AC" w:rsidRPr="005B00C6" w:rsidRDefault="008C46AC" w:rsidP="008C46AC">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4AEF3C57" w14:textId="77777777" w:rsidR="008C46AC" w:rsidRPr="005B00C6" w:rsidRDefault="008C46AC" w:rsidP="008C46AC">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6EABEF4" w14:textId="77777777" w:rsidR="008C46AC" w:rsidRPr="005B00C6" w:rsidRDefault="008C46AC" w:rsidP="008C46AC">
            <w:pPr>
              <w:keepNext/>
              <w:keepLines/>
              <w:spacing w:after="0"/>
              <w:jc w:val="center"/>
              <w:rPr>
                <w:rFonts w:ascii="Arial" w:eastAsia="SimSun" w:hAnsi="Arial"/>
                <w:sz w:val="18"/>
              </w:rPr>
            </w:pPr>
          </w:p>
        </w:tc>
      </w:tr>
      <w:tr w:rsidR="008C46AC" w:rsidRPr="005B00C6" w14:paraId="624C16A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BCB4C93" w14:textId="68A3C2A0" w:rsidR="008C46AC" w:rsidRPr="005B00C6" w:rsidRDefault="008C46AC" w:rsidP="006622C9">
            <w:pPr>
              <w:pStyle w:val="TAL"/>
            </w:pPr>
            <w:r w:rsidRPr="005B00C6">
              <w:t>CA_n24A-n41A</w:t>
            </w:r>
          </w:p>
        </w:tc>
        <w:tc>
          <w:tcPr>
            <w:tcW w:w="498" w:type="pct"/>
            <w:tcBorders>
              <w:top w:val="single" w:sz="4" w:space="0" w:color="auto"/>
              <w:left w:val="single" w:sz="4" w:space="0" w:color="auto"/>
              <w:bottom w:val="single" w:sz="4" w:space="0" w:color="auto"/>
              <w:right w:val="single" w:sz="4" w:space="0" w:color="auto"/>
            </w:tcBorders>
          </w:tcPr>
          <w:p w14:paraId="11455502" w14:textId="6D6E6EEE" w:rsidR="008C46AC" w:rsidRPr="005B00C6" w:rsidRDefault="008C46AC" w:rsidP="006622C9">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2BDAEAA5" w14:textId="77777777" w:rsidR="008C46AC" w:rsidRPr="005B00C6" w:rsidRDefault="008C46AC" w:rsidP="006622C9">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08688945" w14:textId="77777777" w:rsidR="008C46AC" w:rsidRPr="005B00C6" w:rsidRDefault="008C46AC" w:rsidP="006622C9">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D66E0ED" w14:textId="77777777" w:rsidR="008C46AC" w:rsidRPr="005B00C6" w:rsidRDefault="008C46AC" w:rsidP="006622C9">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5ECFBB2A" w14:textId="77777777" w:rsidR="008C46AC" w:rsidRPr="005B00C6" w:rsidRDefault="008C46AC" w:rsidP="006622C9">
            <w:pPr>
              <w:pStyle w:val="TAC"/>
              <w:rPr>
                <w:rFonts w:eastAsia="SimSun"/>
              </w:rPr>
            </w:pPr>
          </w:p>
        </w:tc>
      </w:tr>
      <w:tr w:rsidR="008C46AC" w:rsidRPr="005B00C6" w14:paraId="1351BB21"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011A888" w14:textId="40A29580" w:rsidR="008C46AC" w:rsidRPr="005B00C6" w:rsidRDefault="008C46AC" w:rsidP="006622C9">
            <w:pPr>
              <w:pStyle w:val="TAL"/>
            </w:pPr>
            <w:r w:rsidRPr="005B00C6">
              <w:t>CA_n24A-n41(2A)</w:t>
            </w:r>
          </w:p>
        </w:tc>
        <w:tc>
          <w:tcPr>
            <w:tcW w:w="498" w:type="pct"/>
            <w:tcBorders>
              <w:top w:val="single" w:sz="4" w:space="0" w:color="auto"/>
              <w:left w:val="single" w:sz="4" w:space="0" w:color="auto"/>
              <w:bottom w:val="single" w:sz="4" w:space="0" w:color="auto"/>
              <w:right w:val="single" w:sz="4" w:space="0" w:color="auto"/>
            </w:tcBorders>
          </w:tcPr>
          <w:p w14:paraId="407B0F2C" w14:textId="384E1EDA" w:rsidR="008C46AC" w:rsidRPr="005B00C6" w:rsidRDefault="008C46AC" w:rsidP="006622C9">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4C01D371" w14:textId="77777777" w:rsidR="008C46AC" w:rsidRPr="005B00C6" w:rsidRDefault="008C46AC" w:rsidP="006622C9">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7D196FF6" w14:textId="77777777" w:rsidR="008C46AC" w:rsidRPr="005B00C6" w:rsidRDefault="008C46AC" w:rsidP="006622C9">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53E92F5F" w14:textId="77777777" w:rsidR="008C46AC" w:rsidRPr="005B00C6" w:rsidRDefault="008C46AC" w:rsidP="006622C9">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33CB24DB" w14:textId="77777777" w:rsidR="008C46AC" w:rsidRPr="005B00C6" w:rsidRDefault="008C46AC" w:rsidP="006622C9">
            <w:pPr>
              <w:pStyle w:val="TAC"/>
              <w:rPr>
                <w:rFonts w:eastAsia="SimSun"/>
              </w:rPr>
            </w:pPr>
          </w:p>
        </w:tc>
      </w:tr>
      <w:tr w:rsidR="008C46AC" w:rsidRPr="005B00C6" w14:paraId="6A5A22D8"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1AAF8A4" w14:textId="6B737770" w:rsidR="008C46AC" w:rsidRPr="005B00C6" w:rsidRDefault="008C46AC" w:rsidP="008C46AC">
            <w:pPr>
              <w:pStyle w:val="TAL"/>
            </w:pPr>
            <w:r w:rsidRPr="005B00C6">
              <w:t>CA_n24A-n48A</w:t>
            </w:r>
          </w:p>
        </w:tc>
        <w:tc>
          <w:tcPr>
            <w:tcW w:w="498" w:type="pct"/>
            <w:tcBorders>
              <w:top w:val="single" w:sz="4" w:space="0" w:color="auto"/>
              <w:left w:val="single" w:sz="4" w:space="0" w:color="auto"/>
              <w:bottom w:val="single" w:sz="4" w:space="0" w:color="auto"/>
              <w:right w:val="single" w:sz="4" w:space="0" w:color="auto"/>
            </w:tcBorders>
          </w:tcPr>
          <w:p w14:paraId="171154F1" w14:textId="47B9ED90" w:rsidR="008C46AC" w:rsidRPr="005B00C6" w:rsidRDefault="008C46AC" w:rsidP="008C46AC">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0EF45F39" w14:textId="77777777" w:rsidR="008C46AC" w:rsidRPr="005B00C6" w:rsidRDefault="008C46AC" w:rsidP="008C46AC">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4FF5C4A1" w14:textId="77777777" w:rsidR="008C46AC" w:rsidRPr="005B00C6" w:rsidRDefault="008C46AC" w:rsidP="008C46AC">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28533CD" w14:textId="77777777" w:rsidR="008C46AC" w:rsidRPr="005B00C6" w:rsidRDefault="008C46AC" w:rsidP="008C46AC">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6B20F4BF" w14:textId="77777777" w:rsidR="008C46AC" w:rsidRPr="005B00C6" w:rsidRDefault="008C46AC" w:rsidP="008C46AC">
            <w:pPr>
              <w:pStyle w:val="TAC"/>
              <w:rPr>
                <w:rFonts w:eastAsia="SimSun"/>
              </w:rPr>
            </w:pPr>
          </w:p>
        </w:tc>
      </w:tr>
      <w:tr w:rsidR="008C46AC" w:rsidRPr="005B00C6" w14:paraId="49370109"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149C412" w14:textId="42DB7A1D" w:rsidR="008C46AC" w:rsidRPr="005B00C6" w:rsidRDefault="008C46AC" w:rsidP="008C46AC">
            <w:pPr>
              <w:pStyle w:val="TAL"/>
            </w:pPr>
            <w:r w:rsidRPr="005B00C6">
              <w:t>CA_n24A-n48B</w:t>
            </w:r>
          </w:p>
        </w:tc>
        <w:tc>
          <w:tcPr>
            <w:tcW w:w="498" w:type="pct"/>
            <w:tcBorders>
              <w:top w:val="single" w:sz="4" w:space="0" w:color="auto"/>
              <w:left w:val="single" w:sz="4" w:space="0" w:color="auto"/>
              <w:bottom w:val="single" w:sz="4" w:space="0" w:color="auto"/>
              <w:right w:val="single" w:sz="4" w:space="0" w:color="auto"/>
            </w:tcBorders>
          </w:tcPr>
          <w:p w14:paraId="65F3DDD3" w14:textId="78E88B57" w:rsidR="008C46AC" w:rsidRPr="005B00C6" w:rsidRDefault="008C46AC" w:rsidP="008C46AC">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5791C815" w14:textId="77777777" w:rsidR="008C46AC" w:rsidRPr="005B00C6" w:rsidRDefault="008C46AC" w:rsidP="008C46AC">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0EB5C511" w14:textId="77777777" w:rsidR="008C46AC" w:rsidRPr="005B00C6" w:rsidRDefault="008C46AC" w:rsidP="008C46AC">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6E55E52E" w14:textId="77777777" w:rsidR="008C46AC" w:rsidRPr="005B00C6" w:rsidRDefault="008C46AC" w:rsidP="008C46AC">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704604E7" w14:textId="77777777" w:rsidR="008C46AC" w:rsidRPr="005B00C6" w:rsidRDefault="008C46AC" w:rsidP="008C46AC">
            <w:pPr>
              <w:pStyle w:val="TAC"/>
              <w:rPr>
                <w:rFonts w:eastAsia="SimSun"/>
              </w:rPr>
            </w:pPr>
          </w:p>
        </w:tc>
      </w:tr>
      <w:tr w:rsidR="008C46AC" w:rsidRPr="005B00C6" w14:paraId="599B0EFB"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196351A" w14:textId="0C367C86" w:rsidR="008C46AC" w:rsidRPr="005B00C6" w:rsidRDefault="008C46AC" w:rsidP="008C46AC">
            <w:pPr>
              <w:pStyle w:val="TAL"/>
            </w:pPr>
            <w:r w:rsidRPr="005B00C6">
              <w:t>CA_n24A-n48(2A)</w:t>
            </w:r>
          </w:p>
        </w:tc>
        <w:tc>
          <w:tcPr>
            <w:tcW w:w="498" w:type="pct"/>
            <w:tcBorders>
              <w:top w:val="single" w:sz="4" w:space="0" w:color="auto"/>
              <w:left w:val="single" w:sz="4" w:space="0" w:color="auto"/>
              <w:bottom w:val="single" w:sz="4" w:space="0" w:color="auto"/>
              <w:right w:val="single" w:sz="4" w:space="0" w:color="auto"/>
            </w:tcBorders>
          </w:tcPr>
          <w:p w14:paraId="6A7FF2F2" w14:textId="2153D428" w:rsidR="008C46AC" w:rsidRPr="005B00C6" w:rsidRDefault="008C46AC" w:rsidP="008C46AC">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49981936" w14:textId="77777777" w:rsidR="008C46AC" w:rsidRPr="005B00C6" w:rsidRDefault="008C46AC" w:rsidP="008C46AC">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6B0C0AA6" w14:textId="77777777" w:rsidR="008C46AC" w:rsidRPr="005B00C6" w:rsidRDefault="008C46AC" w:rsidP="008C46AC">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480180EF" w14:textId="77777777" w:rsidR="008C46AC" w:rsidRPr="005B00C6" w:rsidRDefault="008C46AC" w:rsidP="008C46AC">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7CBC29C3" w14:textId="77777777" w:rsidR="008C46AC" w:rsidRPr="005B00C6" w:rsidRDefault="008C46AC" w:rsidP="008C46AC">
            <w:pPr>
              <w:pStyle w:val="TAC"/>
              <w:rPr>
                <w:rFonts w:eastAsia="SimSun"/>
              </w:rPr>
            </w:pPr>
          </w:p>
        </w:tc>
      </w:tr>
      <w:tr w:rsidR="008C46AC" w:rsidRPr="005B00C6" w14:paraId="2AB1A096"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721A3C8A" w14:textId="6FEBB68A" w:rsidR="008C46AC" w:rsidRPr="005B00C6" w:rsidRDefault="008C46AC" w:rsidP="008C46AC">
            <w:pPr>
              <w:pStyle w:val="TAL"/>
            </w:pPr>
            <w:r w:rsidRPr="005B00C6">
              <w:t>CA_n24A-n77A</w:t>
            </w:r>
          </w:p>
        </w:tc>
        <w:tc>
          <w:tcPr>
            <w:tcW w:w="498" w:type="pct"/>
            <w:tcBorders>
              <w:top w:val="single" w:sz="4" w:space="0" w:color="auto"/>
              <w:left w:val="single" w:sz="4" w:space="0" w:color="auto"/>
              <w:bottom w:val="single" w:sz="4" w:space="0" w:color="auto"/>
              <w:right w:val="single" w:sz="4" w:space="0" w:color="auto"/>
            </w:tcBorders>
          </w:tcPr>
          <w:p w14:paraId="739171B7" w14:textId="40C6BB40" w:rsidR="008C46AC" w:rsidRPr="005B00C6" w:rsidRDefault="008C46AC" w:rsidP="008C46AC">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2DC475CA" w14:textId="77777777" w:rsidR="008C46AC" w:rsidRPr="005B00C6" w:rsidRDefault="008C46AC" w:rsidP="008C46AC">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64E7870B" w14:textId="77777777" w:rsidR="008C46AC" w:rsidRPr="005B00C6" w:rsidRDefault="008C46AC" w:rsidP="008C46AC">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134A7D6" w14:textId="77777777" w:rsidR="008C46AC" w:rsidRPr="005B00C6" w:rsidRDefault="008C46AC" w:rsidP="008C46AC">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7C17735D" w14:textId="77777777" w:rsidR="008C46AC" w:rsidRPr="005B00C6" w:rsidRDefault="008C46AC" w:rsidP="008C46AC">
            <w:pPr>
              <w:pStyle w:val="TAC"/>
              <w:rPr>
                <w:rFonts w:eastAsia="SimSun"/>
              </w:rPr>
            </w:pPr>
          </w:p>
        </w:tc>
      </w:tr>
      <w:tr w:rsidR="008C46AC" w:rsidRPr="005B00C6" w14:paraId="0FDD86FC"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18A0544" w14:textId="230A6E7A" w:rsidR="008C46AC" w:rsidRPr="005B00C6" w:rsidRDefault="008C46AC" w:rsidP="008C46AC">
            <w:pPr>
              <w:pStyle w:val="TAL"/>
            </w:pPr>
            <w:r w:rsidRPr="005B00C6">
              <w:t>CA_n24A-n77C</w:t>
            </w:r>
          </w:p>
        </w:tc>
        <w:tc>
          <w:tcPr>
            <w:tcW w:w="498" w:type="pct"/>
            <w:tcBorders>
              <w:top w:val="single" w:sz="4" w:space="0" w:color="auto"/>
              <w:left w:val="single" w:sz="4" w:space="0" w:color="auto"/>
              <w:bottom w:val="single" w:sz="4" w:space="0" w:color="auto"/>
              <w:right w:val="single" w:sz="4" w:space="0" w:color="auto"/>
            </w:tcBorders>
          </w:tcPr>
          <w:p w14:paraId="46F8BDCC" w14:textId="623D0B32" w:rsidR="008C46AC" w:rsidRPr="005B00C6" w:rsidRDefault="008C46AC" w:rsidP="008C46AC">
            <w:pPr>
              <w:pStyle w:val="TAC"/>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4F960882" w14:textId="77777777" w:rsidR="008C46AC" w:rsidRPr="005B00C6" w:rsidRDefault="008C46AC" w:rsidP="008C46AC">
            <w:pPr>
              <w:pStyle w:val="TAC"/>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49D1556B" w14:textId="77777777" w:rsidR="008C46AC" w:rsidRPr="005B00C6" w:rsidRDefault="008C46AC" w:rsidP="008C46AC">
            <w:pPr>
              <w:pStyle w:val="TAC"/>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7EC6BCD0" w14:textId="77777777" w:rsidR="008C46AC" w:rsidRPr="005B00C6" w:rsidRDefault="008C46AC" w:rsidP="008C46AC">
            <w:pPr>
              <w:pStyle w:val="TAC"/>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29467AB0" w14:textId="77777777" w:rsidR="008C46AC" w:rsidRPr="005B00C6" w:rsidRDefault="008C46AC" w:rsidP="008C46AC">
            <w:pPr>
              <w:pStyle w:val="TAC"/>
              <w:rPr>
                <w:rFonts w:eastAsia="SimSun"/>
              </w:rPr>
            </w:pPr>
          </w:p>
        </w:tc>
      </w:tr>
      <w:tr w:rsidR="008C46AC" w:rsidRPr="005B00C6" w14:paraId="38544067"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A0EA833" w14:textId="68FB59E7" w:rsidR="008C46AC" w:rsidRPr="005B00C6" w:rsidRDefault="008C46AC" w:rsidP="008C46AC">
            <w:pPr>
              <w:pStyle w:val="TAL"/>
            </w:pPr>
            <w:r w:rsidRPr="005B00C6">
              <w:t>CA_n26A-n66A</w:t>
            </w:r>
          </w:p>
        </w:tc>
        <w:tc>
          <w:tcPr>
            <w:tcW w:w="498" w:type="pct"/>
            <w:tcBorders>
              <w:top w:val="single" w:sz="4" w:space="0" w:color="auto"/>
              <w:left w:val="single" w:sz="4" w:space="0" w:color="auto"/>
              <w:bottom w:val="single" w:sz="4" w:space="0" w:color="auto"/>
              <w:right w:val="single" w:sz="4" w:space="0" w:color="auto"/>
            </w:tcBorders>
          </w:tcPr>
          <w:p w14:paraId="4F57A037" w14:textId="0DB4E723" w:rsidR="008C46AC" w:rsidRPr="005B00C6" w:rsidRDefault="008C46AC" w:rsidP="008C46AC">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6FAA4933" w14:textId="77777777" w:rsidR="008C46AC" w:rsidRPr="005B00C6" w:rsidRDefault="008C46AC" w:rsidP="008C46AC">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72C726F4" w14:textId="77777777" w:rsidR="008C46AC" w:rsidRPr="005B00C6" w:rsidRDefault="008C46AC" w:rsidP="008C46AC">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5D2E618A" w14:textId="77777777" w:rsidR="008C46AC" w:rsidRPr="005B00C6" w:rsidRDefault="008C46AC" w:rsidP="008C46AC">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5760D18F" w14:textId="77777777" w:rsidR="008C46AC" w:rsidRPr="005B00C6" w:rsidRDefault="008C46AC" w:rsidP="008C46AC">
            <w:pPr>
              <w:pStyle w:val="TAL"/>
              <w:rPr>
                <w:rFonts w:eastAsia="SimSun"/>
              </w:rPr>
            </w:pPr>
          </w:p>
        </w:tc>
      </w:tr>
      <w:tr w:rsidR="00553605" w:rsidRPr="005B00C6" w14:paraId="568710F7"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131F1E94" w14:textId="4F131621" w:rsidR="00553605" w:rsidRPr="005B00C6" w:rsidRDefault="00553605" w:rsidP="00553605">
            <w:pPr>
              <w:pStyle w:val="TAL"/>
            </w:pPr>
            <w:r w:rsidRPr="005B00C6">
              <w:t>CA_n26A-n66(2A)</w:t>
            </w:r>
          </w:p>
        </w:tc>
        <w:tc>
          <w:tcPr>
            <w:tcW w:w="498" w:type="pct"/>
            <w:tcBorders>
              <w:top w:val="single" w:sz="4" w:space="0" w:color="auto"/>
              <w:left w:val="single" w:sz="4" w:space="0" w:color="auto"/>
              <w:bottom w:val="single" w:sz="4" w:space="0" w:color="auto"/>
              <w:right w:val="single" w:sz="4" w:space="0" w:color="auto"/>
            </w:tcBorders>
          </w:tcPr>
          <w:p w14:paraId="2BE4D39B" w14:textId="2A44D6CB"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0496B1DC"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24320284"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D974145"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1EAFBA34" w14:textId="77777777" w:rsidR="00553605" w:rsidRPr="005B00C6" w:rsidRDefault="00553605" w:rsidP="00553605">
            <w:pPr>
              <w:pStyle w:val="TAL"/>
              <w:rPr>
                <w:rFonts w:eastAsia="SimSun"/>
              </w:rPr>
            </w:pPr>
          </w:p>
        </w:tc>
      </w:tr>
      <w:tr w:rsidR="00553605" w:rsidRPr="005B00C6" w14:paraId="49A297D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E264239" w14:textId="7013D2A0" w:rsidR="00553605" w:rsidRPr="005B00C6" w:rsidRDefault="00553605" w:rsidP="00553605">
            <w:pPr>
              <w:pStyle w:val="TAL"/>
            </w:pPr>
            <w:r w:rsidRPr="005B00C6">
              <w:t>CA_n26A-n70A</w:t>
            </w:r>
          </w:p>
        </w:tc>
        <w:tc>
          <w:tcPr>
            <w:tcW w:w="498" w:type="pct"/>
            <w:tcBorders>
              <w:top w:val="single" w:sz="4" w:space="0" w:color="auto"/>
              <w:left w:val="single" w:sz="4" w:space="0" w:color="auto"/>
              <w:bottom w:val="single" w:sz="4" w:space="0" w:color="auto"/>
              <w:right w:val="single" w:sz="4" w:space="0" w:color="auto"/>
            </w:tcBorders>
          </w:tcPr>
          <w:p w14:paraId="7CC76A62" w14:textId="438424B5"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09491E1A"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55147F85"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0E6CF460"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04E7BF4D" w14:textId="77777777" w:rsidR="00553605" w:rsidRPr="005B00C6" w:rsidRDefault="00553605" w:rsidP="00553605">
            <w:pPr>
              <w:pStyle w:val="TAL"/>
              <w:rPr>
                <w:rFonts w:eastAsia="SimSun"/>
              </w:rPr>
            </w:pPr>
          </w:p>
        </w:tc>
      </w:tr>
      <w:tr w:rsidR="00553605" w:rsidRPr="005B00C6" w14:paraId="7FBAA30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7C8471EA" w14:textId="4139E336" w:rsidR="00553605" w:rsidRPr="005B00C6" w:rsidRDefault="00553605" w:rsidP="00553605">
            <w:pPr>
              <w:keepNext/>
              <w:keepLines/>
              <w:spacing w:after="0"/>
              <w:rPr>
                <w:rFonts w:ascii="Arial" w:hAnsi="Arial"/>
                <w:sz w:val="18"/>
              </w:rPr>
            </w:pPr>
            <w:r w:rsidRPr="005B00C6">
              <w:rPr>
                <w:rFonts w:ascii="Arial" w:hAnsi="Arial"/>
                <w:sz w:val="18"/>
              </w:rPr>
              <w:t>CA_n28A-n41A</w:t>
            </w:r>
          </w:p>
        </w:tc>
        <w:tc>
          <w:tcPr>
            <w:tcW w:w="498" w:type="pct"/>
            <w:tcBorders>
              <w:top w:val="single" w:sz="4" w:space="0" w:color="auto"/>
              <w:left w:val="single" w:sz="4" w:space="0" w:color="auto"/>
              <w:bottom w:val="single" w:sz="4" w:space="0" w:color="auto"/>
              <w:right w:val="single" w:sz="4" w:space="0" w:color="auto"/>
            </w:tcBorders>
          </w:tcPr>
          <w:p w14:paraId="00130BEF" w14:textId="64CE5A71"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75BD6EEB"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F5515D2"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7E3308DB"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6E7A53C" w14:textId="77777777" w:rsidR="00553605" w:rsidRPr="005B00C6" w:rsidRDefault="00553605" w:rsidP="00553605">
            <w:pPr>
              <w:keepNext/>
              <w:keepLines/>
              <w:spacing w:after="0"/>
              <w:jc w:val="center"/>
              <w:rPr>
                <w:rFonts w:ascii="Arial" w:eastAsia="SimSun" w:hAnsi="Arial"/>
                <w:sz w:val="18"/>
              </w:rPr>
            </w:pPr>
          </w:p>
        </w:tc>
      </w:tr>
      <w:tr w:rsidR="00553605" w:rsidRPr="005B00C6" w14:paraId="0495FFA7"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C6B6988" w14:textId="7E996596" w:rsidR="00553605" w:rsidRPr="005B00C6" w:rsidRDefault="00553605" w:rsidP="00553605">
            <w:pPr>
              <w:keepNext/>
              <w:keepLines/>
              <w:spacing w:after="0"/>
              <w:rPr>
                <w:rFonts w:ascii="Arial" w:hAnsi="Arial"/>
                <w:sz w:val="18"/>
              </w:rPr>
            </w:pPr>
            <w:r w:rsidRPr="005B00C6">
              <w:rPr>
                <w:rFonts w:ascii="Arial" w:hAnsi="Arial"/>
                <w:sz w:val="18"/>
              </w:rPr>
              <w:t>CA_n28A-n79A</w:t>
            </w:r>
          </w:p>
        </w:tc>
        <w:tc>
          <w:tcPr>
            <w:tcW w:w="498" w:type="pct"/>
            <w:tcBorders>
              <w:top w:val="single" w:sz="4" w:space="0" w:color="auto"/>
              <w:left w:val="single" w:sz="4" w:space="0" w:color="auto"/>
              <w:bottom w:val="single" w:sz="4" w:space="0" w:color="auto"/>
              <w:right w:val="single" w:sz="4" w:space="0" w:color="auto"/>
            </w:tcBorders>
          </w:tcPr>
          <w:p w14:paraId="7FBC4A70" w14:textId="5DDB2B8B"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Rel-17</w:t>
            </w:r>
          </w:p>
        </w:tc>
        <w:tc>
          <w:tcPr>
            <w:tcW w:w="197" w:type="pct"/>
            <w:tcBorders>
              <w:top w:val="single" w:sz="4" w:space="0" w:color="auto"/>
              <w:left w:val="single" w:sz="4" w:space="0" w:color="auto"/>
              <w:bottom w:val="single" w:sz="4" w:space="0" w:color="auto"/>
              <w:right w:val="single" w:sz="4" w:space="0" w:color="auto"/>
            </w:tcBorders>
          </w:tcPr>
          <w:p w14:paraId="7580A830"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3C1433B"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083D09C6"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28ACB484" w14:textId="77777777" w:rsidR="00553605" w:rsidRPr="005B00C6" w:rsidRDefault="00553605" w:rsidP="00553605">
            <w:pPr>
              <w:keepNext/>
              <w:keepLines/>
              <w:spacing w:after="0"/>
              <w:jc w:val="center"/>
              <w:rPr>
                <w:rFonts w:ascii="Arial" w:eastAsia="SimSun" w:hAnsi="Arial"/>
                <w:sz w:val="18"/>
              </w:rPr>
            </w:pPr>
          </w:p>
        </w:tc>
      </w:tr>
      <w:tr w:rsidR="00553605" w:rsidRPr="005B00C6" w14:paraId="4116147D" w14:textId="7B242AB0"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E4DF197" w14:textId="77777777" w:rsidR="00553605" w:rsidRPr="005B00C6" w:rsidRDefault="00553605" w:rsidP="00553605">
            <w:pPr>
              <w:keepNext/>
              <w:keepLines/>
              <w:spacing w:after="0"/>
              <w:rPr>
                <w:rFonts w:ascii="Arial" w:hAnsi="Arial"/>
                <w:sz w:val="18"/>
              </w:rPr>
            </w:pPr>
            <w:r w:rsidRPr="005B00C6">
              <w:rPr>
                <w:rFonts w:ascii="Arial" w:hAnsi="Arial"/>
                <w:sz w:val="18"/>
              </w:rPr>
              <w:t>CA_n29A-n66A</w:t>
            </w:r>
          </w:p>
        </w:tc>
        <w:tc>
          <w:tcPr>
            <w:tcW w:w="498" w:type="pct"/>
            <w:tcBorders>
              <w:top w:val="single" w:sz="4" w:space="0" w:color="auto"/>
              <w:left w:val="single" w:sz="4" w:space="0" w:color="auto"/>
              <w:bottom w:val="single" w:sz="4" w:space="0" w:color="auto"/>
              <w:right w:val="single" w:sz="4" w:space="0" w:color="auto"/>
            </w:tcBorders>
          </w:tcPr>
          <w:p w14:paraId="5F39D4BE"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8A36147"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3ED7BBFB"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75536831"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1BD1221B" w14:textId="77777777" w:rsidR="00553605" w:rsidRPr="005B00C6" w:rsidRDefault="00553605" w:rsidP="00553605">
            <w:pPr>
              <w:keepNext/>
              <w:keepLines/>
              <w:spacing w:after="0"/>
              <w:jc w:val="center"/>
              <w:rPr>
                <w:rFonts w:ascii="Arial" w:eastAsia="SimSun" w:hAnsi="Arial"/>
                <w:sz w:val="18"/>
              </w:rPr>
            </w:pPr>
          </w:p>
        </w:tc>
      </w:tr>
      <w:tr w:rsidR="00553605" w:rsidRPr="005B00C6" w14:paraId="14228C65" w14:textId="0918500D"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71CDF79" w14:textId="77777777" w:rsidR="00553605" w:rsidRPr="005B00C6" w:rsidRDefault="00553605" w:rsidP="00553605">
            <w:pPr>
              <w:keepNext/>
              <w:keepLines/>
              <w:spacing w:after="0"/>
              <w:rPr>
                <w:rFonts w:ascii="Arial" w:hAnsi="Arial"/>
                <w:sz w:val="18"/>
              </w:rPr>
            </w:pPr>
            <w:r w:rsidRPr="005B00C6">
              <w:rPr>
                <w:rFonts w:ascii="Arial" w:hAnsi="Arial"/>
                <w:sz w:val="18"/>
              </w:rPr>
              <w:t>CA_n29A-n66B</w:t>
            </w:r>
          </w:p>
        </w:tc>
        <w:tc>
          <w:tcPr>
            <w:tcW w:w="498" w:type="pct"/>
            <w:tcBorders>
              <w:top w:val="single" w:sz="4" w:space="0" w:color="auto"/>
              <w:left w:val="single" w:sz="4" w:space="0" w:color="auto"/>
              <w:bottom w:val="single" w:sz="4" w:space="0" w:color="auto"/>
              <w:right w:val="single" w:sz="4" w:space="0" w:color="auto"/>
            </w:tcBorders>
          </w:tcPr>
          <w:p w14:paraId="79B5D32F"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4F73B50C"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24F57AAF"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78703F92"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543C67E" w14:textId="77777777" w:rsidR="00553605" w:rsidRPr="005B00C6" w:rsidRDefault="00553605" w:rsidP="00553605">
            <w:pPr>
              <w:keepNext/>
              <w:keepLines/>
              <w:spacing w:after="0"/>
              <w:jc w:val="center"/>
              <w:rPr>
                <w:rFonts w:ascii="Arial" w:eastAsia="SimSun" w:hAnsi="Arial"/>
                <w:sz w:val="18"/>
              </w:rPr>
            </w:pPr>
          </w:p>
        </w:tc>
      </w:tr>
      <w:tr w:rsidR="00553605" w:rsidRPr="005B00C6" w14:paraId="3B04842A" w14:textId="6636D169"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C70B026" w14:textId="77777777" w:rsidR="00553605" w:rsidRPr="005B00C6" w:rsidRDefault="00553605" w:rsidP="00553605">
            <w:pPr>
              <w:keepNext/>
              <w:keepLines/>
              <w:spacing w:after="0"/>
              <w:rPr>
                <w:rFonts w:ascii="Arial" w:hAnsi="Arial"/>
                <w:sz w:val="18"/>
              </w:rPr>
            </w:pPr>
            <w:r w:rsidRPr="005B00C6">
              <w:rPr>
                <w:rFonts w:ascii="Arial" w:hAnsi="Arial"/>
                <w:sz w:val="18"/>
              </w:rPr>
              <w:t>CA_n29A-n66(2A)</w:t>
            </w:r>
          </w:p>
        </w:tc>
        <w:tc>
          <w:tcPr>
            <w:tcW w:w="498" w:type="pct"/>
            <w:tcBorders>
              <w:top w:val="single" w:sz="4" w:space="0" w:color="auto"/>
              <w:left w:val="single" w:sz="4" w:space="0" w:color="auto"/>
              <w:bottom w:val="single" w:sz="4" w:space="0" w:color="auto"/>
              <w:right w:val="single" w:sz="4" w:space="0" w:color="auto"/>
            </w:tcBorders>
          </w:tcPr>
          <w:p w14:paraId="5A2250C9"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71820496"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23F6D8F8"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4FEE59EA"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05FC4C37" w14:textId="77777777" w:rsidR="00553605" w:rsidRPr="005B00C6" w:rsidRDefault="00553605" w:rsidP="00553605">
            <w:pPr>
              <w:keepNext/>
              <w:keepLines/>
              <w:spacing w:after="0"/>
              <w:jc w:val="center"/>
              <w:rPr>
                <w:rFonts w:ascii="Arial" w:eastAsia="SimSun" w:hAnsi="Arial"/>
                <w:sz w:val="18"/>
              </w:rPr>
            </w:pPr>
          </w:p>
        </w:tc>
      </w:tr>
      <w:tr w:rsidR="00553605" w:rsidRPr="005B00C6" w14:paraId="34DF208A" w14:textId="5B90E924"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74F2337" w14:textId="77777777" w:rsidR="00553605" w:rsidRPr="005B00C6" w:rsidRDefault="00553605" w:rsidP="00553605">
            <w:pPr>
              <w:pStyle w:val="TAL"/>
            </w:pPr>
            <w:r w:rsidRPr="005B00C6">
              <w:t>CA_n29A-n70A</w:t>
            </w:r>
          </w:p>
        </w:tc>
        <w:tc>
          <w:tcPr>
            <w:tcW w:w="498" w:type="pct"/>
            <w:tcBorders>
              <w:top w:val="single" w:sz="4" w:space="0" w:color="auto"/>
              <w:left w:val="single" w:sz="4" w:space="0" w:color="auto"/>
              <w:bottom w:val="single" w:sz="4" w:space="0" w:color="auto"/>
              <w:right w:val="single" w:sz="4" w:space="0" w:color="auto"/>
            </w:tcBorders>
          </w:tcPr>
          <w:p w14:paraId="7206B44B"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063F8DBF"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4F2D8C76"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21726DED"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3DEFD585" w14:textId="77777777" w:rsidR="00553605" w:rsidRPr="005B00C6" w:rsidRDefault="00553605" w:rsidP="00553605">
            <w:pPr>
              <w:keepNext/>
              <w:keepLines/>
              <w:spacing w:after="0"/>
              <w:jc w:val="center"/>
              <w:rPr>
                <w:rFonts w:ascii="Arial" w:eastAsia="SimSun" w:hAnsi="Arial"/>
                <w:sz w:val="18"/>
              </w:rPr>
            </w:pPr>
          </w:p>
        </w:tc>
      </w:tr>
      <w:tr w:rsidR="00223156" w:rsidRPr="005B00C6" w14:paraId="6075280E"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6514ECBB" w14:textId="57F68528" w:rsidR="00223156" w:rsidRPr="005B00C6" w:rsidRDefault="00223156" w:rsidP="00223156">
            <w:pPr>
              <w:pStyle w:val="TAL"/>
            </w:pPr>
            <w:r w:rsidRPr="005B00C6">
              <w:t>CA_n29A-n71A</w:t>
            </w:r>
          </w:p>
        </w:tc>
        <w:tc>
          <w:tcPr>
            <w:tcW w:w="498" w:type="pct"/>
            <w:tcBorders>
              <w:top w:val="single" w:sz="4" w:space="0" w:color="auto"/>
              <w:left w:val="single" w:sz="4" w:space="0" w:color="auto"/>
              <w:bottom w:val="single" w:sz="4" w:space="0" w:color="auto"/>
              <w:right w:val="single" w:sz="4" w:space="0" w:color="auto"/>
            </w:tcBorders>
          </w:tcPr>
          <w:p w14:paraId="6ECAAE34" w14:textId="275F33F0" w:rsidR="00223156" w:rsidRPr="005B00C6" w:rsidRDefault="00223156" w:rsidP="00223156">
            <w:pPr>
              <w:keepNext/>
              <w:keepLines/>
              <w:spacing w:after="0"/>
              <w:jc w:val="center"/>
              <w:rPr>
                <w:rFonts w:ascii="Arial" w:eastAsia="SimSun" w:hAnsi="Arial"/>
                <w:sz w:val="18"/>
              </w:rPr>
            </w:pPr>
            <w:r w:rsidRPr="005B00C6">
              <w:rPr>
                <w:rFonts w:ascii="Arial" w:eastAsia="SimSun" w:hAnsi="Arial"/>
                <w:sz w:val="18"/>
              </w:rPr>
              <w:t>Rel-17</w:t>
            </w:r>
          </w:p>
        </w:tc>
        <w:tc>
          <w:tcPr>
            <w:tcW w:w="197" w:type="pct"/>
            <w:tcBorders>
              <w:top w:val="single" w:sz="4" w:space="0" w:color="auto"/>
              <w:left w:val="single" w:sz="4" w:space="0" w:color="auto"/>
              <w:bottom w:val="single" w:sz="4" w:space="0" w:color="auto"/>
              <w:right w:val="single" w:sz="4" w:space="0" w:color="auto"/>
            </w:tcBorders>
          </w:tcPr>
          <w:p w14:paraId="7089ECC9" w14:textId="77777777" w:rsidR="00223156" w:rsidRPr="005B00C6" w:rsidRDefault="00223156" w:rsidP="00223156">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764DCA6F" w14:textId="77777777" w:rsidR="00223156" w:rsidRPr="005B00C6" w:rsidRDefault="00223156" w:rsidP="00223156">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215C086D" w14:textId="77777777" w:rsidR="00223156" w:rsidRPr="005B00C6" w:rsidRDefault="00223156" w:rsidP="00223156">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62BBFA10" w14:textId="77777777" w:rsidR="00223156" w:rsidRPr="005B00C6" w:rsidRDefault="00223156" w:rsidP="00223156">
            <w:pPr>
              <w:keepNext/>
              <w:keepLines/>
              <w:spacing w:after="0"/>
              <w:jc w:val="center"/>
              <w:rPr>
                <w:rFonts w:ascii="Arial" w:eastAsia="SimSun" w:hAnsi="Arial"/>
                <w:sz w:val="18"/>
              </w:rPr>
            </w:pPr>
          </w:p>
        </w:tc>
      </w:tr>
      <w:tr w:rsidR="00553605" w:rsidRPr="005B00C6" w14:paraId="5F28E644" w14:textId="5D77640D"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6EF02413" w14:textId="77777777" w:rsidR="00553605" w:rsidRPr="005B00C6" w:rsidRDefault="00553605" w:rsidP="00553605">
            <w:pPr>
              <w:pStyle w:val="TAL"/>
              <w:rPr>
                <w:rFonts w:eastAsia="SimSun"/>
              </w:rPr>
            </w:pPr>
            <w:r w:rsidRPr="005B00C6">
              <w:t>CA_n41</w:t>
            </w:r>
            <w:r w:rsidRPr="005B00C6">
              <w:lastRenderedPageBreak/>
              <w:t>A-n79A</w:t>
            </w:r>
          </w:p>
        </w:tc>
        <w:tc>
          <w:tcPr>
            <w:tcW w:w="498" w:type="pct"/>
            <w:tcBorders>
              <w:top w:val="single" w:sz="4" w:space="0" w:color="auto"/>
              <w:left w:val="single" w:sz="4" w:space="0" w:color="auto"/>
              <w:bottom w:val="single" w:sz="4" w:space="0" w:color="auto"/>
              <w:right w:val="single" w:sz="4" w:space="0" w:color="auto"/>
            </w:tcBorders>
            <w:hideMark/>
          </w:tcPr>
          <w:p w14:paraId="0DA4D3DB"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07604238"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12D900AA"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29FB3494"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251CDBCC" w14:textId="77777777" w:rsidR="00553605" w:rsidRPr="005B00C6" w:rsidRDefault="00553605" w:rsidP="00553605">
            <w:pPr>
              <w:keepNext/>
              <w:keepLines/>
              <w:spacing w:after="0"/>
              <w:jc w:val="center"/>
              <w:rPr>
                <w:rFonts w:ascii="Arial" w:eastAsia="SimSun" w:hAnsi="Arial"/>
                <w:sz w:val="18"/>
              </w:rPr>
            </w:pPr>
          </w:p>
        </w:tc>
      </w:tr>
      <w:tr w:rsidR="00553605" w:rsidRPr="005B00C6" w14:paraId="1FB45251"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3A4D3040" w14:textId="77777777" w:rsidR="00553605" w:rsidRPr="005B00C6" w:rsidRDefault="00553605" w:rsidP="00553605">
            <w:pPr>
              <w:pStyle w:val="TAL"/>
            </w:pPr>
            <w:r w:rsidRPr="005B00C6">
              <w:t>CA_n41</w:t>
            </w:r>
            <w:r w:rsidRPr="005B00C6">
              <w:rPr>
                <w:lang w:eastAsia="zh-CN"/>
              </w:rPr>
              <w:t>C</w:t>
            </w:r>
            <w:r w:rsidRPr="005B00C6">
              <w:t>-n79A</w:t>
            </w:r>
          </w:p>
        </w:tc>
        <w:tc>
          <w:tcPr>
            <w:tcW w:w="498" w:type="pct"/>
            <w:tcBorders>
              <w:top w:val="single" w:sz="4" w:space="0" w:color="auto"/>
              <w:left w:val="single" w:sz="4" w:space="0" w:color="auto"/>
              <w:bottom w:val="single" w:sz="4" w:space="0" w:color="auto"/>
              <w:right w:val="single" w:sz="4" w:space="0" w:color="auto"/>
            </w:tcBorders>
            <w:hideMark/>
          </w:tcPr>
          <w:p w14:paraId="3E40E848"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5B1BF49C"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5A83F86F"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3DEAC85" w14:textId="77777777" w:rsidR="00553605" w:rsidRPr="005B00C6" w:rsidRDefault="00553605" w:rsidP="00553605">
            <w:pPr>
              <w:keepNext/>
              <w:keepLines/>
              <w:spacing w:after="0"/>
              <w:jc w:val="center"/>
              <w:rPr>
                <w:rFonts w:ascii="Arial" w:hAnsi="Arial"/>
                <w:sz w:val="18"/>
                <w:lang w:eastAsia="zh-CN"/>
              </w:rPr>
            </w:pPr>
          </w:p>
        </w:tc>
        <w:tc>
          <w:tcPr>
            <w:tcW w:w="1333" w:type="pct"/>
            <w:tcBorders>
              <w:top w:val="single" w:sz="4" w:space="0" w:color="auto"/>
              <w:left w:val="single" w:sz="4" w:space="0" w:color="auto"/>
              <w:bottom w:val="single" w:sz="4" w:space="0" w:color="auto"/>
              <w:right w:val="single" w:sz="4" w:space="0" w:color="auto"/>
            </w:tcBorders>
          </w:tcPr>
          <w:p w14:paraId="608D16E6" w14:textId="77777777" w:rsidR="00553605" w:rsidRPr="005B00C6" w:rsidRDefault="00553605" w:rsidP="00553605">
            <w:pPr>
              <w:keepNext/>
              <w:keepLines/>
              <w:spacing w:after="0"/>
              <w:jc w:val="center"/>
              <w:rPr>
                <w:rFonts w:ascii="Arial" w:eastAsia="SimSun" w:hAnsi="Arial"/>
                <w:sz w:val="18"/>
              </w:rPr>
            </w:pPr>
          </w:p>
        </w:tc>
      </w:tr>
      <w:tr w:rsidR="00553605" w:rsidRPr="005B00C6" w14:paraId="62300DB4"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308FAC2" w14:textId="6F1606D8" w:rsidR="00553605" w:rsidRPr="005B00C6" w:rsidRDefault="00553605" w:rsidP="00553605">
            <w:pPr>
              <w:pStyle w:val="TAL"/>
              <w:rPr>
                <w:rFonts w:eastAsia="SimSun"/>
              </w:rPr>
            </w:pPr>
            <w:r w:rsidRPr="005B00C6">
              <w:t>CA_n48A-n66A (Note 6)</w:t>
            </w:r>
          </w:p>
        </w:tc>
        <w:tc>
          <w:tcPr>
            <w:tcW w:w="498" w:type="pct"/>
            <w:tcBorders>
              <w:top w:val="single" w:sz="4" w:space="0" w:color="auto"/>
              <w:left w:val="single" w:sz="4" w:space="0" w:color="auto"/>
              <w:bottom w:val="single" w:sz="4" w:space="0" w:color="auto"/>
              <w:right w:val="single" w:sz="4" w:space="0" w:color="auto"/>
            </w:tcBorders>
          </w:tcPr>
          <w:p w14:paraId="2A88BC25" w14:textId="3B1177B1" w:rsidR="00553605" w:rsidRPr="005B00C6" w:rsidRDefault="00553605" w:rsidP="00553605">
            <w:pPr>
              <w:pStyle w:val="TAL"/>
              <w:rPr>
                <w:rFonts w:eastAsia="SimSun"/>
              </w:rPr>
            </w:pPr>
            <w:r w:rsidRPr="005B00C6">
              <w:rPr>
                <w:rFonts w:eastAsia="SimSun"/>
              </w:rPr>
              <w:t>Rel-16</w:t>
            </w:r>
          </w:p>
        </w:tc>
        <w:tc>
          <w:tcPr>
            <w:tcW w:w="197" w:type="pct"/>
            <w:tcBorders>
              <w:top w:val="single" w:sz="4" w:space="0" w:color="auto"/>
              <w:left w:val="single" w:sz="4" w:space="0" w:color="auto"/>
              <w:bottom w:val="single" w:sz="4" w:space="0" w:color="auto"/>
              <w:right w:val="single" w:sz="4" w:space="0" w:color="auto"/>
            </w:tcBorders>
          </w:tcPr>
          <w:p w14:paraId="5AA69ED9"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4528C8A4"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48A6254D"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28F1E021" w14:textId="77777777" w:rsidR="00553605" w:rsidRPr="005B00C6" w:rsidRDefault="00553605" w:rsidP="00553605">
            <w:pPr>
              <w:pStyle w:val="TAL"/>
              <w:rPr>
                <w:rFonts w:eastAsia="SimSun"/>
              </w:rPr>
            </w:pPr>
          </w:p>
        </w:tc>
      </w:tr>
      <w:tr w:rsidR="00553605" w:rsidRPr="005B00C6" w14:paraId="2A158502"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5C1B8E5" w14:textId="7AA47DFD" w:rsidR="00553605" w:rsidRPr="005B00C6" w:rsidRDefault="00553605" w:rsidP="00553605">
            <w:pPr>
              <w:pStyle w:val="TAL"/>
            </w:pPr>
            <w:r w:rsidRPr="005B00C6">
              <w:t>CA_n48A-n66(2A) (Note 6)</w:t>
            </w:r>
          </w:p>
        </w:tc>
        <w:tc>
          <w:tcPr>
            <w:tcW w:w="498" w:type="pct"/>
            <w:tcBorders>
              <w:top w:val="single" w:sz="4" w:space="0" w:color="auto"/>
              <w:left w:val="single" w:sz="4" w:space="0" w:color="auto"/>
              <w:bottom w:val="single" w:sz="4" w:space="0" w:color="auto"/>
              <w:right w:val="single" w:sz="4" w:space="0" w:color="auto"/>
            </w:tcBorders>
          </w:tcPr>
          <w:p w14:paraId="63DEF325" w14:textId="1382409C"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7B22B6FE"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7DD32555"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84C1FD9"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0B6E85F3" w14:textId="77777777" w:rsidR="00553605" w:rsidRPr="005B00C6" w:rsidRDefault="00553605" w:rsidP="00553605">
            <w:pPr>
              <w:pStyle w:val="TAL"/>
              <w:rPr>
                <w:rFonts w:eastAsia="SimSun"/>
              </w:rPr>
            </w:pPr>
          </w:p>
        </w:tc>
      </w:tr>
      <w:tr w:rsidR="00553605" w:rsidRPr="005B00C6" w14:paraId="03B8C0A2"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7AB47748" w14:textId="28299872" w:rsidR="00553605" w:rsidRPr="005B00C6" w:rsidRDefault="00553605" w:rsidP="00553605">
            <w:pPr>
              <w:pStyle w:val="TAL"/>
              <w:rPr>
                <w:rFonts w:eastAsia="SimSun"/>
              </w:rPr>
            </w:pPr>
            <w:r w:rsidRPr="005B00C6">
              <w:t>CA_n48A-n70A</w:t>
            </w:r>
          </w:p>
        </w:tc>
        <w:tc>
          <w:tcPr>
            <w:tcW w:w="498" w:type="pct"/>
            <w:tcBorders>
              <w:top w:val="single" w:sz="4" w:space="0" w:color="auto"/>
              <w:left w:val="single" w:sz="4" w:space="0" w:color="auto"/>
              <w:bottom w:val="single" w:sz="4" w:space="0" w:color="auto"/>
              <w:right w:val="single" w:sz="4" w:space="0" w:color="auto"/>
            </w:tcBorders>
          </w:tcPr>
          <w:p w14:paraId="7850EF07" w14:textId="5ECA0A67"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53EED2B5"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0C164AA4"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4E3A23BC"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2779B8F1" w14:textId="77777777" w:rsidR="00553605" w:rsidRPr="005B00C6" w:rsidRDefault="00553605" w:rsidP="00553605">
            <w:pPr>
              <w:pStyle w:val="TAL"/>
              <w:rPr>
                <w:rFonts w:eastAsia="SimSun"/>
              </w:rPr>
            </w:pPr>
          </w:p>
        </w:tc>
      </w:tr>
      <w:tr w:rsidR="00553605" w:rsidRPr="005B00C6" w14:paraId="0FEA3A55"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A425354" w14:textId="07FE0C14" w:rsidR="00553605" w:rsidRPr="005B00C6" w:rsidRDefault="00553605" w:rsidP="00553605">
            <w:pPr>
              <w:pStyle w:val="TAL"/>
              <w:rPr>
                <w:rFonts w:eastAsia="SimSun"/>
              </w:rPr>
            </w:pPr>
            <w:r w:rsidRPr="005B00C6">
              <w:t>CA_n48A-n71A</w:t>
            </w:r>
          </w:p>
        </w:tc>
        <w:tc>
          <w:tcPr>
            <w:tcW w:w="498" w:type="pct"/>
            <w:tcBorders>
              <w:top w:val="single" w:sz="4" w:space="0" w:color="auto"/>
              <w:left w:val="single" w:sz="4" w:space="0" w:color="auto"/>
              <w:bottom w:val="single" w:sz="4" w:space="0" w:color="auto"/>
              <w:right w:val="single" w:sz="4" w:space="0" w:color="auto"/>
            </w:tcBorders>
          </w:tcPr>
          <w:p w14:paraId="1D8385AD" w14:textId="38221C01"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59ABEE40"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33DFF421"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31A55887"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2F41F1E9" w14:textId="77777777" w:rsidR="00553605" w:rsidRPr="005B00C6" w:rsidRDefault="00553605" w:rsidP="00553605">
            <w:pPr>
              <w:pStyle w:val="TAL"/>
              <w:rPr>
                <w:rFonts w:eastAsia="SimSun"/>
              </w:rPr>
            </w:pPr>
          </w:p>
        </w:tc>
      </w:tr>
      <w:tr w:rsidR="00553605" w:rsidRPr="005B00C6" w14:paraId="2A72D880"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5DF916F" w14:textId="76429667" w:rsidR="00553605" w:rsidRPr="005B00C6" w:rsidRDefault="00553605" w:rsidP="00553605">
            <w:pPr>
              <w:pStyle w:val="TAL"/>
            </w:pPr>
            <w:r w:rsidRPr="005B00C6">
              <w:t>CA_n48A-n71(2A)</w:t>
            </w:r>
          </w:p>
        </w:tc>
        <w:tc>
          <w:tcPr>
            <w:tcW w:w="498" w:type="pct"/>
            <w:tcBorders>
              <w:top w:val="single" w:sz="4" w:space="0" w:color="auto"/>
              <w:left w:val="single" w:sz="4" w:space="0" w:color="auto"/>
              <w:bottom w:val="single" w:sz="4" w:space="0" w:color="auto"/>
              <w:right w:val="single" w:sz="4" w:space="0" w:color="auto"/>
            </w:tcBorders>
          </w:tcPr>
          <w:p w14:paraId="0CDB0B0C" w14:textId="7390D4F7"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4A4375EB"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190F98CE"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0665E7EA"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0E7E9DA7" w14:textId="77777777" w:rsidR="00553605" w:rsidRPr="005B00C6" w:rsidRDefault="00553605" w:rsidP="00553605">
            <w:pPr>
              <w:pStyle w:val="TAL"/>
              <w:rPr>
                <w:rFonts w:eastAsia="SimSun"/>
              </w:rPr>
            </w:pPr>
          </w:p>
        </w:tc>
      </w:tr>
      <w:tr w:rsidR="00553605" w:rsidRPr="005B00C6" w14:paraId="35F8979A"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4CC79E32" w14:textId="16470922" w:rsidR="00553605" w:rsidRPr="005B00C6" w:rsidRDefault="00553605" w:rsidP="00553605">
            <w:pPr>
              <w:pStyle w:val="TAL"/>
            </w:pPr>
            <w:r w:rsidRPr="005B00C6">
              <w:rPr>
                <w:rFonts w:eastAsia="SimSun"/>
              </w:rPr>
              <w:t>CA_n48B-n66A</w:t>
            </w:r>
          </w:p>
        </w:tc>
        <w:tc>
          <w:tcPr>
            <w:tcW w:w="498" w:type="pct"/>
            <w:tcBorders>
              <w:top w:val="single" w:sz="4" w:space="0" w:color="auto"/>
              <w:left w:val="single" w:sz="4" w:space="0" w:color="auto"/>
              <w:bottom w:val="single" w:sz="4" w:space="0" w:color="auto"/>
              <w:right w:val="single" w:sz="4" w:space="0" w:color="auto"/>
            </w:tcBorders>
          </w:tcPr>
          <w:p w14:paraId="210CB6E3" w14:textId="3E362B81"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7FD0EA51"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0CBA2D0D"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5D5EF681"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1F23A834" w14:textId="77777777" w:rsidR="00553605" w:rsidRPr="005B00C6" w:rsidRDefault="00553605" w:rsidP="00553605">
            <w:pPr>
              <w:pStyle w:val="TAL"/>
              <w:rPr>
                <w:rFonts w:eastAsia="SimSun"/>
              </w:rPr>
            </w:pPr>
          </w:p>
        </w:tc>
      </w:tr>
      <w:tr w:rsidR="00553605" w:rsidRPr="005B00C6" w14:paraId="585D9EC1"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DEAD5F5" w14:textId="3F2FB8A6" w:rsidR="00553605" w:rsidRPr="005B00C6" w:rsidRDefault="00553605" w:rsidP="00553605">
            <w:pPr>
              <w:pStyle w:val="TAL"/>
            </w:pPr>
            <w:r w:rsidRPr="005B00C6">
              <w:rPr>
                <w:rFonts w:eastAsia="SimSun"/>
              </w:rPr>
              <w:t>CA_n48B-n70A</w:t>
            </w:r>
          </w:p>
        </w:tc>
        <w:tc>
          <w:tcPr>
            <w:tcW w:w="498" w:type="pct"/>
            <w:tcBorders>
              <w:top w:val="single" w:sz="4" w:space="0" w:color="auto"/>
              <w:left w:val="single" w:sz="4" w:space="0" w:color="auto"/>
              <w:bottom w:val="single" w:sz="4" w:space="0" w:color="auto"/>
              <w:right w:val="single" w:sz="4" w:space="0" w:color="auto"/>
            </w:tcBorders>
          </w:tcPr>
          <w:p w14:paraId="751EEBC5" w14:textId="24CB8868"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3E47E79E"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678D6666"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369E3444"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6E47ED0B" w14:textId="77777777" w:rsidR="00553605" w:rsidRPr="005B00C6" w:rsidRDefault="00553605" w:rsidP="00553605">
            <w:pPr>
              <w:pStyle w:val="TAL"/>
              <w:rPr>
                <w:rFonts w:eastAsia="SimSun"/>
              </w:rPr>
            </w:pPr>
          </w:p>
        </w:tc>
      </w:tr>
      <w:tr w:rsidR="00553605" w:rsidRPr="005B00C6" w14:paraId="04A6CA52"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9C99366" w14:textId="2F3CB7ED" w:rsidR="00553605" w:rsidRPr="005B00C6" w:rsidRDefault="00553605" w:rsidP="00553605">
            <w:pPr>
              <w:pStyle w:val="TAL"/>
            </w:pPr>
            <w:r w:rsidRPr="005B00C6">
              <w:rPr>
                <w:rFonts w:eastAsia="SimSun"/>
              </w:rPr>
              <w:t>CA_n48B-n71A</w:t>
            </w:r>
          </w:p>
        </w:tc>
        <w:tc>
          <w:tcPr>
            <w:tcW w:w="498" w:type="pct"/>
            <w:tcBorders>
              <w:top w:val="single" w:sz="4" w:space="0" w:color="auto"/>
              <w:left w:val="single" w:sz="4" w:space="0" w:color="auto"/>
              <w:bottom w:val="single" w:sz="4" w:space="0" w:color="auto"/>
              <w:right w:val="single" w:sz="4" w:space="0" w:color="auto"/>
            </w:tcBorders>
          </w:tcPr>
          <w:p w14:paraId="2528834D" w14:textId="4768D723"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1E41F33F"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631D7C4B"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7D36433A"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25BDFD2F" w14:textId="77777777" w:rsidR="00553605" w:rsidRPr="005B00C6" w:rsidRDefault="00553605" w:rsidP="00553605">
            <w:pPr>
              <w:pStyle w:val="TAL"/>
              <w:rPr>
                <w:rFonts w:eastAsia="SimSun"/>
              </w:rPr>
            </w:pPr>
          </w:p>
        </w:tc>
      </w:tr>
      <w:tr w:rsidR="00553605" w:rsidRPr="005B00C6" w14:paraId="68153FC7"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73F7DB4" w14:textId="1C1243F7" w:rsidR="00553605" w:rsidRPr="005B00C6" w:rsidRDefault="00553605" w:rsidP="00553605">
            <w:pPr>
              <w:pStyle w:val="TAL"/>
            </w:pPr>
            <w:r w:rsidRPr="005B00C6">
              <w:rPr>
                <w:rFonts w:eastAsia="SimSun"/>
              </w:rPr>
              <w:t>CA_n48(2A)-n66A</w:t>
            </w:r>
          </w:p>
        </w:tc>
        <w:tc>
          <w:tcPr>
            <w:tcW w:w="498" w:type="pct"/>
            <w:tcBorders>
              <w:top w:val="single" w:sz="4" w:space="0" w:color="auto"/>
              <w:left w:val="single" w:sz="4" w:space="0" w:color="auto"/>
              <w:bottom w:val="single" w:sz="4" w:space="0" w:color="auto"/>
              <w:right w:val="single" w:sz="4" w:space="0" w:color="auto"/>
            </w:tcBorders>
          </w:tcPr>
          <w:p w14:paraId="29C61DBD" w14:textId="03C623F0"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306F953E"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43BD48D9"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4FA07C71"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5AD2E7D8" w14:textId="77777777" w:rsidR="00553605" w:rsidRPr="005B00C6" w:rsidRDefault="00553605" w:rsidP="00553605">
            <w:pPr>
              <w:pStyle w:val="TAL"/>
              <w:rPr>
                <w:rFonts w:eastAsia="SimSun"/>
              </w:rPr>
            </w:pPr>
          </w:p>
        </w:tc>
      </w:tr>
      <w:tr w:rsidR="00280FBF" w:rsidRPr="005B00C6" w14:paraId="50849A65" w14:textId="77777777" w:rsidTr="000819B2">
        <w:trPr>
          <w:cantSplit/>
          <w:trHeight w:val="202"/>
          <w:jc w:val="center"/>
          <w:ins w:id="720" w:author="5732" w:date="2022-09-12T15:02:00Z"/>
        </w:trPr>
        <w:tc>
          <w:tcPr>
            <w:tcW w:w="925" w:type="pct"/>
            <w:tcBorders>
              <w:top w:val="single" w:sz="4" w:space="0" w:color="auto"/>
              <w:left w:val="single" w:sz="4" w:space="0" w:color="auto"/>
              <w:bottom w:val="single" w:sz="4" w:space="0" w:color="auto"/>
              <w:right w:val="single" w:sz="4" w:space="0" w:color="auto"/>
            </w:tcBorders>
          </w:tcPr>
          <w:p w14:paraId="7C149C38" w14:textId="334969FF" w:rsidR="00280FBF" w:rsidRPr="005B00C6" w:rsidRDefault="00280FBF" w:rsidP="00280FBF">
            <w:pPr>
              <w:pStyle w:val="TAL"/>
              <w:rPr>
                <w:ins w:id="721" w:author="5732" w:date="2022-09-12T15:02:00Z"/>
                <w:rFonts w:eastAsia="SimSun"/>
              </w:rPr>
            </w:pPr>
            <w:ins w:id="722" w:author="5732" w:date="2022-09-12T15:02:00Z">
              <w:r>
                <w:t>CA_n48(2A)-n66(2A)</w:t>
              </w:r>
            </w:ins>
          </w:p>
        </w:tc>
        <w:tc>
          <w:tcPr>
            <w:tcW w:w="498" w:type="pct"/>
            <w:tcBorders>
              <w:top w:val="single" w:sz="4" w:space="0" w:color="auto"/>
              <w:left w:val="single" w:sz="4" w:space="0" w:color="auto"/>
              <w:bottom w:val="single" w:sz="4" w:space="0" w:color="auto"/>
              <w:right w:val="single" w:sz="4" w:space="0" w:color="auto"/>
            </w:tcBorders>
          </w:tcPr>
          <w:p w14:paraId="3DB9FD4A" w14:textId="22741CE7" w:rsidR="00280FBF" w:rsidRPr="005B00C6" w:rsidRDefault="00280FBF" w:rsidP="00280FBF">
            <w:pPr>
              <w:pStyle w:val="TAL"/>
              <w:rPr>
                <w:ins w:id="723" w:author="5732" w:date="2022-09-12T15:02:00Z"/>
                <w:rFonts w:eastAsia="SimSun"/>
              </w:rPr>
            </w:pPr>
            <w:ins w:id="724" w:author="5732" w:date="2022-09-12T15:02:00Z">
              <w:r>
                <w:rPr>
                  <w:rFonts w:eastAsia="SimSun"/>
                </w:rPr>
                <w:t>Rel-17</w:t>
              </w:r>
            </w:ins>
          </w:p>
        </w:tc>
        <w:tc>
          <w:tcPr>
            <w:tcW w:w="197" w:type="pct"/>
            <w:tcBorders>
              <w:top w:val="single" w:sz="4" w:space="0" w:color="auto"/>
              <w:left w:val="single" w:sz="4" w:space="0" w:color="auto"/>
              <w:bottom w:val="single" w:sz="4" w:space="0" w:color="auto"/>
              <w:right w:val="single" w:sz="4" w:space="0" w:color="auto"/>
            </w:tcBorders>
          </w:tcPr>
          <w:p w14:paraId="2336DDEB" w14:textId="77777777" w:rsidR="00280FBF" w:rsidRPr="005B00C6" w:rsidRDefault="00280FBF" w:rsidP="00280FBF">
            <w:pPr>
              <w:pStyle w:val="TAL"/>
              <w:rPr>
                <w:ins w:id="725" w:author="5732" w:date="2022-09-12T15:02:00Z"/>
                <w:rFonts w:eastAsia="SimSun"/>
              </w:rPr>
            </w:pPr>
          </w:p>
        </w:tc>
        <w:tc>
          <w:tcPr>
            <w:tcW w:w="922" w:type="pct"/>
            <w:tcBorders>
              <w:top w:val="single" w:sz="4" w:space="0" w:color="auto"/>
              <w:left w:val="single" w:sz="4" w:space="0" w:color="auto"/>
              <w:bottom w:val="single" w:sz="4" w:space="0" w:color="auto"/>
              <w:right w:val="single" w:sz="4" w:space="0" w:color="auto"/>
            </w:tcBorders>
          </w:tcPr>
          <w:p w14:paraId="0AEC58A4" w14:textId="77777777" w:rsidR="00280FBF" w:rsidRPr="005B00C6" w:rsidRDefault="00280FBF" w:rsidP="00280FBF">
            <w:pPr>
              <w:pStyle w:val="TAL"/>
              <w:rPr>
                <w:ins w:id="726" w:author="5732" w:date="2022-09-12T15:02:00Z"/>
                <w:rFonts w:eastAsia="SimSun"/>
              </w:rPr>
            </w:pPr>
          </w:p>
        </w:tc>
        <w:tc>
          <w:tcPr>
            <w:tcW w:w="1125" w:type="pct"/>
            <w:tcBorders>
              <w:top w:val="single" w:sz="4" w:space="0" w:color="auto"/>
              <w:left w:val="single" w:sz="4" w:space="0" w:color="auto"/>
              <w:bottom w:val="single" w:sz="4" w:space="0" w:color="auto"/>
              <w:right w:val="single" w:sz="4" w:space="0" w:color="auto"/>
            </w:tcBorders>
          </w:tcPr>
          <w:p w14:paraId="28113E02" w14:textId="77777777" w:rsidR="00280FBF" w:rsidRPr="005B00C6" w:rsidRDefault="00280FBF" w:rsidP="00280FBF">
            <w:pPr>
              <w:pStyle w:val="TAL"/>
              <w:rPr>
                <w:ins w:id="727" w:author="5732" w:date="2022-09-12T15:02:00Z"/>
                <w:rFonts w:eastAsia="SimSun"/>
              </w:rPr>
            </w:pPr>
          </w:p>
        </w:tc>
        <w:tc>
          <w:tcPr>
            <w:tcW w:w="1333" w:type="pct"/>
            <w:tcBorders>
              <w:top w:val="single" w:sz="4" w:space="0" w:color="auto"/>
              <w:left w:val="single" w:sz="4" w:space="0" w:color="auto"/>
              <w:bottom w:val="single" w:sz="4" w:space="0" w:color="auto"/>
              <w:right w:val="single" w:sz="4" w:space="0" w:color="auto"/>
            </w:tcBorders>
          </w:tcPr>
          <w:p w14:paraId="38848F92" w14:textId="77777777" w:rsidR="00280FBF" w:rsidRPr="005B00C6" w:rsidRDefault="00280FBF" w:rsidP="00280FBF">
            <w:pPr>
              <w:pStyle w:val="TAL"/>
              <w:rPr>
                <w:ins w:id="728" w:author="5732" w:date="2022-09-12T15:02:00Z"/>
                <w:rFonts w:eastAsia="SimSun"/>
              </w:rPr>
            </w:pPr>
          </w:p>
        </w:tc>
      </w:tr>
      <w:tr w:rsidR="00553605" w:rsidRPr="005B00C6" w14:paraId="3D2080FC"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3397D94" w14:textId="635D736B" w:rsidR="00553605" w:rsidRPr="005B00C6" w:rsidRDefault="00553605" w:rsidP="00553605">
            <w:pPr>
              <w:pStyle w:val="TAL"/>
            </w:pPr>
            <w:r w:rsidRPr="005B00C6">
              <w:rPr>
                <w:rFonts w:eastAsia="SimSun"/>
              </w:rPr>
              <w:t>CA_n48(2A)-n70A</w:t>
            </w:r>
          </w:p>
        </w:tc>
        <w:tc>
          <w:tcPr>
            <w:tcW w:w="498" w:type="pct"/>
            <w:tcBorders>
              <w:top w:val="single" w:sz="4" w:space="0" w:color="auto"/>
              <w:left w:val="single" w:sz="4" w:space="0" w:color="auto"/>
              <w:bottom w:val="single" w:sz="4" w:space="0" w:color="auto"/>
              <w:right w:val="single" w:sz="4" w:space="0" w:color="auto"/>
            </w:tcBorders>
          </w:tcPr>
          <w:p w14:paraId="4F9345F8" w14:textId="1321C9C8"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5FF02591"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1ADE20CB"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569CBB8D"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55D3E5B7" w14:textId="77777777" w:rsidR="00553605" w:rsidRPr="005B00C6" w:rsidRDefault="00553605" w:rsidP="00553605">
            <w:pPr>
              <w:pStyle w:val="TAL"/>
              <w:rPr>
                <w:rFonts w:eastAsia="SimSun"/>
              </w:rPr>
            </w:pPr>
          </w:p>
        </w:tc>
      </w:tr>
      <w:tr w:rsidR="00553605" w:rsidRPr="005B00C6" w14:paraId="5F4F6264"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8EC3FFC" w14:textId="1246C571" w:rsidR="00553605" w:rsidRPr="005B00C6" w:rsidRDefault="00553605" w:rsidP="00553605">
            <w:pPr>
              <w:pStyle w:val="TAL"/>
            </w:pPr>
            <w:r w:rsidRPr="005B00C6">
              <w:rPr>
                <w:rFonts w:eastAsia="SimSun"/>
              </w:rPr>
              <w:t>CA_n48(2A)-n71A</w:t>
            </w:r>
          </w:p>
        </w:tc>
        <w:tc>
          <w:tcPr>
            <w:tcW w:w="498" w:type="pct"/>
            <w:tcBorders>
              <w:top w:val="single" w:sz="4" w:space="0" w:color="auto"/>
              <w:left w:val="single" w:sz="4" w:space="0" w:color="auto"/>
              <w:bottom w:val="single" w:sz="4" w:space="0" w:color="auto"/>
              <w:right w:val="single" w:sz="4" w:space="0" w:color="auto"/>
            </w:tcBorders>
          </w:tcPr>
          <w:p w14:paraId="5A5F69AE" w14:textId="401133FA" w:rsidR="00553605" w:rsidRPr="005B00C6" w:rsidRDefault="00553605" w:rsidP="00553605">
            <w:pPr>
              <w:pStyle w:val="TAL"/>
              <w:rPr>
                <w:rFonts w:eastAsia="SimSun"/>
              </w:rPr>
            </w:pPr>
            <w:r w:rsidRPr="005B00C6">
              <w:rPr>
                <w:rFonts w:eastAsia="SimSun"/>
              </w:rPr>
              <w:t>Rel-17</w:t>
            </w:r>
          </w:p>
        </w:tc>
        <w:tc>
          <w:tcPr>
            <w:tcW w:w="197" w:type="pct"/>
            <w:tcBorders>
              <w:top w:val="single" w:sz="4" w:space="0" w:color="auto"/>
              <w:left w:val="single" w:sz="4" w:space="0" w:color="auto"/>
              <w:bottom w:val="single" w:sz="4" w:space="0" w:color="auto"/>
              <w:right w:val="single" w:sz="4" w:space="0" w:color="auto"/>
            </w:tcBorders>
          </w:tcPr>
          <w:p w14:paraId="19662ED3" w14:textId="77777777" w:rsidR="00553605" w:rsidRPr="005B00C6" w:rsidRDefault="00553605" w:rsidP="00553605">
            <w:pPr>
              <w:pStyle w:val="TAL"/>
              <w:rPr>
                <w:rFonts w:eastAsia="SimSun"/>
              </w:rPr>
            </w:pPr>
          </w:p>
        </w:tc>
        <w:tc>
          <w:tcPr>
            <w:tcW w:w="922" w:type="pct"/>
            <w:tcBorders>
              <w:top w:val="single" w:sz="4" w:space="0" w:color="auto"/>
              <w:left w:val="single" w:sz="4" w:space="0" w:color="auto"/>
              <w:bottom w:val="single" w:sz="4" w:space="0" w:color="auto"/>
              <w:right w:val="single" w:sz="4" w:space="0" w:color="auto"/>
            </w:tcBorders>
          </w:tcPr>
          <w:p w14:paraId="001F1CBD" w14:textId="77777777" w:rsidR="00553605" w:rsidRPr="005B00C6" w:rsidRDefault="00553605" w:rsidP="00553605">
            <w:pPr>
              <w:pStyle w:val="TAL"/>
              <w:rPr>
                <w:rFonts w:eastAsia="SimSun"/>
              </w:rPr>
            </w:pPr>
          </w:p>
        </w:tc>
        <w:tc>
          <w:tcPr>
            <w:tcW w:w="1125" w:type="pct"/>
            <w:tcBorders>
              <w:top w:val="single" w:sz="4" w:space="0" w:color="auto"/>
              <w:left w:val="single" w:sz="4" w:space="0" w:color="auto"/>
              <w:bottom w:val="single" w:sz="4" w:space="0" w:color="auto"/>
              <w:right w:val="single" w:sz="4" w:space="0" w:color="auto"/>
            </w:tcBorders>
          </w:tcPr>
          <w:p w14:paraId="449E2818" w14:textId="77777777" w:rsidR="00553605" w:rsidRPr="005B00C6" w:rsidRDefault="00553605" w:rsidP="00553605">
            <w:pPr>
              <w:pStyle w:val="TAL"/>
              <w:rPr>
                <w:rFonts w:eastAsia="SimSun"/>
              </w:rPr>
            </w:pPr>
          </w:p>
        </w:tc>
        <w:tc>
          <w:tcPr>
            <w:tcW w:w="1333" w:type="pct"/>
            <w:tcBorders>
              <w:top w:val="single" w:sz="4" w:space="0" w:color="auto"/>
              <w:left w:val="single" w:sz="4" w:space="0" w:color="auto"/>
              <w:bottom w:val="single" w:sz="4" w:space="0" w:color="auto"/>
              <w:right w:val="single" w:sz="4" w:space="0" w:color="auto"/>
            </w:tcBorders>
          </w:tcPr>
          <w:p w14:paraId="02750BB9" w14:textId="77777777" w:rsidR="00553605" w:rsidRPr="005B00C6" w:rsidRDefault="00553605" w:rsidP="00553605">
            <w:pPr>
              <w:pStyle w:val="TAL"/>
              <w:rPr>
                <w:rFonts w:eastAsia="SimSun"/>
              </w:rPr>
            </w:pPr>
          </w:p>
        </w:tc>
      </w:tr>
      <w:tr w:rsidR="00280FBF" w:rsidRPr="005B00C6" w14:paraId="04DEB11A" w14:textId="77777777" w:rsidTr="000819B2">
        <w:trPr>
          <w:cantSplit/>
          <w:trHeight w:val="202"/>
          <w:jc w:val="center"/>
          <w:ins w:id="729" w:author="5732" w:date="2022-09-12T15:03:00Z"/>
        </w:trPr>
        <w:tc>
          <w:tcPr>
            <w:tcW w:w="925" w:type="pct"/>
            <w:tcBorders>
              <w:top w:val="single" w:sz="4" w:space="0" w:color="auto"/>
              <w:left w:val="single" w:sz="4" w:space="0" w:color="auto"/>
              <w:bottom w:val="single" w:sz="4" w:space="0" w:color="auto"/>
              <w:right w:val="single" w:sz="4" w:space="0" w:color="auto"/>
            </w:tcBorders>
          </w:tcPr>
          <w:p w14:paraId="61E43963" w14:textId="76092E59" w:rsidR="00280FBF" w:rsidRPr="005B00C6" w:rsidRDefault="00280FBF" w:rsidP="00280FBF">
            <w:pPr>
              <w:pStyle w:val="TAL"/>
              <w:rPr>
                <w:ins w:id="730" w:author="5732" w:date="2022-09-12T15:03:00Z"/>
                <w:rFonts w:eastAsia="SimSun"/>
              </w:rPr>
            </w:pPr>
            <w:ins w:id="731" w:author="5732" w:date="2022-09-12T15:03:00Z">
              <w:r>
                <w:t>CA_n48(2A)-n71(2A)</w:t>
              </w:r>
            </w:ins>
          </w:p>
        </w:tc>
        <w:tc>
          <w:tcPr>
            <w:tcW w:w="498" w:type="pct"/>
            <w:tcBorders>
              <w:top w:val="single" w:sz="4" w:space="0" w:color="auto"/>
              <w:left w:val="single" w:sz="4" w:space="0" w:color="auto"/>
              <w:bottom w:val="single" w:sz="4" w:space="0" w:color="auto"/>
              <w:right w:val="single" w:sz="4" w:space="0" w:color="auto"/>
            </w:tcBorders>
          </w:tcPr>
          <w:p w14:paraId="0B7A7F8F" w14:textId="59441394" w:rsidR="00280FBF" w:rsidRPr="005B00C6" w:rsidRDefault="00280FBF" w:rsidP="00280FBF">
            <w:pPr>
              <w:pStyle w:val="TAL"/>
              <w:rPr>
                <w:ins w:id="732" w:author="5732" w:date="2022-09-12T15:03:00Z"/>
                <w:rFonts w:eastAsia="SimSun"/>
              </w:rPr>
            </w:pPr>
            <w:ins w:id="733" w:author="5732" w:date="2022-09-12T15:03:00Z">
              <w:r>
                <w:t>Rel-17</w:t>
              </w:r>
            </w:ins>
          </w:p>
        </w:tc>
        <w:tc>
          <w:tcPr>
            <w:tcW w:w="197" w:type="pct"/>
            <w:tcBorders>
              <w:top w:val="single" w:sz="4" w:space="0" w:color="auto"/>
              <w:left w:val="single" w:sz="4" w:space="0" w:color="auto"/>
              <w:bottom w:val="single" w:sz="4" w:space="0" w:color="auto"/>
              <w:right w:val="single" w:sz="4" w:space="0" w:color="auto"/>
            </w:tcBorders>
          </w:tcPr>
          <w:p w14:paraId="757C3656" w14:textId="77777777" w:rsidR="00280FBF" w:rsidRPr="005B00C6" w:rsidRDefault="00280FBF" w:rsidP="00280FBF">
            <w:pPr>
              <w:pStyle w:val="TAL"/>
              <w:rPr>
                <w:ins w:id="734" w:author="5732" w:date="2022-09-12T15:03:00Z"/>
                <w:rFonts w:eastAsia="SimSun"/>
              </w:rPr>
            </w:pPr>
          </w:p>
        </w:tc>
        <w:tc>
          <w:tcPr>
            <w:tcW w:w="922" w:type="pct"/>
            <w:tcBorders>
              <w:top w:val="single" w:sz="4" w:space="0" w:color="auto"/>
              <w:left w:val="single" w:sz="4" w:space="0" w:color="auto"/>
              <w:bottom w:val="single" w:sz="4" w:space="0" w:color="auto"/>
              <w:right w:val="single" w:sz="4" w:space="0" w:color="auto"/>
            </w:tcBorders>
          </w:tcPr>
          <w:p w14:paraId="393D7395" w14:textId="77777777" w:rsidR="00280FBF" w:rsidRPr="005B00C6" w:rsidRDefault="00280FBF" w:rsidP="00280FBF">
            <w:pPr>
              <w:pStyle w:val="TAL"/>
              <w:rPr>
                <w:ins w:id="735" w:author="5732" w:date="2022-09-12T15:03:00Z"/>
                <w:rFonts w:eastAsia="SimSun"/>
              </w:rPr>
            </w:pPr>
          </w:p>
        </w:tc>
        <w:tc>
          <w:tcPr>
            <w:tcW w:w="1125" w:type="pct"/>
            <w:tcBorders>
              <w:top w:val="single" w:sz="4" w:space="0" w:color="auto"/>
              <w:left w:val="single" w:sz="4" w:space="0" w:color="auto"/>
              <w:bottom w:val="single" w:sz="4" w:space="0" w:color="auto"/>
              <w:right w:val="single" w:sz="4" w:space="0" w:color="auto"/>
            </w:tcBorders>
          </w:tcPr>
          <w:p w14:paraId="0587FC2A" w14:textId="77777777" w:rsidR="00280FBF" w:rsidRPr="005B00C6" w:rsidRDefault="00280FBF" w:rsidP="00280FBF">
            <w:pPr>
              <w:pStyle w:val="TAL"/>
              <w:rPr>
                <w:ins w:id="736" w:author="5732" w:date="2022-09-12T15:03:00Z"/>
                <w:rFonts w:eastAsia="SimSun"/>
              </w:rPr>
            </w:pPr>
          </w:p>
        </w:tc>
        <w:tc>
          <w:tcPr>
            <w:tcW w:w="1333" w:type="pct"/>
            <w:tcBorders>
              <w:top w:val="single" w:sz="4" w:space="0" w:color="auto"/>
              <w:left w:val="single" w:sz="4" w:space="0" w:color="auto"/>
              <w:bottom w:val="single" w:sz="4" w:space="0" w:color="auto"/>
              <w:right w:val="single" w:sz="4" w:space="0" w:color="auto"/>
            </w:tcBorders>
          </w:tcPr>
          <w:p w14:paraId="4CE1935A" w14:textId="77777777" w:rsidR="00280FBF" w:rsidRPr="005B00C6" w:rsidRDefault="00280FBF" w:rsidP="00280FBF">
            <w:pPr>
              <w:pStyle w:val="TAL"/>
              <w:rPr>
                <w:ins w:id="737" w:author="5732" w:date="2022-09-12T15:03:00Z"/>
                <w:rFonts w:eastAsia="SimSun"/>
              </w:rPr>
            </w:pPr>
          </w:p>
        </w:tc>
      </w:tr>
      <w:tr w:rsidR="00553605" w:rsidRPr="005B00C6" w14:paraId="45575190" w14:textId="473090E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3F16B1A5" w14:textId="77777777" w:rsidR="00553605" w:rsidRPr="005B00C6" w:rsidRDefault="00553605" w:rsidP="00553605">
            <w:pPr>
              <w:keepNext/>
              <w:keepLines/>
              <w:spacing w:after="0"/>
              <w:rPr>
                <w:rFonts w:ascii="Arial" w:eastAsia="SimSun" w:hAnsi="Arial"/>
                <w:sz w:val="18"/>
              </w:rPr>
            </w:pPr>
            <w:r w:rsidRPr="005B00C6">
              <w:rPr>
                <w:rFonts w:ascii="Arial" w:eastAsia="SimSun" w:hAnsi="Arial"/>
                <w:sz w:val="18"/>
              </w:rPr>
              <w:t>CA_n66A-n70A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hideMark/>
          </w:tcPr>
          <w:p w14:paraId="64A9D2D8"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620A8262"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4838C23E"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448099CB"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1498CF59" w14:textId="77777777" w:rsidR="00553605" w:rsidRPr="005B00C6" w:rsidRDefault="00553605" w:rsidP="00553605">
            <w:pPr>
              <w:keepNext/>
              <w:keepLines/>
              <w:spacing w:after="0"/>
              <w:jc w:val="center"/>
              <w:rPr>
                <w:rFonts w:ascii="Arial" w:eastAsia="SimSun" w:hAnsi="Arial"/>
                <w:sz w:val="18"/>
              </w:rPr>
            </w:pPr>
          </w:p>
        </w:tc>
      </w:tr>
      <w:tr w:rsidR="00553605" w:rsidRPr="005B00C6" w14:paraId="3F9E774A" w14:textId="39436F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41E0DF0C" w14:textId="77777777" w:rsidR="00553605" w:rsidRPr="005B00C6" w:rsidRDefault="00553605" w:rsidP="00553605">
            <w:pPr>
              <w:keepNext/>
              <w:keepLines/>
              <w:spacing w:after="0"/>
              <w:rPr>
                <w:rFonts w:ascii="Arial" w:eastAsia="SimSun" w:hAnsi="Arial"/>
                <w:sz w:val="18"/>
              </w:rPr>
            </w:pPr>
            <w:r w:rsidRPr="005B00C6">
              <w:rPr>
                <w:rFonts w:ascii="Arial" w:eastAsia="SimSun" w:hAnsi="Arial"/>
                <w:sz w:val="18"/>
              </w:rPr>
              <w:t>CA_n66B-n70A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hideMark/>
          </w:tcPr>
          <w:p w14:paraId="6AD9B21D"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3C92EBCF"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6B6D45FA"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5A228998"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7A057D22" w14:textId="77777777" w:rsidR="00553605" w:rsidRPr="005B00C6" w:rsidRDefault="00553605" w:rsidP="00553605">
            <w:pPr>
              <w:keepNext/>
              <w:keepLines/>
              <w:spacing w:after="0"/>
              <w:jc w:val="center"/>
              <w:rPr>
                <w:rFonts w:ascii="Arial" w:eastAsia="SimSun" w:hAnsi="Arial"/>
                <w:sz w:val="18"/>
              </w:rPr>
            </w:pPr>
          </w:p>
        </w:tc>
      </w:tr>
      <w:tr w:rsidR="00553605" w:rsidRPr="005B00C6" w14:paraId="4BB195E6" w14:textId="112E7412"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3D532820" w14:textId="77777777" w:rsidR="00553605" w:rsidRPr="005B00C6" w:rsidRDefault="00553605" w:rsidP="00553605">
            <w:pPr>
              <w:keepNext/>
              <w:keepLines/>
              <w:spacing w:after="0"/>
              <w:rPr>
                <w:rFonts w:ascii="Arial" w:eastAsia="SimSun" w:hAnsi="Arial"/>
                <w:sz w:val="18"/>
              </w:rPr>
            </w:pPr>
            <w:r w:rsidRPr="005B00C6">
              <w:rPr>
                <w:rFonts w:ascii="Arial" w:eastAsia="SimSun" w:hAnsi="Arial"/>
                <w:sz w:val="18"/>
              </w:rPr>
              <w:t>CA_n66(2A)-n70A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hideMark/>
          </w:tcPr>
          <w:p w14:paraId="3A373016" w14:textId="77777777" w:rsidR="00553605" w:rsidRPr="005B00C6" w:rsidRDefault="00553605" w:rsidP="00553605">
            <w:pPr>
              <w:keepNext/>
              <w:keepLines/>
              <w:spacing w:after="0"/>
              <w:jc w:val="center"/>
              <w:rPr>
                <w:rFonts w:ascii="Arial" w:eastAsia="SimSun" w:hAnsi="Arial"/>
                <w:sz w:val="18"/>
              </w:rPr>
            </w:pPr>
            <w:r w:rsidRPr="005B00C6">
              <w:rPr>
                <w:rFonts w:ascii="Arial" w:eastAsia="SimSun"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723C9B60" w14:textId="77777777" w:rsidR="00553605" w:rsidRPr="005B00C6" w:rsidRDefault="00553605" w:rsidP="00553605">
            <w:pPr>
              <w:keepNext/>
              <w:keepLines/>
              <w:spacing w:after="0"/>
              <w:jc w:val="center"/>
              <w:rPr>
                <w:rFonts w:ascii="Arial" w:eastAsia="SimSun" w:hAnsi="Arial"/>
                <w:sz w:val="18"/>
              </w:rPr>
            </w:pPr>
          </w:p>
        </w:tc>
        <w:tc>
          <w:tcPr>
            <w:tcW w:w="922" w:type="pct"/>
            <w:tcBorders>
              <w:top w:val="single" w:sz="4" w:space="0" w:color="auto"/>
              <w:left w:val="single" w:sz="4" w:space="0" w:color="auto"/>
              <w:bottom w:val="single" w:sz="4" w:space="0" w:color="auto"/>
              <w:right w:val="single" w:sz="4" w:space="0" w:color="auto"/>
            </w:tcBorders>
          </w:tcPr>
          <w:p w14:paraId="1A21947C" w14:textId="77777777" w:rsidR="00553605" w:rsidRPr="005B00C6" w:rsidRDefault="00553605" w:rsidP="00553605">
            <w:pPr>
              <w:keepNext/>
              <w:keepLines/>
              <w:spacing w:after="0"/>
              <w:jc w:val="center"/>
              <w:rPr>
                <w:rFonts w:ascii="Arial" w:eastAsia="SimSun" w:hAnsi="Arial"/>
                <w:sz w:val="18"/>
              </w:rPr>
            </w:pPr>
          </w:p>
        </w:tc>
        <w:tc>
          <w:tcPr>
            <w:tcW w:w="1125" w:type="pct"/>
            <w:tcBorders>
              <w:top w:val="single" w:sz="4" w:space="0" w:color="auto"/>
              <w:left w:val="single" w:sz="4" w:space="0" w:color="auto"/>
              <w:bottom w:val="single" w:sz="4" w:space="0" w:color="auto"/>
              <w:right w:val="single" w:sz="4" w:space="0" w:color="auto"/>
            </w:tcBorders>
          </w:tcPr>
          <w:p w14:paraId="154A0E06" w14:textId="77777777" w:rsidR="00553605" w:rsidRPr="005B00C6" w:rsidRDefault="00553605" w:rsidP="00553605">
            <w:pPr>
              <w:keepNext/>
              <w:keepLines/>
              <w:spacing w:after="0"/>
              <w:jc w:val="center"/>
              <w:rPr>
                <w:rFonts w:ascii="Arial" w:eastAsia="SimSun" w:hAnsi="Arial"/>
                <w:sz w:val="18"/>
              </w:rPr>
            </w:pPr>
          </w:p>
        </w:tc>
        <w:tc>
          <w:tcPr>
            <w:tcW w:w="1333" w:type="pct"/>
            <w:tcBorders>
              <w:top w:val="single" w:sz="4" w:space="0" w:color="auto"/>
              <w:left w:val="single" w:sz="4" w:space="0" w:color="auto"/>
              <w:bottom w:val="single" w:sz="4" w:space="0" w:color="auto"/>
              <w:right w:val="single" w:sz="4" w:space="0" w:color="auto"/>
            </w:tcBorders>
          </w:tcPr>
          <w:p w14:paraId="5508BFC4" w14:textId="77777777" w:rsidR="00553605" w:rsidRPr="005B00C6" w:rsidRDefault="00553605" w:rsidP="00553605">
            <w:pPr>
              <w:keepNext/>
              <w:keepLines/>
              <w:spacing w:after="0"/>
              <w:jc w:val="center"/>
              <w:rPr>
                <w:rFonts w:ascii="Arial" w:eastAsia="SimSun" w:hAnsi="Arial"/>
                <w:sz w:val="18"/>
              </w:rPr>
            </w:pPr>
          </w:p>
        </w:tc>
      </w:tr>
      <w:tr w:rsidR="00553605" w:rsidRPr="005B00C6" w14:paraId="22C4D2FC" w14:textId="0EBB438F"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76D06E45" w14:textId="77777777" w:rsidR="00553605" w:rsidRPr="005B00C6" w:rsidRDefault="00553605" w:rsidP="00553605">
            <w:pPr>
              <w:keepNext/>
              <w:keepLines/>
              <w:spacing w:after="0"/>
              <w:rPr>
                <w:rFonts w:ascii="Arial" w:eastAsia="PMingLiU" w:hAnsi="Arial"/>
                <w:sz w:val="18"/>
              </w:rPr>
            </w:pPr>
            <w:r w:rsidRPr="005B00C6">
              <w:rPr>
                <w:rFonts w:ascii="Arial" w:eastAsia="PMingLiU" w:hAnsi="Arial"/>
                <w:sz w:val="18"/>
              </w:rPr>
              <w:t>CA_n66A-n71A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hideMark/>
          </w:tcPr>
          <w:p w14:paraId="3523457A" w14:textId="77777777" w:rsidR="00553605" w:rsidRPr="005B00C6" w:rsidRDefault="00553605" w:rsidP="00553605">
            <w:pPr>
              <w:keepNext/>
              <w:keepLines/>
              <w:spacing w:after="0"/>
              <w:jc w:val="center"/>
              <w:rPr>
                <w:rFonts w:ascii="Arial" w:eastAsia="PMingLiU" w:hAnsi="Arial"/>
                <w:sz w:val="18"/>
              </w:rPr>
            </w:pPr>
            <w:r w:rsidRPr="005B00C6">
              <w:rPr>
                <w:rFonts w:ascii="Arial" w:eastAsia="PMingLiU"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252D2F44" w14:textId="77777777" w:rsidR="00553605" w:rsidRPr="005B00C6" w:rsidRDefault="00553605" w:rsidP="00553605">
            <w:pPr>
              <w:keepNext/>
              <w:keepLines/>
              <w:spacing w:after="0"/>
              <w:jc w:val="center"/>
              <w:rPr>
                <w:rFonts w:ascii="Arial" w:eastAsia="PMingLiU" w:hAnsi="Arial"/>
                <w:sz w:val="18"/>
              </w:rPr>
            </w:pPr>
          </w:p>
        </w:tc>
        <w:tc>
          <w:tcPr>
            <w:tcW w:w="922" w:type="pct"/>
            <w:tcBorders>
              <w:top w:val="single" w:sz="4" w:space="0" w:color="auto"/>
              <w:left w:val="single" w:sz="4" w:space="0" w:color="auto"/>
              <w:bottom w:val="single" w:sz="4" w:space="0" w:color="auto"/>
              <w:right w:val="single" w:sz="4" w:space="0" w:color="auto"/>
            </w:tcBorders>
          </w:tcPr>
          <w:p w14:paraId="517B044A" w14:textId="77777777" w:rsidR="00553605" w:rsidRPr="005B00C6" w:rsidRDefault="00553605" w:rsidP="00553605">
            <w:pPr>
              <w:keepNext/>
              <w:keepLines/>
              <w:spacing w:after="0"/>
              <w:jc w:val="center"/>
              <w:rPr>
                <w:rFonts w:ascii="Arial" w:eastAsia="PMingLiU" w:hAnsi="Arial"/>
                <w:sz w:val="18"/>
              </w:rPr>
            </w:pPr>
          </w:p>
        </w:tc>
        <w:tc>
          <w:tcPr>
            <w:tcW w:w="1125" w:type="pct"/>
            <w:tcBorders>
              <w:top w:val="single" w:sz="4" w:space="0" w:color="auto"/>
              <w:left w:val="single" w:sz="4" w:space="0" w:color="auto"/>
              <w:bottom w:val="single" w:sz="4" w:space="0" w:color="auto"/>
              <w:right w:val="single" w:sz="4" w:space="0" w:color="auto"/>
            </w:tcBorders>
          </w:tcPr>
          <w:p w14:paraId="77607ABF" w14:textId="77777777" w:rsidR="00553605" w:rsidRPr="005B00C6" w:rsidRDefault="00553605" w:rsidP="00553605">
            <w:pPr>
              <w:keepNext/>
              <w:keepLines/>
              <w:spacing w:after="0"/>
              <w:jc w:val="center"/>
              <w:rPr>
                <w:rFonts w:ascii="Arial" w:eastAsia="PMingLiU" w:hAnsi="Arial"/>
                <w:sz w:val="18"/>
              </w:rPr>
            </w:pPr>
          </w:p>
        </w:tc>
        <w:tc>
          <w:tcPr>
            <w:tcW w:w="1333" w:type="pct"/>
            <w:tcBorders>
              <w:top w:val="single" w:sz="4" w:space="0" w:color="auto"/>
              <w:left w:val="single" w:sz="4" w:space="0" w:color="auto"/>
              <w:bottom w:val="single" w:sz="4" w:space="0" w:color="auto"/>
              <w:right w:val="single" w:sz="4" w:space="0" w:color="auto"/>
            </w:tcBorders>
          </w:tcPr>
          <w:p w14:paraId="4B51F8DB" w14:textId="77777777" w:rsidR="00553605" w:rsidRPr="005B00C6" w:rsidRDefault="00553605" w:rsidP="00553605">
            <w:pPr>
              <w:keepNext/>
              <w:keepLines/>
              <w:spacing w:after="0"/>
              <w:jc w:val="center"/>
              <w:rPr>
                <w:rFonts w:ascii="Arial" w:eastAsia="PMingLiU" w:hAnsi="Arial"/>
                <w:sz w:val="18"/>
              </w:rPr>
            </w:pPr>
          </w:p>
        </w:tc>
      </w:tr>
      <w:tr w:rsidR="00553605" w:rsidRPr="005B00C6" w14:paraId="37438461"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37090F7D" w14:textId="7110E1EE" w:rsidR="00553605" w:rsidRPr="005B00C6" w:rsidRDefault="00553605" w:rsidP="00553605">
            <w:pPr>
              <w:pStyle w:val="TAL"/>
              <w:rPr>
                <w:rFonts w:eastAsia="PMingLiU"/>
              </w:rPr>
            </w:pPr>
            <w:r w:rsidRPr="005B00C6">
              <w:rPr>
                <w:rFonts w:eastAsia="PMingLiU"/>
              </w:rPr>
              <w:t>CA_n66A-n71(2A) (Note 6)</w:t>
            </w:r>
          </w:p>
        </w:tc>
        <w:tc>
          <w:tcPr>
            <w:tcW w:w="498" w:type="pct"/>
            <w:tcBorders>
              <w:top w:val="single" w:sz="4" w:space="0" w:color="auto"/>
              <w:left w:val="single" w:sz="4" w:space="0" w:color="auto"/>
              <w:bottom w:val="single" w:sz="4" w:space="0" w:color="auto"/>
              <w:right w:val="single" w:sz="4" w:space="0" w:color="auto"/>
            </w:tcBorders>
          </w:tcPr>
          <w:p w14:paraId="71A3FEA8" w14:textId="2FB869D6" w:rsidR="00553605" w:rsidRPr="005B00C6" w:rsidRDefault="00553605" w:rsidP="00553605">
            <w:pPr>
              <w:pStyle w:val="TAL"/>
              <w:rPr>
                <w:rFonts w:eastAsia="PMingLiU"/>
              </w:rPr>
            </w:pPr>
            <w:r w:rsidRPr="005B00C6">
              <w:rPr>
                <w:rFonts w:eastAsia="PMingLiU"/>
              </w:rPr>
              <w:t>Rel-17</w:t>
            </w:r>
          </w:p>
        </w:tc>
        <w:tc>
          <w:tcPr>
            <w:tcW w:w="197" w:type="pct"/>
            <w:tcBorders>
              <w:top w:val="single" w:sz="4" w:space="0" w:color="auto"/>
              <w:left w:val="single" w:sz="4" w:space="0" w:color="auto"/>
              <w:bottom w:val="single" w:sz="4" w:space="0" w:color="auto"/>
              <w:right w:val="single" w:sz="4" w:space="0" w:color="auto"/>
            </w:tcBorders>
          </w:tcPr>
          <w:p w14:paraId="3B6D617A" w14:textId="77777777" w:rsidR="00553605" w:rsidRPr="005B00C6" w:rsidRDefault="00553605" w:rsidP="00553605">
            <w:pPr>
              <w:pStyle w:val="TAL"/>
              <w:rPr>
                <w:rFonts w:eastAsia="PMingLiU"/>
              </w:rPr>
            </w:pPr>
          </w:p>
        </w:tc>
        <w:tc>
          <w:tcPr>
            <w:tcW w:w="922" w:type="pct"/>
            <w:tcBorders>
              <w:top w:val="single" w:sz="4" w:space="0" w:color="auto"/>
              <w:left w:val="single" w:sz="4" w:space="0" w:color="auto"/>
              <w:bottom w:val="single" w:sz="4" w:space="0" w:color="auto"/>
              <w:right w:val="single" w:sz="4" w:space="0" w:color="auto"/>
            </w:tcBorders>
          </w:tcPr>
          <w:p w14:paraId="6E415544" w14:textId="77777777" w:rsidR="00553605" w:rsidRPr="005B00C6" w:rsidRDefault="00553605" w:rsidP="00553605">
            <w:pPr>
              <w:pStyle w:val="TAL"/>
              <w:rPr>
                <w:rFonts w:eastAsia="PMingLiU"/>
              </w:rPr>
            </w:pPr>
          </w:p>
        </w:tc>
        <w:tc>
          <w:tcPr>
            <w:tcW w:w="1125" w:type="pct"/>
            <w:tcBorders>
              <w:top w:val="single" w:sz="4" w:space="0" w:color="auto"/>
              <w:left w:val="single" w:sz="4" w:space="0" w:color="auto"/>
              <w:bottom w:val="single" w:sz="4" w:space="0" w:color="auto"/>
              <w:right w:val="single" w:sz="4" w:space="0" w:color="auto"/>
            </w:tcBorders>
          </w:tcPr>
          <w:p w14:paraId="5B710AA3" w14:textId="77777777" w:rsidR="00553605" w:rsidRPr="005B00C6" w:rsidRDefault="00553605" w:rsidP="00553605">
            <w:pPr>
              <w:pStyle w:val="TAL"/>
              <w:rPr>
                <w:rFonts w:eastAsia="PMingLiU"/>
              </w:rPr>
            </w:pPr>
          </w:p>
        </w:tc>
        <w:tc>
          <w:tcPr>
            <w:tcW w:w="1333" w:type="pct"/>
            <w:tcBorders>
              <w:top w:val="single" w:sz="4" w:space="0" w:color="auto"/>
              <w:left w:val="single" w:sz="4" w:space="0" w:color="auto"/>
              <w:bottom w:val="single" w:sz="4" w:space="0" w:color="auto"/>
              <w:right w:val="single" w:sz="4" w:space="0" w:color="auto"/>
            </w:tcBorders>
          </w:tcPr>
          <w:p w14:paraId="1AB1EFA6" w14:textId="77777777" w:rsidR="00553605" w:rsidRPr="005B00C6" w:rsidRDefault="00553605" w:rsidP="00553605">
            <w:pPr>
              <w:pStyle w:val="TAL"/>
              <w:rPr>
                <w:rFonts w:eastAsia="PMingLiU"/>
              </w:rPr>
            </w:pPr>
          </w:p>
        </w:tc>
      </w:tr>
      <w:tr w:rsidR="00553605" w:rsidRPr="005B00C6" w14:paraId="78BE0625" w14:textId="56213CAF"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73DED6D3" w14:textId="77777777" w:rsidR="00553605" w:rsidRPr="005B00C6" w:rsidRDefault="00553605" w:rsidP="00553605">
            <w:pPr>
              <w:keepNext/>
              <w:keepLines/>
              <w:spacing w:after="0"/>
              <w:rPr>
                <w:rFonts w:ascii="Arial" w:eastAsia="PMingLiU" w:hAnsi="Arial"/>
                <w:sz w:val="18"/>
              </w:rPr>
            </w:pPr>
            <w:r w:rsidRPr="005B00C6">
              <w:rPr>
                <w:rFonts w:ascii="Arial" w:eastAsia="PMingLiU" w:hAnsi="Arial"/>
                <w:sz w:val="18"/>
              </w:rPr>
              <w:t>CA_n66B-n71A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tcPr>
          <w:p w14:paraId="46E44F38" w14:textId="77777777" w:rsidR="00553605" w:rsidRPr="005B00C6" w:rsidRDefault="00553605" w:rsidP="00553605">
            <w:pPr>
              <w:keepNext/>
              <w:keepLines/>
              <w:spacing w:after="0"/>
              <w:jc w:val="center"/>
              <w:rPr>
                <w:rFonts w:ascii="Arial" w:eastAsia="PMingLiU" w:hAnsi="Arial"/>
                <w:sz w:val="18"/>
              </w:rPr>
            </w:pPr>
            <w:r w:rsidRPr="005B00C6">
              <w:rPr>
                <w:rFonts w:ascii="Arial" w:eastAsia="PMingLiU"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3FBFE6D8" w14:textId="77777777" w:rsidR="00553605" w:rsidRPr="005B00C6" w:rsidRDefault="00553605" w:rsidP="00553605">
            <w:pPr>
              <w:keepNext/>
              <w:keepLines/>
              <w:spacing w:after="0"/>
              <w:jc w:val="center"/>
              <w:rPr>
                <w:rFonts w:ascii="Arial" w:eastAsia="PMingLiU" w:hAnsi="Arial"/>
                <w:sz w:val="18"/>
              </w:rPr>
            </w:pPr>
          </w:p>
        </w:tc>
        <w:tc>
          <w:tcPr>
            <w:tcW w:w="922" w:type="pct"/>
            <w:tcBorders>
              <w:top w:val="single" w:sz="4" w:space="0" w:color="auto"/>
              <w:left w:val="single" w:sz="4" w:space="0" w:color="auto"/>
              <w:bottom w:val="single" w:sz="4" w:space="0" w:color="auto"/>
              <w:right w:val="single" w:sz="4" w:space="0" w:color="auto"/>
            </w:tcBorders>
          </w:tcPr>
          <w:p w14:paraId="4007BB98" w14:textId="77777777" w:rsidR="00553605" w:rsidRPr="005B00C6" w:rsidRDefault="00553605" w:rsidP="00553605">
            <w:pPr>
              <w:keepNext/>
              <w:keepLines/>
              <w:spacing w:after="0"/>
              <w:jc w:val="center"/>
              <w:rPr>
                <w:rFonts w:ascii="Arial" w:eastAsia="PMingLiU" w:hAnsi="Arial"/>
                <w:sz w:val="18"/>
              </w:rPr>
            </w:pPr>
          </w:p>
        </w:tc>
        <w:tc>
          <w:tcPr>
            <w:tcW w:w="1125" w:type="pct"/>
            <w:tcBorders>
              <w:top w:val="single" w:sz="4" w:space="0" w:color="auto"/>
              <w:left w:val="single" w:sz="4" w:space="0" w:color="auto"/>
              <w:bottom w:val="single" w:sz="4" w:space="0" w:color="auto"/>
              <w:right w:val="single" w:sz="4" w:space="0" w:color="auto"/>
            </w:tcBorders>
          </w:tcPr>
          <w:p w14:paraId="03B488DE" w14:textId="77777777" w:rsidR="00553605" w:rsidRPr="005B00C6" w:rsidRDefault="00553605" w:rsidP="00553605">
            <w:pPr>
              <w:keepNext/>
              <w:keepLines/>
              <w:spacing w:after="0"/>
              <w:jc w:val="center"/>
              <w:rPr>
                <w:rFonts w:ascii="Arial" w:eastAsia="PMingLiU" w:hAnsi="Arial"/>
                <w:sz w:val="18"/>
              </w:rPr>
            </w:pPr>
          </w:p>
        </w:tc>
        <w:tc>
          <w:tcPr>
            <w:tcW w:w="1333" w:type="pct"/>
            <w:tcBorders>
              <w:top w:val="single" w:sz="4" w:space="0" w:color="auto"/>
              <w:left w:val="single" w:sz="4" w:space="0" w:color="auto"/>
              <w:bottom w:val="single" w:sz="4" w:space="0" w:color="auto"/>
              <w:right w:val="single" w:sz="4" w:space="0" w:color="auto"/>
            </w:tcBorders>
          </w:tcPr>
          <w:p w14:paraId="3FF36D89" w14:textId="77777777" w:rsidR="00553605" w:rsidRPr="005B00C6" w:rsidRDefault="00553605" w:rsidP="00553605">
            <w:pPr>
              <w:keepNext/>
              <w:keepLines/>
              <w:spacing w:after="0"/>
              <w:jc w:val="center"/>
              <w:rPr>
                <w:rFonts w:ascii="Arial" w:eastAsia="PMingLiU" w:hAnsi="Arial"/>
                <w:sz w:val="18"/>
              </w:rPr>
            </w:pPr>
          </w:p>
        </w:tc>
      </w:tr>
      <w:tr w:rsidR="00553605" w:rsidRPr="005B00C6" w14:paraId="41905040" w14:textId="319901C9" w:rsidTr="000819B2">
        <w:trPr>
          <w:cantSplit/>
          <w:trHeight w:val="188"/>
          <w:jc w:val="center"/>
        </w:trPr>
        <w:tc>
          <w:tcPr>
            <w:tcW w:w="925" w:type="pct"/>
            <w:tcBorders>
              <w:top w:val="single" w:sz="4" w:space="0" w:color="auto"/>
              <w:left w:val="single" w:sz="4" w:space="0" w:color="auto"/>
              <w:bottom w:val="single" w:sz="4" w:space="0" w:color="auto"/>
              <w:right w:val="single" w:sz="4" w:space="0" w:color="auto"/>
            </w:tcBorders>
            <w:hideMark/>
          </w:tcPr>
          <w:p w14:paraId="2CFEB06E" w14:textId="77777777" w:rsidR="00553605" w:rsidRPr="005B00C6" w:rsidRDefault="00553605" w:rsidP="00553605">
            <w:pPr>
              <w:keepNext/>
              <w:keepLines/>
              <w:spacing w:after="0"/>
              <w:rPr>
                <w:rFonts w:ascii="Arial" w:eastAsia="PMingLiU" w:hAnsi="Arial"/>
                <w:sz w:val="18"/>
              </w:rPr>
            </w:pPr>
            <w:r w:rsidRPr="005B00C6">
              <w:rPr>
                <w:rFonts w:ascii="Arial" w:eastAsia="PMingLiU" w:hAnsi="Arial"/>
                <w:sz w:val="18"/>
              </w:rPr>
              <w:t>CA_n66(2A)-n71A</w:t>
            </w:r>
            <w:r w:rsidRPr="005B00C6">
              <w:rPr>
                <w:rFonts w:ascii="Arial" w:hAnsi="Arial"/>
                <w:sz w:val="18"/>
              </w:rPr>
              <w:t xml:space="preserve"> (Note 6)</w:t>
            </w:r>
          </w:p>
        </w:tc>
        <w:tc>
          <w:tcPr>
            <w:tcW w:w="498" w:type="pct"/>
            <w:tcBorders>
              <w:top w:val="single" w:sz="4" w:space="0" w:color="auto"/>
              <w:left w:val="single" w:sz="4" w:space="0" w:color="auto"/>
              <w:bottom w:val="single" w:sz="4" w:space="0" w:color="auto"/>
              <w:right w:val="single" w:sz="4" w:space="0" w:color="auto"/>
            </w:tcBorders>
            <w:hideMark/>
          </w:tcPr>
          <w:p w14:paraId="41C33085" w14:textId="77777777" w:rsidR="00553605" w:rsidRPr="005B00C6" w:rsidRDefault="00553605" w:rsidP="00553605">
            <w:pPr>
              <w:keepNext/>
              <w:keepLines/>
              <w:spacing w:after="0"/>
              <w:jc w:val="center"/>
              <w:rPr>
                <w:rFonts w:ascii="Arial" w:eastAsia="PMingLiU" w:hAnsi="Arial"/>
                <w:sz w:val="18"/>
              </w:rPr>
            </w:pPr>
            <w:r w:rsidRPr="005B00C6">
              <w:rPr>
                <w:rFonts w:ascii="Arial" w:eastAsia="PMingLiU"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78293FDF" w14:textId="77777777" w:rsidR="00553605" w:rsidRPr="005B00C6" w:rsidRDefault="00553605" w:rsidP="00553605">
            <w:pPr>
              <w:keepNext/>
              <w:keepLines/>
              <w:spacing w:after="0"/>
              <w:jc w:val="center"/>
              <w:rPr>
                <w:rFonts w:ascii="Arial" w:eastAsia="PMingLiU" w:hAnsi="Arial"/>
                <w:sz w:val="18"/>
              </w:rPr>
            </w:pPr>
          </w:p>
        </w:tc>
        <w:tc>
          <w:tcPr>
            <w:tcW w:w="922" w:type="pct"/>
            <w:tcBorders>
              <w:top w:val="single" w:sz="4" w:space="0" w:color="auto"/>
              <w:left w:val="single" w:sz="4" w:space="0" w:color="auto"/>
              <w:bottom w:val="single" w:sz="4" w:space="0" w:color="auto"/>
              <w:right w:val="single" w:sz="4" w:space="0" w:color="auto"/>
            </w:tcBorders>
          </w:tcPr>
          <w:p w14:paraId="61843AE1" w14:textId="77777777" w:rsidR="00553605" w:rsidRPr="005B00C6" w:rsidRDefault="00553605" w:rsidP="00553605">
            <w:pPr>
              <w:keepNext/>
              <w:keepLines/>
              <w:spacing w:after="0"/>
              <w:jc w:val="center"/>
              <w:rPr>
                <w:rFonts w:ascii="Arial" w:eastAsia="PMingLiU" w:hAnsi="Arial"/>
                <w:sz w:val="18"/>
              </w:rPr>
            </w:pPr>
          </w:p>
        </w:tc>
        <w:tc>
          <w:tcPr>
            <w:tcW w:w="1125" w:type="pct"/>
            <w:tcBorders>
              <w:top w:val="single" w:sz="4" w:space="0" w:color="auto"/>
              <w:left w:val="single" w:sz="4" w:space="0" w:color="auto"/>
              <w:bottom w:val="single" w:sz="4" w:space="0" w:color="auto"/>
              <w:right w:val="single" w:sz="4" w:space="0" w:color="auto"/>
            </w:tcBorders>
          </w:tcPr>
          <w:p w14:paraId="28D3C718" w14:textId="77777777" w:rsidR="00553605" w:rsidRPr="005B00C6" w:rsidRDefault="00553605" w:rsidP="00553605">
            <w:pPr>
              <w:keepNext/>
              <w:keepLines/>
              <w:spacing w:after="0"/>
              <w:jc w:val="center"/>
              <w:rPr>
                <w:rFonts w:ascii="Arial" w:eastAsia="PMingLiU" w:hAnsi="Arial"/>
                <w:sz w:val="18"/>
              </w:rPr>
            </w:pPr>
          </w:p>
        </w:tc>
        <w:tc>
          <w:tcPr>
            <w:tcW w:w="1333" w:type="pct"/>
            <w:tcBorders>
              <w:top w:val="single" w:sz="4" w:space="0" w:color="auto"/>
              <w:left w:val="single" w:sz="4" w:space="0" w:color="auto"/>
              <w:bottom w:val="single" w:sz="4" w:space="0" w:color="auto"/>
              <w:right w:val="single" w:sz="4" w:space="0" w:color="auto"/>
            </w:tcBorders>
          </w:tcPr>
          <w:p w14:paraId="5F89B923" w14:textId="77777777" w:rsidR="00553605" w:rsidRPr="005B00C6" w:rsidRDefault="00553605" w:rsidP="00553605">
            <w:pPr>
              <w:keepNext/>
              <w:keepLines/>
              <w:spacing w:after="0"/>
              <w:jc w:val="center"/>
              <w:rPr>
                <w:rFonts w:ascii="Arial" w:eastAsia="PMingLiU" w:hAnsi="Arial"/>
                <w:sz w:val="18"/>
              </w:rPr>
            </w:pPr>
          </w:p>
        </w:tc>
      </w:tr>
      <w:tr w:rsidR="00553605" w:rsidRPr="005B00C6" w14:paraId="769FDD8E"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05F93091" w14:textId="4E0B9875" w:rsidR="00553605" w:rsidRPr="005B00C6" w:rsidRDefault="00553605" w:rsidP="00553605">
            <w:pPr>
              <w:pStyle w:val="TAL"/>
              <w:rPr>
                <w:rFonts w:eastAsia="PMingLiU"/>
              </w:rPr>
            </w:pPr>
            <w:r w:rsidRPr="005B00C6">
              <w:rPr>
                <w:rFonts w:eastAsia="PMingLiU"/>
              </w:rPr>
              <w:t>CA_n66(2A)-n71(2A)</w:t>
            </w:r>
            <w:r w:rsidRPr="005B00C6">
              <w:t xml:space="preserve"> (Note 6)</w:t>
            </w:r>
          </w:p>
        </w:tc>
        <w:tc>
          <w:tcPr>
            <w:tcW w:w="498" w:type="pct"/>
            <w:tcBorders>
              <w:top w:val="single" w:sz="4" w:space="0" w:color="auto"/>
              <w:left w:val="single" w:sz="4" w:space="0" w:color="auto"/>
              <w:bottom w:val="single" w:sz="4" w:space="0" w:color="auto"/>
              <w:right w:val="single" w:sz="4" w:space="0" w:color="auto"/>
            </w:tcBorders>
          </w:tcPr>
          <w:p w14:paraId="43C8D695" w14:textId="2DE4A369" w:rsidR="00553605" w:rsidRPr="005B00C6" w:rsidRDefault="00553605" w:rsidP="00553605">
            <w:pPr>
              <w:pStyle w:val="TAL"/>
              <w:rPr>
                <w:rFonts w:eastAsia="PMingLiU"/>
              </w:rPr>
            </w:pPr>
            <w:r w:rsidRPr="005B00C6">
              <w:rPr>
                <w:rFonts w:eastAsia="PMingLiU"/>
              </w:rPr>
              <w:t>Rel-17</w:t>
            </w:r>
          </w:p>
        </w:tc>
        <w:tc>
          <w:tcPr>
            <w:tcW w:w="197" w:type="pct"/>
            <w:tcBorders>
              <w:top w:val="single" w:sz="4" w:space="0" w:color="auto"/>
              <w:left w:val="single" w:sz="4" w:space="0" w:color="auto"/>
              <w:bottom w:val="single" w:sz="4" w:space="0" w:color="auto"/>
              <w:right w:val="single" w:sz="4" w:space="0" w:color="auto"/>
            </w:tcBorders>
          </w:tcPr>
          <w:p w14:paraId="0ADCFCE8" w14:textId="77777777" w:rsidR="00553605" w:rsidRPr="005B00C6" w:rsidRDefault="00553605" w:rsidP="00553605">
            <w:pPr>
              <w:pStyle w:val="TAL"/>
              <w:rPr>
                <w:rFonts w:eastAsia="PMingLiU"/>
              </w:rPr>
            </w:pPr>
          </w:p>
        </w:tc>
        <w:tc>
          <w:tcPr>
            <w:tcW w:w="922" w:type="pct"/>
            <w:tcBorders>
              <w:top w:val="single" w:sz="4" w:space="0" w:color="auto"/>
              <w:left w:val="single" w:sz="4" w:space="0" w:color="auto"/>
              <w:bottom w:val="single" w:sz="4" w:space="0" w:color="auto"/>
              <w:right w:val="single" w:sz="4" w:space="0" w:color="auto"/>
            </w:tcBorders>
          </w:tcPr>
          <w:p w14:paraId="5ADEFD89" w14:textId="77777777" w:rsidR="00553605" w:rsidRPr="005B00C6" w:rsidRDefault="00553605" w:rsidP="00553605">
            <w:pPr>
              <w:pStyle w:val="TAL"/>
              <w:rPr>
                <w:rFonts w:eastAsia="PMingLiU"/>
              </w:rPr>
            </w:pPr>
          </w:p>
        </w:tc>
        <w:tc>
          <w:tcPr>
            <w:tcW w:w="1125" w:type="pct"/>
            <w:tcBorders>
              <w:top w:val="single" w:sz="4" w:space="0" w:color="auto"/>
              <w:left w:val="single" w:sz="4" w:space="0" w:color="auto"/>
              <w:bottom w:val="single" w:sz="4" w:space="0" w:color="auto"/>
              <w:right w:val="single" w:sz="4" w:space="0" w:color="auto"/>
            </w:tcBorders>
          </w:tcPr>
          <w:p w14:paraId="37B165E2" w14:textId="77777777" w:rsidR="00553605" w:rsidRPr="005B00C6" w:rsidRDefault="00553605" w:rsidP="00553605">
            <w:pPr>
              <w:pStyle w:val="TAL"/>
              <w:rPr>
                <w:rFonts w:eastAsia="PMingLiU"/>
              </w:rPr>
            </w:pPr>
          </w:p>
        </w:tc>
        <w:tc>
          <w:tcPr>
            <w:tcW w:w="1333" w:type="pct"/>
            <w:tcBorders>
              <w:top w:val="single" w:sz="4" w:space="0" w:color="auto"/>
              <w:left w:val="single" w:sz="4" w:space="0" w:color="auto"/>
              <w:bottom w:val="single" w:sz="4" w:space="0" w:color="auto"/>
              <w:right w:val="single" w:sz="4" w:space="0" w:color="auto"/>
            </w:tcBorders>
          </w:tcPr>
          <w:p w14:paraId="2B9E6545" w14:textId="77777777" w:rsidR="00553605" w:rsidRPr="005B00C6" w:rsidRDefault="00553605" w:rsidP="00553605">
            <w:pPr>
              <w:pStyle w:val="TAL"/>
              <w:rPr>
                <w:rFonts w:eastAsia="PMingLiU"/>
              </w:rPr>
            </w:pPr>
          </w:p>
        </w:tc>
      </w:tr>
      <w:tr w:rsidR="00553605" w:rsidRPr="005B00C6" w14:paraId="55EF6D1A" w14:textId="7F4DB80A"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hideMark/>
          </w:tcPr>
          <w:p w14:paraId="58638D9A" w14:textId="77777777" w:rsidR="00553605" w:rsidRPr="005B00C6" w:rsidRDefault="00553605" w:rsidP="00553605">
            <w:pPr>
              <w:keepNext/>
              <w:keepLines/>
              <w:spacing w:after="0"/>
              <w:rPr>
                <w:rFonts w:ascii="Arial" w:eastAsia="PMingLiU" w:hAnsi="Arial"/>
                <w:sz w:val="18"/>
              </w:rPr>
            </w:pPr>
            <w:r w:rsidRPr="005B00C6">
              <w:rPr>
                <w:rFonts w:ascii="Arial" w:eastAsia="PMingLiU" w:hAnsi="Arial"/>
                <w:sz w:val="18"/>
              </w:rPr>
              <w:t>CA_n70A-n71A</w:t>
            </w:r>
          </w:p>
        </w:tc>
        <w:tc>
          <w:tcPr>
            <w:tcW w:w="498" w:type="pct"/>
            <w:tcBorders>
              <w:top w:val="single" w:sz="4" w:space="0" w:color="auto"/>
              <w:left w:val="single" w:sz="4" w:space="0" w:color="auto"/>
              <w:bottom w:val="single" w:sz="4" w:space="0" w:color="auto"/>
              <w:right w:val="single" w:sz="4" w:space="0" w:color="auto"/>
            </w:tcBorders>
            <w:hideMark/>
          </w:tcPr>
          <w:p w14:paraId="7E3C2B6D" w14:textId="77777777" w:rsidR="00553605" w:rsidRPr="005B00C6" w:rsidRDefault="00553605" w:rsidP="00553605">
            <w:pPr>
              <w:keepNext/>
              <w:keepLines/>
              <w:spacing w:after="0"/>
              <w:jc w:val="center"/>
              <w:rPr>
                <w:rFonts w:ascii="Arial" w:eastAsia="PMingLiU" w:hAnsi="Arial"/>
                <w:sz w:val="18"/>
              </w:rPr>
            </w:pPr>
            <w:r w:rsidRPr="005B00C6">
              <w:rPr>
                <w:rFonts w:ascii="Arial" w:eastAsia="PMingLiU" w:hAnsi="Arial"/>
                <w:sz w:val="18"/>
              </w:rPr>
              <w:t>Rel-16</w:t>
            </w:r>
          </w:p>
        </w:tc>
        <w:tc>
          <w:tcPr>
            <w:tcW w:w="197" w:type="pct"/>
            <w:tcBorders>
              <w:top w:val="single" w:sz="4" w:space="0" w:color="auto"/>
              <w:left w:val="single" w:sz="4" w:space="0" w:color="auto"/>
              <w:bottom w:val="single" w:sz="4" w:space="0" w:color="auto"/>
              <w:right w:val="single" w:sz="4" w:space="0" w:color="auto"/>
            </w:tcBorders>
          </w:tcPr>
          <w:p w14:paraId="655AF6AC" w14:textId="77777777" w:rsidR="00553605" w:rsidRPr="005B00C6" w:rsidRDefault="00553605" w:rsidP="00553605">
            <w:pPr>
              <w:keepNext/>
              <w:keepLines/>
              <w:spacing w:after="0"/>
              <w:jc w:val="center"/>
              <w:rPr>
                <w:rFonts w:ascii="Arial" w:eastAsia="PMingLiU" w:hAnsi="Arial"/>
                <w:sz w:val="18"/>
              </w:rPr>
            </w:pPr>
          </w:p>
        </w:tc>
        <w:tc>
          <w:tcPr>
            <w:tcW w:w="922" w:type="pct"/>
            <w:tcBorders>
              <w:top w:val="single" w:sz="4" w:space="0" w:color="auto"/>
              <w:left w:val="single" w:sz="4" w:space="0" w:color="auto"/>
              <w:bottom w:val="single" w:sz="4" w:space="0" w:color="auto"/>
              <w:right w:val="single" w:sz="4" w:space="0" w:color="auto"/>
            </w:tcBorders>
          </w:tcPr>
          <w:p w14:paraId="6DB60AE9" w14:textId="77777777" w:rsidR="00553605" w:rsidRPr="005B00C6" w:rsidRDefault="00553605" w:rsidP="00553605">
            <w:pPr>
              <w:keepNext/>
              <w:keepLines/>
              <w:spacing w:after="0"/>
              <w:jc w:val="center"/>
              <w:rPr>
                <w:rFonts w:ascii="Arial" w:eastAsia="PMingLiU" w:hAnsi="Arial"/>
                <w:sz w:val="18"/>
              </w:rPr>
            </w:pPr>
          </w:p>
        </w:tc>
        <w:tc>
          <w:tcPr>
            <w:tcW w:w="1125" w:type="pct"/>
            <w:tcBorders>
              <w:top w:val="single" w:sz="4" w:space="0" w:color="auto"/>
              <w:left w:val="single" w:sz="4" w:space="0" w:color="auto"/>
              <w:bottom w:val="single" w:sz="4" w:space="0" w:color="auto"/>
              <w:right w:val="single" w:sz="4" w:space="0" w:color="auto"/>
            </w:tcBorders>
          </w:tcPr>
          <w:p w14:paraId="7BCD7218" w14:textId="77777777" w:rsidR="00553605" w:rsidRPr="005B00C6" w:rsidRDefault="00553605" w:rsidP="00553605">
            <w:pPr>
              <w:keepNext/>
              <w:keepLines/>
              <w:spacing w:after="0"/>
              <w:jc w:val="center"/>
              <w:rPr>
                <w:rFonts w:ascii="Arial" w:eastAsia="PMingLiU" w:hAnsi="Arial"/>
                <w:sz w:val="18"/>
              </w:rPr>
            </w:pPr>
          </w:p>
        </w:tc>
        <w:tc>
          <w:tcPr>
            <w:tcW w:w="1333" w:type="pct"/>
            <w:tcBorders>
              <w:top w:val="single" w:sz="4" w:space="0" w:color="auto"/>
              <w:left w:val="single" w:sz="4" w:space="0" w:color="auto"/>
              <w:bottom w:val="single" w:sz="4" w:space="0" w:color="auto"/>
              <w:right w:val="single" w:sz="4" w:space="0" w:color="auto"/>
            </w:tcBorders>
          </w:tcPr>
          <w:p w14:paraId="139F00D3" w14:textId="77777777" w:rsidR="00553605" w:rsidRPr="005B00C6" w:rsidRDefault="00553605" w:rsidP="00553605">
            <w:pPr>
              <w:keepNext/>
              <w:keepLines/>
              <w:spacing w:after="0"/>
              <w:jc w:val="center"/>
              <w:rPr>
                <w:rFonts w:ascii="Arial" w:eastAsia="PMingLiU" w:hAnsi="Arial"/>
                <w:sz w:val="18"/>
              </w:rPr>
            </w:pPr>
          </w:p>
        </w:tc>
      </w:tr>
      <w:tr w:rsidR="00553605" w:rsidRPr="005B00C6" w14:paraId="37366E5A" w14:textId="77777777"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2AAFF0AF" w14:textId="2ABCECF4" w:rsidR="00553605" w:rsidRPr="005B00C6" w:rsidRDefault="00553605" w:rsidP="00553605">
            <w:pPr>
              <w:pStyle w:val="TAL"/>
              <w:rPr>
                <w:lang w:eastAsia="ja-JP"/>
              </w:rPr>
            </w:pPr>
            <w:r w:rsidRPr="005B00C6">
              <w:rPr>
                <w:rFonts w:eastAsia="PMingLiU"/>
              </w:rPr>
              <w:t>CA_n70A-n71(2A)</w:t>
            </w:r>
          </w:p>
        </w:tc>
        <w:tc>
          <w:tcPr>
            <w:tcW w:w="498" w:type="pct"/>
            <w:tcBorders>
              <w:top w:val="single" w:sz="4" w:space="0" w:color="auto"/>
              <w:left w:val="single" w:sz="4" w:space="0" w:color="auto"/>
              <w:bottom w:val="single" w:sz="4" w:space="0" w:color="auto"/>
              <w:right w:val="single" w:sz="4" w:space="0" w:color="auto"/>
            </w:tcBorders>
          </w:tcPr>
          <w:p w14:paraId="3AB128D0" w14:textId="2CDB2462" w:rsidR="00553605" w:rsidRPr="005B00C6" w:rsidRDefault="00553605" w:rsidP="00553605">
            <w:pPr>
              <w:pStyle w:val="TAL"/>
              <w:rPr>
                <w:lang w:eastAsia="ja-JP"/>
              </w:rPr>
            </w:pPr>
            <w:r w:rsidRPr="005B00C6">
              <w:rPr>
                <w:rFonts w:eastAsia="PMingLiU"/>
              </w:rPr>
              <w:t>Rel-17</w:t>
            </w:r>
          </w:p>
        </w:tc>
        <w:tc>
          <w:tcPr>
            <w:tcW w:w="197" w:type="pct"/>
            <w:tcBorders>
              <w:top w:val="single" w:sz="4" w:space="0" w:color="auto"/>
              <w:left w:val="single" w:sz="4" w:space="0" w:color="auto"/>
              <w:bottom w:val="single" w:sz="4" w:space="0" w:color="auto"/>
              <w:right w:val="single" w:sz="4" w:space="0" w:color="auto"/>
            </w:tcBorders>
          </w:tcPr>
          <w:p w14:paraId="39779917" w14:textId="77777777" w:rsidR="00553605" w:rsidRPr="005B00C6" w:rsidRDefault="00553605" w:rsidP="00553605">
            <w:pPr>
              <w:pStyle w:val="TAL"/>
              <w:rPr>
                <w:rFonts w:eastAsia="PMingLiU"/>
              </w:rPr>
            </w:pPr>
          </w:p>
        </w:tc>
        <w:tc>
          <w:tcPr>
            <w:tcW w:w="922" w:type="pct"/>
            <w:tcBorders>
              <w:top w:val="single" w:sz="4" w:space="0" w:color="auto"/>
              <w:left w:val="single" w:sz="4" w:space="0" w:color="auto"/>
              <w:bottom w:val="single" w:sz="4" w:space="0" w:color="auto"/>
              <w:right w:val="single" w:sz="4" w:space="0" w:color="auto"/>
            </w:tcBorders>
          </w:tcPr>
          <w:p w14:paraId="3C38E5EA" w14:textId="77777777" w:rsidR="00553605" w:rsidRPr="005B00C6" w:rsidRDefault="00553605" w:rsidP="00553605">
            <w:pPr>
              <w:pStyle w:val="TAL"/>
              <w:rPr>
                <w:rFonts w:eastAsia="PMingLiU"/>
              </w:rPr>
            </w:pPr>
          </w:p>
        </w:tc>
        <w:tc>
          <w:tcPr>
            <w:tcW w:w="1125" w:type="pct"/>
            <w:tcBorders>
              <w:top w:val="single" w:sz="4" w:space="0" w:color="auto"/>
              <w:left w:val="single" w:sz="4" w:space="0" w:color="auto"/>
              <w:bottom w:val="single" w:sz="4" w:space="0" w:color="auto"/>
              <w:right w:val="single" w:sz="4" w:space="0" w:color="auto"/>
            </w:tcBorders>
          </w:tcPr>
          <w:p w14:paraId="6DD924B0" w14:textId="77777777" w:rsidR="00553605" w:rsidRPr="005B00C6" w:rsidRDefault="00553605" w:rsidP="00553605">
            <w:pPr>
              <w:pStyle w:val="TAL"/>
              <w:rPr>
                <w:rFonts w:eastAsia="PMingLiU"/>
              </w:rPr>
            </w:pPr>
          </w:p>
        </w:tc>
        <w:tc>
          <w:tcPr>
            <w:tcW w:w="1333" w:type="pct"/>
            <w:tcBorders>
              <w:top w:val="single" w:sz="4" w:space="0" w:color="auto"/>
              <w:left w:val="single" w:sz="4" w:space="0" w:color="auto"/>
              <w:bottom w:val="single" w:sz="4" w:space="0" w:color="auto"/>
              <w:right w:val="single" w:sz="4" w:space="0" w:color="auto"/>
            </w:tcBorders>
          </w:tcPr>
          <w:p w14:paraId="3E61563E" w14:textId="77777777" w:rsidR="00553605" w:rsidRPr="005B00C6" w:rsidRDefault="00553605" w:rsidP="00553605">
            <w:pPr>
              <w:pStyle w:val="TAL"/>
              <w:rPr>
                <w:rFonts w:eastAsia="PMingLiU"/>
              </w:rPr>
            </w:pPr>
          </w:p>
        </w:tc>
      </w:tr>
      <w:tr w:rsidR="00553605" w:rsidRPr="005B00C6" w14:paraId="2875456F" w14:textId="341433E3" w:rsidTr="000819B2">
        <w:trPr>
          <w:cantSplit/>
          <w:trHeight w:val="202"/>
          <w:jc w:val="center"/>
        </w:trPr>
        <w:tc>
          <w:tcPr>
            <w:tcW w:w="925" w:type="pct"/>
            <w:tcBorders>
              <w:top w:val="single" w:sz="4" w:space="0" w:color="auto"/>
              <w:left w:val="single" w:sz="4" w:space="0" w:color="auto"/>
              <w:bottom w:val="single" w:sz="4" w:space="0" w:color="auto"/>
              <w:right w:val="single" w:sz="4" w:space="0" w:color="auto"/>
            </w:tcBorders>
          </w:tcPr>
          <w:p w14:paraId="5D395F1A" w14:textId="77777777" w:rsidR="00553605" w:rsidRPr="005B00C6" w:rsidRDefault="00553605" w:rsidP="00553605">
            <w:pPr>
              <w:widowControl w:val="0"/>
              <w:spacing w:after="0"/>
              <w:rPr>
                <w:rFonts w:ascii="Arial" w:eastAsia="MS Mincho" w:hAnsi="Arial"/>
                <w:sz w:val="18"/>
                <w:lang w:eastAsia="ja-JP"/>
              </w:rPr>
            </w:pPr>
            <w:r w:rsidRPr="005B00C6">
              <w:rPr>
                <w:rFonts w:ascii="Arial" w:hAnsi="Arial"/>
                <w:sz w:val="18"/>
                <w:lang w:eastAsia="ja-JP"/>
              </w:rPr>
              <w:t>CA_n78A-n79A</w:t>
            </w:r>
          </w:p>
        </w:tc>
        <w:tc>
          <w:tcPr>
            <w:tcW w:w="498" w:type="pct"/>
            <w:tcBorders>
              <w:top w:val="single" w:sz="4" w:space="0" w:color="auto"/>
              <w:left w:val="single" w:sz="4" w:space="0" w:color="auto"/>
              <w:bottom w:val="single" w:sz="4" w:space="0" w:color="auto"/>
              <w:right w:val="single" w:sz="4" w:space="0" w:color="auto"/>
            </w:tcBorders>
          </w:tcPr>
          <w:p w14:paraId="7D024E6B" w14:textId="77777777" w:rsidR="00553605" w:rsidRPr="005B00C6" w:rsidRDefault="00553605" w:rsidP="00553605">
            <w:pPr>
              <w:widowControl w:val="0"/>
              <w:spacing w:after="0"/>
              <w:jc w:val="center"/>
              <w:rPr>
                <w:rFonts w:ascii="Arial" w:eastAsia="MS Mincho" w:hAnsi="Arial"/>
                <w:sz w:val="18"/>
                <w:lang w:eastAsia="ja-JP"/>
              </w:rPr>
            </w:pPr>
            <w:r w:rsidRPr="005B00C6">
              <w:rPr>
                <w:rFonts w:ascii="Arial" w:hAnsi="Arial"/>
                <w:sz w:val="18"/>
                <w:lang w:eastAsia="ja-JP"/>
              </w:rPr>
              <w:t>Rel-15</w:t>
            </w:r>
          </w:p>
        </w:tc>
        <w:tc>
          <w:tcPr>
            <w:tcW w:w="197" w:type="pct"/>
            <w:tcBorders>
              <w:top w:val="single" w:sz="4" w:space="0" w:color="auto"/>
              <w:left w:val="single" w:sz="4" w:space="0" w:color="auto"/>
              <w:bottom w:val="single" w:sz="4" w:space="0" w:color="auto"/>
              <w:right w:val="single" w:sz="4" w:space="0" w:color="auto"/>
            </w:tcBorders>
          </w:tcPr>
          <w:p w14:paraId="5C87673D" w14:textId="77777777" w:rsidR="00553605" w:rsidRPr="005B00C6" w:rsidRDefault="00553605" w:rsidP="00553605">
            <w:pPr>
              <w:widowControl w:val="0"/>
              <w:spacing w:after="0"/>
              <w:jc w:val="center"/>
              <w:rPr>
                <w:rFonts w:ascii="Arial" w:eastAsia="PMingLiU" w:hAnsi="Arial"/>
                <w:sz w:val="18"/>
              </w:rPr>
            </w:pPr>
          </w:p>
        </w:tc>
        <w:tc>
          <w:tcPr>
            <w:tcW w:w="922" w:type="pct"/>
            <w:tcBorders>
              <w:top w:val="single" w:sz="4" w:space="0" w:color="auto"/>
              <w:left w:val="single" w:sz="4" w:space="0" w:color="auto"/>
              <w:bottom w:val="single" w:sz="4" w:space="0" w:color="auto"/>
              <w:right w:val="single" w:sz="4" w:space="0" w:color="auto"/>
            </w:tcBorders>
          </w:tcPr>
          <w:p w14:paraId="51907F7A" w14:textId="77777777" w:rsidR="00553605" w:rsidRPr="005B00C6" w:rsidRDefault="00553605" w:rsidP="00553605">
            <w:pPr>
              <w:widowControl w:val="0"/>
              <w:spacing w:after="0"/>
              <w:jc w:val="center"/>
              <w:rPr>
                <w:rFonts w:ascii="Arial" w:eastAsia="PMingLiU" w:hAnsi="Arial"/>
                <w:sz w:val="18"/>
              </w:rPr>
            </w:pPr>
          </w:p>
        </w:tc>
        <w:tc>
          <w:tcPr>
            <w:tcW w:w="1125" w:type="pct"/>
            <w:tcBorders>
              <w:top w:val="single" w:sz="4" w:space="0" w:color="auto"/>
              <w:left w:val="single" w:sz="4" w:space="0" w:color="auto"/>
              <w:bottom w:val="single" w:sz="4" w:space="0" w:color="auto"/>
              <w:right w:val="single" w:sz="4" w:space="0" w:color="auto"/>
            </w:tcBorders>
          </w:tcPr>
          <w:p w14:paraId="2F774FE0" w14:textId="77777777" w:rsidR="00553605" w:rsidRPr="005B00C6" w:rsidRDefault="00553605" w:rsidP="00553605">
            <w:pPr>
              <w:widowControl w:val="0"/>
              <w:spacing w:after="0"/>
              <w:jc w:val="center"/>
              <w:rPr>
                <w:rFonts w:ascii="Arial" w:eastAsia="PMingLiU" w:hAnsi="Arial"/>
                <w:sz w:val="18"/>
              </w:rPr>
            </w:pPr>
          </w:p>
        </w:tc>
        <w:tc>
          <w:tcPr>
            <w:tcW w:w="1333" w:type="pct"/>
            <w:tcBorders>
              <w:top w:val="single" w:sz="4" w:space="0" w:color="auto"/>
              <w:left w:val="single" w:sz="4" w:space="0" w:color="auto"/>
              <w:bottom w:val="single" w:sz="4" w:space="0" w:color="auto"/>
              <w:right w:val="single" w:sz="4" w:space="0" w:color="auto"/>
            </w:tcBorders>
          </w:tcPr>
          <w:p w14:paraId="0F401513" w14:textId="77777777" w:rsidR="00553605" w:rsidRPr="005B00C6" w:rsidRDefault="00553605" w:rsidP="00553605">
            <w:pPr>
              <w:widowControl w:val="0"/>
              <w:spacing w:after="0"/>
              <w:jc w:val="center"/>
              <w:rPr>
                <w:rFonts w:ascii="Arial" w:eastAsia="PMingLiU" w:hAnsi="Arial"/>
                <w:sz w:val="18"/>
              </w:rPr>
            </w:pPr>
          </w:p>
        </w:tc>
      </w:tr>
      <w:tr w:rsidR="00553605" w:rsidRPr="005B00C6" w14:paraId="5443DD51" w14:textId="77777777" w:rsidTr="008C46AC">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543EDED0" w14:textId="088F5C90" w:rsidR="00553605" w:rsidRPr="005B00C6" w:rsidRDefault="00553605" w:rsidP="00553605">
            <w:pPr>
              <w:pStyle w:val="TAN"/>
              <w:rPr>
                <w:rFonts w:eastAsia="PMingLiU"/>
              </w:rPr>
            </w:pPr>
            <w:r w:rsidRPr="005B00C6">
              <w:rPr>
                <w:rFonts w:eastAsia="PMingLiU"/>
              </w:rPr>
              <w:t>Note 1:</w:t>
            </w:r>
            <w:r w:rsidRPr="005B00C6">
              <w:rPr>
                <w:rFonts w:eastAsia="PMingLiU"/>
              </w:rPr>
              <w:tab/>
              <w:t>Notation used for inter-band CA Bands is according to TS 38.101-1 [23] Table 5.5A.3</w:t>
            </w:r>
            <w:r w:rsidRPr="005B00C6">
              <w:rPr>
                <w:lang w:eastAsia="zh-CN"/>
              </w:rPr>
              <w:t>.1</w:t>
            </w:r>
            <w:r w:rsidRPr="005B00C6">
              <w:rPr>
                <w:rFonts w:eastAsia="PMingLiU"/>
              </w:rPr>
              <w:t>-1, e.g. ‘CA_n1A-n78C’ indicates CA operation on NR band n1 and n78 with DL CA Bandwidth Class A and C respectively.</w:t>
            </w:r>
          </w:p>
          <w:p w14:paraId="0AF6C3FB" w14:textId="1FE5F07D" w:rsidR="00553605" w:rsidRPr="005B00C6" w:rsidRDefault="00553605" w:rsidP="00553605">
            <w:pPr>
              <w:pStyle w:val="TAN"/>
              <w:rPr>
                <w:rFonts w:eastAsia="PMingLiU"/>
              </w:rPr>
            </w:pPr>
            <w:r w:rsidRPr="005B00C6">
              <w:rPr>
                <w:rFonts w:eastAsia="PMingLiU"/>
              </w:rPr>
              <w:t>Note 2:</w:t>
            </w:r>
            <w:r w:rsidRPr="005B00C6">
              <w:rPr>
                <w:rFonts w:eastAsia="PMingLiU"/>
              </w:rPr>
              <w:tab/>
              <w:t>The UL CA capabilities as per Table A.4.3.2A.4.1-2 can be supported on a single or multiple CA Band(s). The UE supplier shall indicate all supported UL CA Bandwidth Class(es), in uplink of the supported CA Band(s), as per TS 38.101-1 [23] Table 5.5A.</w:t>
            </w:r>
            <w:r w:rsidRPr="005B00C6">
              <w:rPr>
                <w:lang w:eastAsia="zh-CN"/>
              </w:rPr>
              <w:t>3.</w:t>
            </w:r>
            <w:r w:rsidRPr="005B00C6">
              <w:rPr>
                <w:rFonts w:eastAsia="PMingLiU"/>
              </w:rPr>
              <w:t>1-1. For this release of specification valid choices are ’N’, ‘</w:t>
            </w:r>
            <w:proofErr w:type="spellStart"/>
            <w:r w:rsidRPr="005B00C6">
              <w:rPr>
                <w:rFonts w:eastAsia="PMingLiU"/>
              </w:rPr>
              <w:t>nXA-nYA</w:t>
            </w:r>
            <w:proofErr w:type="spellEnd"/>
            <w:r w:rsidRPr="005B00C6">
              <w:rPr>
                <w:rFonts w:eastAsia="PMingLiU"/>
              </w:rPr>
              <w:t>’, ‘</w:t>
            </w:r>
            <w:proofErr w:type="spellStart"/>
            <w:r w:rsidRPr="005B00C6">
              <w:rPr>
                <w:rFonts w:eastAsia="PMingLiU"/>
              </w:rPr>
              <w:t>nX</w:t>
            </w:r>
            <w:proofErr w:type="spellEnd"/>
            <w:r w:rsidRPr="005B00C6">
              <w:rPr>
                <w:rFonts w:eastAsia="PMingLiU"/>
              </w:rPr>
              <w:t>(2A)’, ‘</w:t>
            </w:r>
            <w:proofErr w:type="spellStart"/>
            <w:r w:rsidRPr="005B00C6">
              <w:rPr>
                <w:rFonts w:eastAsia="PMingLiU"/>
              </w:rPr>
              <w:t>nXB</w:t>
            </w:r>
            <w:proofErr w:type="spellEnd"/>
            <w:r w:rsidRPr="005B00C6">
              <w:rPr>
                <w:rFonts w:eastAsia="PMingLiU"/>
              </w:rPr>
              <w:t>’ and ‘</w:t>
            </w:r>
            <w:proofErr w:type="spellStart"/>
            <w:r w:rsidRPr="005B00C6">
              <w:rPr>
                <w:rFonts w:eastAsia="PMingLiU"/>
              </w:rPr>
              <w:t>nXC</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the NR bands. For example, for CA_n1A-n77A, ‘N’ would mean only DL CA, ‘n1A-n77A’ would mean both DL and UL CA.</w:t>
            </w:r>
          </w:p>
          <w:p w14:paraId="37C935AC" w14:textId="35F3A8F7" w:rsidR="00553605" w:rsidRPr="005B00C6" w:rsidRDefault="00553605" w:rsidP="00553605">
            <w:pPr>
              <w:pStyle w:val="TAN"/>
              <w:rPr>
                <w:rFonts w:eastAsia="PMingLiU"/>
              </w:rPr>
            </w:pPr>
            <w:r w:rsidRPr="005B00C6">
              <w:rPr>
                <w:rFonts w:eastAsia="PMingLiU"/>
              </w:rPr>
              <w:t>Note 3:</w:t>
            </w:r>
            <w:r w:rsidRPr="005B00C6">
              <w:rPr>
                <w:rFonts w:eastAsia="PMingLiU"/>
              </w:rPr>
              <w:tab/>
              <w:t>The UE supplier shall indicate the supported Bandwidth Combination Set(s) as per TS 38.101-1 [23] Table 5.5A.3</w:t>
            </w:r>
            <w:r w:rsidRPr="005B00C6">
              <w:rPr>
                <w:lang w:eastAsia="zh-CN"/>
              </w:rPr>
              <w:t>.1</w:t>
            </w:r>
            <w:r w:rsidRPr="005B00C6">
              <w:rPr>
                <w:rFonts w:eastAsia="PMingLiU"/>
              </w:rPr>
              <w:t>-1.</w:t>
            </w:r>
          </w:p>
          <w:p w14:paraId="3D1CD7E2" w14:textId="42872559" w:rsidR="00553605" w:rsidRPr="005B00C6" w:rsidRDefault="00553605" w:rsidP="00553605">
            <w:pPr>
              <w:pStyle w:val="TAN"/>
              <w:rPr>
                <w:rFonts w:eastAsia="PMingLiU"/>
              </w:rPr>
            </w:pPr>
            <w:r w:rsidRPr="005B00C6">
              <w:rPr>
                <w:rFonts w:eastAsia="PMingLiU"/>
              </w:rPr>
              <w:t>Note 4:</w:t>
            </w:r>
            <w:r w:rsidRPr="005B00C6">
              <w:rPr>
                <w:rFonts w:eastAsia="PMingLiU"/>
              </w:rPr>
              <w:tab/>
              <w:t>Void.</w:t>
            </w:r>
          </w:p>
          <w:p w14:paraId="1692CF1F" w14:textId="47A4039D" w:rsidR="00553605" w:rsidRPr="005B00C6" w:rsidRDefault="00553605" w:rsidP="00553605">
            <w:pPr>
              <w:pStyle w:val="TAN"/>
              <w:rPr>
                <w:rFonts w:eastAsia="PMingLiU"/>
              </w:rPr>
            </w:pPr>
            <w:r w:rsidRPr="005B00C6">
              <w:rPr>
                <w:rFonts w:eastAsia="PMingLiU"/>
              </w:rPr>
              <w:t>Note 5:</w:t>
            </w:r>
            <w:r w:rsidRPr="005B00C6">
              <w:rPr>
                <w:rFonts w:eastAsia="PMingLiU"/>
              </w:rPr>
              <w:tab/>
            </w:r>
            <w:r w:rsidRPr="005B00C6">
              <w:rPr>
                <w:lang w:eastAsia="zh-CN"/>
              </w:rPr>
              <w:t>See UL(</w:t>
            </w:r>
            <w:proofErr w:type="spellStart"/>
            <w:r w:rsidRPr="005B00C6">
              <w:rPr>
                <w:i/>
                <w:lang w:eastAsia="zh-CN"/>
              </w:rPr>
              <w:t>table_index</w:t>
            </w:r>
            <w:proofErr w:type="spellEnd"/>
            <w:r w:rsidRPr="005B00C6">
              <w:rPr>
                <w:lang w:eastAsia="zh-CN"/>
              </w:rPr>
              <w:t xml:space="preserve">) in in Note 1 of Table 4.0-3 and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19209FD2" w14:textId="77777777" w:rsidR="00553605" w:rsidRPr="005B00C6" w:rsidRDefault="00553605" w:rsidP="00553605">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13A000AD" w14:textId="18B9042B" w:rsidR="00553605" w:rsidRPr="005B00C6" w:rsidRDefault="00553605" w:rsidP="00553605">
            <w:pPr>
              <w:pStyle w:val="TAN"/>
              <w:rPr>
                <w:rFonts w:eastAsia="PMingLiU"/>
              </w:rPr>
            </w:pPr>
            <w:r w:rsidRPr="005B00C6">
              <w:rPr>
                <w:rFonts w:eastAsia="PMingLiU"/>
              </w:rPr>
              <w:t>Note 7:</w:t>
            </w:r>
            <w:r w:rsidRPr="005B00C6">
              <w:rPr>
                <w:rFonts w:eastAsia="PMingLiU"/>
              </w:rPr>
              <w:tab/>
              <w:t xml:space="preserve">The </w:t>
            </w:r>
            <w:proofErr w:type="spellStart"/>
            <w:r w:rsidRPr="005B00C6">
              <w:rPr>
                <w:rFonts w:eastAsia="PMingLiU"/>
              </w:rPr>
              <w:t>ULTxSwitching</w:t>
            </w:r>
            <w:proofErr w:type="spellEnd"/>
            <w:r w:rsidRPr="005B00C6">
              <w:rPr>
                <w:rFonts w:eastAsia="PMingLiU"/>
              </w:rPr>
              <w:t xml:space="preserve"> capability can be reported on inter-band CA band combinations. The UE supplier shall indicate inter-band CA band pairs on which it supports </w:t>
            </w:r>
            <w:proofErr w:type="spellStart"/>
            <w:r w:rsidRPr="005B00C6">
              <w:rPr>
                <w:rFonts w:eastAsia="PMingLiU"/>
              </w:rPr>
              <w:t>ULTxSwitching</w:t>
            </w:r>
            <w:proofErr w:type="spellEnd"/>
            <w:r w:rsidRPr="005B00C6">
              <w:rPr>
                <w:rFonts w:eastAsia="PMingLiU"/>
              </w:rPr>
              <w:t>. For this release of specification valid choices are ’N’ and ‘</w:t>
            </w:r>
            <w:proofErr w:type="spellStart"/>
            <w:r w:rsidRPr="005B00C6">
              <w:rPr>
                <w:rFonts w:eastAsia="PMingLiU"/>
              </w:rPr>
              <w:t>nX-nY</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NR bands. For example, for CA_n1A-n77A, ‘N’ would mean not supporting </w:t>
            </w:r>
            <w:proofErr w:type="spellStart"/>
            <w:r w:rsidRPr="005B00C6">
              <w:rPr>
                <w:rFonts w:eastAsia="PMingLiU"/>
              </w:rPr>
              <w:t>ULTxSwitching</w:t>
            </w:r>
            <w:proofErr w:type="spellEnd"/>
            <w:r w:rsidRPr="005B00C6">
              <w:rPr>
                <w:rFonts w:eastAsia="PMingLiU"/>
              </w:rPr>
              <w:t xml:space="preserve">, ‘n1-n77’ would mean supporting of </w:t>
            </w:r>
            <w:proofErr w:type="spellStart"/>
            <w:r w:rsidRPr="005B00C6">
              <w:rPr>
                <w:rFonts w:eastAsia="PMingLiU"/>
              </w:rPr>
              <w:t>ULTxSwitching</w:t>
            </w:r>
            <w:proofErr w:type="spellEnd"/>
            <w:r w:rsidRPr="005B00C6">
              <w:rPr>
                <w:rFonts w:eastAsia="PMingLiU"/>
              </w:rPr>
              <w:t xml:space="preserve"> on this band pair. If UE supplier indicates supporting of </w:t>
            </w:r>
            <w:proofErr w:type="spellStart"/>
            <w:r w:rsidRPr="005B00C6">
              <w:rPr>
                <w:rFonts w:eastAsia="PMingLiU"/>
              </w:rPr>
              <w:t>ULTxSwitching</w:t>
            </w:r>
            <w:proofErr w:type="spellEnd"/>
            <w:r w:rsidRPr="005B00C6">
              <w:rPr>
                <w:rFonts w:eastAsia="PMingLiU"/>
              </w:rPr>
              <w:t xml:space="preserve"> on a band pair, they shall indicate at least one inter-band UL CA configuration on the same band pair in the column “Supported CA Bandwidth Class(es) in UL”.</w:t>
            </w:r>
            <w:r w:rsidRPr="005B00C6">
              <w:t xml:space="preserve"> </w:t>
            </w:r>
            <w:r w:rsidRPr="005B00C6">
              <w:rPr>
                <w:rFonts w:eastAsia="PMingLiU"/>
              </w:rPr>
              <w:t xml:space="preserve">The </w:t>
            </w:r>
            <w:proofErr w:type="spellStart"/>
            <w:r w:rsidRPr="005B00C6">
              <w:rPr>
                <w:rFonts w:eastAsia="PMingLiU"/>
              </w:rPr>
              <w:t>ULTxSwitching</w:t>
            </w:r>
            <w:proofErr w:type="spellEnd"/>
            <w:r w:rsidRPr="005B00C6">
              <w:rPr>
                <w:rFonts w:eastAsia="PMingLiU"/>
              </w:rPr>
              <w:t xml:space="preserve"> is only tested with 2 UL CCs, so UE is allowed to report ‘N’ by default for CA configuration with &gt; 2 component carriers.</w:t>
            </w:r>
          </w:p>
          <w:p w14:paraId="20D3A78A" w14:textId="2B9C0CFF" w:rsidR="00553605" w:rsidRPr="005B00C6" w:rsidRDefault="00553605" w:rsidP="00553605">
            <w:pPr>
              <w:pStyle w:val="TAN"/>
              <w:rPr>
                <w:lang w:eastAsia="zh-CN"/>
              </w:rPr>
            </w:pPr>
            <w:r w:rsidRPr="005B00C6">
              <w:rPr>
                <w:rFonts w:eastAsia="PMingLiU"/>
              </w:rPr>
              <w:t>Note 8:</w:t>
            </w:r>
            <w:r w:rsidRPr="005B00C6">
              <w:rPr>
                <w:rFonts w:eastAsia="PMingLiU"/>
              </w:rPr>
              <w:tab/>
            </w:r>
            <w:r w:rsidRPr="005B00C6">
              <w:rPr>
                <w:lang w:eastAsia="zh-CN"/>
              </w:rPr>
              <w:t xml:space="preserve">See </w:t>
            </w:r>
            <w:proofErr w:type="spellStart"/>
            <w:r w:rsidRPr="005B00C6">
              <w:rPr>
                <w:lang w:eastAsia="zh-CN"/>
              </w:rPr>
              <w:t>ULTxSwitching</w:t>
            </w:r>
            <w:proofErr w:type="spellEnd"/>
            <w:r w:rsidRPr="005B00C6">
              <w:rPr>
                <w:lang w:eastAsia="zh-CN"/>
              </w:rPr>
              <w:t>(</w:t>
            </w:r>
            <w:proofErr w:type="spellStart"/>
            <w:r w:rsidRPr="005B00C6">
              <w:rPr>
                <w:i/>
                <w:lang w:eastAsia="zh-CN"/>
              </w:rPr>
              <w:t>table_index</w:t>
            </w:r>
            <w:proofErr w:type="spellEnd"/>
            <w:r w:rsidRPr="005B00C6">
              <w:rPr>
                <w:lang w:eastAsia="zh-CN"/>
              </w:rPr>
              <w:t>) Note 6 of Table 4.0-3 in TS 38.522 [9].</w:t>
            </w:r>
          </w:p>
          <w:p w14:paraId="6574FE12" w14:textId="1F088D4B" w:rsidR="00553605" w:rsidRPr="005B00C6" w:rsidRDefault="00553605" w:rsidP="00553605">
            <w:pPr>
              <w:pStyle w:val="TAN"/>
              <w:rPr>
                <w:rFonts w:eastAsia="PMingLiU"/>
              </w:rPr>
            </w:pPr>
            <w:r w:rsidRPr="005B00C6">
              <w:rPr>
                <w:lang w:eastAsia="zh-CN"/>
              </w:rPr>
              <w:t>Note 9:</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1EC09598" w14:textId="77777777" w:rsidR="000F1A13" w:rsidRPr="005B00C6" w:rsidRDefault="000F1A13" w:rsidP="000F1A13"/>
    <w:p w14:paraId="3C0B2A17" w14:textId="77777777" w:rsidR="00280FBF" w:rsidRPr="005B00C6" w:rsidRDefault="00280FBF" w:rsidP="00280FBF">
      <w:pPr>
        <w:pStyle w:val="TH"/>
        <w:rPr>
          <w:ins w:id="738" w:author="5732" w:date="2022-09-12T15:02:00Z"/>
        </w:rPr>
      </w:pPr>
      <w:bookmarkStart w:id="739" w:name="_Toc68089594"/>
      <w:bookmarkStart w:id="740" w:name="_Toc69067715"/>
      <w:bookmarkStart w:id="741" w:name="_Toc75383253"/>
      <w:bookmarkStart w:id="742" w:name="_Toc83706901"/>
      <w:bookmarkStart w:id="743" w:name="_Toc90491606"/>
      <w:bookmarkStart w:id="744" w:name="_Toc100147700"/>
      <w:bookmarkStart w:id="745" w:name="_Toc106740972"/>
      <w:bookmarkStart w:id="746" w:name="_Hlk1125704"/>
      <w:ins w:id="747" w:author="5732" w:date="2022-09-12T15:02:00Z">
        <w:r w:rsidRPr="005B00C6">
          <w:lastRenderedPageBreak/>
          <w:t>Table A.4.3.2A.4.1-</w:t>
        </w:r>
        <w:r>
          <w:t>4</w:t>
        </w:r>
        <w:r w:rsidRPr="005B00C6">
          <w:t xml:space="preserve">: </w:t>
        </w:r>
        <w:r w:rsidRPr="005B00C6">
          <w:rPr>
            <w:lang w:eastAsia="zh-CN"/>
          </w:rPr>
          <w:t xml:space="preserve">Inter-band </w:t>
        </w:r>
        <w:r>
          <w:rPr>
            <w:lang w:eastAsia="zh-CN"/>
          </w:rPr>
          <w:t>CA</w:t>
        </w:r>
        <w:r w:rsidRPr="005B00C6">
          <w:rPr>
            <w:lang w:eastAsia="zh-CN"/>
          </w:rPr>
          <w:t xml:space="preserve">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ins>
    </w:p>
    <w:tbl>
      <w:tblPr>
        <w:tblW w:w="9502" w:type="dxa"/>
        <w:jc w:val="center"/>
        <w:tblLayout w:type="fixed"/>
        <w:tblCellMar>
          <w:left w:w="28" w:type="dxa"/>
          <w:right w:w="56" w:type="dxa"/>
        </w:tblCellMar>
        <w:tblLook w:val="04A0" w:firstRow="1" w:lastRow="0" w:firstColumn="1" w:lastColumn="0" w:noHBand="0" w:noVBand="1"/>
      </w:tblPr>
      <w:tblGrid>
        <w:gridCol w:w="483"/>
        <w:gridCol w:w="1332"/>
        <w:gridCol w:w="3288"/>
        <w:gridCol w:w="852"/>
        <w:gridCol w:w="851"/>
        <w:gridCol w:w="1561"/>
        <w:gridCol w:w="1135"/>
      </w:tblGrid>
      <w:tr w:rsidR="00280FBF" w:rsidRPr="005B00C6" w14:paraId="14253620" w14:textId="77777777" w:rsidTr="00DA5852">
        <w:trPr>
          <w:cantSplit/>
          <w:jc w:val="center"/>
          <w:ins w:id="748" w:author="5732" w:date="2022-09-12T15:02:00Z"/>
        </w:trPr>
        <w:tc>
          <w:tcPr>
            <w:tcW w:w="483" w:type="dxa"/>
            <w:tcBorders>
              <w:top w:val="single" w:sz="6" w:space="0" w:color="auto"/>
              <w:left w:val="single" w:sz="6" w:space="0" w:color="auto"/>
              <w:bottom w:val="single" w:sz="4" w:space="0" w:color="auto"/>
              <w:right w:val="single" w:sz="6" w:space="0" w:color="auto"/>
            </w:tcBorders>
            <w:hideMark/>
          </w:tcPr>
          <w:p w14:paraId="135A9085" w14:textId="77777777" w:rsidR="00280FBF" w:rsidRPr="005B00C6" w:rsidRDefault="00280FBF" w:rsidP="00DA5852">
            <w:pPr>
              <w:pStyle w:val="TAH"/>
              <w:rPr>
                <w:ins w:id="749" w:author="5732" w:date="2022-09-12T15:02:00Z"/>
              </w:rPr>
            </w:pPr>
            <w:ins w:id="750" w:author="5732" w:date="2022-09-12T15:02:00Z">
              <w:r w:rsidRPr="005B00C6">
                <w:t>Item</w:t>
              </w:r>
            </w:ins>
          </w:p>
        </w:tc>
        <w:tc>
          <w:tcPr>
            <w:tcW w:w="1332" w:type="dxa"/>
            <w:tcBorders>
              <w:top w:val="single" w:sz="6" w:space="0" w:color="auto"/>
              <w:left w:val="single" w:sz="6" w:space="0" w:color="auto"/>
              <w:bottom w:val="single" w:sz="6" w:space="0" w:color="auto"/>
              <w:right w:val="single" w:sz="6" w:space="0" w:color="auto"/>
            </w:tcBorders>
          </w:tcPr>
          <w:p w14:paraId="146701D4" w14:textId="77777777" w:rsidR="00280FBF" w:rsidRPr="005B00C6" w:rsidRDefault="00280FBF" w:rsidP="00DA5852">
            <w:pPr>
              <w:pStyle w:val="TAH"/>
              <w:rPr>
                <w:ins w:id="751" w:author="5732" w:date="2022-09-12T15:02:00Z"/>
              </w:rPr>
            </w:pPr>
            <w:ins w:id="752" w:author="5732" w:date="2022-09-12T15:02:00Z">
              <w:r>
                <w:t>CA</w:t>
              </w:r>
              <w:r w:rsidRPr="005B00C6">
                <w:t xml:space="preserve"> configuration</w:t>
              </w:r>
            </w:ins>
          </w:p>
        </w:tc>
        <w:tc>
          <w:tcPr>
            <w:tcW w:w="3288" w:type="dxa"/>
            <w:tcBorders>
              <w:top w:val="single" w:sz="6" w:space="0" w:color="auto"/>
              <w:left w:val="single" w:sz="6" w:space="0" w:color="auto"/>
              <w:bottom w:val="single" w:sz="6" w:space="0" w:color="auto"/>
              <w:right w:val="single" w:sz="6" w:space="0" w:color="auto"/>
            </w:tcBorders>
          </w:tcPr>
          <w:p w14:paraId="4EBDEEBE" w14:textId="77777777" w:rsidR="00280FBF" w:rsidRPr="005B00C6" w:rsidRDefault="00280FBF" w:rsidP="00DA5852">
            <w:pPr>
              <w:pStyle w:val="TAH"/>
              <w:rPr>
                <w:ins w:id="753" w:author="5732" w:date="2022-09-12T15:02:00Z"/>
              </w:rPr>
            </w:pPr>
            <w:ins w:id="754" w:author="5732" w:date="2022-09-12T15:02:00Z">
              <w:r w:rsidRPr="005B00C6">
                <w:rPr>
                  <w:lang w:eastAsia="zh-CN"/>
                </w:rPr>
                <w:t xml:space="preserve">Inter-band </w:t>
              </w:r>
              <w:r>
                <w:rPr>
                  <w:lang w:eastAsia="zh-CN"/>
                </w:rPr>
                <w:t>CA</w:t>
              </w:r>
              <w:r w:rsidRPr="005B00C6">
                <w:rPr>
                  <w:lang w:eastAsia="zh-CN"/>
                </w:rPr>
                <w:t xml:space="preserve"> within FR1 (two bands)</w:t>
              </w:r>
              <w:r w:rsidRPr="005B00C6">
                <w:rPr>
                  <w:rFonts w:eastAsia="SimSun"/>
                  <w:lang w:eastAsia="zh-CN"/>
                </w:rPr>
                <w:t xml:space="preserve"> </w:t>
              </w:r>
              <w:r w:rsidRPr="005B00C6">
                <w:rPr>
                  <w:lang w:eastAsia="zh-CN"/>
                </w:rPr>
                <w:t xml:space="preserve">PC2 UE </w:t>
              </w:r>
              <w:r w:rsidRPr="005B00C6">
                <w:t>RF Baseline Implementation Capabilities</w:t>
              </w:r>
            </w:ins>
          </w:p>
        </w:tc>
        <w:tc>
          <w:tcPr>
            <w:tcW w:w="852" w:type="dxa"/>
            <w:tcBorders>
              <w:top w:val="single" w:sz="6" w:space="0" w:color="auto"/>
              <w:left w:val="single" w:sz="6" w:space="0" w:color="auto"/>
              <w:bottom w:val="single" w:sz="6" w:space="0" w:color="auto"/>
              <w:right w:val="single" w:sz="4" w:space="0" w:color="auto"/>
            </w:tcBorders>
            <w:hideMark/>
          </w:tcPr>
          <w:p w14:paraId="677CC8DC" w14:textId="77777777" w:rsidR="00280FBF" w:rsidRPr="005B00C6" w:rsidRDefault="00280FBF" w:rsidP="00DA5852">
            <w:pPr>
              <w:pStyle w:val="TAH"/>
              <w:rPr>
                <w:ins w:id="755" w:author="5732" w:date="2022-09-12T15:02:00Z"/>
                <w:lang w:eastAsia="zh-CN"/>
              </w:rPr>
            </w:pPr>
            <w:ins w:id="756" w:author="5732" w:date="2022-09-12T15:02:00Z">
              <w:r w:rsidRPr="005B00C6">
                <w:t>Ref.</w:t>
              </w:r>
            </w:ins>
          </w:p>
        </w:tc>
        <w:tc>
          <w:tcPr>
            <w:tcW w:w="851" w:type="dxa"/>
            <w:tcBorders>
              <w:top w:val="single" w:sz="4" w:space="0" w:color="auto"/>
              <w:left w:val="single" w:sz="4" w:space="0" w:color="auto"/>
              <w:bottom w:val="single" w:sz="4" w:space="0" w:color="auto"/>
              <w:right w:val="single" w:sz="4" w:space="0" w:color="auto"/>
            </w:tcBorders>
            <w:hideMark/>
          </w:tcPr>
          <w:p w14:paraId="393297F5" w14:textId="77777777" w:rsidR="00280FBF" w:rsidRPr="005B00C6" w:rsidRDefault="00280FBF" w:rsidP="00DA5852">
            <w:pPr>
              <w:pStyle w:val="TAH"/>
              <w:rPr>
                <w:ins w:id="757" w:author="5732" w:date="2022-09-12T15:02:00Z"/>
              </w:rPr>
            </w:pPr>
            <w:ins w:id="758" w:author="5732" w:date="2022-09-12T15:02:00Z">
              <w:r w:rsidRPr="005B00C6">
                <w:t>Release</w:t>
              </w:r>
            </w:ins>
          </w:p>
        </w:tc>
        <w:tc>
          <w:tcPr>
            <w:tcW w:w="1561" w:type="dxa"/>
            <w:tcBorders>
              <w:top w:val="single" w:sz="4" w:space="0" w:color="auto"/>
              <w:left w:val="single" w:sz="4" w:space="0" w:color="auto"/>
              <w:bottom w:val="single" w:sz="4" w:space="0" w:color="auto"/>
              <w:right w:val="single" w:sz="4" w:space="0" w:color="auto"/>
            </w:tcBorders>
            <w:hideMark/>
          </w:tcPr>
          <w:p w14:paraId="64FC6B64" w14:textId="77777777" w:rsidR="00280FBF" w:rsidRPr="005B00C6" w:rsidRDefault="00280FBF" w:rsidP="00DA5852">
            <w:pPr>
              <w:pStyle w:val="TAH"/>
              <w:rPr>
                <w:ins w:id="759" w:author="5732" w:date="2022-09-12T15:02:00Z"/>
              </w:rPr>
            </w:pPr>
            <w:ins w:id="760" w:author="5732" w:date="2022-09-12T15:02:00Z">
              <w:r w:rsidRPr="005B00C6">
                <w:t>Mnemonic</w:t>
              </w:r>
            </w:ins>
          </w:p>
        </w:tc>
        <w:tc>
          <w:tcPr>
            <w:tcW w:w="1135" w:type="dxa"/>
            <w:tcBorders>
              <w:top w:val="single" w:sz="4" w:space="0" w:color="auto"/>
              <w:left w:val="single" w:sz="4" w:space="0" w:color="auto"/>
              <w:bottom w:val="single" w:sz="4" w:space="0" w:color="auto"/>
              <w:right w:val="single" w:sz="4" w:space="0" w:color="auto"/>
            </w:tcBorders>
          </w:tcPr>
          <w:p w14:paraId="42B0CFEB" w14:textId="77777777" w:rsidR="00280FBF" w:rsidRPr="005B00C6" w:rsidRDefault="00280FBF" w:rsidP="00DA5852">
            <w:pPr>
              <w:pStyle w:val="TAH"/>
              <w:rPr>
                <w:ins w:id="761" w:author="5732" w:date="2022-09-12T15:02:00Z"/>
              </w:rPr>
            </w:pPr>
            <w:ins w:id="762" w:author="5732" w:date="2022-09-12T15:02:00Z">
              <w:r w:rsidRPr="005B00C6">
                <w:t>Comments</w:t>
              </w:r>
            </w:ins>
          </w:p>
        </w:tc>
      </w:tr>
      <w:tr w:rsidR="00280FBF" w:rsidRPr="005B00C6" w14:paraId="674D60D2" w14:textId="77777777" w:rsidTr="00DA5852">
        <w:trPr>
          <w:cantSplit/>
          <w:jc w:val="center"/>
          <w:ins w:id="763" w:author="5732" w:date="2022-09-12T15:02:00Z"/>
        </w:trPr>
        <w:tc>
          <w:tcPr>
            <w:tcW w:w="483" w:type="dxa"/>
            <w:tcBorders>
              <w:top w:val="single" w:sz="4" w:space="0" w:color="auto"/>
              <w:left w:val="single" w:sz="4" w:space="0" w:color="auto"/>
              <w:bottom w:val="single" w:sz="4" w:space="0" w:color="auto"/>
              <w:right w:val="single" w:sz="4" w:space="0" w:color="auto"/>
            </w:tcBorders>
            <w:hideMark/>
          </w:tcPr>
          <w:p w14:paraId="729A3599" w14:textId="77777777" w:rsidR="00280FBF" w:rsidRPr="005B00C6" w:rsidRDefault="00280FBF" w:rsidP="00DA5852">
            <w:pPr>
              <w:pStyle w:val="TAC"/>
              <w:rPr>
                <w:ins w:id="764" w:author="5732" w:date="2022-09-12T15:02:00Z"/>
              </w:rPr>
            </w:pPr>
            <w:ins w:id="765" w:author="5732" w:date="2022-09-12T15:02:00Z">
              <w:r w:rsidRPr="005B00C6">
                <w:t>1</w:t>
              </w:r>
            </w:ins>
          </w:p>
        </w:tc>
        <w:tc>
          <w:tcPr>
            <w:tcW w:w="1332" w:type="dxa"/>
            <w:tcBorders>
              <w:top w:val="single" w:sz="6" w:space="0" w:color="auto"/>
              <w:left w:val="single" w:sz="6" w:space="0" w:color="auto"/>
              <w:bottom w:val="single" w:sz="6" w:space="0" w:color="auto"/>
              <w:right w:val="single" w:sz="6" w:space="0" w:color="auto"/>
            </w:tcBorders>
          </w:tcPr>
          <w:p w14:paraId="210735D4" w14:textId="77777777" w:rsidR="00280FBF" w:rsidRPr="005B00C6" w:rsidRDefault="00280FBF" w:rsidP="00DA5852">
            <w:pPr>
              <w:pStyle w:val="TAC"/>
              <w:rPr>
                <w:ins w:id="766" w:author="5732" w:date="2022-09-12T15:02:00Z"/>
              </w:rPr>
            </w:pPr>
            <w:ins w:id="767" w:author="5732" w:date="2022-09-12T15:02:00Z">
              <w:r w:rsidRPr="005B00C6">
                <w:t>CA_n1A-n78A</w:t>
              </w:r>
            </w:ins>
          </w:p>
        </w:tc>
        <w:tc>
          <w:tcPr>
            <w:tcW w:w="3288" w:type="dxa"/>
            <w:tcBorders>
              <w:top w:val="single" w:sz="6" w:space="0" w:color="auto"/>
              <w:left w:val="single" w:sz="6" w:space="0" w:color="auto"/>
              <w:bottom w:val="single" w:sz="6" w:space="0" w:color="auto"/>
              <w:right w:val="single" w:sz="6" w:space="0" w:color="auto"/>
            </w:tcBorders>
          </w:tcPr>
          <w:p w14:paraId="2CA8DA9C" w14:textId="77777777" w:rsidR="00280FBF" w:rsidRPr="005B00C6" w:rsidRDefault="00280FBF" w:rsidP="00DA5852">
            <w:pPr>
              <w:pStyle w:val="TAL"/>
              <w:rPr>
                <w:ins w:id="768" w:author="5732" w:date="2022-09-12T15:02:00Z"/>
                <w:lang w:eastAsia="zh-CN"/>
              </w:rPr>
            </w:pPr>
            <w:ins w:id="769" w:author="5732" w:date="2022-09-12T15:02:00Z">
              <w:r>
                <w:rPr>
                  <w:lang w:eastAsia="zh-CN"/>
                </w:rPr>
                <w:t>n1</w:t>
              </w:r>
              <w:r w:rsidRPr="005B00C6">
                <w:rPr>
                  <w:lang w:eastAsia="zh-CN"/>
                </w:rPr>
                <w:t xml:space="preserve"> band: 1920-1980 MHz (UL),2110- 2170 MHz (DL)</w:t>
              </w:r>
            </w:ins>
          </w:p>
          <w:p w14:paraId="64D76F48" w14:textId="77777777" w:rsidR="00280FBF" w:rsidRPr="005B00C6" w:rsidRDefault="00280FBF" w:rsidP="00DA5852">
            <w:pPr>
              <w:pStyle w:val="TAC"/>
              <w:jc w:val="left"/>
              <w:rPr>
                <w:ins w:id="770" w:author="5732" w:date="2022-09-12T15:02:00Z"/>
              </w:rPr>
            </w:pPr>
            <w:ins w:id="771" w:author="5732" w:date="2022-09-12T15:02:00Z">
              <w:r>
                <w:rPr>
                  <w:lang w:eastAsia="zh-CN"/>
                </w:rPr>
                <w:t>n78</w:t>
              </w:r>
              <w:r w:rsidRPr="005B00C6">
                <w:rPr>
                  <w:lang w:eastAsia="zh-CN"/>
                </w:rPr>
                <w:t xml:space="preserve"> band: 3300-3800 MHz</w:t>
              </w:r>
            </w:ins>
          </w:p>
        </w:tc>
        <w:tc>
          <w:tcPr>
            <w:tcW w:w="852" w:type="dxa"/>
            <w:tcBorders>
              <w:top w:val="single" w:sz="6" w:space="0" w:color="auto"/>
              <w:left w:val="single" w:sz="6" w:space="0" w:color="auto"/>
              <w:bottom w:val="single" w:sz="6" w:space="0" w:color="auto"/>
              <w:right w:val="single" w:sz="4" w:space="0" w:color="auto"/>
            </w:tcBorders>
            <w:hideMark/>
          </w:tcPr>
          <w:p w14:paraId="37D50A7A" w14:textId="77777777" w:rsidR="00280FBF" w:rsidRPr="005B00C6" w:rsidRDefault="00280FBF" w:rsidP="00DA5852">
            <w:pPr>
              <w:pStyle w:val="TAC"/>
              <w:rPr>
                <w:ins w:id="772" w:author="5732" w:date="2022-09-12T15:02:00Z"/>
                <w:lang w:eastAsia="zh-CN"/>
              </w:rPr>
            </w:pPr>
            <w:ins w:id="773" w:author="5732" w:date="2022-09-12T15:02:00Z">
              <w:r w:rsidRPr="005B00C6">
                <w:t>38.101-</w:t>
              </w:r>
              <w:r>
                <w:rPr>
                  <w:lang w:eastAsia="zh-CN"/>
                </w:rPr>
                <w:t>1</w:t>
              </w:r>
              <w:r w:rsidRPr="005B00C6">
                <w:t xml:space="preserve">, </w:t>
              </w:r>
              <w:r w:rsidRPr="005B00C6">
                <w:rPr>
                  <w:lang w:eastAsia="zh-CN"/>
                </w:rPr>
                <w:t>6</w:t>
              </w:r>
              <w:r w:rsidRPr="005B00C6">
                <w:t>.2</w:t>
              </w:r>
              <w:r>
                <w:rPr>
                  <w:lang w:eastAsia="zh-CN"/>
                </w:rPr>
                <w:t>A</w:t>
              </w:r>
              <w:r w:rsidRPr="005B00C6">
                <w:rPr>
                  <w:lang w:eastAsia="zh-CN"/>
                </w:rPr>
                <w:t>.1.3</w:t>
              </w:r>
            </w:ins>
          </w:p>
        </w:tc>
        <w:tc>
          <w:tcPr>
            <w:tcW w:w="851" w:type="dxa"/>
            <w:tcBorders>
              <w:top w:val="single" w:sz="4" w:space="0" w:color="auto"/>
              <w:left w:val="single" w:sz="4" w:space="0" w:color="auto"/>
              <w:bottom w:val="single" w:sz="4" w:space="0" w:color="auto"/>
              <w:right w:val="single" w:sz="4" w:space="0" w:color="auto"/>
            </w:tcBorders>
            <w:hideMark/>
          </w:tcPr>
          <w:p w14:paraId="02FFC4B0" w14:textId="77777777" w:rsidR="00280FBF" w:rsidRPr="005B00C6" w:rsidRDefault="00280FBF" w:rsidP="00DA5852">
            <w:pPr>
              <w:pStyle w:val="TAC"/>
              <w:rPr>
                <w:ins w:id="774" w:author="5732" w:date="2022-09-12T15:02:00Z"/>
              </w:rPr>
            </w:pPr>
            <w:ins w:id="775" w:author="5732" w:date="2022-09-12T15:02:00Z">
              <w:r w:rsidRPr="005B00C6">
                <w:rPr>
                  <w:lang w:eastAsia="zh-TW"/>
                </w:rPr>
                <w:t>Rel-1</w:t>
              </w:r>
              <w:r>
                <w:rPr>
                  <w:lang w:eastAsia="zh-CN"/>
                </w:rPr>
                <w:t>7</w:t>
              </w:r>
            </w:ins>
          </w:p>
        </w:tc>
        <w:tc>
          <w:tcPr>
            <w:tcW w:w="1561" w:type="dxa"/>
            <w:tcBorders>
              <w:top w:val="single" w:sz="4" w:space="0" w:color="auto"/>
              <w:left w:val="single" w:sz="4" w:space="0" w:color="auto"/>
              <w:bottom w:val="single" w:sz="4" w:space="0" w:color="auto"/>
              <w:right w:val="single" w:sz="4" w:space="0" w:color="auto"/>
            </w:tcBorders>
            <w:hideMark/>
          </w:tcPr>
          <w:p w14:paraId="292949AA" w14:textId="77777777" w:rsidR="00280FBF" w:rsidRPr="005B00C6" w:rsidRDefault="00280FBF" w:rsidP="00DA5852">
            <w:pPr>
              <w:pStyle w:val="TAC"/>
              <w:rPr>
                <w:ins w:id="776" w:author="5732" w:date="2022-09-12T15:02:00Z"/>
              </w:rPr>
            </w:pPr>
            <w:ins w:id="777" w:author="5732" w:date="2022-09-12T15:02:00Z">
              <w:r w:rsidRPr="005B00C6">
                <w:rPr>
                  <w:lang w:eastAsia="zh-CN"/>
                </w:rPr>
                <w:t>pc_UL_inter_band_CA</w:t>
              </w:r>
              <w:r>
                <w:rPr>
                  <w:lang w:eastAsia="zh-CN"/>
                </w:rPr>
                <w:t>_n1A_n78A_PC2_Supp</w:t>
              </w:r>
            </w:ins>
          </w:p>
        </w:tc>
        <w:tc>
          <w:tcPr>
            <w:tcW w:w="1135" w:type="dxa"/>
            <w:tcBorders>
              <w:top w:val="single" w:sz="4" w:space="0" w:color="auto"/>
              <w:left w:val="single" w:sz="4" w:space="0" w:color="auto"/>
              <w:bottom w:val="single" w:sz="4" w:space="0" w:color="auto"/>
              <w:right w:val="single" w:sz="4" w:space="0" w:color="auto"/>
            </w:tcBorders>
          </w:tcPr>
          <w:p w14:paraId="2FFBBB4E" w14:textId="77777777" w:rsidR="00280FBF" w:rsidRPr="005B00C6" w:rsidRDefault="00280FBF" w:rsidP="00DA5852">
            <w:pPr>
              <w:pStyle w:val="TAC"/>
              <w:rPr>
                <w:ins w:id="778" w:author="5732" w:date="2022-09-12T15:02:00Z"/>
                <w:rFonts w:cs="Arial"/>
                <w:szCs w:val="18"/>
                <w:lang w:eastAsia="ja-JP"/>
              </w:rPr>
            </w:pPr>
          </w:p>
        </w:tc>
      </w:tr>
    </w:tbl>
    <w:p w14:paraId="1E884F0E" w14:textId="77777777" w:rsidR="00280FBF" w:rsidRPr="005B00C6" w:rsidRDefault="00280FBF" w:rsidP="00280FBF">
      <w:pPr>
        <w:rPr>
          <w:ins w:id="779" w:author="5732" w:date="2022-09-12T15:02:00Z"/>
        </w:rPr>
      </w:pPr>
    </w:p>
    <w:p w14:paraId="5900B1A3" w14:textId="1B8ED90C" w:rsidR="007242D2" w:rsidRPr="005B00C6" w:rsidDel="00280FBF" w:rsidRDefault="007242D2" w:rsidP="007242D2">
      <w:pPr>
        <w:pStyle w:val="TH"/>
        <w:rPr>
          <w:ins w:id="780" w:author="4272" w:date="2022-09-12T11:53:00Z"/>
          <w:del w:id="781" w:author="5732" w:date="2022-09-12T15:02:00Z"/>
        </w:rPr>
      </w:pPr>
      <w:ins w:id="782" w:author="4272" w:date="2022-09-12T11:53:00Z">
        <w:del w:id="783" w:author="5732" w:date="2022-09-12T15:02:00Z">
          <w:r w:rsidRPr="005B00C6" w:rsidDel="00280FBF">
            <w:delText>Table A.4.3.2A.4.1-</w:delText>
          </w:r>
          <w:r w:rsidDel="00280FBF">
            <w:delText>4</w:delText>
          </w:r>
          <w:r w:rsidRPr="005B00C6" w:rsidDel="00280FBF">
            <w:delText xml:space="preserve">: </w:delText>
          </w:r>
          <w:r w:rsidRPr="005B00C6" w:rsidDel="00280FBF">
            <w:rPr>
              <w:lang w:eastAsia="zh-CN"/>
            </w:rPr>
            <w:delText xml:space="preserve">Inter-band </w:delText>
          </w:r>
          <w:r w:rsidDel="00280FBF">
            <w:rPr>
              <w:lang w:eastAsia="zh-CN"/>
            </w:rPr>
            <w:delText>CA</w:delText>
          </w:r>
          <w:r w:rsidRPr="005B00C6" w:rsidDel="00280FBF">
            <w:rPr>
              <w:lang w:eastAsia="zh-CN"/>
            </w:rPr>
            <w:delText xml:space="preserve"> within</w:delText>
          </w:r>
          <w:r w:rsidRPr="005B00C6" w:rsidDel="00280FBF">
            <w:delText xml:space="preserve"> </w:delText>
          </w:r>
          <w:r w:rsidRPr="005B00C6" w:rsidDel="00280FBF">
            <w:rPr>
              <w:lang w:eastAsia="zh-CN"/>
            </w:rPr>
            <w:delText>FR1</w:delText>
          </w:r>
          <w:r w:rsidRPr="005B00C6" w:rsidDel="00280FBF">
            <w:rPr>
              <w:rFonts w:eastAsia="SimSun"/>
              <w:lang w:eastAsia="zh-CN"/>
            </w:rPr>
            <w:delText xml:space="preserve"> </w:delText>
          </w:r>
          <w:r w:rsidRPr="005B00C6" w:rsidDel="00280FBF">
            <w:rPr>
              <w:lang w:eastAsia="zh-CN"/>
            </w:rPr>
            <w:delText xml:space="preserve">(two bands) PC2 UE </w:delText>
          </w:r>
          <w:r w:rsidRPr="005B00C6" w:rsidDel="00280FBF">
            <w:delText>RF Baseline Implementation Capabilities</w:delText>
          </w:r>
        </w:del>
      </w:ins>
    </w:p>
    <w:tbl>
      <w:tblPr>
        <w:tblW w:w="9502" w:type="dxa"/>
        <w:jc w:val="center"/>
        <w:tblLayout w:type="fixed"/>
        <w:tblCellMar>
          <w:left w:w="28" w:type="dxa"/>
          <w:right w:w="56" w:type="dxa"/>
        </w:tblCellMar>
        <w:tblLook w:val="04A0" w:firstRow="1" w:lastRow="0" w:firstColumn="1" w:lastColumn="0" w:noHBand="0" w:noVBand="1"/>
      </w:tblPr>
      <w:tblGrid>
        <w:gridCol w:w="483"/>
        <w:gridCol w:w="1332"/>
        <w:gridCol w:w="3288"/>
        <w:gridCol w:w="852"/>
        <w:gridCol w:w="851"/>
        <w:gridCol w:w="1561"/>
        <w:gridCol w:w="1135"/>
      </w:tblGrid>
      <w:tr w:rsidR="007242D2" w:rsidRPr="005B00C6" w:rsidDel="00280FBF" w14:paraId="69F705C6" w14:textId="3C47884B" w:rsidTr="00DA5852">
        <w:trPr>
          <w:cantSplit/>
          <w:jc w:val="center"/>
          <w:ins w:id="784" w:author="4272" w:date="2022-09-12T11:53:00Z"/>
          <w:del w:id="785" w:author="5732" w:date="2022-09-12T15:02:00Z"/>
        </w:trPr>
        <w:tc>
          <w:tcPr>
            <w:tcW w:w="483" w:type="dxa"/>
            <w:tcBorders>
              <w:top w:val="single" w:sz="6" w:space="0" w:color="auto"/>
              <w:left w:val="single" w:sz="6" w:space="0" w:color="auto"/>
              <w:bottom w:val="single" w:sz="4" w:space="0" w:color="auto"/>
              <w:right w:val="single" w:sz="6" w:space="0" w:color="auto"/>
            </w:tcBorders>
            <w:hideMark/>
          </w:tcPr>
          <w:p w14:paraId="0AABA9A3" w14:textId="17046347" w:rsidR="007242D2" w:rsidRPr="005B00C6" w:rsidDel="00280FBF" w:rsidRDefault="007242D2" w:rsidP="00DA5852">
            <w:pPr>
              <w:pStyle w:val="TAH"/>
              <w:rPr>
                <w:ins w:id="786" w:author="4272" w:date="2022-09-12T11:53:00Z"/>
                <w:del w:id="787" w:author="5732" w:date="2022-09-12T15:02:00Z"/>
              </w:rPr>
            </w:pPr>
            <w:ins w:id="788" w:author="4272" w:date="2022-09-12T11:53:00Z">
              <w:del w:id="789" w:author="5732" w:date="2022-09-12T15:02:00Z">
                <w:r w:rsidRPr="005B00C6" w:rsidDel="00280FBF">
                  <w:delText>Item</w:delText>
                </w:r>
              </w:del>
            </w:ins>
          </w:p>
        </w:tc>
        <w:tc>
          <w:tcPr>
            <w:tcW w:w="1332" w:type="dxa"/>
            <w:tcBorders>
              <w:top w:val="single" w:sz="6" w:space="0" w:color="auto"/>
              <w:left w:val="single" w:sz="6" w:space="0" w:color="auto"/>
              <w:bottom w:val="single" w:sz="6" w:space="0" w:color="auto"/>
              <w:right w:val="single" w:sz="6" w:space="0" w:color="auto"/>
            </w:tcBorders>
          </w:tcPr>
          <w:p w14:paraId="76978982" w14:textId="3F0F9738" w:rsidR="007242D2" w:rsidRPr="005B00C6" w:rsidDel="00280FBF" w:rsidRDefault="007242D2" w:rsidP="00DA5852">
            <w:pPr>
              <w:pStyle w:val="TAH"/>
              <w:rPr>
                <w:ins w:id="790" w:author="4272" w:date="2022-09-12T11:53:00Z"/>
                <w:del w:id="791" w:author="5732" w:date="2022-09-12T15:02:00Z"/>
              </w:rPr>
            </w:pPr>
            <w:ins w:id="792" w:author="4272" w:date="2022-09-12T11:53:00Z">
              <w:del w:id="793" w:author="5732" w:date="2022-09-12T15:02:00Z">
                <w:r w:rsidDel="00280FBF">
                  <w:delText>CA</w:delText>
                </w:r>
                <w:r w:rsidRPr="005B00C6" w:rsidDel="00280FBF">
                  <w:delText xml:space="preserve"> configuration</w:delText>
                </w:r>
              </w:del>
            </w:ins>
          </w:p>
        </w:tc>
        <w:tc>
          <w:tcPr>
            <w:tcW w:w="3288" w:type="dxa"/>
            <w:tcBorders>
              <w:top w:val="single" w:sz="6" w:space="0" w:color="auto"/>
              <w:left w:val="single" w:sz="6" w:space="0" w:color="auto"/>
              <w:bottom w:val="single" w:sz="6" w:space="0" w:color="auto"/>
              <w:right w:val="single" w:sz="6" w:space="0" w:color="auto"/>
            </w:tcBorders>
          </w:tcPr>
          <w:p w14:paraId="2E834261" w14:textId="263A0C32" w:rsidR="007242D2" w:rsidRPr="005B00C6" w:rsidDel="00280FBF" w:rsidRDefault="007242D2" w:rsidP="00DA5852">
            <w:pPr>
              <w:pStyle w:val="TAH"/>
              <w:rPr>
                <w:ins w:id="794" w:author="4272" w:date="2022-09-12T11:53:00Z"/>
                <w:del w:id="795" w:author="5732" w:date="2022-09-12T15:02:00Z"/>
              </w:rPr>
            </w:pPr>
            <w:ins w:id="796" w:author="4272" w:date="2022-09-12T11:53:00Z">
              <w:del w:id="797" w:author="5732" w:date="2022-09-12T15:02:00Z">
                <w:r w:rsidRPr="005B00C6" w:rsidDel="00280FBF">
                  <w:rPr>
                    <w:lang w:eastAsia="zh-CN"/>
                  </w:rPr>
                  <w:delText xml:space="preserve">Inter-band </w:delText>
                </w:r>
                <w:r w:rsidDel="00280FBF">
                  <w:rPr>
                    <w:lang w:eastAsia="zh-CN"/>
                  </w:rPr>
                  <w:delText>CA</w:delText>
                </w:r>
                <w:r w:rsidRPr="005B00C6" w:rsidDel="00280FBF">
                  <w:rPr>
                    <w:lang w:eastAsia="zh-CN"/>
                  </w:rPr>
                  <w:delText xml:space="preserve"> within FR1 (two bands)</w:delText>
                </w:r>
                <w:r w:rsidRPr="005B00C6" w:rsidDel="00280FBF">
                  <w:rPr>
                    <w:rFonts w:eastAsia="SimSun"/>
                    <w:lang w:eastAsia="zh-CN"/>
                  </w:rPr>
                  <w:delText xml:space="preserve"> </w:delText>
                </w:r>
                <w:r w:rsidRPr="005B00C6" w:rsidDel="00280FBF">
                  <w:rPr>
                    <w:lang w:eastAsia="zh-CN"/>
                  </w:rPr>
                  <w:delText xml:space="preserve">PC2 UE </w:delText>
                </w:r>
                <w:r w:rsidRPr="005B00C6" w:rsidDel="00280FBF">
                  <w:delText>RF Baseline Implementation Capabilities</w:delText>
                </w:r>
              </w:del>
            </w:ins>
          </w:p>
        </w:tc>
        <w:tc>
          <w:tcPr>
            <w:tcW w:w="852" w:type="dxa"/>
            <w:tcBorders>
              <w:top w:val="single" w:sz="6" w:space="0" w:color="auto"/>
              <w:left w:val="single" w:sz="6" w:space="0" w:color="auto"/>
              <w:bottom w:val="single" w:sz="6" w:space="0" w:color="auto"/>
              <w:right w:val="single" w:sz="4" w:space="0" w:color="auto"/>
            </w:tcBorders>
            <w:hideMark/>
          </w:tcPr>
          <w:p w14:paraId="7C964A58" w14:textId="476F2D5D" w:rsidR="007242D2" w:rsidRPr="005B00C6" w:rsidDel="00280FBF" w:rsidRDefault="007242D2" w:rsidP="00DA5852">
            <w:pPr>
              <w:pStyle w:val="TAH"/>
              <w:rPr>
                <w:ins w:id="798" w:author="4272" w:date="2022-09-12T11:53:00Z"/>
                <w:del w:id="799" w:author="5732" w:date="2022-09-12T15:02:00Z"/>
                <w:lang w:eastAsia="zh-CN"/>
              </w:rPr>
            </w:pPr>
            <w:ins w:id="800" w:author="4272" w:date="2022-09-12T11:53:00Z">
              <w:del w:id="801" w:author="5732" w:date="2022-09-12T15:02:00Z">
                <w:r w:rsidRPr="005B00C6" w:rsidDel="00280FBF">
                  <w:delText>Ref.</w:delText>
                </w:r>
              </w:del>
            </w:ins>
          </w:p>
        </w:tc>
        <w:tc>
          <w:tcPr>
            <w:tcW w:w="851" w:type="dxa"/>
            <w:tcBorders>
              <w:top w:val="single" w:sz="4" w:space="0" w:color="auto"/>
              <w:left w:val="single" w:sz="4" w:space="0" w:color="auto"/>
              <w:bottom w:val="single" w:sz="4" w:space="0" w:color="auto"/>
              <w:right w:val="single" w:sz="4" w:space="0" w:color="auto"/>
            </w:tcBorders>
            <w:hideMark/>
          </w:tcPr>
          <w:p w14:paraId="2CAEFA45" w14:textId="2D6C8C73" w:rsidR="007242D2" w:rsidRPr="005B00C6" w:rsidDel="00280FBF" w:rsidRDefault="007242D2" w:rsidP="00DA5852">
            <w:pPr>
              <w:pStyle w:val="TAH"/>
              <w:rPr>
                <w:ins w:id="802" w:author="4272" w:date="2022-09-12T11:53:00Z"/>
                <w:del w:id="803" w:author="5732" w:date="2022-09-12T15:02:00Z"/>
              </w:rPr>
            </w:pPr>
            <w:ins w:id="804" w:author="4272" w:date="2022-09-12T11:53:00Z">
              <w:del w:id="805" w:author="5732" w:date="2022-09-12T15:02:00Z">
                <w:r w:rsidRPr="005B00C6" w:rsidDel="00280FBF">
                  <w:delText>Release</w:delText>
                </w:r>
              </w:del>
            </w:ins>
          </w:p>
        </w:tc>
        <w:tc>
          <w:tcPr>
            <w:tcW w:w="1561" w:type="dxa"/>
            <w:tcBorders>
              <w:top w:val="single" w:sz="4" w:space="0" w:color="auto"/>
              <w:left w:val="single" w:sz="4" w:space="0" w:color="auto"/>
              <w:bottom w:val="single" w:sz="4" w:space="0" w:color="auto"/>
              <w:right w:val="single" w:sz="4" w:space="0" w:color="auto"/>
            </w:tcBorders>
            <w:hideMark/>
          </w:tcPr>
          <w:p w14:paraId="4FC3FCE9" w14:textId="2D645078" w:rsidR="007242D2" w:rsidRPr="005B00C6" w:rsidDel="00280FBF" w:rsidRDefault="007242D2" w:rsidP="00DA5852">
            <w:pPr>
              <w:pStyle w:val="TAH"/>
              <w:rPr>
                <w:ins w:id="806" w:author="4272" w:date="2022-09-12T11:53:00Z"/>
                <w:del w:id="807" w:author="5732" w:date="2022-09-12T15:02:00Z"/>
              </w:rPr>
            </w:pPr>
            <w:ins w:id="808" w:author="4272" w:date="2022-09-12T11:53:00Z">
              <w:del w:id="809" w:author="5732" w:date="2022-09-12T15:02:00Z">
                <w:r w:rsidRPr="005B00C6" w:rsidDel="00280FBF">
                  <w:delText>Mnemonic</w:delText>
                </w:r>
              </w:del>
            </w:ins>
          </w:p>
        </w:tc>
        <w:tc>
          <w:tcPr>
            <w:tcW w:w="1135" w:type="dxa"/>
            <w:tcBorders>
              <w:top w:val="single" w:sz="4" w:space="0" w:color="auto"/>
              <w:left w:val="single" w:sz="4" w:space="0" w:color="auto"/>
              <w:bottom w:val="single" w:sz="4" w:space="0" w:color="auto"/>
              <w:right w:val="single" w:sz="4" w:space="0" w:color="auto"/>
            </w:tcBorders>
          </w:tcPr>
          <w:p w14:paraId="2CCA5A4D" w14:textId="69B0BCCA" w:rsidR="007242D2" w:rsidRPr="005B00C6" w:rsidDel="00280FBF" w:rsidRDefault="007242D2" w:rsidP="00DA5852">
            <w:pPr>
              <w:pStyle w:val="TAH"/>
              <w:rPr>
                <w:ins w:id="810" w:author="4272" w:date="2022-09-12T11:53:00Z"/>
                <w:del w:id="811" w:author="5732" w:date="2022-09-12T15:02:00Z"/>
              </w:rPr>
            </w:pPr>
            <w:ins w:id="812" w:author="4272" w:date="2022-09-12T11:53:00Z">
              <w:del w:id="813" w:author="5732" w:date="2022-09-12T15:02:00Z">
                <w:r w:rsidRPr="005B00C6" w:rsidDel="00280FBF">
                  <w:delText>Comments</w:delText>
                </w:r>
              </w:del>
            </w:ins>
          </w:p>
        </w:tc>
      </w:tr>
      <w:tr w:rsidR="007242D2" w:rsidRPr="005B00C6" w:rsidDel="00280FBF" w14:paraId="42F04D3E" w14:textId="767FD9F7" w:rsidTr="00DA5852">
        <w:trPr>
          <w:cantSplit/>
          <w:jc w:val="center"/>
          <w:ins w:id="814" w:author="4272" w:date="2022-09-12T11:53:00Z"/>
          <w:del w:id="815" w:author="5732" w:date="2022-09-12T15:02:00Z"/>
        </w:trPr>
        <w:tc>
          <w:tcPr>
            <w:tcW w:w="483" w:type="dxa"/>
            <w:tcBorders>
              <w:top w:val="single" w:sz="4" w:space="0" w:color="auto"/>
              <w:left w:val="single" w:sz="4" w:space="0" w:color="auto"/>
              <w:bottom w:val="single" w:sz="4" w:space="0" w:color="auto"/>
              <w:right w:val="single" w:sz="4" w:space="0" w:color="auto"/>
            </w:tcBorders>
            <w:hideMark/>
          </w:tcPr>
          <w:p w14:paraId="44A579E9" w14:textId="23504F35" w:rsidR="007242D2" w:rsidRPr="005B00C6" w:rsidDel="00280FBF" w:rsidRDefault="007242D2" w:rsidP="00DA5852">
            <w:pPr>
              <w:pStyle w:val="TAC"/>
              <w:rPr>
                <w:ins w:id="816" w:author="4272" w:date="2022-09-12T11:53:00Z"/>
                <w:del w:id="817" w:author="5732" w:date="2022-09-12T15:02:00Z"/>
              </w:rPr>
            </w:pPr>
            <w:ins w:id="818" w:author="4272" w:date="2022-09-12T11:53:00Z">
              <w:del w:id="819" w:author="5732" w:date="2022-09-12T15:02:00Z">
                <w:r w:rsidRPr="005B00C6" w:rsidDel="00280FBF">
                  <w:delText>1</w:delText>
                </w:r>
              </w:del>
            </w:ins>
          </w:p>
        </w:tc>
        <w:tc>
          <w:tcPr>
            <w:tcW w:w="1332" w:type="dxa"/>
            <w:tcBorders>
              <w:top w:val="single" w:sz="6" w:space="0" w:color="auto"/>
              <w:left w:val="single" w:sz="6" w:space="0" w:color="auto"/>
              <w:bottom w:val="single" w:sz="6" w:space="0" w:color="auto"/>
              <w:right w:val="single" w:sz="6" w:space="0" w:color="auto"/>
            </w:tcBorders>
          </w:tcPr>
          <w:p w14:paraId="1B42B896" w14:textId="7A2D3266" w:rsidR="007242D2" w:rsidRPr="005B00C6" w:rsidDel="00280FBF" w:rsidRDefault="007242D2" w:rsidP="00DA5852">
            <w:pPr>
              <w:pStyle w:val="TAC"/>
              <w:rPr>
                <w:ins w:id="820" w:author="4272" w:date="2022-09-12T11:53:00Z"/>
                <w:del w:id="821" w:author="5732" w:date="2022-09-12T15:02:00Z"/>
              </w:rPr>
            </w:pPr>
            <w:ins w:id="822" w:author="4272" w:date="2022-09-12T11:53:00Z">
              <w:del w:id="823" w:author="5732" w:date="2022-09-12T15:02:00Z">
                <w:r w:rsidRPr="005B00C6" w:rsidDel="00280FBF">
                  <w:delText>CA_n1A-n78A</w:delText>
                </w:r>
              </w:del>
            </w:ins>
          </w:p>
        </w:tc>
        <w:tc>
          <w:tcPr>
            <w:tcW w:w="3288" w:type="dxa"/>
            <w:tcBorders>
              <w:top w:val="single" w:sz="6" w:space="0" w:color="auto"/>
              <w:left w:val="single" w:sz="6" w:space="0" w:color="auto"/>
              <w:bottom w:val="single" w:sz="6" w:space="0" w:color="auto"/>
              <w:right w:val="single" w:sz="6" w:space="0" w:color="auto"/>
            </w:tcBorders>
          </w:tcPr>
          <w:p w14:paraId="69B01D45" w14:textId="572A65FC" w:rsidR="007242D2" w:rsidRPr="005B00C6" w:rsidDel="00280FBF" w:rsidRDefault="007242D2" w:rsidP="00DA5852">
            <w:pPr>
              <w:pStyle w:val="TAL"/>
              <w:rPr>
                <w:ins w:id="824" w:author="4272" w:date="2022-09-12T11:53:00Z"/>
                <w:del w:id="825" w:author="5732" w:date="2022-09-12T15:02:00Z"/>
                <w:lang w:eastAsia="zh-CN"/>
              </w:rPr>
            </w:pPr>
            <w:ins w:id="826" w:author="4272" w:date="2022-09-12T11:53:00Z">
              <w:del w:id="827" w:author="5732" w:date="2022-09-12T15:02:00Z">
                <w:r w:rsidDel="00280FBF">
                  <w:rPr>
                    <w:lang w:eastAsia="zh-CN"/>
                  </w:rPr>
                  <w:delText>n1</w:delText>
                </w:r>
                <w:r w:rsidRPr="005B00C6" w:rsidDel="00280FBF">
                  <w:rPr>
                    <w:lang w:eastAsia="zh-CN"/>
                  </w:rPr>
                  <w:delText xml:space="preserve"> band: 1920-1980 MHz (UL),2110- 2170 MHz (DL)</w:delText>
                </w:r>
              </w:del>
            </w:ins>
          </w:p>
          <w:p w14:paraId="245FC48C" w14:textId="40A1F556" w:rsidR="007242D2" w:rsidRPr="005B00C6" w:rsidDel="00280FBF" w:rsidRDefault="007242D2" w:rsidP="00DA5852">
            <w:pPr>
              <w:pStyle w:val="TAC"/>
              <w:jc w:val="left"/>
              <w:rPr>
                <w:ins w:id="828" w:author="4272" w:date="2022-09-12T11:53:00Z"/>
                <w:del w:id="829" w:author="5732" w:date="2022-09-12T15:02:00Z"/>
              </w:rPr>
            </w:pPr>
            <w:ins w:id="830" w:author="4272" w:date="2022-09-12T11:53:00Z">
              <w:del w:id="831" w:author="5732" w:date="2022-09-12T15:02:00Z">
                <w:r w:rsidDel="00280FBF">
                  <w:rPr>
                    <w:lang w:eastAsia="zh-CN"/>
                  </w:rPr>
                  <w:delText>n78</w:delText>
                </w:r>
                <w:r w:rsidRPr="005B00C6" w:rsidDel="00280FBF">
                  <w:rPr>
                    <w:lang w:eastAsia="zh-CN"/>
                  </w:rPr>
                  <w:delText xml:space="preserve"> band: 3300-3800 MHz</w:delText>
                </w:r>
              </w:del>
            </w:ins>
          </w:p>
        </w:tc>
        <w:tc>
          <w:tcPr>
            <w:tcW w:w="852" w:type="dxa"/>
            <w:tcBorders>
              <w:top w:val="single" w:sz="6" w:space="0" w:color="auto"/>
              <w:left w:val="single" w:sz="6" w:space="0" w:color="auto"/>
              <w:bottom w:val="single" w:sz="6" w:space="0" w:color="auto"/>
              <w:right w:val="single" w:sz="4" w:space="0" w:color="auto"/>
            </w:tcBorders>
            <w:hideMark/>
          </w:tcPr>
          <w:p w14:paraId="0903F898" w14:textId="32161A98" w:rsidR="007242D2" w:rsidRPr="005B00C6" w:rsidDel="00280FBF" w:rsidRDefault="007242D2" w:rsidP="00DA5852">
            <w:pPr>
              <w:pStyle w:val="TAC"/>
              <w:rPr>
                <w:ins w:id="832" w:author="4272" w:date="2022-09-12T11:53:00Z"/>
                <w:del w:id="833" w:author="5732" w:date="2022-09-12T15:02:00Z"/>
                <w:lang w:eastAsia="zh-CN"/>
              </w:rPr>
            </w:pPr>
            <w:ins w:id="834" w:author="4272" w:date="2022-09-12T11:53:00Z">
              <w:del w:id="835" w:author="5732" w:date="2022-09-12T15:02:00Z">
                <w:r w:rsidRPr="005B00C6" w:rsidDel="00280FBF">
                  <w:delText>38.101-</w:delText>
                </w:r>
                <w:r w:rsidDel="00280FBF">
                  <w:rPr>
                    <w:lang w:eastAsia="zh-CN"/>
                  </w:rPr>
                  <w:delText>1</w:delText>
                </w:r>
                <w:r w:rsidRPr="005B00C6" w:rsidDel="00280FBF">
                  <w:delText xml:space="preserve">, </w:delText>
                </w:r>
                <w:r w:rsidRPr="005B00C6" w:rsidDel="00280FBF">
                  <w:rPr>
                    <w:lang w:eastAsia="zh-CN"/>
                  </w:rPr>
                  <w:delText>6</w:delText>
                </w:r>
                <w:r w:rsidRPr="005B00C6" w:rsidDel="00280FBF">
                  <w:delText>.2</w:delText>
                </w:r>
                <w:r w:rsidDel="00280FBF">
                  <w:rPr>
                    <w:lang w:eastAsia="zh-CN"/>
                  </w:rPr>
                  <w:delText>A</w:delText>
                </w:r>
                <w:r w:rsidRPr="005B00C6" w:rsidDel="00280FBF">
                  <w:rPr>
                    <w:lang w:eastAsia="zh-CN"/>
                  </w:rPr>
                  <w:delText>.1.3</w:delText>
                </w:r>
              </w:del>
            </w:ins>
          </w:p>
        </w:tc>
        <w:tc>
          <w:tcPr>
            <w:tcW w:w="851" w:type="dxa"/>
            <w:tcBorders>
              <w:top w:val="single" w:sz="4" w:space="0" w:color="auto"/>
              <w:left w:val="single" w:sz="4" w:space="0" w:color="auto"/>
              <w:bottom w:val="single" w:sz="4" w:space="0" w:color="auto"/>
              <w:right w:val="single" w:sz="4" w:space="0" w:color="auto"/>
            </w:tcBorders>
            <w:hideMark/>
          </w:tcPr>
          <w:p w14:paraId="78648880" w14:textId="5041B3D0" w:rsidR="007242D2" w:rsidRPr="005B00C6" w:rsidDel="00280FBF" w:rsidRDefault="007242D2" w:rsidP="00DA5852">
            <w:pPr>
              <w:pStyle w:val="TAC"/>
              <w:rPr>
                <w:ins w:id="836" w:author="4272" w:date="2022-09-12T11:53:00Z"/>
                <w:del w:id="837" w:author="5732" w:date="2022-09-12T15:02:00Z"/>
              </w:rPr>
            </w:pPr>
            <w:ins w:id="838" w:author="4272" w:date="2022-09-12T11:53:00Z">
              <w:del w:id="839" w:author="5732" w:date="2022-09-12T15:02:00Z">
                <w:r w:rsidRPr="005B00C6" w:rsidDel="00280FBF">
                  <w:rPr>
                    <w:lang w:eastAsia="zh-TW"/>
                  </w:rPr>
                  <w:delText>Rel-1</w:delText>
                </w:r>
                <w:r w:rsidDel="00280FBF">
                  <w:rPr>
                    <w:lang w:eastAsia="zh-CN"/>
                  </w:rPr>
                  <w:delText>7</w:delText>
                </w:r>
              </w:del>
            </w:ins>
          </w:p>
        </w:tc>
        <w:tc>
          <w:tcPr>
            <w:tcW w:w="1561" w:type="dxa"/>
            <w:tcBorders>
              <w:top w:val="single" w:sz="4" w:space="0" w:color="auto"/>
              <w:left w:val="single" w:sz="4" w:space="0" w:color="auto"/>
              <w:bottom w:val="single" w:sz="4" w:space="0" w:color="auto"/>
              <w:right w:val="single" w:sz="4" w:space="0" w:color="auto"/>
            </w:tcBorders>
            <w:hideMark/>
          </w:tcPr>
          <w:p w14:paraId="43D599ED" w14:textId="2E15E782" w:rsidR="007242D2" w:rsidRPr="005B00C6" w:rsidDel="00280FBF" w:rsidRDefault="007242D2" w:rsidP="00DA5852">
            <w:pPr>
              <w:pStyle w:val="TAC"/>
              <w:rPr>
                <w:ins w:id="840" w:author="4272" w:date="2022-09-12T11:53:00Z"/>
                <w:del w:id="841" w:author="5732" w:date="2022-09-12T15:02:00Z"/>
              </w:rPr>
            </w:pPr>
            <w:ins w:id="842" w:author="4272" w:date="2022-09-12T11:53:00Z">
              <w:del w:id="843" w:author="5732" w:date="2022-09-12T15:02:00Z">
                <w:r w:rsidRPr="005B00C6" w:rsidDel="00280FBF">
                  <w:rPr>
                    <w:lang w:eastAsia="zh-CN"/>
                  </w:rPr>
                  <w:delText>pc_UL_inter_band_CA</w:delText>
                </w:r>
                <w:r w:rsidDel="00280FBF">
                  <w:rPr>
                    <w:lang w:eastAsia="zh-CN"/>
                  </w:rPr>
                  <w:delText>_n1A_n78A_PC2_Supp</w:delText>
                </w:r>
              </w:del>
            </w:ins>
          </w:p>
        </w:tc>
        <w:tc>
          <w:tcPr>
            <w:tcW w:w="1135" w:type="dxa"/>
            <w:tcBorders>
              <w:top w:val="single" w:sz="4" w:space="0" w:color="auto"/>
              <w:left w:val="single" w:sz="4" w:space="0" w:color="auto"/>
              <w:bottom w:val="single" w:sz="4" w:space="0" w:color="auto"/>
              <w:right w:val="single" w:sz="4" w:space="0" w:color="auto"/>
            </w:tcBorders>
          </w:tcPr>
          <w:p w14:paraId="747EE3A6" w14:textId="195F4251" w:rsidR="007242D2" w:rsidRPr="005B00C6" w:rsidDel="00280FBF" w:rsidRDefault="007242D2" w:rsidP="00DA5852">
            <w:pPr>
              <w:pStyle w:val="TAC"/>
              <w:rPr>
                <w:ins w:id="844" w:author="4272" w:date="2022-09-12T11:53:00Z"/>
                <w:del w:id="845" w:author="5732" w:date="2022-09-12T15:02:00Z"/>
                <w:rFonts w:cs="Arial"/>
                <w:szCs w:val="18"/>
                <w:lang w:eastAsia="ja-JP"/>
              </w:rPr>
            </w:pPr>
          </w:p>
        </w:tc>
      </w:tr>
    </w:tbl>
    <w:p w14:paraId="17D019C5" w14:textId="21D9CFF2" w:rsidR="007242D2" w:rsidRPr="005B00C6" w:rsidDel="00280FBF" w:rsidRDefault="007242D2" w:rsidP="007242D2">
      <w:pPr>
        <w:rPr>
          <w:ins w:id="846" w:author="4272" w:date="2022-09-12T11:53:00Z"/>
          <w:del w:id="847" w:author="5732" w:date="2022-09-12T15:02:00Z"/>
        </w:rPr>
      </w:pPr>
    </w:p>
    <w:p w14:paraId="73C4C36D" w14:textId="0A7F45B0" w:rsidR="00DC427D" w:rsidRPr="005B00C6" w:rsidRDefault="00880597" w:rsidP="007624D2">
      <w:pPr>
        <w:pStyle w:val="Heading5"/>
      </w:pPr>
      <w:r w:rsidRPr="005B00C6">
        <w:t>A.4.3.2A.4.2</w:t>
      </w:r>
      <w:r w:rsidRPr="005B00C6">
        <w:tab/>
        <w:t>NR Inter-band CA within FR1 (three bands)</w:t>
      </w:r>
      <w:bookmarkEnd w:id="739"/>
      <w:bookmarkEnd w:id="740"/>
      <w:bookmarkEnd w:id="741"/>
      <w:bookmarkEnd w:id="742"/>
      <w:bookmarkEnd w:id="743"/>
      <w:bookmarkEnd w:id="744"/>
      <w:bookmarkEnd w:id="745"/>
    </w:p>
    <w:p w14:paraId="5E8A31F8" w14:textId="77777777" w:rsidR="00DC427D" w:rsidRPr="005B00C6" w:rsidRDefault="00DC427D" w:rsidP="00DC427D">
      <w:pPr>
        <w:pStyle w:val="TH"/>
        <w:ind w:left="567"/>
      </w:pPr>
      <w:r w:rsidRPr="005B00C6">
        <w:t>Table A.4.3.2A.4.2-1: Downlink Bandwidth Class Combination capabilities for NR Inter-band CA configuration with</w:t>
      </w:r>
      <w:r w:rsidR="00A26A9A" w:rsidRPr="005B00C6">
        <w:t>in</w:t>
      </w:r>
      <w:r w:rsidRPr="005B00C6">
        <w:t xml:space="preserve"> FR1 and three bands (for one or more of the supported CA configurations in Table A.4.3.2A.4.2-3)</w:t>
      </w:r>
    </w:p>
    <w:tbl>
      <w:tblPr>
        <w:tblW w:w="9166" w:type="dxa"/>
        <w:jc w:val="center"/>
        <w:tblLayout w:type="fixed"/>
        <w:tblCellMar>
          <w:left w:w="28" w:type="dxa"/>
          <w:right w:w="56" w:type="dxa"/>
        </w:tblCellMar>
        <w:tblLook w:val="0000" w:firstRow="0" w:lastRow="0" w:firstColumn="0" w:lastColumn="0" w:noHBand="0" w:noVBand="0"/>
      </w:tblPr>
      <w:tblGrid>
        <w:gridCol w:w="612"/>
        <w:gridCol w:w="3498"/>
        <w:gridCol w:w="1462"/>
        <w:gridCol w:w="1989"/>
        <w:gridCol w:w="1605"/>
      </w:tblGrid>
      <w:tr w:rsidR="006E2774" w:rsidRPr="005B00C6" w14:paraId="01696355"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6ABDD38"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3A529D4A" w14:textId="77777777" w:rsidR="006E2774" w:rsidRPr="005B00C6" w:rsidRDefault="006E2774" w:rsidP="007A14A3">
            <w:pPr>
              <w:pStyle w:val="TAH"/>
            </w:pPr>
            <w:r w:rsidRPr="005B00C6">
              <w:rPr>
                <w:lang w:eastAsia="zh-CN"/>
              </w:rPr>
              <w:t xml:space="preserve">DL NR FR1 Inter-band CA </w:t>
            </w: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E68E1C0" w14:textId="77777777" w:rsidR="006E2774" w:rsidRPr="005B00C6" w:rsidRDefault="006E2774" w:rsidP="007A14A3">
            <w:pPr>
              <w:pStyle w:val="TAH"/>
              <w:rPr>
                <w:rFonts w:cs="Arial"/>
                <w:szCs w:val="18"/>
              </w:rPr>
            </w:pPr>
            <w:r w:rsidRPr="005B00C6">
              <w:t>Ref.</w:t>
            </w:r>
          </w:p>
        </w:tc>
        <w:tc>
          <w:tcPr>
            <w:tcW w:w="1989" w:type="dxa"/>
            <w:tcBorders>
              <w:top w:val="single" w:sz="4" w:space="0" w:color="auto"/>
              <w:left w:val="single" w:sz="4" w:space="0" w:color="auto"/>
              <w:bottom w:val="single" w:sz="4" w:space="0" w:color="auto"/>
              <w:right w:val="single" w:sz="4" w:space="0" w:color="auto"/>
            </w:tcBorders>
          </w:tcPr>
          <w:p w14:paraId="68A92943" w14:textId="77777777" w:rsidR="006E2774" w:rsidRPr="005B00C6" w:rsidRDefault="006E2774" w:rsidP="007A14A3">
            <w:pPr>
              <w:pStyle w:val="TAH"/>
            </w:pPr>
            <w:r w:rsidRPr="005B00C6">
              <w:rPr>
                <w:lang w:eastAsia="zh-CN"/>
              </w:rPr>
              <w:t>Mnemonic</w:t>
            </w:r>
          </w:p>
        </w:tc>
        <w:tc>
          <w:tcPr>
            <w:tcW w:w="1605" w:type="dxa"/>
            <w:tcBorders>
              <w:top w:val="single" w:sz="4" w:space="0" w:color="auto"/>
              <w:left w:val="single" w:sz="4" w:space="0" w:color="auto"/>
              <w:bottom w:val="single" w:sz="4" w:space="0" w:color="auto"/>
              <w:right w:val="single" w:sz="4" w:space="0" w:color="auto"/>
            </w:tcBorders>
          </w:tcPr>
          <w:p w14:paraId="3CA0D71E" w14:textId="77777777" w:rsidR="006E2774" w:rsidRPr="005B00C6" w:rsidRDefault="006E2774" w:rsidP="007A14A3">
            <w:pPr>
              <w:pStyle w:val="TAH"/>
            </w:pPr>
            <w:r w:rsidRPr="005B00C6">
              <w:t>Comments</w:t>
            </w:r>
          </w:p>
        </w:tc>
      </w:tr>
      <w:tr w:rsidR="006E2774" w:rsidRPr="005B00C6" w14:paraId="69EEAF0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1467A8"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0D95F38" w14:textId="77777777" w:rsidR="006E2774" w:rsidRPr="005B00C6" w:rsidRDefault="006E2774" w:rsidP="007A14A3">
            <w:pPr>
              <w:pStyle w:val="TAL"/>
            </w:pPr>
            <w:r w:rsidRPr="005B00C6">
              <w:t>DL NR FR1 Inter-band CA BW Class Combination A-A-A (three bands)</w:t>
            </w:r>
          </w:p>
        </w:tc>
        <w:tc>
          <w:tcPr>
            <w:tcW w:w="1462" w:type="dxa"/>
            <w:tcBorders>
              <w:top w:val="single" w:sz="4" w:space="0" w:color="auto"/>
              <w:left w:val="single" w:sz="4" w:space="0" w:color="auto"/>
              <w:bottom w:val="single" w:sz="4" w:space="0" w:color="auto"/>
              <w:right w:val="single" w:sz="4" w:space="0" w:color="auto"/>
            </w:tcBorders>
          </w:tcPr>
          <w:p w14:paraId="2E26955A" w14:textId="77777777" w:rsidR="006E2774" w:rsidRPr="005B00C6" w:rsidRDefault="006E2774" w:rsidP="007A14A3">
            <w:pPr>
              <w:pStyle w:val="TAC"/>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93C6568" w14:textId="77777777" w:rsidR="006E2774" w:rsidRPr="005B00C6" w:rsidRDefault="006E2774" w:rsidP="007A14A3">
            <w:pPr>
              <w:pStyle w:val="TAL"/>
            </w:pPr>
            <w:r w:rsidRPr="005B00C6">
              <w:rPr>
                <w:lang w:eastAsia="zh-CN"/>
              </w:rPr>
              <w:t>pc_DL_inter_band_CA_NR_FR1_3B_Class_A-A-A</w:t>
            </w:r>
          </w:p>
        </w:tc>
        <w:tc>
          <w:tcPr>
            <w:tcW w:w="1605" w:type="dxa"/>
            <w:tcBorders>
              <w:top w:val="single" w:sz="4" w:space="0" w:color="auto"/>
              <w:left w:val="single" w:sz="4" w:space="0" w:color="auto"/>
              <w:bottom w:val="single" w:sz="4" w:space="0" w:color="auto"/>
              <w:right w:val="single" w:sz="4" w:space="0" w:color="auto"/>
            </w:tcBorders>
          </w:tcPr>
          <w:p w14:paraId="3D0AFF3D" w14:textId="77777777" w:rsidR="006E2774" w:rsidRPr="005B00C6" w:rsidRDefault="006E2774" w:rsidP="007A14A3">
            <w:pPr>
              <w:pStyle w:val="TAL"/>
            </w:pPr>
          </w:p>
        </w:tc>
      </w:tr>
      <w:tr w:rsidR="006E2774" w:rsidRPr="005B00C6" w14:paraId="55D69FA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4BE4677"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12A1F450" w14:textId="77777777" w:rsidR="006E2774" w:rsidRPr="005B00C6" w:rsidRDefault="006E2774" w:rsidP="007A14A3">
            <w:pPr>
              <w:pStyle w:val="TAL"/>
            </w:pPr>
            <w:r w:rsidRPr="005B00C6">
              <w:t>DL NR FR1 Inter-band CA BW Class Combination A-A-(2A) (three bands)</w:t>
            </w:r>
          </w:p>
        </w:tc>
        <w:tc>
          <w:tcPr>
            <w:tcW w:w="1462" w:type="dxa"/>
            <w:tcBorders>
              <w:top w:val="single" w:sz="4" w:space="0" w:color="auto"/>
              <w:left w:val="single" w:sz="4" w:space="0" w:color="auto"/>
              <w:bottom w:val="single" w:sz="4" w:space="0" w:color="auto"/>
              <w:right w:val="single" w:sz="4" w:space="0" w:color="auto"/>
            </w:tcBorders>
          </w:tcPr>
          <w:p w14:paraId="6A265390"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5B60A57C" w14:textId="77777777" w:rsidR="006E2774" w:rsidRPr="005B00C6" w:rsidRDefault="006E2774" w:rsidP="007A14A3">
            <w:pPr>
              <w:pStyle w:val="TAL"/>
              <w:rPr>
                <w:lang w:eastAsia="zh-CN"/>
              </w:rPr>
            </w:pPr>
            <w:r w:rsidRPr="005B00C6">
              <w:rPr>
                <w:lang w:eastAsia="zh-CN"/>
              </w:rPr>
              <w:t>pc_DL_inter_band_CA_NR_FR1_3B_Class_A-A-(2A)</w:t>
            </w:r>
          </w:p>
        </w:tc>
        <w:tc>
          <w:tcPr>
            <w:tcW w:w="1605" w:type="dxa"/>
            <w:tcBorders>
              <w:top w:val="single" w:sz="4" w:space="0" w:color="auto"/>
              <w:left w:val="single" w:sz="4" w:space="0" w:color="auto"/>
              <w:bottom w:val="single" w:sz="4" w:space="0" w:color="auto"/>
              <w:right w:val="single" w:sz="4" w:space="0" w:color="auto"/>
            </w:tcBorders>
          </w:tcPr>
          <w:p w14:paraId="25B96EA6" w14:textId="77777777" w:rsidR="006E2774" w:rsidRPr="005B00C6" w:rsidRDefault="006E2774" w:rsidP="007A14A3">
            <w:pPr>
              <w:pStyle w:val="TAL"/>
            </w:pPr>
          </w:p>
        </w:tc>
      </w:tr>
      <w:tr w:rsidR="006E2774" w:rsidRPr="005B00C6" w14:paraId="364C2A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5B7E991"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1B882AFB" w14:textId="77777777" w:rsidR="006E2774" w:rsidRPr="005B00C6" w:rsidRDefault="006E2774" w:rsidP="007A14A3">
            <w:pPr>
              <w:pStyle w:val="TAL"/>
            </w:pPr>
            <w:r w:rsidRPr="005B00C6">
              <w:t>DL NR FR1 Inter-band CA BW Class Combination A-A-B (three bands)</w:t>
            </w:r>
          </w:p>
        </w:tc>
        <w:tc>
          <w:tcPr>
            <w:tcW w:w="1462" w:type="dxa"/>
            <w:tcBorders>
              <w:top w:val="single" w:sz="4" w:space="0" w:color="auto"/>
              <w:left w:val="single" w:sz="4" w:space="0" w:color="auto"/>
              <w:bottom w:val="single" w:sz="4" w:space="0" w:color="auto"/>
              <w:right w:val="single" w:sz="4" w:space="0" w:color="auto"/>
            </w:tcBorders>
          </w:tcPr>
          <w:p w14:paraId="51E5A7B7"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725FEAB9" w14:textId="77777777" w:rsidR="006E2774" w:rsidRPr="005B00C6" w:rsidRDefault="006E2774" w:rsidP="007A14A3">
            <w:pPr>
              <w:pStyle w:val="TAL"/>
              <w:rPr>
                <w:lang w:eastAsia="zh-CN"/>
              </w:rPr>
            </w:pPr>
            <w:r w:rsidRPr="005B00C6">
              <w:rPr>
                <w:lang w:eastAsia="zh-CN"/>
              </w:rPr>
              <w:t>pc_DL_inter_band_CA_NR_FR1_3B_Class_A-A-B</w:t>
            </w:r>
          </w:p>
        </w:tc>
        <w:tc>
          <w:tcPr>
            <w:tcW w:w="1605" w:type="dxa"/>
            <w:tcBorders>
              <w:top w:val="single" w:sz="4" w:space="0" w:color="auto"/>
              <w:left w:val="single" w:sz="4" w:space="0" w:color="auto"/>
              <w:bottom w:val="single" w:sz="4" w:space="0" w:color="auto"/>
              <w:right w:val="single" w:sz="4" w:space="0" w:color="auto"/>
            </w:tcBorders>
          </w:tcPr>
          <w:p w14:paraId="64BCB3D7" w14:textId="77777777" w:rsidR="006E2774" w:rsidRPr="005B00C6" w:rsidRDefault="006E2774" w:rsidP="007A14A3">
            <w:pPr>
              <w:pStyle w:val="TAL"/>
            </w:pPr>
          </w:p>
        </w:tc>
      </w:tr>
      <w:tr w:rsidR="006E2774" w:rsidRPr="005B00C6" w14:paraId="39BB3B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F5301A" w14:textId="77777777" w:rsidR="006E2774" w:rsidRPr="005B00C6" w:rsidRDefault="006E2774" w:rsidP="007A14A3">
            <w:pPr>
              <w:pStyle w:val="TAC"/>
              <w:rPr>
                <w:lang w:eastAsia="zh-CN"/>
              </w:rPr>
            </w:pPr>
            <w:r w:rsidRPr="005B00C6">
              <w:rPr>
                <w:lang w:eastAsia="zh-CN"/>
              </w:rPr>
              <w:t>4</w:t>
            </w:r>
          </w:p>
        </w:tc>
        <w:tc>
          <w:tcPr>
            <w:tcW w:w="3498" w:type="dxa"/>
            <w:tcBorders>
              <w:top w:val="single" w:sz="4" w:space="0" w:color="auto"/>
              <w:left w:val="single" w:sz="4" w:space="0" w:color="auto"/>
              <w:bottom w:val="single" w:sz="4" w:space="0" w:color="auto"/>
              <w:right w:val="single" w:sz="4" w:space="0" w:color="auto"/>
            </w:tcBorders>
          </w:tcPr>
          <w:p w14:paraId="33431BF4" w14:textId="77777777" w:rsidR="006E2774" w:rsidRPr="005B00C6" w:rsidRDefault="006E2774" w:rsidP="007A14A3">
            <w:pPr>
              <w:pStyle w:val="TAL"/>
            </w:pPr>
            <w:r w:rsidRPr="005B00C6">
              <w:t>DL NR FR1 Inter-band CA BW Class Combination A-(2A)-A (three bands)</w:t>
            </w:r>
          </w:p>
        </w:tc>
        <w:tc>
          <w:tcPr>
            <w:tcW w:w="1462" w:type="dxa"/>
            <w:tcBorders>
              <w:top w:val="single" w:sz="4" w:space="0" w:color="auto"/>
              <w:left w:val="single" w:sz="4" w:space="0" w:color="auto"/>
              <w:bottom w:val="single" w:sz="4" w:space="0" w:color="auto"/>
              <w:right w:val="single" w:sz="4" w:space="0" w:color="auto"/>
            </w:tcBorders>
          </w:tcPr>
          <w:p w14:paraId="3094368F"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0FDDA66" w14:textId="77777777" w:rsidR="006E2774" w:rsidRPr="005B00C6" w:rsidRDefault="006E2774" w:rsidP="007A14A3">
            <w:pPr>
              <w:pStyle w:val="TAL"/>
              <w:rPr>
                <w:lang w:eastAsia="zh-CN"/>
              </w:rPr>
            </w:pPr>
            <w:r w:rsidRPr="005B00C6">
              <w:rPr>
                <w:lang w:eastAsia="zh-CN"/>
              </w:rPr>
              <w:t>pc_DL_inter_band_CA_NR_FR1_3B_Class_A-(2A)-A</w:t>
            </w:r>
          </w:p>
        </w:tc>
        <w:tc>
          <w:tcPr>
            <w:tcW w:w="1605" w:type="dxa"/>
            <w:tcBorders>
              <w:top w:val="single" w:sz="4" w:space="0" w:color="auto"/>
              <w:left w:val="single" w:sz="4" w:space="0" w:color="auto"/>
              <w:bottom w:val="single" w:sz="4" w:space="0" w:color="auto"/>
              <w:right w:val="single" w:sz="4" w:space="0" w:color="auto"/>
            </w:tcBorders>
          </w:tcPr>
          <w:p w14:paraId="65B05BB6" w14:textId="77777777" w:rsidR="006E2774" w:rsidRPr="005B00C6" w:rsidRDefault="006E2774" w:rsidP="007A14A3">
            <w:pPr>
              <w:pStyle w:val="TAL"/>
            </w:pPr>
          </w:p>
        </w:tc>
      </w:tr>
      <w:tr w:rsidR="006E2774" w:rsidRPr="005B00C6" w14:paraId="463BFAD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ED6E9B9" w14:textId="77777777" w:rsidR="006E2774" w:rsidRPr="005B00C6" w:rsidRDefault="006E2774" w:rsidP="007A14A3">
            <w:pPr>
              <w:pStyle w:val="TAC"/>
              <w:rPr>
                <w:lang w:eastAsia="zh-CN"/>
              </w:rPr>
            </w:pPr>
            <w:r w:rsidRPr="005B00C6">
              <w:rPr>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5D14E86" w14:textId="77777777" w:rsidR="006E2774" w:rsidRPr="005B00C6" w:rsidRDefault="006E2774" w:rsidP="007A14A3">
            <w:pPr>
              <w:pStyle w:val="TAL"/>
            </w:pPr>
            <w:r w:rsidRPr="005B00C6">
              <w:t>DL NR FR1 Inter-band CA BW Class Combination A-B-A (three bands)</w:t>
            </w:r>
          </w:p>
        </w:tc>
        <w:tc>
          <w:tcPr>
            <w:tcW w:w="1462" w:type="dxa"/>
            <w:tcBorders>
              <w:top w:val="single" w:sz="4" w:space="0" w:color="auto"/>
              <w:left w:val="single" w:sz="4" w:space="0" w:color="auto"/>
              <w:bottom w:val="single" w:sz="4" w:space="0" w:color="auto"/>
              <w:right w:val="single" w:sz="4" w:space="0" w:color="auto"/>
            </w:tcBorders>
          </w:tcPr>
          <w:p w14:paraId="79BE4F3B"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14F281A6" w14:textId="77777777" w:rsidR="006E2774" w:rsidRPr="005B00C6" w:rsidRDefault="006E2774" w:rsidP="007A14A3">
            <w:pPr>
              <w:pStyle w:val="TAL"/>
              <w:rPr>
                <w:lang w:eastAsia="zh-CN"/>
              </w:rPr>
            </w:pPr>
            <w:r w:rsidRPr="005B00C6">
              <w:rPr>
                <w:lang w:eastAsia="zh-CN"/>
              </w:rPr>
              <w:t>pc_DL_inter_band_CA_NR_FR1_3B_Class_A-B-A</w:t>
            </w:r>
          </w:p>
        </w:tc>
        <w:tc>
          <w:tcPr>
            <w:tcW w:w="1605" w:type="dxa"/>
            <w:tcBorders>
              <w:top w:val="single" w:sz="4" w:space="0" w:color="auto"/>
              <w:left w:val="single" w:sz="4" w:space="0" w:color="auto"/>
              <w:bottom w:val="single" w:sz="4" w:space="0" w:color="auto"/>
              <w:right w:val="single" w:sz="4" w:space="0" w:color="auto"/>
            </w:tcBorders>
          </w:tcPr>
          <w:p w14:paraId="3664707B" w14:textId="77777777" w:rsidR="006E2774" w:rsidRPr="005B00C6" w:rsidRDefault="006E2774" w:rsidP="007A14A3">
            <w:pPr>
              <w:pStyle w:val="TAL"/>
            </w:pPr>
          </w:p>
        </w:tc>
      </w:tr>
      <w:tr w:rsidR="006E2774" w:rsidRPr="005B00C6" w14:paraId="0EBC721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6131A59" w14:textId="77777777" w:rsidR="006E2774" w:rsidRPr="005B00C6" w:rsidRDefault="006E2774" w:rsidP="007A14A3">
            <w:pPr>
              <w:pStyle w:val="TAC"/>
              <w:rPr>
                <w:lang w:eastAsia="zh-CN"/>
              </w:rPr>
            </w:pPr>
            <w:r w:rsidRPr="005B00C6">
              <w:rPr>
                <w:lang w:eastAsia="zh-CN"/>
              </w:rPr>
              <w:t>6</w:t>
            </w:r>
          </w:p>
        </w:tc>
        <w:tc>
          <w:tcPr>
            <w:tcW w:w="3498" w:type="dxa"/>
            <w:tcBorders>
              <w:top w:val="single" w:sz="4" w:space="0" w:color="auto"/>
              <w:left w:val="single" w:sz="4" w:space="0" w:color="auto"/>
              <w:bottom w:val="single" w:sz="4" w:space="0" w:color="auto"/>
              <w:right w:val="single" w:sz="4" w:space="0" w:color="auto"/>
            </w:tcBorders>
          </w:tcPr>
          <w:p w14:paraId="25E66EB2" w14:textId="77777777" w:rsidR="006E2774" w:rsidRPr="005B00C6" w:rsidRDefault="006E2774" w:rsidP="007A14A3">
            <w:pPr>
              <w:pStyle w:val="TAL"/>
            </w:pPr>
            <w:r w:rsidRPr="005B00C6">
              <w:t>DL NR FR1 Inter-band CA BW Class Combination A-C-A (three bands)</w:t>
            </w:r>
          </w:p>
        </w:tc>
        <w:tc>
          <w:tcPr>
            <w:tcW w:w="1462" w:type="dxa"/>
            <w:tcBorders>
              <w:top w:val="single" w:sz="4" w:space="0" w:color="auto"/>
              <w:left w:val="single" w:sz="4" w:space="0" w:color="auto"/>
              <w:bottom w:val="single" w:sz="4" w:space="0" w:color="auto"/>
              <w:right w:val="single" w:sz="4" w:space="0" w:color="auto"/>
            </w:tcBorders>
          </w:tcPr>
          <w:p w14:paraId="14317C82"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49823289" w14:textId="77777777" w:rsidR="006E2774" w:rsidRPr="005B00C6" w:rsidRDefault="006E2774" w:rsidP="007A14A3">
            <w:pPr>
              <w:pStyle w:val="TAL"/>
              <w:rPr>
                <w:lang w:eastAsia="zh-CN"/>
              </w:rPr>
            </w:pPr>
            <w:r w:rsidRPr="005B00C6">
              <w:rPr>
                <w:lang w:eastAsia="zh-CN"/>
              </w:rPr>
              <w:t>pc_DL_inter_band_CA_NR_FR1_3B_Class_A-C-A</w:t>
            </w:r>
          </w:p>
        </w:tc>
        <w:tc>
          <w:tcPr>
            <w:tcW w:w="1605" w:type="dxa"/>
            <w:tcBorders>
              <w:top w:val="single" w:sz="4" w:space="0" w:color="auto"/>
              <w:left w:val="single" w:sz="4" w:space="0" w:color="auto"/>
              <w:bottom w:val="single" w:sz="4" w:space="0" w:color="auto"/>
              <w:right w:val="single" w:sz="4" w:space="0" w:color="auto"/>
            </w:tcBorders>
          </w:tcPr>
          <w:p w14:paraId="22D98B29" w14:textId="77777777" w:rsidR="006E2774" w:rsidRPr="005B00C6" w:rsidRDefault="006E2774" w:rsidP="007A14A3">
            <w:pPr>
              <w:pStyle w:val="TAL"/>
            </w:pPr>
          </w:p>
        </w:tc>
      </w:tr>
      <w:tr w:rsidR="006E2774" w:rsidRPr="005B00C6" w14:paraId="661858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E72DB03" w14:textId="77777777" w:rsidR="006E2774" w:rsidRPr="005B00C6" w:rsidRDefault="006E2774" w:rsidP="007A14A3">
            <w:pPr>
              <w:pStyle w:val="TAC"/>
              <w:rPr>
                <w:lang w:eastAsia="zh-CN"/>
              </w:rPr>
            </w:pPr>
            <w:r w:rsidRPr="005B00C6">
              <w:rPr>
                <w:lang w:eastAsia="zh-CN"/>
              </w:rPr>
              <w:t>7</w:t>
            </w:r>
          </w:p>
        </w:tc>
        <w:tc>
          <w:tcPr>
            <w:tcW w:w="3498" w:type="dxa"/>
            <w:tcBorders>
              <w:top w:val="single" w:sz="4" w:space="0" w:color="auto"/>
              <w:left w:val="single" w:sz="4" w:space="0" w:color="auto"/>
              <w:bottom w:val="single" w:sz="4" w:space="0" w:color="auto"/>
              <w:right w:val="single" w:sz="4" w:space="0" w:color="auto"/>
            </w:tcBorders>
          </w:tcPr>
          <w:p w14:paraId="4748F46E" w14:textId="77777777" w:rsidR="006E2774" w:rsidRPr="005B00C6" w:rsidRDefault="006E2774" w:rsidP="007A14A3">
            <w:pPr>
              <w:pStyle w:val="TAL"/>
            </w:pPr>
            <w:r w:rsidRPr="005B00C6">
              <w:t>DL NR FR1 Inter-band CA BW Class Combination (2A)-A-A (three bands)</w:t>
            </w:r>
          </w:p>
        </w:tc>
        <w:tc>
          <w:tcPr>
            <w:tcW w:w="1462" w:type="dxa"/>
            <w:tcBorders>
              <w:top w:val="single" w:sz="4" w:space="0" w:color="auto"/>
              <w:left w:val="single" w:sz="4" w:space="0" w:color="auto"/>
              <w:bottom w:val="single" w:sz="4" w:space="0" w:color="auto"/>
              <w:right w:val="single" w:sz="4" w:space="0" w:color="auto"/>
            </w:tcBorders>
          </w:tcPr>
          <w:p w14:paraId="54D600FE"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0F0F2BB" w14:textId="77777777" w:rsidR="006E2774" w:rsidRPr="005B00C6" w:rsidRDefault="006E2774" w:rsidP="007A14A3">
            <w:pPr>
              <w:pStyle w:val="TAL"/>
              <w:rPr>
                <w:lang w:eastAsia="zh-CN"/>
              </w:rPr>
            </w:pPr>
            <w:r w:rsidRPr="005B00C6">
              <w:rPr>
                <w:lang w:eastAsia="zh-CN"/>
              </w:rPr>
              <w:t>pc_DL_inter_band_CA_NR_FR1_3B_Class_(2A)-A-A</w:t>
            </w:r>
          </w:p>
        </w:tc>
        <w:tc>
          <w:tcPr>
            <w:tcW w:w="1605" w:type="dxa"/>
            <w:tcBorders>
              <w:top w:val="single" w:sz="4" w:space="0" w:color="auto"/>
              <w:left w:val="single" w:sz="4" w:space="0" w:color="auto"/>
              <w:bottom w:val="single" w:sz="4" w:space="0" w:color="auto"/>
              <w:right w:val="single" w:sz="4" w:space="0" w:color="auto"/>
            </w:tcBorders>
          </w:tcPr>
          <w:p w14:paraId="269CBD56" w14:textId="77777777" w:rsidR="006E2774" w:rsidRPr="005B00C6" w:rsidRDefault="006E2774" w:rsidP="007A14A3">
            <w:pPr>
              <w:pStyle w:val="TAL"/>
            </w:pPr>
          </w:p>
        </w:tc>
      </w:tr>
      <w:tr w:rsidR="006E2774" w:rsidRPr="005B00C6" w14:paraId="53E6B3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F77D7C" w14:textId="77777777" w:rsidR="006E2774" w:rsidRPr="005B00C6" w:rsidRDefault="006E2774" w:rsidP="007A14A3">
            <w:pPr>
              <w:pStyle w:val="TAC"/>
              <w:rPr>
                <w:lang w:eastAsia="zh-CN"/>
              </w:rPr>
            </w:pPr>
            <w:r w:rsidRPr="005B00C6">
              <w:rPr>
                <w:lang w:eastAsia="zh-CN"/>
              </w:rPr>
              <w:t>8</w:t>
            </w:r>
          </w:p>
        </w:tc>
        <w:tc>
          <w:tcPr>
            <w:tcW w:w="3498" w:type="dxa"/>
            <w:tcBorders>
              <w:top w:val="single" w:sz="4" w:space="0" w:color="auto"/>
              <w:left w:val="single" w:sz="4" w:space="0" w:color="auto"/>
              <w:bottom w:val="single" w:sz="4" w:space="0" w:color="auto"/>
              <w:right w:val="single" w:sz="4" w:space="0" w:color="auto"/>
            </w:tcBorders>
          </w:tcPr>
          <w:p w14:paraId="0795DAD0" w14:textId="77777777" w:rsidR="006E2774" w:rsidRPr="005B00C6" w:rsidRDefault="006E2774" w:rsidP="007A14A3">
            <w:pPr>
              <w:pStyle w:val="TAL"/>
            </w:pPr>
            <w:r w:rsidRPr="005B00C6">
              <w:t>DL NR FR1 Inter-band CA BW Class Combination B-A-A (three bands)</w:t>
            </w:r>
          </w:p>
        </w:tc>
        <w:tc>
          <w:tcPr>
            <w:tcW w:w="1462" w:type="dxa"/>
            <w:tcBorders>
              <w:top w:val="single" w:sz="4" w:space="0" w:color="auto"/>
              <w:left w:val="single" w:sz="4" w:space="0" w:color="auto"/>
              <w:bottom w:val="single" w:sz="4" w:space="0" w:color="auto"/>
              <w:right w:val="single" w:sz="4" w:space="0" w:color="auto"/>
            </w:tcBorders>
          </w:tcPr>
          <w:p w14:paraId="1AF80C18"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38F4C6D7" w14:textId="77777777" w:rsidR="006E2774" w:rsidRPr="005B00C6" w:rsidRDefault="006E2774" w:rsidP="007A14A3">
            <w:pPr>
              <w:pStyle w:val="TAL"/>
              <w:rPr>
                <w:lang w:eastAsia="zh-CN"/>
              </w:rPr>
            </w:pPr>
            <w:r w:rsidRPr="005B00C6">
              <w:rPr>
                <w:lang w:eastAsia="zh-CN"/>
              </w:rPr>
              <w:t>pc_DL_inter_band_CA_NR_FR1_3B_Class_B-A-A</w:t>
            </w:r>
          </w:p>
        </w:tc>
        <w:tc>
          <w:tcPr>
            <w:tcW w:w="1605" w:type="dxa"/>
            <w:tcBorders>
              <w:top w:val="single" w:sz="4" w:space="0" w:color="auto"/>
              <w:left w:val="single" w:sz="4" w:space="0" w:color="auto"/>
              <w:bottom w:val="single" w:sz="4" w:space="0" w:color="auto"/>
              <w:right w:val="single" w:sz="4" w:space="0" w:color="auto"/>
            </w:tcBorders>
          </w:tcPr>
          <w:p w14:paraId="217D02F2" w14:textId="77777777" w:rsidR="006E2774" w:rsidRPr="005B00C6" w:rsidRDefault="006E2774" w:rsidP="007A14A3">
            <w:pPr>
              <w:pStyle w:val="TAL"/>
            </w:pPr>
          </w:p>
        </w:tc>
      </w:tr>
      <w:tr w:rsidR="006E2774" w:rsidRPr="005B00C6" w14:paraId="0FE928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47DB782" w14:textId="77777777" w:rsidR="006E2774" w:rsidRPr="005B00C6" w:rsidRDefault="006E2774" w:rsidP="007A14A3">
            <w:pPr>
              <w:pStyle w:val="TAC"/>
              <w:rPr>
                <w:lang w:eastAsia="zh-CN"/>
              </w:rPr>
            </w:pPr>
            <w:r w:rsidRPr="005B00C6">
              <w:rPr>
                <w:lang w:eastAsia="zh-CN"/>
              </w:rPr>
              <w:t>9</w:t>
            </w:r>
          </w:p>
        </w:tc>
        <w:tc>
          <w:tcPr>
            <w:tcW w:w="3498" w:type="dxa"/>
            <w:tcBorders>
              <w:top w:val="single" w:sz="4" w:space="0" w:color="auto"/>
              <w:left w:val="single" w:sz="4" w:space="0" w:color="auto"/>
              <w:bottom w:val="single" w:sz="4" w:space="0" w:color="auto"/>
              <w:right w:val="single" w:sz="4" w:space="0" w:color="auto"/>
            </w:tcBorders>
          </w:tcPr>
          <w:p w14:paraId="75F5D36F" w14:textId="77777777" w:rsidR="006E2774" w:rsidRPr="005B00C6" w:rsidRDefault="006E2774" w:rsidP="007A14A3">
            <w:pPr>
              <w:pStyle w:val="TAL"/>
            </w:pPr>
            <w:r w:rsidRPr="005B00C6">
              <w:t>DL NR FR1 Inter-band CA BW Class Combination C-A-A (three bands)</w:t>
            </w:r>
          </w:p>
        </w:tc>
        <w:tc>
          <w:tcPr>
            <w:tcW w:w="1462" w:type="dxa"/>
            <w:tcBorders>
              <w:top w:val="single" w:sz="4" w:space="0" w:color="auto"/>
              <w:left w:val="single" w:sz="4" w:space="0" w:color="auto"/>
              <w:bottom w:val="single" w:sz="4" w:space="0" w:color="auto"/>
              <w:right w:val="single" w:sz="4" w:space="0" w:color="auto"/>
            </w:tcBorders>
          </w:tcPr>
          <w:p w14:paraId="72BD4806"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89" w:type="dxa"/>
            <w:tcBorders>
              <w:top w:val="single" w:sz="4" w:space="0" w:color="auto"/>
              <w:left w:val="single" w:sz="4" w:space="0" w:color="auto"/>
              <w:bottom w:val="single" w:sz="4" w:space="0" w:color="auto"/>
              <w:right w:val="single" w:sz="4" w:space="0" w:color="auto"/>
            </w:tcBorders>
          </w:tcPr>
          <w:p w14:paraId="62811460" w14:textId="77777777" w:rsidR="006E2774" w:rsidRPr="005B00C6" w:rsidRDefault="006E2774" w:rsidP="007A14A3">
            <w:pPr>
              <w:pStyle w:val="TAL"/>
              <w:rPr>
                <w:lang w:eastAsia="zh-CN"/>
              </w:rPr>
            </w:pPr>
            <w:r w:rsidRPr="005B00C6">
              <w:rPr>
                <w:lang w:eastAsia="zh-CN"/>
              </w:rPr>
              <w:t>pc_DL_inter_band_CA_NR_FR1_3B_Class_C-A-A</w:t>
            </w:r>
          </w:p>
        </w:tc>
        <w:tc>
          <w:tcPr>
            <w:tcW w:w="1605" w:type="dxa"/>
            <w:tcBorders>
              <w:top w:val="single" w:sz="4" w:space="0" w:color="auto"/>
              <w:left w:val="single" w:sz="4" w:space="0" w:color="auto"/>
              <w:bottom w:val="single" w:sz="4" w:space="0" w:color="auto"/>
              <w:right w:val="single" w:sz="4" w:space="0" w:color="auto"/>
            </w:tcBorders>
          </w:tcPr>
          <w:p w14:paraId="0CF78D01" w14:textId="77777777" w:rsidR="006E2774" w:rsidRPr="005B00C6" w:rsidRDefault="006E2774" w:rsidP="007A14A3">
            <w:pPr>
              <w:pStyle w:val="TAL"/>
            </w:pPr>
          </w:p>
        </w:tc>
      </w:tr>
    </w:tbl>
    <w:p w14:paraId="7ED48D9F" w14:textId="77777777" w:rsidR="006E2774" w:rsidRPr="005B00C6" w:rsidRDefault="006E2774" w:rsidP="006E2774"/>
    <w:p w14:paraId="3B4A186E" w14:textId="77777777" w:rsidR="00DC427D" w:rsidRPr="005B00C6" w:rsidRDefault="00DC427D" w:rsidP="00DC427D">
      <w:pPr>
        <w:pStyle w:val="TH"/>
        <w:ind w:left="567"/>
      </w:pPr>
      <w:r w:rsidRPr="005B00C6">
        <w:t>Table A.4.3.2A.4.2-2: Uplink Bandwidth Class Combination capabilities for NR Inter-band CA with</w:t>
      </w:r>
      <w:r w:rsidR="00A26A9A" w:rsidRPr="005B00C6">
        <w:t>in</w:t>
      </w:r>
      <w:r w:rsidRPr="005B00C6">
        <w:t xml:space="preserve"> FR1 and three bands (for one or more of the supported CA configurations in Table A.4.3.2A.4.2-3)</w:t>
      </w:r>
    </w:p>
    <w:tbl>
      <w:tblPr>
        <w:tblW w:w="8723" w:type="dxa"/>
        <w:jc w:val="center"/>
        <w:tblLayout w:type="fixed"/>
        <w:tblCellMar>
          <w:left w:w="28" w:type="dxa"/>
          <w:right w:w="56" w:type="dxa"/>
        </w:tblCellMar>
        <w:tblLook w:val="0000" w:firstRow="0" w:lastRow="0" w:firstColumn="0" w:lastColumn="0" w:noHBand="0" w:noVBand="0"/>
      </w:tblPr>
      <w:tblGrid>
        <w:gridCol w:w="33"/>
        <w:gridCol w:w="579"/>
        <w:gridCol w:w="33"/>
        <w:gridCol w:w="3368"/>
        <w:gridCol w:w="33"/>
        <w:gridCol w:w="1526"/>
        <w:gridCol w:w="33"/>
        <w:gridCol w:w="1526"/>
        <w:gridCol w:w="33"/>
        <w:gridCol w:w="1526"/>
        <w:gridCol w:w="33"/>
      </w:tblGrid>
      <w:tr w:rsidR="006E2774" w:rsidRPr="005B00C6" w14:paraId="2E973DE4"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2497FD9E" w14:textId="77777777" w:rsidR="006E2774" w:rsidRPr="005B00C6" w:rsidRDefault="006E2774" w:rsidP="006E2774">
            <w:pPr>
              <w:pStyle w:val="TAH"/>
            </w:pPr>
            <w:r w:rsidRPr="005B00C6">
              <w:t>Item</w:t>
            </w:r>
          </w:p>
        </w:tc>
        <w:tc>
          <w:tcPr>
            <w:tcW w:w="3401" w:type="dxa"/>
            <w:gridSpan w:val="2"/>
            <w:tcBorders>
              <w:top w:val="single" w:sz="4" w:space="0" w:color="auto"/>
              <w:left w:val="single" w:sz="4" w:space="0" w:color="auto"/>
              <w:bottom w:val="single" w:sz="4" w:space="0" w:color="auto"/>
              <w:right w:val="single" w:sz="4" w:space="0" w:color="auto"/>
            </w:tcBorders>
          </w:tcPr>
          <w:p w14:paraId="75E95F13" w14:textId="77777777" w:rsidR="006E2774" w:rsidRPr="005B00C6" w:rsidRDefault="006E2774" w:rsidP="006E2774">
            <w:pPr>
              <w:pStyle w:val="TAH"/>
            </w:pPr>
            <w:r w:rsidRPr="005B00C6">
              <w:t>UL NR FR1 Inter-band CA Bandwidth Class</w:t>
            </w:r>
          </w:p>
        </w:tc>
        <w:tc>
          <w:tcPr>
            <w:tcW w:w="1559" w:type="dxa"/>
            <w:gridSpan w:val="2"/>
            <w:tcBorders>
              <w:top w:val="single" w:sz="4" w:space="0" w:color="auto"/>
              <w:left w:val="single" w:sz="4" w:space="0" w:color="auto"/>
              <w:bottom w:val="single" w:sz="4" w:space="0" w:color="auto"/>
              <w:right w:val="single" w:sz="4" w:space="0" w:color="auto"/>
            </w:tcBorders>
          </w:tcPr>
          <w:p w14:paraId="14F16373" w14:textId="77777777" w:rsidR="006E2774" w:rsidRPr="005B00C6" w:rsidRDefault="006E2774" w:rsidP="006E2774">
            <w:pPr>
              <w:pStyle w:val="TAH"/>
              <w:rPr>
                <w:rFonts w:cs="Arial"/>
                <w:szCs w:val="18"/>
              </w:rPr>
            </w:pPr>
            <w:r w:rsidRPr="005B00C6">
              <w:t>Ref.</w:t>
            </w:r>
          </w:p>
        </w:tc>
        <w:tc>
          <w:tcPr>
            <w:tcW w:w="1559" w:type="dxa"/>
            <w:gridSpan w:val="2"/>
            <w:tcBorders>
              <w:top w:val="single" w:sz="4" w:space="0" w:color="auto"/>
              <w:left w:val="single" w:sz="4" w:space="0" w:color="auto"/>
              <w:bottom w:val="single" w:sz="4" w:space="0" w:color="auto"/>
              <w:right w:val="single" w:sz="4" w:space="0" w:color="auto"/>
            </w:tcBorders>
          </w:tcPr>
          <w:p w14:paraId="0B80FCE3" w14:textId="77777777" w:rsidR="006E2774" w:rsidRPr="005B00C6" w:rsidRDefault="006E2774" w:rsidP="006E2774">
            <w:pPr>
              <w:pStyle w:val="TAH"/>
            </w:pPr>
            <w:r w:rsidRPr="005B00C6">
              <w:rPr>
                <w:lang w:eastAsia="zh-CN"/>
              </w:rPr>
              <w:t>Mnemonic</w:t>
            </w:r>
          </w:p>
        </w:tc>
        <w:tc>
          <w:tcPr>
            <w:tcW w:w="1559" w:type="dxa"/>
            <w:gridSpan w:val="2"/>
            <w:tcBorders>
              <w:top w:val="single" w:sz="4" w:space="0" w:color="auto"/>
              <w:left w:val="single" w:sz="4" w:space="0" w:color="auto"/>
              <w:bottom w:val="single" w:sz="4" w:space="0" w:color="auto"/>
              <w:right w:val="single" w:sz="4" w:space="0" w:color="auto"/>
            </w:tcBorders>
          </w:tcPr>
          <w:p w14:paraId="6E72363A" w14:textId="77777777" w:rsidR="006E2774" w:rsidRPr="005B00C6" w:rsidRDefault="006E2774" w:rsidP="006E2774">
            <w:pPr>
              <w:pStyle w:val="TAH"/>
            </w:pPr>
            <w:r w:rsidRPr="005B00C6">
              <w:t>Comments</w:t>
            </w:r>
          </w:p>
        </w:tc>
      </w:tr>
      <w:tr w:rsidR="006E2774" w:rsidRPr="005B00C6" w14:paraId="6491658F" w14:textId="77777777" w:rsidTr="0029416B">
        <w:trPr>
          <w:gridAfter w:val="1"/>
          <w:wAfter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7B2E202D" w14:textId="77777777" w:rsidR="006E2774" w:rsidRPr="005B00C6" w:rsidRDefault="006E2774" w:rsidP="006E2774">
            <w:pPr>
              <w:pStyle w:val="TAC"/>
            </w:pPr>
            <w:r w:rsidRPr="005B00C6">
              <w:t>1</w:t>
            </w:r>
          </w:p>
        </w:tc>
        <w:tc>
          <w:tcPr>
            <w:tcW w:w="3401" w:type="dxa"/>
            <w:gridSpan w:val="2"/>
            <w:tcBorders>
              <w:top w:val="single" w:sz="4" w:space="0" w:color="auto"/>
              <w:left w:val="single" w:sz="4" w:space="0" w:color="auto"/>
              <w:bottom w:val="single" w:sz="4" w:space="0" w:color="auto"/>
              <w:right w:val="single" w:sz="4" w:space="0" w:color="auto"/>
            </w:tcBorders>
          </w:tcPr>
          <w:p w14:paraId="33956213" w14:textId="032D836C" w:rsidR="006E2774" w:rsidRPr="005B00C6" w:rsidRDefault="006E2774" w:rsidP="006E2774">
            <w:pPr>
              <w:pStyle w:val="TAL"/>
            </w:pPr>
            <w:r w:rsidRPr="005B00C6">
              <w:t>UL NR FR1 Inter-band CA BW Class Combination A-A (three bands)</w:t>
            </w:r>
          </w:p>
        </w:tc>
        <w:tc>
          <w:tcPr>
            <w:tcW w:w="1559" w:type="dxa"/>
            <w:gridSpan w:val="2"/>
            <w:tcBorders>
              <w:top w:val="single" w:sz="4" w:space="0" w:color="auto"/>
              <w:left w:val="single" w:sz="4" w:space="0" w:color="auto"/>
              <w:bottom w:val="single" w:sz="4" w:space="0" w:color="auto"/>
              <w:right w:val="single" w:sz="4" w:space="0" w:color="auto"/>
            </w:tcBorders>
          </w:tcPr>
          <w:p w14:paraId="04E032F8" w14:textId="77777777" w:rsidR="006E2774" w:rsidRPr="005B00C6" w:rsidRDefault="006E2774" w:rsidP="006E2774">
            <w:pPr>
              <w:pStyle w:val="TAC"/>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2810132F" w14:textId="0417749F" w:rsidR="006E2774" w:rsidRPr="005B00C6" w:rsidRDefault="006E2774" w:rsidP="006E2774">
            <w:pPr>
              <w:pStyle w:val="TAL"/>
            </w:pPr>
            <w:r w:rsidRPr="005B00C6">
              <w:rPr>
                <w:lang w:eastAsia="zh-CN"/>
              </w:rPr>
              <w:t>pc_UL_inter_band_CA_NR_FR1_3B_Class_A-A</w:t>
            </w:r>
          </w:p>
        </w:tc>
        <w:tc>
          <w:tcPr>
            <w:tcW w:w="1559" w:type="dxa"/>
            <w:gridSpan w:val="2"/>
            <w:tcBorders>
              <w:top w:val="single" w:sz="4" w:space="0" w:color="auto"/>
              <w:left w:val="single" w:sz="4" w:space="0" w:color="auto"/>
              <w:bottom w:val="single" w:sz="4" w:space="0" w:color="auto"/>
              <w:right w:val="single" w:sz="4" w:space="0" w:color="auto"/>
            </w:tcBorders>
          </w:tcPr>
          <w:p w14:paraId="0BBCC9AB" w14:textId="77777777" w:rsidR="006E2774" w:rsidRPr="005B00C6" w:rsidRDefault="006E2774" w:rsidP="006E2774">
            <w:pPr>
              <w:pStyle w:val="TAL"/>
            </w:pPr>
          </w:p>
        </w:tc>
      </w:tr>
      <w:tr w:rsidR="0029416B" w:rsidRPr="005B00C6" w14:paraId="28F1B41E"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0A44922F" w14:textId="77777777" w:rsidR="0029416B" w:rsidRPr="005B00C6" w:rsidRDefault="0029416B" w:rsidP="00261B49">
            <w:pPr>
              <w:pStyle w:val="TAC"/>
            </w:pPr>
            <w:r w:rsidRPr="005B00C6">
              <w:rPr>
                <w:lang w:eastAsia="zh-CN"/>
              </w:rPr>
              <w:t>2</w:t>
            </w:r>
          </w:p>
        </w:tc>
        <w:tc>
          <w:tcPr>
            <w:tcW w:w="3401" w:type="dxa"/>
            <w:gridSpan w:val="2"/>
            <w:tcBorders>
              <w:top w:val="single" w:sz="4" w:space="0" w:color="auto"/>
              <w:left w:val="single" w:sz="4" w:space="0" w:color="auto"/>
              <w:bottom w:val="single" w:sz="4" w:space="0" w:color="auto"/>
              <w:right w:val="single" w:sz="4" w:space="0" w:color="auto"/>
            </w:tcBorders>
          </w:tcPr>
          <w:p w14:paraId="03A8C016" w14:textId="77777777" w:rsidR="0029416B" w:rsidRPr="005B00C6" w:rsidRDefault="0029416B" w:rsidP="00261B49">
            <w:pPr>
              <w:pStyle w:val="TAL"/>
            </w:pPr>
            <w:r w:rsidRPr="005B00C6">
              <w:t>UL NR FR1 Inter-band CA BW Class Combination (2A) (three bands)</w:t>
            </w:r>
          </w:p>
        </w:tc>
        <w:tc>
          <w:tcPr>
            <w:tcW w:w="1559" w:type="dxa"/>
            <w:gridSpan w:val="2"/>
            <w:tcBorders>
              <w:top w:val="single" w:sz="4" w:space="0" w:color="auto"/>
              <w:left w:val="single" w:sz="4" w:space="0" w:color="auto"/>
              <w:bottom w:val="single" w:sz="4" w:space="0" w:color="auto"/>
              <w:right w:val="single" w:sz="4" w:space="0" w:color="auto"/>
            </w:tcBorders>
          </w:tcPr>
          <w:p w14:paraId="7BDDC981"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06885EF1" w14:textId="77777777" w:rsidR="0029416B" w:rsidRPr="005B00C6" w:rsidRDefault="0029416B" w:rsidP="00261B49">
            <w:pPr>
              <w:pStyle w:val="TAL"/>
              <w:rPr>
                <w:lang w:eastAsia="zh-CN"/>
              </w:rPr>
            </w:pPr>
            <w:r w:rsidRPr="005B00C6">
              <w:rPr>
                <w:lang w:eastAsia="zh-CN"/>
              </w:rPr>
              <w:t>pc_UL_inter_band_CA_NR_FR1_3B_Class_(2A)</w:t>
            </w:r>
          </w:p>
        </w:tc>
        <w:tc>
          <w:tcPr>
            <w:tcW w:w="1559" w:type="dxa"/>
            <w:gridSpan w:val="2"/>
            <w:tcBorders>
              <w:top w:val="single" w:sz="4" w:space="0" w:color="auto"/>
              <w:left w:val="single" w:sz="4" w:space="0" w:color="auto"/>
              <w:bottom w:val="single" w:sz="4" w:space="0" w:color="auto"/>
              <w:right w:val="single" w:sz="4" w:space="0" w:color="auto"/>
            </w:tcBorders>
          </w:tcPr>
          <w:p w14:paraId="38AEE771" w14:textId="77777777" w:rsidR="0029416B" w:rsidRPr="005B00C6" w:rsidRDefault="0029416B" w:rsidP="00261B49">
            <w:pPr>
              <w:pStyle w:val="TAL"/>
            </w:pPr>
          </w:p>
        </w:tc>
      </w:tr>
      <w:tr w:rsidR="0029416B" w:rsidRPr="005B00C6" w14:paraId="244ED9B8" w14:textId="77777777" w:rsidTr="0029416B">
        <w:trPr>
          <w:gridBefore w:val="1"/>
          <w:wBefore w:w="33" w:type="dxa"/>
          <w:cantSplit/>
          <w:jc w:val="center"/>
        </w:trPr>
        <w:tc>
          <w:tcPr>
            <w:tcW w:w="612" w:type="dxa"/>
            <w:gridSpan w:val="2"/>
            <w:tcBorders>
              <w:top w:val="single" w:sz="4" w:space="0" w:color="auto"/>
              <w:left w:val="single" w:sz="4" w:space="0" w:color="auto"/>
              <w:bottom w:val="single" w:sz="4" w:space="0" w:color="auto"/>
              <w:right w:val="single" w:sz="4" w:space="0" w:color="auto"/>
            </w:tcBorders>
          </w:tcPr>
          <w:p w14:paraId="5B97A31C" w14:textId="77777777" w:rsidR="0029416B" w:rsidRPr="005B00C6" w:rsidRDefault="0029416B" w:rsidP="00261B49">
            <w:pPr>
              <w:pStyle w:val="TAC"/>
              <w:rPr>
                <w:lang w:eastAsia="zh-CN"/>
              </w:rPr>
            </w:pPr>
            <w:r w:rsidRPr="005B00C6">
              <w:rPr>
                <w:lang w:eastAsia="zh-CN"/>
              </w:rPr>
              <w:t>3</w:t>
            </w:r>
          </w:p>
        </w:tc>
        <w:tc>
          <w:tcPr>
            <w:tcW w:w="3401" w:type="dxa"/>
            <w:gridSpan w:val="2"/>
            <w:tcBorders>
              <w:top w:val="single" w:sz="4" w:space="0" w:color="auto"/>
              <w:left w:val="single" w:sz="4" w:space="0" w:color="auto"/>
              <w:bottom w:val="single" w:sz="4" w:space="0" w:color="auto"/>
              <w:right w:val="single" w:sz="4" w:space="0" w:color="auto"/>
            </w:tcBorders>
          </w:tcPr>
          <w:p w14:paraId="63595C8F" w14:textId="77777777" w:rsidR="0029416B" w:rsidRPr="005B00C6" w:rsidRDefault="0029416B" w:rsidP="00261B49">
            <w:pPr>
              <w:pStyle w:val="TAL"/>
            </w:pPr>
            <w:r w:rsidRPr="005B00C6">
              <w:t>UL NR FR1 Inter-band CA BW Class Combination C (three bands)</w:t>
            </w:r>
          </w:p>
        </w:tc>
        <w:tc>
          <w:tcPr>
            <w:tcW w:w="1559" w:type="dxa"/>
            <w:gridSpan w:val="2"/>
            <w:tcBorders>
              <w:top w:val="single" w:sz="4" w:space="0" w:color="auto"/>
              <w:left w:val="single" w:sz="4" w:space="0" w:color="auto"/>
              <w:bottom w:val="single" w:sz="4" w:space="0" w:color="auto"/>
              <w:right w:val="single" w:sz="4" w:space="0" w:color="auto"/>
            </w:tcBorders>
          </w:tcPr>
          <w:p w14:paraId="7640CFA9" w14:textId="77777777" w:rsidR="0029416B" w:rsidRPr="005B00C6" w:rsidRDefault="0029416B" w:rsidP="00261B49">
            <w:pPr>
              <w:pStyle w:val="TAC"/>
              <w:rPr>
                <w:rFonts w:cs="Arial"/>
                <w:szCs w:val="18"/>
              </w:rPr>
            </w:pPr>
            <w:r w:rsidRPr="005B00C6">
              <w:rPr>
                <w:rFonts w:cs="Arial"/>
                <w:szCs w:val="18"/>
              </w:rPr>
              <w:t xml:space="preserve">38.101-1, </w:t>
            </w:r>
            <w:r w:rsidRPr="005B00C6">
              <w:t>5.3A.5</w:t>
            </w:r>
          </w:p>
        </w:tc>
        <w:tc>
          <w:tcPr>
            <w:tcW w:w="1559" w:type="dxa"/>
            <w:gridSpan w:val="2"/>
            <w:tcBorders>
              <w:top w:val="single" w:sz="4" w:space="0" w:color="auto"/>
              <w:left w:val="single" w:sz="4" w:space="0" w:color="auto"/>
              <w:bottom w:val="single" w:sz="4" w:space="0" w:color="auto"/>
              <w:right w:val="single" w:sz="4" w:space="0" w:color="auto"/>
            </w:tcBorders>
          </w:tcPr>
          <w:p w14:paraId="2F6B6DF2" w14:textId="77777777" w:rsidR="0029416B" w:rsidRPr="005B00C6" w:rsidRDefault="0029416B" w:rsidP="00261B49">
            <w:pPr>
              <w:pStyle w:val="TAL"/>
              <w:rPr>
                <w:lang w:eastAsia="zh-CN"/>
              </w:rPr>
            </w:pPr>
            <w:r w:rsidRPr="005B00C6">
              <w:rPr>
                <w:lang w:eastAsia="zh-CN"/>
              </w:rPr>
              <w:t>pc_UL_inter_band_CA_NR_FR1_3B_Class_C</w:t>
            </w:r>
          </w:p>
        </w:tc>
        <w:tc>
          <w:tcPr>
            <w:tcW w:w="1559" w:type="dxa"/>
            <w:gridSpan w:val="2"/>
            <w:tcBorders>
              <w:top w:val="single" w:sz="4" w:space="0" w:color="auto"/>
              <w:left w:val="single" w:sz="4" w:space="0" w:color="auto"/>
              <w:bottom w:val="single" w:sz="4" w:space="0" w:color="auto"/>
              <w:right w:val="single" w:sz="4" w:space="0" w:color="auto"/>
            </w:tcBorders>
          </w:tcPr>
          <w:p w14:paraId="4765B7F4" w14:textId="77777777" w:rsidR="0029416B" w:rsidRPr="005B00C6" w:rsidRDefault="0029416B" w:rsidP="00261B49">
            <w:pPr>
              <w:pStyle w:val="TAL"/>
            </w:pPr>
          </w:p>
        </w:tc>
      </w:tr>
    </w:tbl>
    <w:p w14:paraId="38F200E2" w14:textId="77777777" w:rsidR="00DC427D" w:rsidRPr="005B00C6" w:rsidRDefault="00DC427D" w:rsidP="00DC427D"/>
    <w:p w14:paraId="3718A117" w14:textId="77777777" w:rsidR="00DC427D" w:rsidRPr="005B00C6" w:rsidRDefault="00DC427D" w:rsidP="00DC427D">
      <w:pPr>
        <w:pStyle w:val="TH"/>
        <w:ind w:left="567"/>
      </w:pPr>
      <w:r w:rsidRPr="005B00C6">
        <w:lastRenderedPageBreak/>
        <w:t>Table A.4.3.2A.4.2-3: Supported configurations for NR Inter-band CA with</w:t>
      </w:r>
      <w:r w:rsidR="00A26A9A" w:rsidRPr="005B00C6">
        <w:t>in</w:t>
      </w:r>
      <w:r w:rsidRPr="005B00C6">
        <w:t xml:space="preserve"> FR1 and three bands</w:t>
      </w:r>
    </w:p>
    <w:tbl>
      <w:tblPr>
        <w:tblW w:w="5000" w:type="pct"/>
        <w:jc w:val="center"/>
        <w:tblCellMar>
          <w:left w:w="28" w:type="dxa"/>
          <w:right w:w="56" w:type="dxa"/>
        </w:tblCellMar>
        <w:tblLook w:val="04A0" w:firstRow="1" w:lastRow="0" w:firstColumn="1" w:lastColumn="0" w:noHBand="0" w:noVBand="1"/>
      </w:tblPr>
      <w:tblGrid>
        <w:gridCol w:w="2494"/>
        <w:gridCol w:w="1223"/>
        <w:gridCol w:w="484"/>
        <w:gridCol w:w="2486"/>
        <w:gridCol w:w="3038"/>
      </w:tblGrid>
      <w:tr w:rsidR="00DC427D" w:rsidRPr="005B00C6" w14:paraId="0EA3A05B" w14:textId="77777777" w:rsidTr="00280FBF">
        <w:trPr>
          <w:cantSplit/>
          <w:trHeight w:val="1134"/>
          <w:jc w:val="center"/>
        </w:trPr>
        <w:tc>
          <w:tcPr>
            <w:tcW w:w="1282" w:type="pct"/>
            <w:tcBorders>
              <w:top w:val="single" w:sz="4" w:space="0" w:color="auto"/>
              <w:left w:val="single" w:sz="4" w:space="0" w:color="auto"/>
              <w:bottom w:val="single" w:sz="4" w:space="0" w:color="auto"/>
              <w:right w:val="single" w:sz="4" w:space="0" w:color="auto"/>
            </w:tcBorders>
            <w:hideMark/>
          </w:tcPr>
          <w:p w14:paraId="46E8B1AB" w14:textId="77777777" w:rsidR="00DC427D" w:rsidRPr="005B00C6" w:rsidRDefault="00DC427D" w:rsidP="00807CE8">
            <w:pPr>
              <w:pStyle w:val="TAH"/>
              <w:rPr>
                <w:rFonts w:eastAsia="PMingLiU"/>
              </w:rPr>
            </w:pPr>
            <w:r w:rsidRPr="005B00C6">
              <w:rPr>
                <w:rFonts w:eastAsia="PMingLiU"/>
                <w:lang w:eastAsia="zh-CN"/>
              </w:rPr>
              <w:t>NR</w:t>
            </w:r>
            <w:r w:rsidRPr="005B00C6">
              <w:rPr>
                <w:rFonts w:eastAsia="PMingLiU"/>
              </w:rPr>
              <w:t xml:space="preserve"> </w:t>
            </w:r>
            <w:r w:rsidR="006E2774" w:rsidRPr="005B00C6">
              <w:rPr>
                <w:rFonts w:eastAsia="PMingLiU"/>
              </w:rPr>
              <w:t xml:space="preserve">FR1 Inter-band </w:t>
            </w:r>
            <w:r w:rsidRPr="005B00C6">
              <w:rPr>
                <w:rFonts w:eastAsia="PMingLiU"/>
              </w:rPr>
              <w:t>CA configuration / Item</w:t>
            </w:r>
          </w:p>
          <w:p w14:paraId="67F4BD71" w14:textId="7C47A8DE" w:rsidR="00DC427D" w:rsidRPr="005B00C6" w:rsidRDefault="00DC427D" w:rsidP="00807CE8">
            <w:pPr>
              <w:pStyle w:val="TAH"/>
              <w:rPr>
                <w:rFonts w:eastAsia="PMingLiU"/>
              </w:rPr>
            </w:pPr>
            <w:r w:rsidRPr="005B00C6">
              <w:rPr>
                <w:rFonts w:eastAsia="PMingLiU"/>
              </w:rPr>
              <w:t>(Note 1</w:t>
            </w:r>
            <w:r w:rsidR="00786C8D" w:rsidRPr="005B00C6">
              <w:rPr>
                <w:rFonts w:eastAsia="PMingLiU"/>
              </w:rPr>
              <w:t>, 7</w:t>
            </w:r>
            <w:r w:rsidRPr="005B00C6">
              <w:rPr>
                <w:rFonts w:eastAsia="PMingLiU"/>
              </w:rPr>
              <w:t>)</w:t>
            </w:r>
          </w:p>
        </w:tc>
        <w:tc>
          <w:tcPr>
            <w:tcW w:w="629" w:type="pct"/>
            <w:tcBorders>
              <w:top w:val="single" w:sz="4" w:space="0" w:color="auto"/>
              <w:left w:val="single" w:sz="4" w:space="0" w:color="auto"/>
              <w:bottom w:val="single" w:sz="4" w:space="0" w:color="auto"/>
              <w:right w:val="single" w:sz="4" w:space="0" w:color="auto"/>
            </w:tcBorders>
            <w:hideMark/>
          </w:tcPr>
          <w:p w14:paraId="33148D77" w14:textId="77777777" w:rsidR="00DC427D" w:rsidRPr="005B00C6" w:rsidRDefault="00DC427D" w:rsidP="00807CE8">
            <w:pPr>
              <w:pStyle w:val="TAH"/>
              <w:rPr>
                <w:rFonts w:eastAsia="PMingLiU"/>
              </w:rPr>
            </w:pPr>
            <w:r w:rsidRPr="005B00C6">
              <w:rPr>
                <w:rFonts w:eastAsia="PMingLiU"/>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3683D9E9" w14:textId="77777777" w:rsidR="00DC427D" w:rsidRPr="005B00C6" w:rsidRDefault="00DC427D" w:rsidP="00807CE8">
            <w:pPr>
              <w:pStyle w:val="TAH"/>
              <w:rPr>
                <w:rFonts w:eastAsia="PMingLiU"/>
              </w:rPr>
            </w:pPr>
            <w:r w:rsidRPr="005B00C6">
              <w:rPr>
                <w:rFonts w:eastAsia="PMingLiU"/>
              </w:rPr>
              <w:t>Supported</w:t>
            </w:r>
          </w:p>
        </w:tc>
        <w:tc>
          <w:tcPr>
            <w:tcW w:w="1278" w:type="pct"/>
            <w:tcBorders>
              <w:top w:val="single" w:sz="4" w:space="0" w:color="auto"/>
              <w:left w:val="single" w:sz="4" w:space="0" w:color="auto"/>
              <w:bottom w:val="single" w:sz="4" w:space="0" w:color="auto"/>
              <w:right w:val="single" w:sz="4" w:space="0" w:color="auto"/>
            </w:tcBorders>
            <w:hideMark/>
          </w:tcPr>
          <w:p w14:paraId="7B4B84A6" w14:textId="77777777" w:rsidR="00DC427D" w:rsidRPr="005B00C6" w:rsidRDefault="00DC427D" w:rsidP="00807CE8">
            <w:pPr>
              <w:pStyle w:val="TAH"/>
              <w:rPr>
                <w:rFonts w:eastAsia="PMingLiU"/>
              </w:rPr>
            </w:pPr>
            <w:r w:rsidRPr="005B00C6">
              <w:rPr>
                <w:rFonts w:eastAsia="PMingLiU"/>
              </w:rPr>
              <w:t>Supported CA Bandwidth Class(es) in UL</w:t>
            </w:r>
          </w:p>
          <w:p w14:paraId="1B2CDFAD" w14:textId="77777777" w:rsidR="00DC427D" w:rsidRPr="005B00C6" w:rsidRDefault="00DC427D" w:rsidP="00807CE8">
            <w:pPr>
              <w:pStyle w:val="TAH"/>
              <w:rPr>
                <w:rFonts w:eastAsia="PMingLiU"/>
              </w:rPr>
            </w:pPr>
            <w:r w:rsidRPr="005B00C6">
              <w:rPr>
                <w:rFonts w:eastAsia="PMingLiU"/>
              </w:rPr>
              <w:t>(Note 2,</w:t>
            </w:r>
            <w:r w:rsidRPr="005B00C6">
              <w:rPr>
                <w:rFonts w:eastAsia="PMingLiU"/>
                <w:lang w:eastAsia="zh-CN"/>
              </w:rPr>
              <w:t>5</w:t>
            </w:r>
            <w:r w:rsidRPr="005B00C6">
              <w:rPr>
                <w:rFonts w:eastAsia="PMingLiU"/>
              </w:rPr>
              <w:t>)</w:t>
            </w:r>
          </w:p>
        </w:tc>
        <w:tc>
          <w:tcPr>
            <w:tcW w:w="1562" w:type="pct"/>
            <w:tcBorders>
              <w:top w:val="single" w:sz="4" w:space="0" w:color="auto"/>
              <w:left w:val="single" w:sz="4" w:space="0" w:color="auto"/>
              <w:bottom w:val="single" w:sz="4" w:space="0" w:color="auto"/>
              <w:right w:val="single" w:sz="4" w:space="0" w:color="auto"/>
            </w:tcBorders>
            <w:hideMark/>
          </w:tcPr>
          <w:p w14:paraId="238D9DA2" w14:textId="77777777" w:rsidR="00DC427D" w:rsidRPr="005B00C6" w:rsidRDefault="00DC427D" w:rsidP="00807CE8">
            <w:pPr>
              <w:pStyle w:val="TAH"/>
              <w:rPr>
                <w:rFonts w:eastAsia="PMingLiU"/>
              </w:rPr>
            </w:pPr>
            <w:r w:rsidRPr="005B00C6">
              <w:rPr>
                <w:rFonts w:eastAsia="PMingLiU"/>
              </w:rPr>
              <w:t>Supported Bandwidth Combination Set(s)</w:t>
            </w:r>
          </w:p>
          <w:p w14:paraId="0AE502A8" w14:textId="77777777" w:rsidR="00DC427D" w:rsidRPr="005B00C6" w:rsidRDefault="00DC427D" w:rsidP="00807CE8">
            <w:pPr>
              <w:pStyle w:val="TAH"/>
              <w:rPr>
                <w:rFonts w:eastAsia="PMingLiU"/>
              </w:rPr>
            </w:pPr>
            <w:r w:rsidRPr="005B00C6">
              <w:rPr>
                <w:rFonts w:eastAsia="PMingLiU"/>
              </w:rPr>
              <w:t>(Note 3)</w:t>
            </w:r>
          </w:p>
        </w:tc>
      </w:tr>
      <w:tr w:rsidR="00553605" w:rsidRPr="005B00C6" w14:paraId="2D2F0DEA"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57CBB430" w14:textId="42E27910" w:rsidR="00553605" w:rsidRPr="005B00C6" w:rsidRDefault="00553605" w:rsidP="006622C9">
            <w:pPr>
              <w:pStyle w:val="TAL"/>
              <w:rPr>
                <w:lang w:eastAsia="en-US"/>
              </w:rPr>
            </w:pPr>
            <w:r w:rsidRPr="005B00C6">
              <w:t>CA_n26A-n66A-n70A</w:t>
            </w:r>
          </w:p>
        </w:tc>
        <w:tc>
          <w:tcPr>
            <w:tcW w:w="629" w:type="pct"/>
            <w:tcBorders>
              <w:top w:val="single" w:sz="4" w:space="0" w:color="auto"/>
              <w:left w:val="single" w:sz="4" w:space="0" w:color="auto"/>
              <w:bottom w:val="single" w:sz="4" w:space="0" w:color="auto"/>
              <w:right w:val="single" w:sz="4" w:space="0" w:color="auto"/>
            </w:tcBorders>
          </w:tcPr>
          <w:p w14:paraId="3CCC6DB4" w14:textId="054B2179" w:rsidR="00553605" w:rsidRPr="005B00C6" w:rsidRDefault="00553605" w:rsidP="006622C9">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09996B2F"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5DB1A6EA"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35D4BBC"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r>
      <w:tr w:rsidR="00280FBF" w:rsidRPr="005B00C6" w14:paraId="4E31EE31" w14:textId="77777777" w:rsidTr="00280FBF">
        <w:trPr>
          <w:cantSplit/>
          <w:trHeight w:val="202"/>
          <w:jc w:val="center"/>
          <w:ins w:id="848" w:author="5732" w:date="2022-09-12T15:04:00Z"/>
        </w:trPr>
        <w:tc>
          <w:tcPr>
            <w:tcW w:w="1282" w:type="pct"/>
            <w:tcBorders>
              <w:top w:val="single" w:sz="4" w:space="0" w:color="auto"/>
              <w:left w:val="single" w:sz="4" w:space="0" w:color="auto"/>
              <w:bottom w:val="single" w:sz="4" w:space="0" w:color="auto"/>
              <w:right w:val="single" w:sz="4" w:space="0" w:color="auto"/>
            </w:tcBorders>
          </w:tcPr>
          <w:p w14:paraId="3F08E601" w14:textId="5206E2EA" w:rsidR="00280FBF" w:rsidRPr="005B00C6" w:rsidRDefault="00280FBF" w:rsidP="00280FBF">
            <w:pPr>
              <w:pStyle w:val="TAL"/>
              <w:rPr>
                <w:ins w:id="849" w:author="5732" w:date="2022-09-12T15:04:00Z"/>
              </w:rPr>
            </w:pPr>
            <w:ins w:id="850" w:author="5732" w:date="2022-09-12T15:04:00Z">
              <w:r>
                <w:t>CA_n26A-n66(2A)-n70A</w:t>
              </w:r>
            </w:ins>
          </w:p>
        </w:tc>
        <w:tc>
          <w:tcPr>
            <w:tcW w:w="629" w:type="pct"/>
            <w:tcBorders>
              <w:top w:val="single" w:sz="4" w:space="0" w:color="auto"/>
              <w:left w:val="single" w:sz="4" w:space="0" w:color="auto"/>
              <w:bottom w:val="single" w:sz="4" w:space="0" w:color="auto"/>
              <w:right w:val="single" w:sz="4" w:space="0" w:color="auto"/>
            </w:tcBorders>
          </w:tcPr>
          <w:p w14:paraId="536C9A31" w14:textId="6D3C02AC" w:rsidR="00280FBF" w:rsidRPr="005B00C6" w:rsidRDefault="00280FBF" w:rsidP="00280FBF">
            <w:pPr>
              <w:pStyle w:val="TAC"/>
              <w:rPr>
                <w:ins w:id="851" w:author="5732" w:date="2022-09-12T15:04:00Z"/>
                <w:rFonts w:eastAsia="SimSun"/>
              </w:rPr>
            </w:pPr>
            <w:ins w:id="852" w:author="5732" w:date="2022-09-12T15:04: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08641DE0" w14:textId="77777777" w:rsidR="00280FBF" w:rsidRPr="005B00C6" w:rsidRDefault="00280FBF" w:rsidP="00280FBF">
            <w:pPr>
              <w:keepNext/>
              <w:keepLines/>
              <w:overflowPunct/>
              <w:autoSpaceDE/>
              <w:autoSpaceDN/>
              <w:adjustRightInd/>
              <w:spacing w:after="0"/>
              <w:jc w:val="center"/>
              <w:textAlignment w:val="auto"/>
              <w:rPr>
                <w:ins w:id="853" w:author="5732" w:date="2022-09-12T15:04: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3DAC636" w14:textId="77777777" w:rsidR="00280FBF" w:rsidRPr="005B00C6" w:rsidRDefault="00280FBF" w:rsidP="00280FBF">
            <w:pPr>
              <w:keepNext/>
              <w:keepLines/>
              <w:overflowPunct/>
              <w:autoSpaceDE/>
              <w:autoSpaceDN/>
              <w:adjustRightInd/>
              <w:spacing w:after="0"/>
              <w:jc w:val="center"/>
              <w:textAlignment w:val="auto"/>
              <w:rPr>
                <w:ins w:id="854" w:author="5732" w:date="2022-09-12T15:04: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7AF2C30E" w14:textId="77777777" w:rsidR="00280FBF" w:rsidRPr="005B00C6" w:rsidRDefault="00280FBF" w:rsidP="00280FBF">
            <w:pPr>
              <w:keepNext/>
              <w:keepLines/>
              <w:overflowPunct/>
              <w:autoSpaceDE/>
              <w:autoSpaceDN/>
              <w:adjustRightInd/>
              <w:spacing w:after="0"/>
              <w:jc w:val="center"/>
              <w:textAlignment w:val="auto"/>
              <w:rPr>
                <w:ins w:id="855" w:author="5732" w:date="2022-09-12T15:04:00Z"/>
                <w:rFonts w:ascii="Arial" w:eastAsia="SimSun" w:hAnsi="Arial"/>
                <w:sz w:val="18"/>
                <w:lang w:eastAsia="en-US"/>
              </w:rPr>
            </w:pPr>
          </w:p>
        </w:tc>
      </w:tr>
      <w:tr w:rsidR="00553605" w:rsidRPr="005B00C6" w14:paraId="43069679"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6F0EE243" w14:textId="2D3249B3" w:rsidR="00553605" w:rsidRPr="005B00C6" w:rsidRDefault="00553605" w:rsidP="006622C9">
            <w:pPr>
              <w:pStyle w:val="TAL"/>
              <w:rPr>
                <w:lang w:eastAsia="en-US"/>
              </w:rPr>
            </w:pPr>
            <w:r w:rsidRPr="005B00C6">
              <w:rPr>
                <w:lang w:eastAsia="en-US"/>
              </w:rPr>
              <w:t>CA_n29A-n66A-n70A</w:t>
            </w:r>
          </w:p>
        </w:tc>
        <w:tc>
          <w:tcPr>
            <w:tcW w:w="629" w:type="pct"/>
            <w:tcBorders>
              <w:top w:val="single" w:sz="4" w:space="0" w:color="auto"/>
              <w:left w:val="single" w:sz="4" w:space="0" w:color="auto"/>
              <w:bottom w:val="single" w:sz="4" w:space="0" w:color="auto"/>
              <w:right w:val="single" w:sz="4" w:space="0" w:color="auto"/>
            </w:tcBorders>
          </w:tcPr>
          <w:p w14:paraId="290B29A4" w14:textId="7D422281" w:rsidR="00553605" w:rsidRPr="005B00C6" w:rsidRDefault="00553605" w:rsidP="006622C9">
            <w:pPr>
              <w:pStyle w:val="TAC"/>
              <w:rPr>
                <w:rFonts w:eastAsia="SimSun"/>
                <w:lang w:eastAsia="en-US"/>
              </w:rPr>
            </w:pPr>
            <w:r w:rsidRPr="005B00C6">
              <w:rPr>
                <w:rFonts w:eastAsia="SimSun"/>
                <w:lang w:eastAsia="en-US"/>
              </w:rPr>
              <w:t>Rel-16</w:t>
            </w:r>
          </w:p>
        </w:tc>
        <w:tc>
          <w:tcPr>
            <w:tcW w:w="249" w:type="pct"/>
            <w:tcBorders>
              <w:top w:val="single" w:sz="4" w:space="0" w:color="auto"/>
              <w:left w:val="single" w:sz="4" w:space="0" w:color="auto"/>
              <w:bottom w:val="single" w:sz="4" w:space="0" w:color="auto"/>
              <w:right w:val="single" w:sz="4" w:space="0" w:color="auto"/>
            </w:tcBorders>
          </w:tcPr>
          <w:p w14:paraId="2C493173"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EFADD73"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90E41FE"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r>
      <w:tr w:rsidR="00553605" w:rsidRPr="005B00C6" w14:paraId="41EA72DA"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271CFEE0" w14:textId="1A1054AC" w:rsidR="00553605" w:rsidRPr="005B00C6" w:rsidRDefault="00553605" w:rsidP="006622C9">
            <w:pPr>
              <w:pStyle w:val="TAL"/>
              <w:rPr>
                <w:lang w:eastAsia="en-US"/>
              </w:rPr>
            </w:pPr>
            <w:r w:rsidRPr="005B00C6">
              <w:t>CA_n48A-n66A-n70A</w:t>
            </w:r>
          </w:p>
        </w:tc>
        <w:tc>
          <w:tcPr>
            <w:tcW w:w="629" w:type="pct"/>
            <w:tcBorders>
              <w:top w:val="single" w:sz="4" w:space="0" w:color="auto"/>
              <w:left w:val="single" w:sz="4" w:space="0" w:color="auto"/>
              <w:bottom w:val="single" w:sz="4" w:space="0" w:color="auto"/>
              <w:right w:val="single" w:sz="4" w:space="0" w:color="auto"/>
            </w:tcBorders>
          </w:tcPr>
          <w:p w14:paraId="1E6AAFA5" w14:textId="7F8D13B0" w:rsidR="00553605" w:rsidRPr="005B00C6" w:rsidRDefault="00553605" w:rsidP="006622C9">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7DE0FF5D"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BB19C5B"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27C8156B"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r>
      <w:tr w:rsidR="00553605" w:rsidRPr="005B00C6" w14:paraId="78C80A54"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723CC649" w14:textId="62393288" w:rsidR="00553605" w:rsidRPr="005B00C6" w:rsidRDefault="00553605" w:rsidP="006622C9">
            <w:pPr>
              <w:pStyle w:val="TAL"/>
              <w:rPr>
                <w:lang w:eastAsia="en-US"/>
              </w:rPr>
            </w:pPr>
            <w:r w:rsidRPr="005B00C6">
              <w:t>CA_n48A-n66A-n71A</w:t>
            </w:r>
          </w:p>
        </w:tc>
        <w:tc>
          <w:tcPr>
            <w:tcW w:w="629" w:type="pct"/>
            <w:tcBorders>
              <w:top w:val="single" w:sz="4" w:space="0" w:color="auto"/>
              <w:left w:val="single" w:sz="4" w:space="0" w:color="auto"/>
              <w:bottom w:val="single" w:sz="4" w:space="0" w:color="auto"/>
              <w:right w:val="single" w:sz="4" w:space="0" w:color="auto"/>
            </w:tcBorders>
          </w:tcPr>
          <w:p w14:paraId="208FC70C" w14:textId="47548551" w:rsidR="00553605" w:rsidRPr="005B00C6" w:rsidRDefault="00553605" w:rsidP="006622C9">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46D3D9D2"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8582B8C"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798B8707"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r>
      <w:tr w:rsidR="00280FBF" w:rsidRPr="005B00C6" w14:paraId="7AAD2857" w14:textId="77777777" w:rsidTr="00280FBF">
        <w:trPr>
          <w:cantSplit/>
          <w:trHeight w:val="202"/>
          <w:jc w:val="center"/>
          <w:ins w:id="856" w:author="5732" w:date="2022-09-12T15:04:00Z"/>
        </w:trPr>
        <w:tc>
          <w:tcPr>
            <w:tcW w:w="1282" w:type="pct"/>
            <w:tcBorders>
              <w:top w:val="single" w:sz="4" w:space="0" w:color="auto"/>
              <w:left w:val="single" w:sz="4" w:space="0" w:color="auto"/>
              <w:bottom w:val="single" w:sz="4" w:space="0" w:color="auto"/>
              <w:right w:val="single" w:sz="4" w:space="0" w:color="auto"/>
            </w:tcBorders>
          </w:tcPr>
          <w:p w14:paraId="0B74D520" w14:textId="62E1119F" w:rsidR="00280FBF" w:rsidRPr="005B00C6" w:rsidRDefault="00280FBF" w:rsidP="00280FBF">
            <w:pPr>
              <w:pStyle w:val="TAL"/>
              <w:rPr>
                <w:ins w:id="857" w:author="5732" w:date="2022-09-12T15:04:00Z"/>
              </w:rPr>
            </w:pPr>
            <w:ins w:id="858" w:author="5732" w:date="2022-09-12T15:05:00Z">
              <w:r>
                <w:t>CA_n48A-n66A-n71(2A)</w:t>
              </w:r>
            </w:ins>
          </w:p>
        </w:tc>
        <w:tc>
          <w:tcPr>
            <w:tcW w:w="629" w:type="pct"/>
            <w:tcBorders>
              <w:top w:val="single" w:sz="4" w:space="0" w:color="auto"/>
              <w:left w:val="single" w:sz="4" w:space="0" w:color="auto"/>
              <w:bottom w:val="single" w:sz="4" w:space="0" w:color="auto"/>
              <w:right w:val="single" w:sz="4" w:space="0" w:color="auto"/>
            </w:tcBorders>
          </w:tcPr>
          <w:p w14:paraId="1C20ED97" w14:textId="6F6DEEC1" w:rsidR="00280FBF" w:rsidRPr="005B00C6" w:rsidRDefault="00280FBF" w:rsidP="00280FBF">
            <w:pPr>
              <w:pStyle w:val="TAC"/>
              <w:rPr>
                <w:ins w:id="859" w:author="5732" w:date="2022-09-12T15:04:00Z"/>
                <w:rFonts w:eastAsia="SimSun"/>
              </w:rPr>
            </w:pPr>
            <w:ins w:id="860"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36477FD7" w14:textId="77777777" w:rsidR="00280FBF" w:rsidRPr="005B00C6" w:rsidRDefault="00280FBF" w:rsidP="00280FBF">
            <w:pPr>
              <w:keepNext/>
              <w:keepLines/>
              <w:overflowPunct/>
              <w:autoSpaceDE/>
              <w:autoSpaceDN/>
              <w:adjustRightInd/>
              <w:spacing w:after="0"/>
              <w:jc w:val="center"/>
              <w:textAlignment w:val="auto"/>
              <w:rPr>
                <w:ins w:id="861" w:author="5732" w:date="2022-09-12T15:04: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000279B" w14:textId="77777777" w:rsidR="00280FBF" w:rsidRPr="005B00C6" w:rsidRDefault="00280FBF" w:rsidP="00280FBF">
            <w:pPr>
              <w:keepNext/>
              <w:keepLines/>
              <w:overflowPunct/>
              <w:autoSpaceDE/>
              <w:autoSpaceDN/>
              <w:adjustRightInd/>
              <w:spacing w:after="0"/>
              <w:jc w:val="center"/>
              <w:textAlignment w:val="auto"/>
              <w:rPr>
                <w:ins w:id="862" w:author="5732" w:date="2022-09-12T15:04: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50FC509B" w14:textId="77777777" w:rsidR="00280FBF" w:rsidRPr="005B00C6" w:rsidRDefault="00280FBF" w:rsidP="00280FBF">
            <w:pPr>
              <w:keepNext/>
              <w:keepLines/>
              <w:overflowPunct/>
              <w:autoSpaceDE/>
              <w:autoSpaceDN/>
              <w:adjustRightInd/>
              <w:spacing w:after="0"/>
              <w:jc w:val="center"/>
              <w:textAlignment w:val="auto"/>
              <w:rPr>
                <w:ins w:id="863" w:author="5732" w:date="2022-09-12T15:04:00Z"/>
                <w:rFonts w:ascii="Arial" w:eastAsia="SimSun" w:hAnsi="Arial"/>
                <w:sz w:val="18"/>
                <w:lang w:eastAsia="en-US"/>
              </w:rPr>
            </w:pPr>
          </w:p>
        </w:tc>
      </w:tr>
      <w:tr w:rsidR="00280FBF" w:rsidRPr="005B00C6" w14:paraId="352F881B" w14:textId="77777777" w:rsidTr="00280FBF">
        <w:trPr>
          <w:cantSplit/>
          <w:trHeight w:val="202"/>
          <w:jc w:val="center"/>
          <w:ins w:id="864" w:author="5732" w:date="2022-09-12T15:04:00Z"/>
        </w:trPr>
        <w:tc>
          <w:tcPr>
            <w:tcW w:w="1282" w:type="pct"/>
            <w:tcBorders>
              <w:top w:val="single" w:sz="4" w:space="0" w:color="auto"/>
              <w:left w:val="single" w:sz="4" w:space="0" w:color="auto"/>
              <w:bottom w:val="single" w:sz="4" w:space="0" w:color="auto"/>
              <w:right w:val="single" w:sz="4" w:space="0" w:color="auto"/>
            </w:tcBorders>
          </w:tcPr>
          <w:p w14:paraId="1BABBFC6" w14:textId="676D54D4" w:rsidR="00280FBF" w:rsidRPr="005B00C6" w:rsidRDefault="00280FBF" w:rsidP="00280FBF">
            <w:pPr>
              <w:pStyle w:val="TAL"/>
              <w:rPr>
                <w:ins w:id="865" w:author="5732" w:date="2022-09-12T15:04:00Z"/>
              </w:rPr>
            </w:pPr>
            <w:ins w:id="866" w:author="5732" w:date="2022-09-12T15:05:00Z">
              <w:r>
                <w:t>CA_n48A-n66(2A)-n70A</w:t>
              </w:r>
            </w:ins>
          </w:p>
        </w:tc>
        <w:tc>
          <w:tcPr>
            <w:tcW w:w="629" w:type="pct"/>
            <w:tcBorders>
              <w:top w:val="single" w:sz="4" w:space="0" w:color="auto"/>
              <w:left w:val="single" w:sz="4" w:space="0" w:color="auto"/>
              <w:bottom w:val="single" w:sz="4" w:space="0" w:color="auto"/>
              <w:right w:val="single" w:sz="4" w:space="0" w:color="auto"/>
            </w:tcBorders>
          </w:tcPr>
          <w:p w14:paraId="26E8BF43" w14:textId="685C2673" w:rsidR="00280FBF" w:rsidRPr="005B00C6" w:rsidRDefault="00280FBF" w:rsidP="00280FBF">
            <w:pPr>
              <w:pStyle w:val="TAC"/>
              <w:rPr>
                <w:ins w:id="867" w:author="5732" w:date="2022-09-12T15:04:00Z"/>
                <w:rFonts w:eastAsia="SimSun"/>
              </w:rPr>
            </w:pPr>
            <w:ins w:id="868"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49FE26E2" w14:textId="77777777" w:rsidR="00280FBF" w:rsidRPr="005B00C6" w:rsidRDefault="00280FBF" w:rsidP="00280FBF">
            <w:pPr>
              <w:keepNext/>
              <w:keepLines/>
              <w:overflowPunct/>
              <w:autoSpaceDE/>
              <w:autoSpaceDN/>
              <w:adjustRightInd/>
              <w:spacing w:after="0"/>
              <w:jc w:val="center"/>
              <w:textAlignment w:val="auto"/>
              <w:rPr>
                <w:ins w:id="869" w:author="5732" w:date="2022-09-12T15:04: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6269920" w14:textId="77777777" w:rsidR="00280FBF" w:rsidRPr="005B00C6" w:rsidRDefault="00280FBF" w:rsidP="00280FBF">
            <w:pPr>
              <w:keepNext/>
              <w:keepLines/>
              <w:overflowPunct/>
              <w:autoSpaceDE/>
              <w:autoSpaceDN/>
              <w:adjustRightInd/>
              <w:spacing w:after="0"/>
              <w:jc w:val="center"/>
              <w:textAlignment w:val="auto"/>
              <w:rPr>
                <w:ins w:id="870" w:author="5732" w:date="2022-09-12T15:04: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1CD1F1F" w14:textId="77777777" w:rsidR="00280FBF" w:rsidRPr="005B00C6" w:rsidRDefault="00280FBF" w:rsidP="00280FBF">
            <w:pPr>
              <w:keepNext/>
              <w:keepLines/>
              <w:overflowPunct/>
              <w:autoSpaceDE/>
              <w:autoSpaceDN/>
              <w:adjustRightInd/>
              <w:spacing w:after="0"/>
              <w:jc w:val="center"/>
              <w:textAlignment w:val="auto"/>
              <w:rPr>
                <w:ins w:id="871" w:author="5732" w:date="2022-09-12T15:04:00Z"/>
                <w:rFonts w:ascii="Arial" w:eastAsia="SimSun" w:hAnsi="Arial"/>
                <w:sz w:val="18"/>
                <w:lang w:eastAsia="en-US"/>
              </w:rPr>
            </w:pPr>
          </w:p>
        </w:tc>
      </w:tr>
      <w:tr w:rsidR="00280FBF" w:rsidRPr="005B00C6" w14:paraId="6B654D66" w14:textId="77777777" w:rsidTr="00280FBF">
        <w:trPr>
          <w:cantSplit/>
          <w:trHeight w:val="202"/>
          <w:jc w:val="center"/>
          <w:ins w:id="872" w:author="5732" w:date="2022-09-12T15:04:00Z"/>
        </w:trPr>
        <w:tc>
          <w:tcPr>
            <w:tcW w:w="1282" w:type="pct"/>
            <w:tcBorders>
              <w:top w:val="single" w:sz="4" w:space="0" w:color="auto"/>
              <w:left w:val="single" w:sz="4" w:space="0" w:color="auto"/>
              <w:bottom w:val="single" w:sz="4" w:space="0" w:color="auto"/>
              <w:right w:val="single" w:sz="4" w:space="0" w:color="auto"/>
            </w:tcBorders>
          </w:tcPr>
          <w:p w14:paraId="0ABBE3AB" w14:textId="323BF706" w:rsidR="00280FBF" w:rsidRPr="005B00C6" w:rsidRDefault="00280FBF" w:rsidP="00280FBF">
            <w:pPr>
              <w:pStyle w:val="TAL"/>
              <w:rPr>
                <w:ins w:id="873" w:author="5732" w:date="2022-09-12T15:04:00Z"/>
              </w:rPr>
            </w:pPr>
            <w:ins w:id="874" w:author="5732" w:date="2022-09-12T15:05:00Z">
              <w:r>
                <w:t>CA_n48A-n66(2A)-n71A</w:t>
              </w:r>
            </w:ins>
          </w:p>
        </w:tc>
        <w:tc>
          <w:tcPr>
            <w:tcW w:w="629" w:type="pct"/>
            <w:tcBorders>
              <w:top w:val="single" w:sz="4" w:space="0" w:color="auto"/>
              <w:left w:val="single" w:sz="4" w:space="0" w:color="auto"/>
              <w:bottom w:val="single" w:sz="4" w:space="0" w:color="auto"/>
              <w:right w:val="single" w:sz="4" w:space="0" w:color="auto"/>
            </w:tcBorders>
          </w:tcPr>
          <w:p w14:paraId="6519D5E9" w14:textId="41807493" w:rsidR="00280FBF" w:rsidRPr="005B00C6" w:rsidRDefault="00280FBF" w:rsidP="00280FBF">
            <w:pPr>
              <w:pStyle w:val="TAC"/>
              <w:rPr>
                <w:ins w:id="875" w:author="5732" w:date="2022-09-12T15:04:00Z"/>
                <w:rFonts w:eastAsia="SimSun"/>
              </w:rPr>
            </w:pPr>
            <w:ins w:id="876"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2B302DBA" w14:textId="77777777" w:rsidR="00280FBF" w:rsidRPr="005B00C6" w:rsidRDefault="00280FBF" w:rsidP="00280FBF">
            <w:pPr>
              <w:keepNext/>
              <w:keepLines/>
              <w:overflowPunct/>
              <w:autoSpaceDE/>
              <w:autoSpaceDN/>
              <w:adjustRightInd/>
              <w:spacing w:after="0"/>
              <w:jc w:val="center"/>
              <w:textAlignment w:val="auto"/>
              <w:rPr>
                <w:ins w:id="877" w:author="5732" w:date="2022-09-12T15:04: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7257097D" w14:textId="77777777" w:rsidR="00280FBF" w:rsidRPr="005B00C6" w:rsidRDefault="00280FBF" w:rsidP="00280FBF">
            <w:pPr>
              <w:keepNext/>
              <w:keepLines/>
              <w:overflowPunct/>
              <w:autoSpaceDE/>
              <w:autoSpaceDN/>
              <w:adjustRightInd/>
              <w:spacing w:after="0"/>
              <w:jc w:val="center"/>
              <w:textAlignment w:val="auto"/>
              <w:rPr>
                <w:ins w:id="878" w:author="5732" w:date="2022-09-12T15:04: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10140736" w14:textId="77777777" w:rsidR="00280FBF" w:rsidRPr="005B00C6" w:rsidRDefault="00280FBF" w:rsidP="00280FBF">
            <w:pPr>
              <w:keepNext/>
              <w:keepLines/>
              <w:overflowPunct/>
              <w:autoSpaceDE/>
              <w:autoSpaceDN/>
              <w:adjustRightInd/>
              <w:spacing w:after="0"/>
              <w:jc w:val="center"/>
              <w:textAlignment w:val="auto"/>
              <w:rPr>
                <w:ins w:id="879" w:author="5732" w:date="2022-09-12T15:04:00Z"/>
                <w:rFonts w:ascii="Arial" w:eastAsia="SimSun" w:hAnsi="Arial"/>
                <w:sz w:val="18"/>
                <w:lang w:eastAsia="en-US"/>
              </w:rPr>
            </w:pPr>
          </w:p>
        </w:tc>
      </w:tr>
      <w:tr w:rsidR="00553605" w:rsidRPr="005B00C6" w14:paraId="6D4A03E2"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5154855E" w14:textId="108B3C36" w:rsidR="00553605" w:rsidRPr="005B00C6" w:rsidRDefault="00553605" w:rsidP="006622C9">
            <w:pPr>
              <w:pStyle w:val="TAL"/>
              <w:rPr>
                <w:lang w:eastAsia="en-US"/>
              </w:rPr>
            </w:pPr>
            <w:r w:rsidRPr="005B00C6">
              <w:t>CA_n48A-n70A-n71A</w:t>
            </w:r>
          </w:p>
        </w:tc>
        <w:tc>
          <w:tcPr>
            <w:tcW w:w="629" w:type="pct"/>
            <w:tcBorders>
              <w:top w:val="single" w:sz="4" w:space="0" w:color="auto"/>
              <w:left w:val="single" w:sz="4" w:space="0" w:color="auto"/>
              <w:bottom w:val="single" w:sz="4" w:space="0" w:color="auto"/>
              <w:right w:val="single" w:sz="4" w:space="0" w:color="auto"/>
            </w:tcBorders>
          </w:tcPr>
          <w:p w14:paraId="328D3DB1" w14:textId="4891978B" w:rsidR="00553605" w:rsidRPr="005B00C6" w:rsidRDefault="00553605" w:rsidP="006622C9">
            <w:pPr>
              <w:pStyle w:val="TAC"/>
              <w:rPr>
                <w:rFonts w:eastAsia="SimSun"/>
                <w:lang w:eastAsia="en-US"/>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6F848145"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9602954"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91E5FB3" w14:textId="77777777" w:rsidR="00553605" w:rsidRPr="005B00C6" w:rsidRDefault="00553605" w:rsidP="00553605">
            <w:pPr>
              <w:keepNext/>
              <w:keepLines/>
              <w:overflowPunct/>
              <w:autoSpaceDE/>
              <w:autoSpaceDN/>
              <w:adjustRightInd/>
              <w:spacing w:after="0"/>
              <w:jc w:val="center"/>
              <w:textAlignment w:val="auto"/>
              <w:rPr>
                <w:rFonts w:ascii="Arial" w:eastAsia="SimSun" w:hAnsi="Arial"/>
                <w:sz w:val="18"/>
                <w:lang w:eastAsia="en-US"/>
              </w:rPr>
            </w:pPr>
          </w:p>
        </w:tc>
      </w:tr>
      <w:tr w:rsidR="00280FBF" w:rsidRPr="005B00C6" w14:paraId="59EC60F7" w14:textId="77777777" w:rsidTr="00280FBF">
        <w:trPr>
          <w:cantSplit/>
          <w:trHeight w:val="202"/>
          <w:jc w:val="center"/>
          <w:ins w:id="880" w:author="5732" w:date="2022-09-12T15:05:00Z"/>
        </w:trPr>
        <w:tc>
          <w:tcPr>
            <w:tcW w:w="1282" w:type="pct"/>
            <w:tcBorders>
              <w:top w:val="single" w:sz="4" w:space="0" w:color="auto"/>
              <w:left w:val="single" w:sz="4" w:space="0" w:color="auto"/>
              <w:bottom w:val="single" w:sz="4" w:space="0" w:color="auto"/>
              <w:right w:val="single" w:sz="4" w:space="0" w:color="auto"/>
            </w:tcBorders>
          </w:tcPr>
          <w:p w14:paraId="6C8E6419" w14:textId="2D2FFF53" w:rsidR="00280FBF" w:rsidRPr="005B00C6" w:rsidRDefault="00280FBF" w:rsidP="00280FBF">
            <w:pPr>
              <w:pStyle w:val="TAL"/>
              <w:rPr>
                <w:ins w:id="881" w:author="5732" w:date="2022-09-12T15:05:00Z"/>
              </w:rPr>
            </w:pPr>
            <w:ins w:id="882" w:author="5732" w:date="2022-09-12T15:05:00Z">
              <w:r>
                <w:t>CA_n48A-n70A-n71(2A)</w:t>
              </w:r>
            </w:ins>
          </w:p>
        </w:tc>
        <w:tc>
          <w:tcPr>
            <w:tcW w:w="629" w:type="pct"/>
            <w:tcBorders>
              <w:top w:val="single" w:sz="4" w:space="0" w:color="auto"/>
              <w:left w:val="single" w:sz="4" w:space="0" w:color="auto"/>
              <w:bottom w:val="single" w:sz="4" w:space="0" w:color="auto"/>
              <w:right w:val="single" w:sz="4" w:space="0" w:color="auto"/>
            </w:tcBorders>
          </w:tcPr>
          <w:p w14:paraId="2DA2FED5" w14:textId="2562E44D" w:rsidR="00280FBF" w:rsidRPr="005B00C6" w:rsidRDefault="00280FBF" w:rsidP="00280FBF">
            <w:pPr>
              <w:pStyle w:val="TAC"/>
              <w:rPr>
                <w:ins w:id="883" w:author="5732" w:date="2022-09-12T15:05:00Z"/>
                <w:rFonts w:eastAsia="SimSun"/>
              </w:rPr>
            </w:pPr>
            <w:ins w:id="884"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6116ECA5" w14:textId="77777777" w:rsidR="00280FBF" w:rsidRPr="005B00C6" w:rsidRDefault="00280FBF" w:rsidP="00280FBF">
            <w:pPr>
              <w:keepNext/>
              <w:keepLines/>
              <w:overflowPunct/>
              <w:autoSpaceDE/>
              <w:autoSpaceDN/>
              <w:adjustRightInd/>
              <w:spacing w:after="0"/>
              <w:jc w:val="center"/>
              <w:textAlignment w:val="auto"/>
              <w:rPr>
                <w:ins w:id="885"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78169C8" w14:textId="77777777" w:rsidR="00280FBF" w:rsidRPr="005B00C6" w:rsidRDefault="00280FBF" w:rsidP="00280FBF">
            <w:pPr>
              <w:keepNext/>
              <w:keepLines/>
              <w:overflowPunct/>
              <w:autoSpaceDE/>
              <w:autoSpaceDN/>
              <w:adjustRightInd/>
              <w:spacing w:after="0"/>
              <w:jc w:val="center"/>
              <w:textAlignment w:val="auto"/>
              <w:rPr>
                <w:ins w:id="886"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AC3F074" w14:textId="77777777" w:rsidR="00280FBF" w:rsidRPr="005B00C6" w:rsidRDefault="00280FBF" w:rsidP="00280FBF">
            <w:pPr>
              <w:keepNext/>
              <w:keepLines/>
              <w:overflowPunct/>
              <w:autoSpaceDE/>
              <w:autoSpaceDN/>
              <w:adjustRightInd/>
              <w:spacing w:after="0"/>
              <w:jc w:val="center"/>
              <w:textAlignment w:val="auto"/>
              <w:rPr>
                <w:ins w:id="887" w:author="5732" w:date="2022-09-12T15:05:00Z"/>
                <w:rFonts w:ascii="Arial" w:eastAsia="SimSun" w:hAnsi="Arial"/>
                <w:sz w:val="18"/>
                <w:lang w:eastAsia="en-US"/>
              </w:rPr>
            </w:pPr>
          </w:p>
        </w:tc>
      </w:tr>
      <w:tr w:rsidR="00280FBF" w:rsidRPr="005B00C6" w14:paraId="042017B2" w14:textId="77777777" w:rsidTr="00280FBF">
        <w:trPr>
          <w:cantSplit/>
          <w:trHeight w:val="202"/>
          <w:jc w:val="center"/>
          <w:ins w:id="888" w:author="5732" w:date="2022-09-12T15:05:00Z"/>
        </w:trPr>
        <w:tc>
          <w:tcPr>
            <w:tcW w:w="1282" w:type="pct"/>
            <w:tcBorders>
              <w:top w:val="single" w:sz="4" w:space="0" w:color="auto"/>
              <w:left w:val="single" w:sz="4" w:space="0" w:color="auto"/>
              <w:bottom w:val="single" w:sz="4" w:space="0" w:color="auto"/>
              <w:right w:val="single" w:sz="4" w:space="0" w:color="auto"/>
            </w:tcBorders>
          </w:tcPr>
          <w:p w14:paraId="561D908F" w14:textId="5DDD2CF2" w:rsidR="00280FBF" w:rsidRPr="005B00C6" w:rsidRDefault="00280FBF" w:rsidP="00280FBF">
            <w:pPr>
              <w:pStyle w:val="TAL"/>
              <w:rPr>
                <w:ins w:id="889" w:author="5732" w:date="2022-09-12T15:05:00Z"/>
              </w:rPr>
            </w:pPr>
            <w:ins w:id="890" w:author="5732" w:date="2022-09-12T15:05:00Z">
              <w:r>
                <w:t>CA_n48B-n66A-n70A</w:t>
              </w:r>
            </w:ins>
          </w:p>
        </w:tc>
        <w:tc>
          <w:tcPr>
            <w:tcW w:w="629" w:type="pct"/>
            <w:tcBorders>
              <w:top w:val="single" w:sz="4" w:space="0" w:color="auto"/>
              <w:left w:val="single" w:sz="4" w:space="0" w:color="auto"/>
              <w:bottom w:val="single" w:sz="4" w:space="0" w:color="auto"/>
              <w:right w:val="single" w:sz="4" w:space="0" w:color="auto"/>
            </w:tcBorders>
          </w:tcPr>
          <w:p w14:paraId="473F9E88" w14:textId="09122AFE" w:rsidR="00280FBF" w:rsidRPr="005B00C6" w:rsidRDefault="00280FBF" w:rsidP="00280FBF">
            <w:pPr>
              <w:pStyle w:val="TAC"/>
              <w:rPr>
                <w:ins w:id="891" w:author="5732" w:date="2022-09-12T15:05:00Z"/>
                <w:rFonts w:eastAsia="SimSun"/>
              </w:rPr>
            </w:pPr>
            <w:ins w:id="892"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6EB1A66A" w14:textId="77777777" w:rsidR="00280FBF" w:rsidRPr="005B00C6" w:rsidRDefault="00280FBF" w:rsidP="00280FBF">
            <w:pPr>
              <w:keepNext/>
              <w:keepLines/>
              <w:overflowPunct/>
              <w:autoSpaceDE/>
              <w:autoSpaceDN/>
              <w:adjustRightInd/>
              <w:spacing w:after="0"/>
              <w:jc w:val="center"/>
              <w:textAlignment w:val="auto"/>
              <w:rPr>
                <w:ins w:id="893"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04A16A3" w14:textId="77777777" w:rsidR="00280FBF" w:rsidRPr="005B00C6" w:rsidRDefault="00280FBF" w:rsidP="00280FBF">
            <w:pPr>
              <w:keepNext/>
              <w:keepLines/>
              <w:overflowPunct/>
              <w:autoSpaceDE/>
              <w:autoSpaceDN/>
              <w:adjustRightInd/>
              <w:spacing w:after="0"/>
              <w:jc w:val="center"/>
              <w:textAlignment w:val="auto"/>
              <w:rPr>
                <w:ins w:id="894"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255334DF" w14:textId="77777777" w:rsidR="00280FBF" w:rsidRPr="005B00C6" w:rsidRDefault="00280FBF" w:rsidP="00280FBF">
            <w:pPr>
              <w:keepNext/>
              <w:keepLines/>
              <w:overflowPunct/>
              <w:autoSpaceDE/>
              <w:autoSpaceDN/>
              <w:adjustRightInd/>
              <w:spacing w:after="0"/>
              <w:jc w:val="center"/>
              <w:textAlignment w:val="auto"/>
              <w:rPr>
                <w:ins w:id="895" w:author="5732" w:date="2022-09-12T15:05:00Z"/>
                <w:rFonts w:ascii="Arial" w:eastAsia="SimSun" w:hAnsi="Arial"/>
                <w:sz w:val="18"/>
                <w:lang w:eastAsia="en-US"/>
              </w:rPr>
            </w:pPr>
          </w:p>
        </w:tc>
      </w:tr>
      <w:tr w:rsidR="00280FBF" w:rsidRPr="005B00C6" w14:paraId="443654FD" w14:textId="77777777" w:rsidTr="00280FBF">
        <w:trPr>
          <w:cantSplit/>
          <w:trHeight w:val="202"/>
          <w:jc w:val="center"/>
          <w:ins w:id="896" w:author="5732" w:date="2022-09-12T15:05:00Z"/>
        </w:trPr>
        <w:tc>
          <w:tcPr>
            <w:tcW w:w="1282" w:type="pct"/>
            <w:tcBorders>
              <w:top w:val="single" w:sz="4" w:space="0" w:color="auto"/>
              <w:left w:val="single" w:sz="4" w:space="0" w:color="auto"/>
              <w:bottom w:val="single" w:sz="4" w:space="0" w:color="auto"/>
              <w:right w:val="single" w:sz="4" w:space="0" w:color="auto"/>
            </w:tcBorders>
          </w:tcPr>
          <w:p w14:paraId="02BF448C" w14:textId="1907F50B" w:rsidR="00280FBF" w:rsidRPr="005B00C6" w:rsidRDefault="00280FBF" w:rsidP="00280FBF">
            <w:pPr>
              <w:pStyle w:val="TAL"/>
              <w:rPr>
                <w:ins w:id="897" w:author="5732" w:date="2022-09-12T15:05:00Z"/>
              </w:rPr>
            </w:pPr>
            <w:ins w:id="898" w:author="5732" w:date="2022-09-12T15:05:00Z">
              <w:r>
                <w:t>CA_n48B-n66A-n71A</w:t>
              </w:r>
            </w:ins>
          </w:p>
        </w:tc>
        <w:tc>
          <w:tcPr>
            <w:tcW w:w="629" w:type="pct"/>
            <w:tcBorders>
              <w:top w:val="single" w:sz="4" w:space="0" w:color="auto"/>
              <w:left w:val="single" w:sz="4" w:space="0" w:color="auto"/>
              <w:bottom w:val="single" w:sz="4" w:space="0" w:color="auto"/>
              <w:right w:val="single" w:sz="4" w:space="0" w:color="auto"/>
            </w:tcBorders>
          </w:tcPr>
          <w:p w14:paraId="7EB54F60" w14:textId="61506543" w:rsidR="00280FBF" w:rsidRPr="005B00C6" w:rsidRDefault="00280FBF" w:rsidP="00280FBF">
            <w:pPr>
              <w:pStyle w:val="TAC"/>
              <w:rPr>
                <w:ins w:id="899" w:author="5732" w:date="2022-09-12T15:05:00Z"/>
                <w:rFonts w:eastAsia="SimSun"/>
              </w:rPr>
            </w:pPr>
            <w:ins w:id="900"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0CB30FA4" w14:textId="77777777" w:rsidR="00280FBF" w:rsidRPr="005B00C6" w:rsidRDefault="00280FBF" w:rsidP="00280FBF">
            <w:pPr>
              <w:keepNext/>
              <w:keepLines/>
              <w:overflowPunct/>
              <w:autoSpaceDE/>
              <w:autoSpaceDN/>
              <w:adjustRightInd/>
              <w:spacing w:after="0"/>
              <w:jc w:val="center"/>
              <w:textAlignment w:val="auto"/>
              <w:rPr>
                <w:ins w:id="901"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4C6BB110" w14:textId="77777777" w:rsidR="00280FBF" w:rsidRPr="005B00C6" w:rsidRDefault="00280FBF" w:rsidP="00280FBF">
            <w:pPr>
              <w:keepNext/>
              <w:keepLines/>
              <w:overflowPunct/>
              <w:autoSpaceDE/>
              <w:autoSpaceDN/>
              <w:adjustRightInd/>
              <w:spacing w:after="0"/>
              <w:jc w:val="center"/>
              <w:textAlignment w:val="auto"/>
              <w:rPr>
                <w:ins w:id="902"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5A748C47" w14:textId="77777777" w:rsidR="00280FBF" w:rsidRPr="005B00C6" w:rsidRDefault="00280FBF" w:rsidP="00280FBF">
            <w:pPr>
              <w:keepNext/>
              <w:keepLines/>
              <w:overflowPunct/>
              <w:autoSpaceDE/>
              <w:autoSpaceDN/>
              <w:adjustRightInd/>
              <w:spacing w:after="0"/>
              <w:jc w:val="center"/>
              <w:textAlignment w:val="auto"/>
              <w:rPr>
                <w:ins w:id="903" w:author="5732" w:date="2022-09-12T15:05:00Z"/>
                <w:rFonts w:ascii="Arial" w:eastAsia="SimSun" w:hAnsi="Arial"/>
                <w:sz w:val="18"/>
                <w:lang w:eastAsia="en-US"/>
              </w:rPr>
            </w:pPr>
          </w:p>
        </w:tc>
      </w:tr>
      <w:tr w:rsidR="00280FBF" w:rsidRPr="005B00C6" w14:paraId="00346F63" w14:textId="77777777" w:rsidTr="00280FBF">
        <w:trPr>
          <w:cantSplit/>
          <w:trHeight w:val="202"/>
          <w:jc w:val="center"/>
          <w:ins w:id="904" w:author="5732" w:date="2022-09-12T15:05:00Z"/>
        </w:trPr>
        <w:tc>
          <w:tcPr>
            <w:tcW w:w="1282" w:type="pct"/>
            <w:tcBorders>
              <w:top w:val="single" w:sz="4" w:space="0" w:color="auto"/>
              <w:left w:val="single" w:sz="4" w:space="0" w:color="auto"/>
              <w:bottom w:val="single" w:sz="4" w:space="0" w:color="auto"/>
              <w:right w:val="single" w:sz="4" w:space="0" w:color="auto"/>
            </w:tcBorders>
          </w:tcPr>
          <w:p w14:paraId="472E947A" w14:textId="64499301" w:rsidR="00280FBF" w:rsidRPr="005B00C6" w:rsidRDefault="00280FBF" w:rsidP="00280FBF">
            <w:pPr>
              <w:pStyle w:val="TAL"/>
              <w:rPr>
                <w:ins w:id="905" w:author="5732" w:date="2022-09-12T15:05:00Z"/>
              </w:rPr>
            </w:pPr>
            <w:ins w:id="906" w:author="5732" w:date="2022-09-12T15:05:00Z">
              <w:r>
                <w:t>CA_n48B-n70A-n71A</w:t>
              </w:r>
            </w:ins>
          </w:p>
        </w:tc>
        <w:tc>
          <w:tcPr>
            <w:tcW w:w="629" w:type="pct"/>
            <w:tcBorders>
              <w:top w:val="single" w:sz="4" w:space="0" w:color="auto"/>
              <w:left w:val="single" w:sz="4" w:space="0" w:color="auto"/>
              <w:bottom w:val="single" w:sz="4" w:space="0" w:color="auto"/>
              <w:right w:val="single" w:sz="4" w:space="0" w:color="auto"/>
            </w:tcBorders>
          </w:tcPr>
          <w:p w14:paraId="6102D898" w14:textId="75997B21" w:rsidR="00280FBF" w:rsidRPr="005B00C6" w:rsidRDefault="00280FBF" w:rsidP="00280FBF">
            <w:pPr>
              <w:pStyle w:val="TAC"/>
              <w:rPr>
                <w:ins w:id="907" w:author="5732" w:date="2022-09-12T15:05:00Z"/>
                <w:rFonts w:eastAsia="SimSun"/>
              </w:rPr>
            </w:pPr>
            <w:ins w:id="908"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453C3BF9" w14:textId="77777777" w:rsidR="00280FBF" w:rsidRPr="005B00C6" w:rsidRDefault="00280FBF" w:rsidP="00280FBF">
            <w:pPr>
              <w:keepNext/>
              <w:keepLines/>
              <w:overflowPunct/>
              <w:autoSpaceDE/>
              <w:autoSpaceDN/>
              <w:adjustRightInd/>
              <w:spacing w:after="0"/>
              <w:jc w:val="center"/>
              <w:textAlignment w:val="auto"/>
              <w:rPr>
                <w:ins w:id="909"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32D5A9DB" w14:textId="77777777" w:rsidR="00280FBF" w:rsidRPr="005B00C6" w:rsidRDefault="00280FBF" w:rsidP="00280FBF">
            <w:pPr>
              <w:keepNext/>
              <w:keepLines/>
              <w:overflowPunct/>
              <w:autoSpaceDE/>
              <w:autoSpaceDN/>
              <w:adjustRightInd/>
              <w:spacing w:after="0"/>
              <w:jc w:val="center"/>
              <w:textAlignment w:val="auto"/>
              <w:rPr>
                <w:ins w:id="910"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9E20DB3" w14:textId="77777777" w:rsidR="00280FBF" w:rsidRPr="005B00C6" w:rsidRDefault="00280FBF" w:rsidP="00280FBF">
            <w:pPr>
              <w:keepNext/>
              <w:keepLines/>
              <w:overflowPunct/>
              <w:autoSpaceDE/>
              <w:autoSpaceDN/>
              <w:adjustRightInd/>
              <w:spacing w:after="0"/>
              <w:jc w:val="center"/>
              <w:textAlignment w:val="auto"/>
              <w:rPr>
                <w:ins w:id="911" w:author="5732" w:date="2022-09-12T15:05:00Z"/>
                <w:rFonts w:ascii="Arial" w:eastAsia="SimSun" w:hAnsi="Arial"/>
                <w:sz w:val="18"/>
                <w:lang w:eastAsia="en-US"/>
              </w:rPr>
            </w:pPr>
          </w:p>
        </w:tc>
      </w:tr>
      <w:tr w:rsidR="00280FBF" w:rsidRPr="005B00C6" w14:paraId="6042F7B4" w14:textId="77777777" w:rsidTr="00280FBF">
        <w:trPr>
          <w:cantSplit/>
          <w:trHeight w:val="202"/>
          <w:jc w:val="center"/>
          <w:ins w:id="912" w:author="5732" w:date="2022-09-12T15:05:00Z"/>
        </w:trPr>
        <w:tc>
          <w:tcPr>
            <w:tcW w:w="1282" w:type="pct"/>
            <w:tcBorders>
              <w:top w:val="single" w:sz="4" w:space="0" w:color="auto"/>
              <w:left w:val="single" w:sz="4" w:space="0" w:color="auto"/>
              <w:bottom w:val="single" w:sz="4" w:space="0" w:color="auto"/>
              <w:right w:val="single" w:sz="4" w:space="0" w:color="auto"/>
            </w:tcBorders>
          </w:tcPr>
          <w:p w14:paraId="24A7D0E4" w14:textId="1C15A52A" w:rsidR="00280FBF" w:rsidRPr="005B00C6" w:rsidRDefault="00280FBF" w:rsidP="00280FBF">
            <w:pPr>
              <w:pStyle w:val="TAL"/>
              <w:rPr>
                <w:ins w:id="913" w:author="5732" w:date="2022-09-12T15:05:00Z"/>
              </w:rPr>
            </w:pPr>
            <w:ins w:id="914" w:author="5732" w:date="2022-09-12T15:05:00Z">
              <w:r>
                <w:t>CA_n48(2A)-n66A-n70A</w:t>
              </w:r>
            </w:ins>
          </w:p>
        </w:tc>
        <w:tc>
          <w:tcPr>
            <w:tcW w:w="629" w:type="pct"/>
            <w:tcBorders>
              <w:top w:val="single" w:sz="4" w:space="0" w:color="auto"/>
              <w:left w:val="single" w:sz="4" w:space="0" w:color="auto"/>
              <w:bottom w:val="single" w:sz="4" w:space="0" w:color="auto"/>
              <w:right w:val="single" w:sz="4" w:space="0" w:color="auto"/>
            </w:tcBorders>
          </w:tcPr>
          <w:p w14:paraId="550576B2" w14:textId="056DFF9F" w:rsidR="00280FBF" w:rsidRPr="005B00C6" w:rsidRDefault="00280FBF" w:rsidP="00280FBF">
            <w:pPr>
              <w:pStyle w:val="TAC"/>
              <w:rPr>
                <w:ins w:id="915" w:author="5732" w:date="2022-09-12T15:05:00Z"/>
                <w:rFonts w:eastAsia="SimSun"/>
              </w:rPr>
            </w:pPr>
            <w:ins w:id="916"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4DA76986" w14:textId="77777777" w:rsidR="00280FBF" w:rsidRPr="005B00C6" w:rsidRDefault="00280FBF" w:rsidP="00280FBF">
            <w:pPr>
              <w:keepNext/>
              <w:keepLines/>
              <w:overflowPunct/>
              <w:autoSpaceDE/>
              <w:autoSpaceDN/>
              <w:adjustRightInd/>
              <w:spacing w:after="0"/>
              <w:jc w:val="center"/>
              <w:textAlignment w:val="auto"/>
              <w:rPr>
                <w:ins w:id="917"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2A8811DF" w14:textId="77777777" w:rsidR="00280FBF" w:rsidRPr="005B00C6" w:rsidRDefault="00280FBF" w:rsidP="00280FBF">
            <w:pPr>
              <w:keepNext/>
              <w:keepLines/>
              <w:overflowPunct/>
              <w:autoSpaceDE/>
              <w:autoSpaceDN/>
              <w:adjustRightInd/>
              <w:spacing w:after="0"/>
              <w:jc w:val="center"/>
              <w:textAlignment w:val="auto"/>
              <w:rPr>
                <w:ins w:id="918"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412269D5" w14:textId="77777777" w:rsidR="00280FBF" w:rsidRPr="005B00C6" w:rsidRDefault="00280FBF" w:rsidP="00280FBF">
            <w:pPr>
              <w:keepNext/>
              <w:keepLines/>
              <w:overflowPunct/>
              <w:autoSpaceDE/>
              <w:autoSpaceDN/>
              <w:adjustRightInd/>
              <w:spacing w:after="0"/>
              <w:jc w:val="center"/>
              <w:textAlignment w:val="auto"/>
              <w:rPr>
                <w:ins w:id="919" w:author="5732" w:date="2022-09-12T15:05:00Z"/>
                <w:rFonts w:ascii="Arial" w:eastAsia="SimSun" w:hAnsi="Arial"/>
                <w:sz w:val="18"/>
                <w:lang w:eastAsia="en-US"/>
              </w:rPr>
            </w:pPr>
          </w:p>
        </w:tc>
      </w:tr>
      <w:tr w:rsidR="00280FBF" w:rsidRPr="005B00C6" w14:paraId="79CD4F6D" w14:textId="77777777" w:rsidTr="00280FBF">
        <w:trPr>
          <w:cantSplit/>
          <w:trHeight w:val="202"/>
          <w:jc w:val="center"/>
          <w:ins w:id="920" w:author="5732" w:date="2022-09-12T15:05:00Z"/>
        </w:trPr>
        <w:tc>
          <w:tcPr>
            <w:tcW w:w="1282" w:type="pct"/>
            <w:tcBorders>
              <w:top w:val="single" w:sz="4" w:space="0" w:color="auto"/>
              <w:left w:val="single" w:sz="4" w:space="0" w:color="auto"/>
              <w:bottom w:val="single" w:sz="4" w:space="0" w:color="auto"/>
              <w:right w:val="single" w:sz="4" w:space="0" w:color="auto"/>
            </w:tcBorders>
          </w:tcPr>
          <w:p w14:paraId="172274DF" w14:textId="67F4358D" w:rsidR="00280FBF" w:rsidRPr="005B00C6" w:rsidRDefault="00280FBF" w:rsidP="00280FBF">
            <w:pPr>
              <w:pStyle w:val="TAL"/>
              <w:rPr>
                <w:ins w:id="921" w:author="5732" w:date="2022-09-12T15:05:00Z"/>
              </w:rPr>
            </w:pPr>
            <w:ins w:id="922" w:author="5732" w:date="2022-09-12T15:05:00Z">
              <w:r>
                <w:t>CA_n48(2A)-n66A-n71A</w:t>
              </w:r>
            </w:ins>
          </w:p>
        </w:tc>
        <w:tc>
          <w:tcPr>
            <w:tcW w:w="629" w:type="pct"/>
            <w:tcBorders>
              <w:top w:val="single" w:sz="4" w:space="0" w:color="auto"/>
              <w:left w:val="single" w:sz="4" w:space="0" w:color="auto"/>
              <w:bottom w:val="single" w:sz="4" w:space="0" w:color="auto"/>
              <w:right w:val="single" w:sz="4" w:space="0" w:color="auto"/>
            </w:tcBorders>
          </w:tcPr>
          <w:p w14:paraId="1FEA41D1" w14:textId="1EB7444E" w:rsidR="00280FBF" w:rsidRPr="005B00C6" w:rsidRDefault="00280FBF" w:rsidP="00280FBF">
            <w:pPr>
              <w:pStyle w:val="TAC"/>
              <w:rPr>
                <w:ins w:id="923" w:author="5732" w:date="2022-09-12T15:05:00Z"/>
                <w:rFonts w:eastAsia="SimSun"/>
              </w:rPr>
            </w:pPr>
            <w:ins w:id="924"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78EBA83E" w14:textId="77777777" w:rsidR="00280FBF" w:rsidRPr="005B00C6" w:rsidRDefault="00280FBF" w:rsidP="00280FBF">
            <w:pPr>
              <w:keepNext/>
              <w:keepLines/>
              <w:overflowPunct/>
              <w:autoSpaceDE/>
              <w:autoSpaceDN/>
              <w:adjustRightInd/>
              <w:spacing w:after="0"/>
              <w:jc w:val="center"/>
              <w:textAlignment w:val="auto"/>
              <w:rPr>
                <w:ins w:id="925"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3A25102" w14:textId="77777777" w:rsidR="00280FBF" w:rsidRPr="005B00C6" w:rsidRDefault="00280FBF" w:rsidP="00280FBF">
            <w:pPr>
              <w:keepNext/>
              <w:keepLines/>
              <w:overflowPunct/>
              <w:autoSpaceDE/>
              <w:autoSpaceDN/>
              <w:adjustRightInd/>
              <w:spacing w:after="0"/>
              <w:jc w:val="center"/>
              <w:textAlignment w:val="auto"/>
              <w:rPr>
                <w:ins w:id="926"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050A5E38" w14:textId="77777777" w:rsidR="00280FBF" w:rsidRPr="005B00C6" w:rsidRDefault="00280FBF" w:rsidP="00280FBF">
            <w:pPr>
              <w:keepNext/>
              <w:keepLines/>
              <w:overflowPunct/>
              <w:autoSpaceDE/>
              <w:autoSpaceDN/>
              <w:adjustRightInd/>
              <w:spacing w:after="0"/>
              <w:jc w:val="center"/>
              <w:textAlignment w:val="auto"/>
              <w:rPr>
                <w:ins w:id="927" w:author="5732" w:date="2022-09-12T15:05:00Z"/>
                <w:rFonts w:ascii="Arial" w:eastAsia="SimSun" w:hAnsi="Arial"/>
                <w:sz w:val="18"/>
                <w:lang w:eastAsia="en-US"/>
              </w:rPr>
            </w:pPr>
          </w:p>
        </w:tc>
      </w:tr>
      <w:tr w:rsidR="00280FBF" w:rsidRPr="005B00C6" w14:paraId="7759D694" w14:textId="77777777" w:rsidTr="00280FBF">
        <w:trPr>
          <w:cantSplit/>
          <w:trHeight w:val="202"/>
          <w:jc w:val="center"/>
          <w:ins w:id="928" w:author="5732" w:date="2022-09-12T15:05:00Z"/>
        </w:trPr>
        <w:tc>
          <w:tcPr>
            <w:tcW w:w="1282" w:type="pct"/>
            <w:tcBorders>
              <w:top w:val="single" w:sz="4" w:space="0" w:color="auto"/>
              <w:left w:val="single" w:sz="4" w:space="0" w:color="auto"/>
              <w:bottom w:val="single" w:sz="4" w:space="0" w:color="auto"/>
              <w:right w:val="single" w:sz="4" w:space="0" w:color="auto"/>
            </w:tcBorders>
          </w:tcPr>
          <w:p w14:paraId="3C1A03E1" w14:textId="77C43541" w:rsidR="00280FBF" w:rsidRPr="005B00C6" w:rsidRDefault="00280FBF" w:rsidP="00280FBF">
            <w:pPr>
              <w:pStyle w:val="TAL"/>
              <w:rPr>
                <w:ins w:id="929" w:author="5732" w:date="2022-09-12T15:05:00Z"/>
              </w:rPr>
            </w:pPr>
            <w:ins w:id="930" w:author="5732" w:date="2022-09-12T15:05:00Z">
              <w:r>
                <w:t>CA_n48(2A)-n70A-n71A</w:t>
              </w:r>
            </w:ins>
          </w:p>
        </w:tc>
        <w:tc>
          <w:tcPr>
            <w:tcW w:w="629" w:type="pct"/>
            <w:tcBorders>
              <w:top w:val="single" w:sz="4" w:space="0" w:color="auto"/>
              <w:left w:val="single" w:sz="4" w:space="0" w:color="auto"/>
              <w:bottom w:val="single" w:sz="4" w:space="0" w:color="auto"/>
              <w:right w:val="single" w:sz="4" w:space="0" w:color="auto"/>
            </w:tcBorders>
          </w:tcPr>
          <w:p w14:paraId="4D139518" w14:textId="3D3C0569" w:rsidR="00280FBF" w:rsidRPr="005B00C6" w:rsidRDefault="00280FBF" w:rsidP="00280FBF">
            <w:pPr>
              <w:pStyle w:val="TAC"/>
              <w:rPr>
                <w:ins w:id="931" w:author="5732" w:date="2022-09-12T15:05:00Z"/>
                <w:rFonts w:eastAsia="SimSun"/>
              </w:rPr>
            </w:pPr>
            <w:ins w:id="932" w:author="5732" w:date="2022-09-12T15:05:00Z">
              <w:r>
                <w:rPr>
                  <w:rFonts w:eastAsia="SimSun"/>
                </w:rPr>
                <w:t>Rel-17</w:t>
              </w:r>
            </w:ins>
          </w:p>
        </w:tc>
        <w:tc>
          <w:tcPr>
            <w:tcW w:w="249" w:type="pct"/>
            <w:tcBorders>
              <w:top w:val="single" w:sz="4" w:space="0" w:color="auto"/>
              <w:left w:val="single" w:sz="4" w:space="0" w:color="auto"/>
              <w:bottom w:val="single" w:sz="4" w:space="0" w:color="auto"/>
              <w:right w:val="single" w:sz="4" w:space="0" w:color="auto"/>
            </w:tcBorders>
          </w:tcPr>
          <w:p w14:paraId="034BA911" w14:textId="77777777" w:rsidR="00280FBF" w:rsidRPr="005B00C6" w:rsidRDefault="00280FBF" w:rsidP="00280FBF">
            <w:pPr>
              <w:keepNext/>
              <w:keepLines/>
              <w:overflowPunct/>
              <w:autoSpaceDE/>
              <w:autoSpaceDN/>
              <w:adjustRightInd/>
              <w:spacing w:after="0"/>
              <w:jc w:val="center"/>
              <w:textAlignment w:val="auto"/>
              <w:rPr>
                <w:ins w:id="933" w:author="5732" w:date="2022-09-12T15:05:00Z"/>
                <w:rFonts w:ascii="Arial" w:eastAsia="SimSun" w:hAnsi="Arial"/>
                <w:sz w:val="18"/>
                <w:lang w:eastAsia="en-US"/>
              </w:rPr>
            </w:pPr>
          </w:p>
        </w:tc>
        <w:tc>
          <w:tcPr>
            <w:tcW w:w="1278" w:type="pct"/>
            <w:tcBorders>
              <w:top w:val="single" w:sz="4" w:space="0" w:color="auto"/>
              <w:left w:val="single" w:sz="4" w:space="0" w:color="auto"/>
              <w:bottom w:val="single" w:sz="4" w:space="0" w:color="auto"/>
              <w:right w:val="single" w:sz="4" w:space="0" w:color="auto"/>
            </w:tcBorders>
          </w:tcPr>
          <w:p w14:paraId="08A1A182" w14:textId="77777777" w:rsidR="00280FBF" w:rsidRPr="005B00C6" w:rsidRDefault="00280FBF" w:rsidP="00280FBF">
            <w:pPr>
              <w:keepNext/>
              <w:keepLines/>
              <w:overflowPunct/>
              <w:autoSpaceDE/>
              <w:autoSpaceDN/>
              <w:adjustRightInd/>
              <w:spacing w:after="0"/>
              <w:jc w:val="center"/>
              <w:textAlignment w:val="auto"/>
              <w:rPr>
                <w:ins w:id="934" w:author="5732" w:date="2022-09-12T15:05:00Z"/>
                <w:rFonts w:ascii="Arial" w:eastAsia="SimSun" w:hAnsi="Arial"/>
                <w:sz w:val="18"/>
                <w:lang w:eastAsia="en-US"/>
              </w:rPr>
            </w:pPr>
          </w:p>
        </w:tc>
        <w:tc>
          <w:tcPr>
            <w:tcW w:w="1562" w:type="pct"/>
            <w:tcBorders>
              <w:top w:val="single" w:sz="4" w:space="0" w:color="auto"/>
              <w:left w:val="single" w:sz="4" w:space="0" w:color="auto"/>
              <w:bottom w:val="single" w:sz="4" w:space="0" w:color="auto"/>
              <w:right w:val="single" w:sz="4" w:space="0" w:color="auto"/>
            </w:tcBorders>
          </w:tcPr>
          <w:p w14:paraId="3BBDB1C6" w14:textId="77777777" w:rsidR="00280FBF" w:rsidRPr="005B00C6" w:rsidRDefault="00280FBF" w:rsidP="00280FBF">
            <w:pPr>
              <w:keepNext/>
              <w:keepLines/>
              <w:overflowPunct/>
              <w:autoSpaceDE/>
              <w:autoSpaceDN/>
              <w:adjustRightInd/>
              <w:spacing w:after="0"/>
              <w:jc w:val="center"/>
              <w:textAlignment w:val="auto"/>
              <w:rPr>
                <w:ins w:id="935" w:author="5732" w:date="2022-09-12T15:05:00Z"/>
                <w:rFonts w:ascii="Arial" w:eastAsia="SimSun" w:hAnsi="Arial"/>
                <w:sz w:val="18"/>
                <w:lang w:eastAsia="en-US"/>
              </w:rPr>
            </w:pPr>
          </w:p>
        </w:tc>
      </w:tr>
      <w:tr w:rsidR="00553605" w:rsidRPr="005B00C6" w14:paraId="676CD20E"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7BD0A812" w14:textId="77777777" w:rsidR="00553605" w:rsidRPr="005B00C6" w:rsidRDefault="00553605" w:rsidP="00553605">
            <w:pPr>
              <w:pStyle w:val="TAL"/>
              <w:rPr>
                <w:rFonts w:eastAsia="SimSun"/>
              </w:rPr>
            </w:pPr>
            <w:r w:rsidRPr="005B00C6">
              <w:rPr>
                <w:rFonts w:eastAsia="SimSun"/>
              </w:rPr>
              <w:t>CA_n66A-n70A-n71A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tcPr>
          <w:p w14:paraId="0ECCA46B" w14:textId="77777777" w:rsidR="00553605" w:rsidRPr="005B00C6" w:rsidRDefault="00553605" w:rsidP="00553605">
            <w:pPr>
              <w:pStyle w:val="TAC"/>
              <w:rPr>
                <w:rFonts w:eastAsia="SimSun"/>
              </w:rPr>
            </w:pPr>
            <w:r w:rsidRPr="005B00C6">
              <w:rPr>
                <w:rFonts w:eastAsia="SimSun"/>
              </w:rPr>
              <w:t>Rel-16</w:t>
            </w:r>
          </w:p>
        </w:tc>
        <w:tc>
          <w:tcPr>
            <w:tcW w:w="249" w:type="pct"/>
            <w:tcBorders>
              <w:top w:val="single" w:sz="4" w:space="0" w:color="auto"/>
              <w:left w:val="single" w:sz="4" w:space="0" w:color="auto"/>
              <w:bottom w:val="single" w:sz="4" w:space="0" w:color="auto"/>
              <w:right w:val="single" w:sz="4" w:space="0" w:color="auto"/>
            </w:tcBorders>
          </w:tcPr>
          <w:p w14:paraId="5BCC434F" w14:textId="77777777" w:rsidR="00553605" w:rsidRPr="005B00C6" w:rsidRDefault="00553605" w:rsidP="00553605">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463F0E82" w14:textId="77777777" w:rsidR="00553605" w:rsidRPr="005B00C6" w:rsidRDefault="00553605" w:rsidP="00553605">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7C1C5EC6" w14:textId="77777777" w:rsidR="00553605" w:rsidRPr="005B00C6" w:rsidRDefault="00553605" w:rsidP="00553605">
            <w:pPr>
              <w:pStyle w:val="TAC"/>
              <w:rPr>
                <w:rFonts w:eastAsia="SimSun"/>
              </w:rPr>
            </w:pPr>
          </w:p>
        </w:tc>
      </w:tr>
      <w:tr w:rsidR="00553605" w:rsidRPr="005B00C6" w14:paraId="11565CED"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tcPr>
          <w:p w14:paraId="3D3333D9" w14:textId="4530172D" w:rsidR="00553605" w:rsidRPr="005B00C6" w:rsidRDefault="00553605" w:rsidP="00553605">
            <w:pPr>
              <w:pStyle w:val="TAL"/>
              <w:rPr>
                <w:rFonts w:eastAsia="SimSun"/>
              </w:rPr>
            </w:pPr>
            <w:r w:rsidRPr="005B00C6">
              <w:rPr>
                <w:szCs w:val="18"/>
              </w:rPr>
              <w:t>CA_n66A-n70A-n71(2A) (Note 6)</w:t>
            </w:r>
          </w:p>
        </w:tc>
        <w:tc>
          <w:tcPr>
            <w:tcW w:w="629" w:type="pct"/>
            <w:tcBorders>
              <w:top w:val="single" w:sz="4" w:space="0" w:color="auto"/>
              <w:left w:val="single" w:sz="4" w:space="0" w:color="auto"/>
              <w:bottom w:val="single" w:sz="4" w:space="0" w:color="auto"/>
              <w:right w:val="single" w:sz="4" w:space="0" w:color="auto"/>
            </w:tcBorders>
          </w:tcPr>
          <w:p w14:paraId="7058CE4A" w14:textId="60F5F44F" w:rsidR="00553605" w:rsidRPr="005B00C6" w:rsidRDefault="00553605" w:rsidP="00553605">
            <w:pPr>
              <w:pStyle w:val="TAC"/>
              <w:rPr>
                <w:rFonts w:eastAsia="SimSun"/>
              </w:rPr>
            </w:pPr>
            <w:r w:rsidRPr="005B00C6">
              <w:rPr>
                <w:rFonts w:eastAsia="SimSun"/>
              </w:rPr>
              <w:t>Rel-17</w:t>
            </w:r>
          </w:p>
        </w:tc>
        <w:tc>
          <w:tcPr>
            <w:tcW w:w="249" w:type="pct"/>
            <w:tcBorders>
              <w:top w:val="single" w:sz="4" w:space="0" w:color="auto"/>
              <w:left w:val="single" w:sz="4" w:space="0" w:color="auto"/>
              <w:bottom w:val="single" w:sz="4" w:space="0" w:color="auto"/>
              <w:right w:val="single" w:sz="4" w:space="0" w:color="auto"/>
            </w:tcBorders>
          </w:tcPr>
          <w:p w14:paraId="19EEF182" w14:textId="77777777" w:rsidR="00553605" w:rsidRPr="005B00C6" w:rsidRDefault="00553605" w:rsidP="00553605">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7EB3CF2E" w14:textId="77777777" w:rsidR="00553605" w:rsidRPr="005B00C6" w:rsidRDefault="00553605" w:rsidP="00553605">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53201870" w14:textId="77777777" w:rsidR="00553605" w:rsidRPr="005B00C6" w:rsidRDefault="00553605" w:rsidP="00553605">
            <w:pPr>
              <w:pStyle w:val="TAC"/>
              <w:rPr>
                <w:rFonts w:eastAsia="SimSun"/>
              </w:rPr>
            </w:pPr>
          </w:p>
        </w:tc>
      </w:tr>
      <w:tr w:rsidR="00553605" w:rsidRPr="005B00C6" w14:paraId="09910A3B"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hideMark/>
          </w:tcPr>
          <w:p w14:paraId="54C3544D" w14:textId="77777777" w:rsidR="00553605" w:rsidRPr="005B00C6" w:rsidRDefault="00553605" w:rsidP="00553605">
            <w:pPr>
              <w:pStyle w:val="TAL"/>
              <w:rPr>
                <w:rFonts w:eastAsia="SimSun"/>
              </w:rPr>
            </w:pPr>
            <w:r w:rsidRPr="005B00C6">
              <w:rPr>
                <w:rFonts w:eastAsia="SimSun"/>
              </w:rPr>
              <w:t>CA_n66B-n70A-n71A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hideMark/>
          </w:tcPr>
          <w:p w14:paraId="6485F96B" w14:textId="77777777" w:rsidR="00553605" w:rsidRPr="005B00C6" w:rsidRDefault="00553605" w:rsidP="00553605">
            <w:pPr>
              <w:pStyle w:val="TAC"/>
              <w:rPr>
                <w:rFonts w:eastAsia="SimSun"/>
              </w:rPr>
            </w:pPr>
            <w:r w:rsidRPr="005B00C6">
              <w:rPr>
                <w:rFonts w:eastAsia="SimSun"/>
              </w:rPr>
              <w:t>Rel-1</w:t>
            </w:r>
            <w:r w:rsidRPr="005B00C6">
              <w:rPr>
                <w:rFonts w:eastAsia="SimSun"/>
                <w:lang w:eastAsia="zh-CN"/>
              </w:rPr>
              <w:t>6</w:t>
            </w:r>
          </w:p>
        </w:tc>
        <w:tc>
          <w:tcPr>
            <w:tcW w:w="249" w:type="pct"/>
            <w:tcBorders>
              <w:top w:val="single" w:sz="4" w:space="0" w:color="auto"/>
              <w:left w:val="single" w:sz="4" w:space="0" w:color="auto"/>
              <w:bottom w:val="single" w:sz="4" w:space="0" w:color="auto"/>
              <w:right w:val="single" w:sz="4" w:space="0" w:color="auto"/>
            </w:tcBorders>
          </w:tcPr>
          <w:p w14:paraId="02BE69D9" w14:textId="77777777" w:rsidR="00553605" w:rsidRPr="005B00C6" w:rsidRDefault="00553605" w:rsidP="00553605">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5DEF537E" w14:textId="77777777" w:rsidR="00553605" w:rsidRPr="005B00C6" w:rsidRDefault="00553605" w:rsidP="00553605">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4162E251" w14:textId="77777777" w:rsidR="00553605" w:rsidRPr="005B00C6" w:rsidRDefault="00553605" w:rsidP="00553605">
            <w:pPr>
              <w:pStyle w:val="TAC"/>
              <w:rPr>
                <w:rFonts w:eastAsia="SimSun"/>
              </w:rPr>
            </w:pPr>
          </w:p>
        </w:tc>
      </w:tr>
      <w:tr w:rsidR="00553605" w:rsidRPr="005B00C6" w14:paraId="1C21D2E2" w14:textId="77777777" w:rsidTr="00280FBF">
        <w:trPr>
          <w:cantSplit/>
          <w:trHeight w:val="202"/>
          <w:jc w:val="center"/>
        </w:trPr>
        <w:tc>
          <w:tcPr>
            <w:tcW w:w="1282" w:type="pct"/>
            <w:tcBorders>
              <w:top w:val="single" w:sz="4" w:space="0" w:color="auto"/>
              <w:left w:val="single" w:sz="4" w:space="0" w:color="auto"/>
              <w:bottom w:val="single" w:sz="4" w:space="0" w:color="auto"/>
              <w:right w:val="single" w:sz="4" w:space="0" w:color="auto"/>
            </w:tcBorders>
            <w:hideMark/>
          </w:tcPr>
          <w:p w14:paraId="1C4233E1" w14:textId="77777777" w:rsidR="00553605" w:rsidRPr="005B00C6" w:rsidRDefault="00553605" w:rsidP="00553605">
            <w:pPr>
              <w:pStyle w:val="TAL"/>
              <w:rPr>
                <w:rFonts w:eastAsia="SimSun"/>
              </w:rPr>
            </w:pPr>
            <w:r w:rsidRPr="005B00C6">
              <w:rPr>
                <w:rFonts w:eastAsia="SimSun"/>
              </w:rPr>
              <w:t>CA_n66(2A)-n70A-n71A</w:t>
            </w:r>
            <w:r w:rsidRPr="005B00C6">
              <w:t xml:space="preserve"> (Note 6)</w:t>
            </w:r>
          </w:p>
        </w:tc>
        <w:tc>
          <w:tcPr>
            <w:tcW w:w="629" w:type="pct"/>
            <w:tcBorders>
              <w:top w:val="single" w:sz="4" w:space="0" w:color="auto"/>
              <w:left w:val="single" w:sz="4" w:space="0" w:color="auto"/>
              <w:bottom w:val="single" w:sz="4" w:space="0" w:color="auto"/>
              <w:right w:val="single" w:sz="4" w:space="0" w:color="auto"/>
            </w:tcBorders>
            <w:hideMark/>
          </w:tcPr>
          <w:p w14:paraId="32CD0C4A" w14:textId="77777777" w:rsidR="00553605" w:rsidRPr="005B00C6" w:rsidRDefault="00553605" w:rsidP="00553605">
            <w:pPr>
              <w:pStyle w:val="TAC"/>
              <w:rPr>
                <w:rFonts w:eastAsia="SimSun"/>
              </w:rPr>
            </w:pPr>
            <w:r w:rsidRPr="005B00C6">
              <w:rPr>
                <w:rFonts w:eastAsia="SimSun"/>
              </w:rPr>
              <w:t>Rel-1</w:t>
            </w:r>
            <w:r w:rsidRPr="005B00C6">
              <w:rPr>
                <w:rFonts w:eastAsia="SimSun"/>
                <w:lang w:eastAsia="zh-CN"/>
              </w:rPr>
              <w:t>6</w:t>
            </w:r>
          </w:p>
        </w:tc>
        <w:tc>
          <w:tcPr>
            <w:tcW w:w="249" w:type="pct"/>
            <w:tcBorders>
              <w:top w:val="single" w:sz="4" w:space="0" w:color="auto"/>
              <w:left w:val="single" w:sz="4" w:space="0" w:color="auto"/>
              <w:bottom w:val="single" w:sz="4" w:space="0" w:color="auto"/>
              <w:right w:val="single" w:sz="4" w:space="0" w:color="auto"/>
            </w:tcBorders>
          </w:tcPr>
          <w:p w14:paraId="7F5D4CA5" w14:textId="77777777" w:rsidR="00553605" w:rsidRPr="005B00C6" w:rsidRDefault="00553605" w:rsidP="00553605">
            <w:pPr>
              <w:pStyle w:val="TAC"/>
              <w:rPr>
                <w:rFonts w:eastAsia="SimSun"/>
              </w:rPr>
            </w:pPr>
          </w:p>
        </w:tc>
        <w:tc>
          <w:tcPr>
            <w:tcW w:w="1278" w:type="pct"/>
            <w:tcBorders>
              <w:top w:val="single" w:sz="4" w:space="0" w:color="auto"/>
              <w:left w:val="single" w:sz="4" w:space="0" w:color="auto"/>
              <w:bottom w:val="single" w:sz="4" w:space="0" w:color="auto"/>
              <w:right w:val="single" w:sz="4" w:space="0" w:color="auto"/>
            </w:tcBorders>
          </w:tcPr>
          <w:p w14:paraId="39524702" w14:textId="77777777" w:rsidR="00553605" w:rsidRPr="005B00C6" w:rsidRDefault="00553605" w:rsidP="00553605">
            <w:pPr>
              <w:pStyle w:val="TAC"/>
              <w:rPr>
                <w:rFonts w:eastAsia="SimSun"/>
              </w:rPr>
            </w:pPr>
          </w:p>
        </w:tc>
        <w:tc>
          <w:tcPr>
            <w:tcW w:w="1562" w:type="pct"/>
            <w:tcBorders>
              <w:top w:val="single" w:sz="4" w:space="0" w:color="auto"/>
              <w:left w:val="single" w:sz="4" w:space="0" w:color="auto"/>
              <w:bottom w:val="single" w:sz="4" w:space="0" w:color="auto"/>
              <w:right w:val="single" w:sz="4" w:space="0" w:color="auto"/>
            </w:tcBorders>
          </w:tcPr>
          <w:p w14:paraId="247AF550" w14:textId="77777777" w:rsidR="00553605" w:rsidRPr="005B00C6" w:rsidRDefault="00553605" w:rsidP="00553605">
            <w:pPr>
              <w:pStyle w:val="TAC"/>
              <w:rPr>
                <w:rFonts w:eastAsia="SimSun"/>
              </w:rPr>
            </w:pPr>
          </w:p>
        </w:tc>
      </w:tr>
      <w:tr w:rsidR="00553605" w:rsidRPr="005B00C6" w14:paraId="67BCEA81"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58A3F341" w14:textId="77777777" w:rsidR="00553605" w:rsidRPr="005B00C6" w:rsidRDefault="00553605" w:rsidP="00553605">
            <w:pPr>
              <w:pStyle w:val="TAN"/>
              <w:rPr>
                <w:rFonts w:eastAsia="PMingLiU"/>
              </w:rPr>
            </w:pPr>
            <w:r w:rsidRPr="005B00C6">
              <w:rPr>
                <w:rFonts w:eastAsia="PMingLiU"/>
              </w:rPr>
              <w:t>Note 1:</w:t>
            </w:r>
            <w:r w:rsidRPr="005B00C6">
              <w:rPr>
                <w:rFonts w:eastAsia="PMingLiU"/>
              </w:rPr>
              <w:tab/>
              <w:t>Notation used for inter-band CA Bands is according to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 xml:space="preserve">A.3-2, e.g. ‘CA_n66B-n70A-n71A’ indicates CA operation on </w:t>
            </w:r>
            <w:r w:rsidRPr="005B00C6">
              <w:rPr>
                <w:rFonts w:eastAsia="PMingLiU"/>
                <w:lang w:eastAsia="zh-CN"/>
              </w:rPr>
              <w:t>NR</w:t>
            </w:r>
            <w:r w:rsidRPr="005B00C6">
              <w:rPr>
                <w:rFonts w:eastAsia="PMingLiU"/>
              </w:rPr>
              <w:t xml:space="preserve"> band n66, n70 and n71 with DL CA Bandwidth Class B, A and A respectively.</w:t>
            </w:r>
          </w:p>
          <w:p w14:paraId="24B7E593" w14:textId="54CD4888" w:rsidR="00553605" w:rsidRPr="005B00C6" w:rsidRDefault="00553605" w:rsidP="00553605">
            <w:pPr>
              <w:pStyle w:val="TAN"/>
              <w:rPr>
                <w:rFonts w:eastAsia="PMingLiU"/>
              </w:rPr>
            </w:pPr>
            <w:r w:rsidRPr="005B00C6">
              <w:rPr>
                <w:rFonts w:eastAsia="PMingLiU"/>
              </w:rPr>
              <w:t>Note 2:</w:t>
            </w:r>
            <w:r w:rsidRPr="005B00C6">
              <w:rPr>
                <w:rFonts w:eastAsia="PMingLiU"/>
              </w:rPr>
              <w:tab/>
              <w:t>The UL CA capabilities as per Table A.4.3.2A.4.2-2 can be supported on a single or multiple CA Band(s). The UE supplier shall indicate all supported UL CA Bandwidth Class(es), in uplink of the supported CA Band(s),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A.1-1. For this release of specification valid choices are ’N’, ‘</w:t>
            </w:r>
            <w:proofErr w:type="spellStart"/>
            <w:r w:rsidRPr="005B00C6">
              <w:rPr>
                <w:rFonts w:eastAsia="PMingLiU"/>
              </w:rPr>
              <w:t>nXA-nYA</w:t>
            </w:r>
            <w:proofErr w:type="spellEnd"/>
            <w:r w:rsidRPr="005B00C6">
              <w:rPr>
                <w:rFonts w:eastAsia="PMingLiU"/>
              </w:rPr>
              <w:t>’, ‘</w:t>
            </w:r>
            <w:proofErr w:type="spellStart"/>
            <w:r w:rsidRPr="005B00C6">
              <w:rPr>
                <w:rFonts w:eastAsia="PMingLiU"/>
              </w:rPr>
              <w:t>nX</w:t>
            </w:r>
            <w:proofErr w:type="spellEnd"/>
            <w:r w:rsidRPr="005B00C6">
              <w:rPr>
                <w:rFonts w:eastAsia="PMingLiU"/>
              </w:rPr>
              <w:t>(2A)’ and ‘</w:t>
            </w:r>
            <w:proofErr w:type="spellStart"/>
            <w:r w:rsidRPr="005B00C6">
              <w:rPr>
                <w:rFonts w:eastAsia="PMingLiU"/>
              </w:rPr>
              <w:t>nXC</w:t>
            </w:r>
            <w:proofErr w:type="spellEnd"/>
            <w:r w:rsidRPr="005B00C6">
              <w:rPr>
                <w:rFonts w:eastAsia="PMingLiU"/>
              </w:rPr>
              <w:t xml:space="preserve">’, where both </w:t>
            </w:r>
            <w:proofErr w:type="spellStart"/>
            <w:r w:rsidRPr="005B00C6">
              <w:rPr>
                <w:rFonts w:eastAsia="PMingLiU"/>
              </w:rPr>
              <w:t>nX</w:t>
            </w:r>
            <w:proofErr w:type="spellEnd"/>
            <w:r w:rsidRPr="005B00C6">
              <w:rPr>
                <w:rFonts w:eastAsia="PMingLiU"/>
              </w:rPr>
              <w:t xml:space="preserve"> and </w:t>
            </w:r>
            <w:proofErr w:type="spellStart"/>
            <w:r w:rsidRPr="005B00C6">
              <w:rPr>
                <w:rFonts w:eastAsia="PMingLiU"/>
              </w:rPr>
              <w:t>nY</w:t>
            </w:r>
            <w:proofErr w:type="spellEnd"/>
            <w:r w:rsidRPr="005B00C6">
              <w:rPr>
                <w:rFonts w:eastAsia="PMingLiU"/>
              </w:rPr>
              <w:t xml:space="preserve"> are the NR bands. For example, for CA_n66A-n70A-n71A , ‘N‘ would mean only DL CA, ‘n66A-n71A’ would mean both DL and UL CA.</w:t>
            </w:r>
          </w:p>
          <w:p w14:paraId="3DEEED87" w14:textId="77777777" w:rsidR="00553605" w:rsidRPr="005B00C6" w:rsidRDefault="00553605" w:rsidP="00553605">
            <w:pPr>
              <w:pStyle w:val="TAN"/>
              <w:rPr>
                <w:rFonts w:eastAsia="PMingLiU"/>
              </w:rPr>
            </w:pPr>
            <w:r w:rsidRPr="005B00C6">
              <w:rPr>
                <w:rFonts w:eastAsia="PMingLiU"/>
              </w:rPr>
              <w:t>Note 3:</w:t>
            </w:r>
            <w:r w:rsidRPr="005B00C6">
              <w:rPr>
                <w:rFonts w:eastAsia="PMingLiU"/>
              </w:rPr>
              <w:tab/>
              <w:t>The UE supplier shall indicate the supported Bandwidth Combination Set(s) as per TS 3</w:t>
            </w:r>
            <w:r w:rsidRPr="005B00C6">
              <w:rPr>
                <w:rFonts w:eastAsia="PMingLiU"/>
                <w:lang w:eastAsia="zh-CN"/>
              </w:rPr>
              <w:t>8</w:t>
            </w:r>
            <w:r w:rsidRPr="005B00C6">
              <w:rPr>
                <w:rFonts w:eastAsia="PMingLiU"/>
              </w:rPr>
              <w:t>.101</w:t>
            </w:r>
            <w:r w:rsidRPr="005B00C6">
              <w:rPr>
                <w:rFonts w:eastAsia="PMingLiU"/>
                <w:lang w:eastAsia="zh-CN"/>
              </w:rPr>
              <w:t>-1</w:t>
            </w:r>
            <w:r w:rsidRPr="005B00C6">
              <w:rPr>
                <w:rFonts w:eastAsia="PMingLiU"/>
              </w:rPr>
              <w:t xml:space="preserve"> [2</w:t>
            </w:r>
            <w:r w:rsidRPr="005B00C6">
              <w:rPr>
                <w:rFonts w:eastAsia="PMingLiU"/>
                <w:lang w:eastAsia="zh-CN"/>
              </w:rPr>
              <w:t>3</w:t>
            </w:r>
            <w:r w:rsidRPr="005B00C6">
              <w:rPr>
                <w:rFonts w:eastAsia="PMingLiU"/>
              </w:rPr>
              <w:t>] Table 5.</w:t>
            </w:r>
            <w:r w:rsidRPr="005B00C6">
              <w:rPr>
                <w:rFonts w:eastAsia="PMingLiU"/>
                <w:lang w:eastAsia="zh-CN"/>
              </w:rPr>
              <w:t>5</w:t>
            </w:r>
            <w:r w:rsidRPr="005B00C6">
              <w:rPr>
                <w:rFonts w:eastAsia="PMingLiU"/>
              </w:rPr>
              <w:t>A.3-2.</w:t>
            </w:r>
          </w:p>
          <w:p w14:paraId="121B2591" w14:textId="301F704A" w:rsidR="00553605" w:rsidRPr="005B00C6" w:rsidRDefault="00553605" w:rsidP="00553605">
            <w:pPr>
              <w:pStyle w:val="TAN"/>
              <w:rPr>
                <w:rFonts w:eastAsia="PMingLiU"/>
              </w:rPr>
            </w:pPr>
            <w:r w:rsidRPr="005B00C6">
              <w:rPr>
                <w:rFonts w:eastAsia="PMingLiU"/>
              </w:rPr>
              <w:t>Note 4:</w:t>
            </w:r>
            <w:r w:rsidRPr="005B00C6">
              <w:rPr>
                <w:rFonts w:eastAsia="PMingLiU"/>
              </w:rPr>
              <w:tab/>
            </w:r>
            <w:r w:rsidRPr="005B00C6">
              <w:rPr>
                <w:rFonts w:eastAsia="PMingLiU"/>
                <w:lang w:eastAsia="zh-CN"/>
              </w:rPr>
              <w:t>V</w:t>
            </w:r>
            <w:r w:rsidRPr="005B00C6">
              <w:rPr>
                <w:rFonts w:eastAsia="PMingLiU"/>
              </w:rPr>
              <w:t>oid.</w:t>
            </w:r>
          </w:p>
          <w:p w14:paraId="367CF721" w14:textId="751D30A1" w:rsidR="00553605" w:rsidRPr="005B00C6" w:rsidRDefault="00553605" w:rsidP="00553605">
            <w:pPr>
              <w:pStyle w:val="TAN"/>
              <w:rPr>
                <w:rFonts w:eastAsia="PMingLiU"/>
              </w:rPr>
            </w:pPr>
            <w:r w:rsidRPr="005B00C6">
              <w:rPr>
                <w:rFonts w:eastAsia="PMingLiU"/>
              </w:rPr>
              <w:t>Note 5:</w:t>
            </w:r>
            <w:r w:rsidRPr="005B00C6">
              <w:rPr>
                <w:rFonts w:eastAsia="PMingLiU"/>
              </w:rPr>
              <w:tab/>
            </w:r>
            <w:r w:rsidRPr="005B00C6">
              <w:rPr>
                <w:lang w:eastAsia="zh-CN"/>
              </w:rPr>
              <w:t>See UL(</w:t>
            </w:r>
            <w:proofErr w:type="spellStart"/>
            <w:r w:rsidRPr="005B00C6">
              <w:rPr>
                <w:i/>
                <w:lang w:eastAsia="zh-CN"/>
              </w:rPr>
              <w:t>table_index</w:t>
            </w:r>
            <w:proofErr w:type="spellEnd"/>
            <w:r w:rsidRPr="005B00C6">
              <w:rPr>
                <w:lang w:eastAsia="zh-CN"/>
              </w:rPr>
              <w:t xml:space="preserve">) in Note 1 of Table 4.0-3 and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284C7E8E" w14:textId="77777777" w:rsidR="00553605" w:rsidRPr="005B00C6" w:rsidRDefault="00553605" w:rsidP="00553605">
            <w:pPr>
              <w:pStyle w:val="TAN"/>
              <w:rPr>
                <w:rFonts w:eastAsia="PMingLiU"/>
              </w:rPr>
            </w:pPr>
            <w:r w:rsidRPr="005B00C6">
              <w:rPr>
                <w:rFonts w:eastAsia="PMingLiU"/>
              </w:rPr>
              <w:t>Note 6:</w:t>
            </w:r>
            <w:r w:rsidRPr="005B00C6">
              <w:rPr>
                <w:rFonts w:eastAsia="PMingLiU"/>
              </w:rPr>
              <w:tab/>
              <w:t>A UE that supports NR Band n66 (Table A.4.3.1-1) and CA operation in any CA band shall also support the DL CA configurations CA_n66B and CA_n66(2A), as per Note 7, in Table 5.2-1, in TS 38.521-1 [5].</w:t>
            </w:r>
          </w:p>
          <w:p w14:paraId="73218374" w14:textId="26212A06" w:rsidR="00553605" w:rsidRPr="005B00C6" w:rsidRDefault="00553605" w:rsidP="00553605">
            <w:pPr>
              <w:pStyle w:val="TAN"/>
              <w:rPr>
                <w:rFonts w:eastAsia="PMingLiU"/>
              </w:rPr>
            </w:pPr>
            <w:r w:rsidRPr="005B00C6">
              <w:rPr>
                <w:lang w:eastAsia="zh-CN"/>
              </w:rPr>
              <w:t>Note 7:</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557D5052" w14:textId="77777777" w:rsidR="00DC427D" w:rsidRPr="005B00C6" w:rsidRDefault="00DC427D" w:rsidP="00DC427D"/>
    <w:p w14:paraId="437F447D" w14:textId="4FA120E4" w:rsidR="006E2774" w:rsidRPr="005B00C6" w:rsidRDefault="00880597" w:rsidP="007624D2">
      <w:pPr>
        <w:pStyle w:val="Heading5"/>
      </w:pPr>
      <w:bookmarkStart w:id="936" w:name="_Toc68089595"/>
      <w:bookmarkStart w:id="937" w:name="_Toc69067716"/>
      <w:bookmarkStart w:id="938" w:name="_Toc75383254"/>
      <w:bookmarkStart w:id="939" w:name="_Toc83706902"/>
      <w:bookmarkStart w:id="940" w:name="_Toc90491607"/>
      <w:bookmarkStart w:id="941" w:name="_Toc100147701"/>
      <w:bookmarkStart w:id="942" w:name="_Toc106740973"/>
      <w:bookmarkStart w:id="943" w:name="_Toc27410913"/>
      <w:bookmarkStart w:id="944" w:name="_Toc36039425"/>
      <w:bookmarkStart w:id="945" w:name="_Toc43838785"/>
      <w:r w:rsidRPr="005B00C6">
        <w:t>A.4.3.2A.4.3</w:t>
      </w:r>
      <w:r w:rsidRPr="005B00C6">
        <w:tab/>
        <w:t>NR Inter-band CA within FR1 (four bands)</w:t>
      </w:r>
      <w:bookmarkEnd w:id="936"/>
      <w:bookmarkEnd w:id="937"/>
      <w:bookmarkEnd w:id="938"/>
      <w:bookmarkEnd w:id="939"/>
      <w:bookmarkEnd w:id="940"/>
      <w:bookmarkEnd w:id="941"/>
      <w:bookmarkEnd w:id="942"/>
    </w:p>
    <w:p w14:paraId="04733C11" w14:textId="77777777" w:rsidR="006E2774" w:rsidRPr="005B00C6" w:rsidRDefault="006E2774" w:rsidP="006E2774">
      <w:pPr>
        <w:pStyle w:val="TH"/>
        <w:ind w:left="567"/>
      </w:pPr>
      <w:r w:rsidRPr="005B00C6">
        <w:t>Table A.4.3.2A.4.3-1: Downlink Bandwidth Class Combination capabilities for NR Inter-band CA configuration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6E2774" w:rsidRPr="005B00C6" w14:paraId="36951450"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3D404AF" w14:textId="77777777" w:rsidR="006E2774" w:rsidRPr="005B00C6" w:rsidRDefault="006E2774" w:rsidP="007A14A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7C4835F" w14:textId="77777777" w:rsidR="006E2774" w:rsidRPr="005B00C6" w:rsidRDefault="006E2774" w:rsidP="007A14A3">
            <w:pPr>
              <w:pStyle w:val="TAH"/>
            </w:pPr>
            <w:r w:rsidRPr="005B00C6">
              <w:t>DL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8F0862A" w14:textId="77777777" w:rsidR="006E2774" w:rsidRPr="005B00C6" w:rsidRDefault="006E2774" w:rsidP="007A14A3">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5E57CB01" w14:textId="77777777" w:rsidR="006E2774" w:rsidRPr="005B00C6" w:rsidRDefault="006E2774" w:rsidP="007A14A3">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6913C5B8" w14:textId="77777777" w:rsidR="006E2774" w:rsidRPr="005B00C6" w:rsidRDefault="006E2774" w:rsidP="007A14A3">
            <w:pPr>
              <w:pStyle w:val="TAH"/>
            </w:pPr>
            <w:r w:rsidRPr="005B00C6">
              <w:t>Comments</w:t>
            </w:r>
          </w:p>
        </w:tc>
      </w:tr>
      <w:tr w:rsidR="006E2774" w:rsidRPr="005B00C6" w14:paraId="5D7360A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10390D31" w14:textId="77777777" w:rsidR="006E2774" w:rsidRPr="005B00C6" w:rsidRDefault="006E2774" w:rsidP="007A14A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77BBD941" w14:textId="77777777" w:rsidR="006E2774" w:rsidRPr="005B00C6" w:rsidRDefault="006E2774" w:rsidP="007A14A3">
            <w:pPr>
              <w:pStyle w:val="TAL"/>
            </w:pPr>
            <w:r w:rsidRPr="005B00C6">
              <w:t>DL NR FR1 Inter-band CA BW Class Combination A-A-A-A (four bands)</w:t>
            </w:r>
          </w:p>
        </w:tc>
        <w:tc>
          <w:tcPr>
            <w:tcW w:w="1249" w:type="dxa"/>
            <w:tcBorders>
              <w:top w:val="single" w:sz="4" w:space="0" w:color="auto"/>
              <w:left w:val="single" w:sz="4" w:space="0" w:color="auto"/>
              <w:bottom w:val="single" w:sz="4" w:space="0" w:color="auto"/>
              <w:right w:val="single" w:sz="4" w:space="0" w:color="auto"/>
            </w:tcBorders>
          </w:tcPr>
          <w:p w14:paraId="7C8A8540" w14:textId="77777777" w:rsidR="006E2774" w:rsidRPr="005B00C6" w:rsidRDefault="006E2774" w:rsidP="007A14A3">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926E527" w14:textId="77777777" w:rsidR="006E2774" w:rsidRPr="005B00C6" w:rsidRDefault="006E2774" w:rsidP="007A14A3">
            <w:pPr>
              <w:pStyle w:val="TAL"/>
            </w:pPr>
            <w:r w:rsidRPr="005B00C6">
              <w:t>pc_</w:t>
            </w:r>
            <w:r w:rsidRPr="005B00C6">
              <w:rPr>
                <w:lang w:eastAsia="zh-CN"/>
              </w:rPr>
              <w:t>D</w:t>
            </w:r>
            <w:r w:rsidRPr="005B00C6">
              <w:t>L_inter_band_CA_NR_FR1_4B_Class_A-A-A-A</w:t>
            </w:r>
          </w:p>
        </w:tc>
        <w:tc>
          <w:tcPr>
            <w:tcW w:w="1403" w:type="dxa"/>
            <w:tcBorders>
              <w:top w:val="single" w:sz="4" w:space="0" w:color="auto"/>
              <w:left w:val="single" w:sz="4" w:space="0" w:color="auto"/>
              <w:bottom w:val="single" w:sz="4" w:space="0" w:color="auto"/>
              <w:right w:val="single" w:sz="4" w:space="0" w:color="auto"/>
            </w:tcBorders>
          </w:tcPr>
          <w:p w14:paraId="14320195" w14:textId="77777777" w:rsidR="006E2774" w:rsidRPr="005B00C6" w:rsidRDefault="006E2774" w:rsidP="007A14A3">
            <w:pPr>
              <w:pStyle w:val="TAL"/>
            </w:pPr>
          </w:p>
        </w:tc>
      </w:tr>
      <w:tr w:rsidR="006E2774" w:rsidRPr="005B00C6" w14:paraId="5B1103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E4F06D6" w14:textId="77777777" w:rsidR="006E2774" w:rsidRPr="005B00C6" w:rsidRDefault="006E2774" w:rsidP="007A14A3">
            <w:pPr>
              <w:pStyle w:val="TAC"/>
              <w:rPr>
                <w:lang w:eastAsia="zh-CN"/>
              </w:rPr>
            </w:pPr>
            <w:r w:rsidRPr="005B00C6">
              <w:rPr>
                <w:lang w:eastAsia="zh-CN"/>
              </w:rPr>
              <w:t>2</w:t>
            </w:r>
          </w:p>
        </w:tc>
        <w:tc>
          <w:tcPr>
            <w:tcW w:w="3498" w:type="dxa"/>
            <w:tcBorders>
              <w:top w:val="single" w:sz="4" w:space="0" w:color="auto"/>
              <w:left w:val="single" w:sz="4" w:space="0" w:color="auto"/>
              <w:bottom w:val="single" w:sz="4" w:space="0" w:color="auto"/>
              <w:right w:val="single" w:sz="4" w:space="0" w:color="auto"/>
            </w:tcBorders>
          </w:tcPr>
          <w:p w14:paraId="28C60D5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A-A-B-A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50FBAFE1"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629737AF" w14:textId="77777777" w:rsidR="006E2774" w:rsidRPr="005B00C6" w:rsidRDefault="006E2774" w:rsidP="007A14A3">
            <w:pPr>
              <w:pStyle w:val="TAL"/>
            </w:pPr>
            <w:r w:rsidRPr="005B00C6">
              <w:t>pc_</w:t>
            </w:r>
            <w:r w:rsidRPr="005B00C6">
              <w:rPr>
                <w:lang w:eastAsia="zh-CN"/>
              </w:rPr>
              <w:t>D</w:t>
            </w:r>
            <w:r w:rsidRPr="005B00C6">
              <w:t>L_inter_band_CA_NR_FR1_4B_Class_A-A-</w:t>
            </w:r>
            <w:r w:rsidRPr="005B00C6">
              <w:rPr>
                <w:lang w:eastAsia="zh-CN"/>
              </w:rPr>
              <w:t>B</w:t>
            </w:r>
            <w:r w:rsidRPr="005B00C6">
              <w:t>-A</w:t>
            </w:r>
          </w:p>
        </w:tc>
        <w:tc>
          <w:tcPr>
            <w:tcW w:w="1403" w:type="dxa"/>
            <w:tcBorders>
              <w:top w:val="single" w:sz="4" w:space="0" w:color="auto"/>
              <w:left w:val="single" w:sz="4" w:space="0" w:color="auto"/>
              <w:bottom w:val="single" w:sz="4" w:space="0" w:color="auto"/>
              <w:right w:val="single" w:sz="4" w:space="0" w:color="auto"/>
            </w:tcBorders>
          </w:tcPr>
          <w:p w14:paraId="5E401275" w14:textId="77777777" w:rsidR="006E2774" w:rsidRPr="005B00C6" w:rsidRDefault="006E2774" w:rsidP="007A14A3">
            <w:pPr>
              <w:pStyle w:val="TAL"/>
            </w:pPr>
          </w:p>
        </w:tc>
      </w:tr>
      <w:tr w:rsidR="006E2774" w:rsidRPr="005B00C6" w14:paraId="5DF28BF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36B47632" w14:textId="77777777" w:rsidR="006E2774" w:rsidRPr="005B00C6" w:rsidRDefault="006E2774" w:rsidP="007A14A3">
            <w:pPr>
              <w:pStyle w:val="TAC"/>
              <w:rPr>
                <w:lang w:eastAsia="zh-CN"/>
              </w:rPr>
            </w:pPr>
            <w:r w:rsidRPr="005B00C6">
              <w:rPr>
                <w:lang w:eastAsia="zh-CN"/>
              </w:rPr>
              <w:t>3</w:t>
            </w:r>
          </w:p>
        </w:tc>
        <w:tc>
          <w:tcPr>
            <w:tcW w:w="3498" w:type="dxa"/>
            <w:tcBorders>
              <w:top w:val="single" w:sz="4" w:space="0" w:color="auto"/>
              <w:left w:val="single" w:sz="4" w:space="0" w:color="auto"/>
              <w:bottom w:val="single" w:sz="4" w:space="0" w:color="auto"/>
              <w:right w:val="single" w:sz="4" w:space="0" w:color="auto"/>
            </w:tcBorders>
          </w:tcPr>
          <w:p w14:paraId="44273E9F" w14:textId="77777777" w:rsidR="006E2774" w:rsidRPr="005B00C6" w:rsidRDefault="006E2774" w:rsidP="007A14A3">
            <w:pPr>
              <w:pStyle w:val="TAL"/>
              <w:rPr>
                <w:lang w:eastAsia="zh-CN"/>
              </w:rPr>
            </w:pPr>
            <w:r w:rsidRPr="005B00C6">
              <w:t xml:space="preserve">DL NR FR1 Inter-band CA BW Class Combination </w:t>
            </w:r>
            <w:r w:rsidRPr="005B00C6">
              <w:rPr>
                <w:lang w:eastAsia="zh-CN"/>
              </w:rPr>
              <w:t>A-B-A-A</w:t>
            </w:r>
            <w:r w:rsidRPr="005B00C6">
              <w:t xml:space="preserve"> (four bands)</w:t>
            </w:r>
          </w:p>
        </w:tc>
        <w:tc>
          <w:tcPr>
            <w:tcW w:w="1249" w:type="dxa"/>
            <w:tcBorders>
              <w:top w:val="single" w:sz="4" w:space="0" w:color="auto"/>
              <w:left w:val="single" w:sz="4" w:space="0" w:color="auto"/>
              <w:bottom w:val="single" w:sz="4" w:space="0" w:color="auto"/>
              <w:right w:val="single" w:sz="4" w:space="0" w:color="auto"/>
            </w:tcBorders>
          </w:tcPr>
          <w:p w14:paraId="309A272A" w14:textId="77777777" w:rsidR="006E2774" w:rsidRPr="005B00C6" w:rsidRDefault="006E2774" w:rsidP="007A14A3">
            <w:pPr>
              <w:pStyle w:val="TAC"/>
              <w:rPr>
                <w:rFonts w:cs="Arial"/>
                <w:szCs w:val="18"/>
              </w:rPr>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24DD4216" w14:textId="77777777" w:rsidR="006E2774" w:rsidRPr="005B00C6" w:rsidRDefault="006E2774" w:rsidP="007A14A3">
            <w:pPr>
              <w:pStyle w:val="TAL"/>
            </w:pPr>
            <w:r w:rsidRPr="005B00C6">
              <w:t>pc_</w:t>
            </w:r>
            <w:r w:rsidRPr="005B00C6">
              <w:rPr>
                <w:lang w:eastAsia="zh-CN"/>
              </w:rPr>
              <w:t>D</w:t>
            </w:r>
            <w:r w:rsidRPr="005B00C6">
              <w:t>L_inter_band_CA_NR_FR1_4B_Class_A-B-A-A</w:t>
            </w:r>
          </w:p>
        </w:tc>
        <w:tc>
          <w:tcPr>
            <w:tcW w:w="1403" w:type="dxa"/>
            <w:tcBorders>
              <w:top w:val="single" w:sz="4" w:space="0" w:color="auto"/>
              <w:left w:val="single" w:sz="4" w:space="0" w:color="auto"/>
              <w:bottom w:val="single" w:sz="4" w:space="0" w:color="auto"/>
              <w:right w:val="single" w:sz="4" w:space="0" w:color="auto"/>
            </w:tcBorders>
          </w:tcPr>
          <w:p w14:paraId="573D18F0" w14:textId="77777777" w:rsidR="006E2774" w:rsidRPr="005B00C6" w:rsidRDefault="006E2774" w:rsidP="007A14A3">
            <w:pPr>
              <w:pStyle w:val="TAL"/>
            </w:pPr>
          </w:p>
        </w:tc>
      </w:tr>
    </w:tbl>
    <w:p w14:paraId="3CEFBE2C" w14:textId="77777777" w:rsidR="006E2774" w:rsidRPr="005B00C6" w:rsidRDefault="006E2774" w:rsidP="006E2774"/>
    <w:p w14:paraId="1C2468BA" w14:textId="019DE703" w:rsidR="0029416B" w:rsidRPr="005B00C6" w:rsidRDefault="006E2774" w:rsidP="00764261">
      <w:pPr>
        <w:pStyle w:val="TH"/>
        <w:ind w:left="567"/>
      </w:pPr>
      <w:r w:rsidRPr="005B00C6">
        <w:lastRenderedPageBreak/>
        <w:t>Table A.4.3.2A.4.3-2: Uplink Bandwidth Class Combination capabilities for NR Inter-band CA within FR1 and four bands (for one or more of the supported CA configurations in Table A.4.3.2A.4.3-3)</w:t>
      </w:r>
    </w:p>
    <w:tbl>
      <w:tblPr>
        <w:tblW w:w="0" w:type="auto"/>
        <w:jc w:val="center"/>
        <w:tblLayout w:type="fixed"/>
        <w:tblCellMar>
          <w:left w:w="28" w:type="dxa"/>
          <w:right w:w="56" w:type="dxa"/>
        </w:tblCellMar>
        <w:tblLook w:val="0000" w:firstRow="0" w:lastRow="0" w:firstColumn="0" w:lastColumn="0" w:noHBand="0" w:noVBand="0"/>
      </w:tblPr>
      <w:tblGrid>
        <w:gridCol w:w="612"/>
        <w:gridCol w:w="3498"/>
        <w:gridCol w:w="1249"/>
        <w:gridCol w:w="1999"/>
        <w:gridCol w:w="1403"/>
      </w:tblGrid>
      <w:tr w:rsidR="0029416B" w:rsidRPr="005B00C6" w14:paraId="0741E62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BD263E3" w14:textId="77777777" w:rsidR="0029416B" w:rsidRPr="005B00C6" w:rsidRDefault="0029416B"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114EDDC6" w14:textId="77777777" w:rsidR="0029416B" w:rsidRPr="005B00C6" w:rsidRDefault="0029416B" w:rsidP="00261B49">
            <w:pPr>
              <w:pStyle w:val="TAH"/>
            </w:pPr>
            <w:r w:rsidRPr="005B00C6">
              <w:t>UL NR FR1 Inter-band CA Bandwidth Class</w:t>
            </w:r>
          </w:p>
        </w:tc>
        <w:tc>
          <w:tcPr>
            <w:tcW w:w="1249" w:type="dxa"/>
            <w:tcBorders>
              <w:top w:val="single" w:sz="4" w:space="0" w:color="auto"/>
              <w:left w:val="single" w:sz="4" w:space="0" w:color="auto"/>
              <w:bottom w:val="single" w:sz="4" w:space="0" w:color="auto"/>
              <w:right w:val="single" w:sz="4" w:space="0" w:color="auto"/>
            </w:tcBorders>
          </w:tcPr>
          <w:p w14:paraId="199EB466" w14:textId="77777777" w:rsidR="0029416B" w:rsidRPr="005B00C6" w:rsidRDefault="0029416B" w:rsidP="00261B49">
            <w:pPr>
              <w:pStyle w:val="TAH"/>
              <w:rPr>
                <w:rFonts w:cs="Arial"/>
                <w:szCs w:val="18"/>
              </w:rPr>
            </w:pPr>
            <w:r w:rsidRPr="005B00C6">
              <w:t>Ref.</w:t>
            </w:r>
          </w:p>
        </w:tc>
        <w:tc>
          <w:tcPr>
            <w:tcW w:w="1999" w:type="dxa"/>
            <w:tcBorders>
              <w:top w:val="single" w:sz="4" w:space="0" w:color="auto"/>
              <w:left w:val="single" w:sz="4" w:space="0" w:color="auto"/>
              <w:bottom w:val="single" w:sz="4" w:space="0" w:color="auto"/>
              <w:right w:val="single" w:sz="4" w:space="0" w:color="auto"/>
            </w:tcBorders>
          </w:tcPr>
          <w:p w14:paraId="787B5AC2" w14:textId="77777777" w:rsidR="0029416B" w:rsidRPr="005B00C6" w:rsidRDefault="0029416B" w:rsidP="00261B49">
            <w:pPr>
              <w:pStyle w:val="TAH"/>
            </w:pPr>
            <w:r w:rsidRPr="005B00C6">
              <w:rPr>
                <w:lang w:eastAsia="zh-CN"/>
              </w:rPr>
              <w:t>Mnemonic</w:t>
            </w:r>
          </w:p>
        </w:tc>
        <w:tc>
          <w:tcPr>
            <w:tcW w:w="1403" w:type="dxa"/>
            <w:tcBorders>
              <w:top w:val="single" w:sz="4" w:space="0" w:color="auto"/>
              <w:left w:val="single" w:sz="4" w:space="0" w:color="auto"/>
              <w:bottom w:val="single" w:sz="4" w:space="0" w:color="auto"/>
              <w:right w:val="single" w:sz="4" w:space="0" w:color="auto"/>
            </w:tcBorders>
          </w:tcPr>
          <w:p w14:paraId="2F55BD0A" w14:textId="77777777" w:rsidR="0029416B" w:rsidRPr="005B00C6" w:rsidRDefault="0029416B" w:rsidP="00261B49">
            <w:pPr>
              <w:pStyle w:val="TAH"/>
            </w:pPr>
            <w:r w:rsidRPr="005B00C6">
              <w:t>Comments</w:t>
            </w:r>
          </w:p>
        </w:tc>
      </w:tr>
      <w:tr w:rsidR="0029416B" w:rsidRPr="005B00C6" w14:paraId="7B80DBA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6271E85" w14:textId="77777777" w:rsidR="0029416B" w:rsidRPr="005B00C6" w:rsidRDefault="0029416B"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25CA7836" w14:textId="77777777" w:rsidR="0029416B" w:rsidRPr="005B00C6" w:rsidRDefault="0029416B" w:rsidP="00261B49">
            <w:pPr>
              <w:pStyle w:val="TAL"/>
            </w:pPr>
            <w:r w:rsidRPr="005B00C6">
              <w:t>UL NR FR1 Inter-band CA BW Class Combination A-A (four bands)</w:t>
            </w:r>
          </w:p>
        </w:tc>
        <w:tc>
          <w:tcPr>
            <w:tcW w:w="1249" w:type="dxa"/>
            <w:tcBorders>
              <w:top w:val="single" w:sz="4" w:space="0" w:color="auto"/>
              <w:left w:val="single" w:sz="4" w:space="0" w:color="auto"/>
              <w:bottom w:val="single" w:sz="4" w:space="0" w:color="auto"/>
              <w:right w:val="single" w:sz="4" w:space="0" w:color="auto"/>
            </w:tcBorders>
          </w:tcPr>
          <w:p w14:paraId="63726351" w14:textId="77777777" w:rsidR="0029416B" w:rsidRPr="005B00C6" w:rsidRDefault="0029416B" w:rsidP="00261B49">
            <w:pPr>
              <w:pStyle w:val="TAC"/>
            </w:pPr>
            <w:r w:rsidRPr="005B00C6">
              <w:rPr>
                <w:rFonts w:cs="Arial"/>
                <w:szCs w:val="18"/>
              </w:rPr>
              <w:t xml:space="preserve">38.101-1, </w:t>
            </w:r>
            <w:r w:rsidRPr="005B00C6">
              <w:t>5.3A.5</w:t>
            </w:r>
          </w:p>
        </w:tc>
        <w:tc>
          <w:tcPr>
            <w:tcW w:w="1999" w:type="dxa"/>
            <w:tcBorders>
              <w:top w:val="single" w:sz="4" w:space="0" w:color="auto"/>
              <w:left w:val="single" w:sz="4" w:space="0" w:color="auto"/>
              <w:bottom w:val="single" w:sz="4" w:space="0" w:color="auto"/>
              <w:right w:val="single" w:sz="4" w:space="0" w:color="auto"/>
            </w:tcBorders>
          </w:tcPr>
          <w:p w14:paraId="36590101" w14:textId="77777777" w:rsidR="0029416B" w:rsidRPr="005B00C6" w:rsidRDefault="0029416B" w:rsidP="00261B49">
            <w:pPr>
              <w:pStyle w:val="TAL"/>
            </w:pPr>
            <w:r w:rsidRPr="005B00C6">
              <w:t>pc_</w:t>
            </w:r>
            <w:r w:rsidRPr="005B00C6">
              <w:rPr>
                <w:lang w:eastAsia="zh-CN"/>
              </w:rPr>
              <w:t>U</w:t>
            </w:r>
            <w:r w:rsidRPr="005B00C6">
              <w:t>L_inter_band_CA_NR_FR1_4B_Class_A-A</w:t>
            </w:r>
          </w:p>
        </w:tc>
        <w:tc>
          <w:tcPr>
            <w:tcW w:w="1403" w:type="dxa"/>
            <w:tcBorders>
              <w:top w:val="single" w:sz="4" w:space="0" w:color="auto"/>
              <w:left w:val="single" w:sz="4" w:space="0" w:color="auto"/>
              <w:bottom w:val="single" w:sz="4" w:space="0" w:color="auto"/>
              <w:right w:val="single" w:sz="4" w:space="0" w:color="auto"/>
            </w:tcBorders>
          </w:tcPr>
          <w:p w14:paraId="0F885065" w14:textId="77777777" w:rsidR="0029416B" w:rsidRPr="005B00C6" w:rsidRDefault="0029416B" w:rsidP="00261B49">
            <w:pPr>
              <w:pStyle w:val="TAL"/>
            </w:pPr>
          </w:p>
        </w:tc>
      </w:tr>
    </w:tbl>
    <w:p w14:paraId="6C5C98A4" w14:textId="3A8A1B18" w:rsidR="006E2774" w:rsidRPr="005B00C6" w:rsidRDefault="006E2774" w:rsidP="006E2774">
      <w:pPr>
        <w:rPr>
          <w:lang w:eastAsia="zh-CN"/>
        </w:rPr>
      </w:pPr>
    </w:p>
    <w:p w14:paraId="3758CDCE" w14:textId="77777777" w:rsidR="006E2774" w:rsidRPr="005B00C6" w:rsidRDefault="006E2774" w:rsidP="006E2774">
      <w:pPr>
        <w:pStyle w:val="TH"/>
        <w:ind w:left="567"/>
      </w:pPr>
      <w:r w:rsidRPr="005B00C6">
        <w:t>Table A.4.3.2A.4.2-3: Supported configurations for NR Inter-band CA within FR1 and four bands</w:t>
      </w:r>
    </w:p>
    <w:p w14:paraId="64DC25FC" w14:textId="77777777" w:rsidR="006E2774" w:rsidRPr="005B00C6" w:rsidRDefault="006E2774" w:rsidP="006E2774">
      <w:pPr>
        <w:rPr>
          <w:lang w:eastAsia="zh-CN"/>
        </w:rPr>
      </w:pPr>
      <w:r w:rsidRPr="005B00C6">
        <w:rPr>
          <w:lang w:eastAsia="zh-CN"/>
        </w:rPr>
        <w:t>TBD</w:t>
      </w:r>
    </w:p>
    <w:p w14:paraId="61AF4F04" w14:textId="77777777" w:rsidR="00B1496E" w:rsidRPr="005B00C6" w:rsidRDefault="00B1496E" w:rsidP="00B1496E">
      <w:pPr>
        <w:pStyle w:val="Heading4"/>
        <w:rPr>
          <w:rFonts w:eastAsia="SimSun"/>
          <w:lang w:eastAsia="zh-CN"/>
        </w:rPr>
      </w:pPr>
      <w:bookmarkStart w:id="946" w:name="_Toc75383255"/>
      <w:bookmarkStart w:id="947" w:name="_Toc83706903"/>
      <w:bookmarkStart w:id="948" w:name="_Toc90491608"/>
      <w:bookmarkStart w:id="949" w:name="_Toc100147702"/>
      <w:bookmarkStart w:id="950" w:name="_Toc106740974"/>
      <w:bookmarkStart w:id="951" w:name="_Toc51772941"/>
      <w:bookmarkStart w:id="952" w:name="_Toc58245147"/>
      <w:bookmarkStart w:id="953" w:name="_Toc68089596"/>
      <w:bookmarkStart w:id="954" w:name="_Toc69067717"/>
      <w:r w:rsidRPr="005B00C6">
        <w:t>A.4.3.2A.</w:t>
      </w:r>
      <w:r w:rsidRPr="005B00C6">
        <w:rPr>
          <w:rFonts w:eastAsia="SimSun"/>
          <w:lang w:eastAsia="zh-CN"/>
        </w:rPr>
        <w:t>5</w:t>
      </w:r>
      <w:r w:rsidRPr="005B00C6">
        <w:tab/>
        <w:t>NR Inter-band CA within FR</w:t>
      </w:r>
      <w:r w:rsidRPr="005B00C6">
        <w:rPr>
          <w:rFonts w:eastAsia="SimSun"/>
          <w:lang w:eastAsia="zh-CN"/>
        </w:rPr>
        <w:t>2</w:t>
      </w:r>
      <w:bookmarkEnd w:id="946"/>
      <w:bookmarkEnd w:id="947"/>
      <w:bookmarkEnd w:id="948"/>
      <w:bookmarkEnd w:id="949"/>
      <w:bookmarkEnd w:id="950"/>
    </w:p>
    <w:p w14:paraId="1D772864" w14:textId="77777777" w:rsidR="00B1496E" w:rsidRPr="005B00C6" w:rsidRDefault="00B1496E" w:rsidP="007624D2">
      <w:pPr>
        <w:pStyle w:val="Heading5"/>
      </w:pPr>
      <w:bookmarkStart w:id="955" w:name="_Toc75383256"/>
      <w:bookmarkStart w:id="956" w:name="_Toc83706904"/>
      <w:bookmarkStart w:id="957" w:name="_Toc90491609"/>
      <w:bookmarkStart w:id="958" w:name="_Toc100147703"/>
      <w:bookmarkStart w:id="959" w:name="_Toc106740975"/>
      <w:r w:rsidRPr="005B00C6">
        <w:t>A.4.3.2A.</w:t>
      </w:r>
      <w:r w:rsidRPr="005B00C6">
        <w:rPr>
          <w:rFonts w:eastAsia="SimSun"/>
          <w:lang w:eastAsia="zh-CN"/>
        </w:rPr>
        <w:t>5</w:t>
      </w:r>
      <w:r w:rsidRPr="005B00C6">
        <w:t>.1</w:t>
      </w:r>
      <w:r w:rsidRPr="005B00C6">
        <w:tab/>
        <w:t>NR Inter-band CA within FR</w:t>
      </w:r>
      <w:r w:rsidRPr="005B00C6">
        <w:rPr>
          <w:rFonts w:eastAsia="SimSun"/>
          <w:lang w:eastAsia="zh-CN"/>
        </w:rPr>
        <w:t>2</w:t>
      </w:r>
      <w:r w:rsidRPr="005B00C6">
        <w:t xml:space="preserve"> (two bands)</w:t>
      </w:r>
      <w:bookmarkEnd w:id="955"/>
      <w:bookmarkEnd w:id="956"/>
      <w:bookmarkEnd w:id="957"/>
      <w:bookmarkEnd w:id="958"/>
      <w:bookmarkEnd w:id="959"/>
    </w:p>
    <w:p w14:paraId="7F55594B" w14:textId="77777777" w:rsidR="00B1496E" w:rsidRPr="005B00C6" w:rsidRDefault="00B1496E" w:rsidP="00B1496E">
      <w:pPr>
        <w:pStyle w:val="TH"/>
        <w:ind w:left="567"/>
      </w:pPr>
      <w:r w:rsidRPr="005B00C6">
        <w:t>Table A.4.3.2A.</w:t>
      </w:r>
      <w:r w:rsidRPr="005B00C6">
        <w:rPr>
          <w:rFonts w:eastAsia="SimSun"/>
          <w:lang w:eastAsia="zh-CN"/>
        </w:rPr>
        <w:t>5</w:t>
      </w:r>
      <w:r w:rsidRPr="005B00C6">
        <w:t>.1-1: Downlink Bandwidth Class Combination capabilities for NR Inter-band CA configuration within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5</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B1496E" w:rsidRPr="005B00C6" w14:paraId="6E5F37C6"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84F91B4" w14:textId="77777777" w:rsidR="00B1496E" w:rsidRPr="005B00C6" w:rsidRDefault="00B1496E" w:rsidP="00261B49">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6F9558D1" w14:textId="77777777" w:rsidR="00B1496E" w:rsidRPr="005B00C6" w:rsidRDefault="00B1496E" w:rsidP="00261B49">
            <w:pPr>
              <w:pStyle w:val="TAH"/>
            </w:pPr>
            <w:r w:rsidRPr="005B00C6">
              <w:t>DL NR 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4F7D2D21" w14:textId="77777777" w:rsidR="00B1496E" w:rsidRPr="005B00C6" w:rsidRDefault="00B1496E" w:rsidP="00261B49">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03937B6" w14:textId="77777777" w:rsidR="00B1496E" w:rsidRPr="005B00C6" w:rsidRDefault="00B1496E" w:rsidP="00261B49">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7E1B0A18" w14:textId="77777777" w:rsidR="00B1496E" w:rsidRPr="005B00C6" w:rsidRDefault="00B1496E" w:rsidP="00261B49">
            <w:pPr>
              <w:pStyle w:val="TAH"/>
            </w:pPr>
            <w:r w:rsidRPr="005B00C6">
              <w:t>Comments</w:t>
            </w:r>
          </w:p>
        </w:tc>
      </w:tr>
      <w:tr w:rsidR="00B1496E" w:rsidRPr="005B00C6" w14:paraId="1D3B1D15"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EB86E9" w14:textId="77777777" w:rsidR="00B1496E" w:rsidRPr="005B00C6" w:rsidRDefault="00B1496E" w:rsidP="00261B49">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47A38CB5" w14:textId="77777777" w:rsidR="00B1496E" w:rsidRPr="005B00C6" w:rsidRDefault="00B1496E" w:rsidP="00261B49">
            <w:pPr>
              <w:pStyle w:val="TAL"/>
            </w:pPr>
            <w:r w:rsidRPr="005B00C6">
              <w:t>DL NR FR</w:t>
            </w:r>
            <w:r w:rsidRPr="005B00C6">
              <w:rPr>
                <w:rFonts w:eastAsia="SimSun"/>
                <w:lang w:eastAsia="zh-CN"/>
              </w:rPr>
              <w:t>2</w:t>
            </w:r>
            <w:r w:rsidRPr="005B00C6">
              <w:t xml:space="preserve"> Inter-band CA BW Class Combination A-A (two bands)</w:t>
            </w:r>
          </w:p>
        </w:tc>
        <w:tc>
          <w:tcPr>
            <w:tcW w:w="1462" w:type="dxa"/>
            <w:tcBorders>
              <w:top w:val="single" w:sz="4" w:space="0" w:color="auto"/>
              <w:left w:val="single" w:sz="4" w:space="0" w:color="auto"/>
              <w:bottom w:val="single" w:sz="4" w:space="0" w:color="auto"/>
              <w:right w:val="single" w:sz="4" w:space="0" w:color="auto"/>
            </w:tcBorders>
          </w:tcPr>
          <w:p w14:paraId="6859E374"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2034" w:type="dxa"/>
            <w:tcBorders>
              <w:top w:val="single" w:sz="4" w:space="0" w:color="auto"/>
              <w:left w:val="single" w:sz="4" w:space="0" w:color="auto"/>
              <w:bottom w:val="single" w:sz="4" w:space="0" w:color="auto"/>
              <w:right w:val="single" w:sz="4" w:space="0" w:color="auto"/>
            </w:tcBorders>
          </w:tcPr>
          <w:p w14:paraId="5B77C1F7" w14:textId="77777777" w:rsidR="00B1496E" w:rsidRPr="005B00C6" w:rsidRDefault="00B1496E" w:rsidP="00261B49">
            <w:pPr>
              <w:pStyle w:val="TAL"/>
              <w:rPr>
                <w:lang w:eastAsia="zh-CN"/>
              </w:rPr>
            </w:pPr>
            <w:r w:rsidRPr="005B00C6">
              <w:rPr>
                <w:lang w:eastAsia="zh-CN"/>
              </w:rPr>
              <w:t>pc_DL_inter_band_CA_NR_FR2_2B_Class_A-A</w:t>
            </w:r>
          </w:p>
        </w:tc>
        <w:tc>
          <w:tcPr>
            <w:tcW w:w="1368" w:type="dxa"/>
            <w:tcBorders>
              <w:top w:val="single" w:sz="4" w:space="0" w:color="auto"/>
              <w:left w:val="single" w:sz="4" w:space="0" w:color="auto"/>
              <w:bottom w:val="single" w:sz="4" w:space="0" w:color="auto"/>
              <w:right w:val="single" w:sz="4" w:space="0" w:color="auto"/>
            </w:tcBorders>
          </w:tcPr>
          <w:p w14:paraId="1C58FEFE" w14:textId="77777777" w:rsidR="00B1496E" w:rsidRPr="005B00C6" w:rsidRDefault="00B1496E" w:rsidP="00261B49">
            <w:pPr>
              <w:pStyle w:val="TAL"/>
            </w:pPr>
          </w:p>
        </w:tc>
      </w:tr>
    </w:tbl>
    <w:p w14:paraId="7FD77B0D" w14:textId="77777777" w:rsidR="00B1496E" w:rsidRPr="005B00C6" w:rsidRDefault="00B1496E" w:rsidP="007624D2"/>
    <w:p w14:paraId="641B40BD" w14:textId="0F2E2D1F" w:rsidR="00B1496E" w:rsidRPr="005B00C6" w:rsidRDefault="00B1496E" w:rsidP="00764261">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-2: Uplink Bandwidth Class Combination capabilities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5</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559"/>
        <w:gridCol w:w="1977"/>
        <w:gridCol w:w="1297"/>
      </w:tblGrid>
      <w:tr w:rsidR="00B1496E" w:rsidRPr="005B00C6" w14:paraId="1B94EA3D"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048F7186" w14:textId="77777777" w:rsidR="00B1496E" w:rsidRPr="005B00C6" w:rsidRDefault="00B1496E" w:rsidP="00261B49">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E02D383" w14:textId="77777777" w:rsidR="00B1496E" w:rsidRPr="005B00C6" w:rsidRDefault="00B1496E" w:rsidP="00261B49">
            <w:pPr>
              <w:pStyle w:val="TAH"/>
            </w:pPr>
            <w:r w:rsidRPr="005B00C6">
              <w:t>UL NR FR</w:t>
            </w:r>
            <w:r w:rsidRPr="005B00C6">
              <w:rPr>
                <w:rFonts w:eastAsia="SimSun"/>
                <w:lang w:eastAsia="zh-CN"/>
              </w:rPr>
              <w:t>2</w:t>
            </w:r>
            <w:r w:rsidRPr="005B00C6">
              <w:t xml:space="preserve"> Inter-band CA Bandwidth Class</w:t>
            </w:r>
          </w:p>
        </w:tc>
        <w:tc>
          <w:tcPr>
            <w:tcW w:w="1559" w:type="dxa"/>
            <w:tcBorders>
              <w:top w:val="single" w:sz="4" w:space="0" w:color="auto"/>
              <w:left w:val="single" w:sz="4" w:space="0" w:color="auto"/>
              <w:bottom w:val="single" w:sz="4" w:space="0" w:color="auto"/>
              <w:right w:val="single" w:sz="4" w:space="0" w:color="auto"/>
            </w:tcBorders>
          </w:tcPr>
          <w:p w14:paraId="1D78F40D" w14:textId="77777777" w:rsidR="00B1496E" w:rsidRPr="005B00C6" w:rsidRDefault="00B1496E" w:rsidP="00261B49">
            <w:pPr>
              <w:pStyle w:val="TAH"/>
              <w:rPr>
                <w:rFonts w:cs="Arial"/>
                <w:szCs w:val="18"/>
              </w:rPr>
            </w:pPr>
            <w:r w:rsidRPr="005B00C6">
              <w:t>Ref.</w:t>
            </w:r>
          </w:p>
        </w:tc>
        <w:tc>
          <w:tcPr>
            <w:tcW w:w="1977" w:type="dxa"/>
            <w:tcBorders>
              <w:top w:val="single" w:sz="4" w:space="0" w:color="auto"/>
              <w:left w:val="single" w:sz="4" w:space="0" w:color="auto"/>
              <w:bottom w:val="single" w:sz="4" w:space="0" w:color="auto"/>
              <w:right w:val="single" w:sz="4" w:space="0" w:color="auto"/>
            </w:tcBorders>
          </w:tcPr>
          <w:p w14:paraId="443757B0" w14:textId="77777777" w:rsidR="00B1496E" w:rsidRPr="005B00C6" w:rsidRDefault="00B1496E" w:rsidP="00261B49">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1A2BC0EC" w14:textId="77777777" w:rsidR="00B1496E" w:rsidRPr="005B00C6" w:rsidRDefault="00B1496E" w:rsidP="00261B49">
            <w:pPr>
              <w:pStyle w:val="TAH"/>
            </w:pPr>
            <w:r w:rsidRPr="005B00C6">
              <w:t>Comments</w:t>
            </w:r>
          </w:p>
        </w:tc>
      </w:tr>
      <w:tr w:rsidR="00B1496E" w:rsidRPr="005B00C6" w14:paraId="15780A1C"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AEAEB18" w14:textId="77777777" w:rsidR="00B1496E" w:rsidRPr="005B00C6" w:rsidRDefault="00B1496E" w:rsidP="00261B49">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149D5C1" w14:textId="77777777" w:rsidR="00B1496E" w:rsidRPr="005B00C6" w:rsidRDefault="00B1496E" w:rsidP="00261B49">
            <w:pPr>
              <w:pStyle w:val="TAL"/>
            </w:pPr>
            <w:r w:rsidRPr="005B00C6">
              <w:t>UL NR FR</w:t>
            </w:r>
            <w:r w:rsidRPr="005B00C6">
              <w:rPr>
                <w:rFonts w:eastAsia="SimSun"/>
                <w:lang w:eastAsia="zh-CN"/>
              </w:rPr>
              <w:t>2</w:t>
            </w:r>
            <w:r w:rsidRPr="005B00C6">
              <w:t xml:space="preserve"> Inter-band CA BW Class Combination A-A (</w:t>
            </w:r>
            <w:r w:rsidRPr="005B00C6">
              <w:rPr>
                <w:rFonts w:eastAsia="SimSun"/>
                <w:lang w:eastAsia="zh-CN"/>
              </w:rPr>
              <w:t>two</w:t>
            </w:r>
            <w:r w:rsidRPr="005B00C6">
              <w:t xml:space="preserve"> bands)</w:t>
            </w:r>
          </w:p>
        </w:tc>
        <w:tc>
          <w:tcPr>
            <w:tcW w:w="1559" w:type="dxa"/>
            <w:tcBorders>
              <w:top w:val="single" w:sz="4" w:space="0" w:color="auto"/>
              <w:left w:val="single" w:sz="4" w:space="0" w:color="auto"/>
              <w:bottom w:val="single" w:sz="4" w:space="0" w:color="auto"/>
              <w:right w:val="single" w:sz="4" w:space="0" w:color="auto"/>
            </w:tcBorders>
          </w:tcPr>
          <w:p w14:paraId="689A2560" w14:textId="77777777" w:rsidR="00B1496E" w:rsidRPr="005B00C6" w:rsidRDefault="00B1496E" w:rsidP="00261B49">
            <w:pPr>
              <w:pStyle w:val="TAC"/>
              <w:rPr>
                <w:rFonts w:eastAsia="SimSun"/>
                <w:lang w:eastAsia="zh-CN"/>
              </w:rPr>
            </w:pPr>
            <w:r w:rsidRPr="005B00C6">
              <w:rPr>
                <w:rFonts w:cs="Arial"/>
                <w:szCs w:val="18"/>
              </w:rPr>
              <w:t>38.101-</w:t>
            </w:r>
            <w:r w:rsidRPr="005B00C6">
              <w:rPr>
                <w:rFonts w:eastAsia="SimSun" w:cs="Arial"/>
                <w:szCs w:val="18"/>
                <w:lang w:eastAsia="zh-CN"/>
              </w:rPr>
              <w:t>2</w:t>
            </w:r>
            <w:r w:rsidRPr="005B00C6">
              <w:rPr>
                <w:rFonts w:cs="Arial"/>
                <w:szCs w:val="18"/>
              </w:rPr>
              <w:t xml:space="preserve">, </w:t>
            </w:r>
            <w:r w:rsidRPr="005B00C6">
              <w:t>5.3A.</w:t>
            </w:r>
            <w:r w:rsidRPr="005B00C6">
              <w:rPr>
                <w:rFonts w:eastAsia="SimSun"/>
                <w:lang w:eastAsia="zh-CN"/>
              </w:rPr>
              <w:t>4</w:t>
            </w:r>
          </w:p>
        </w:tc>
        <w:tc>
          <w:tcPr>
            <w:tcW w:w="1977" w:type="dxa"/>
            <w:tcBorders>
              <w:top w:val="single" w:sz="4" w:space="0" w:color="auto"/>
              <w:left w:val="single" w:sz="4" w:space="0" w:color="auto"/>
              <w:bottom w:val="single" w:sz="4" w:space="0" w:color="auto"/>
              <w:right w:val="single" w:sz="4" w:space="0" w:color="auto"/>
            </w:tcBorders>
          </w:tcPr>
          <w:p w14:paraId="7C98D306" w14:textId="77777777" w:rsidR="00B1496E" w:rsidRPr="005B00C6" w:rsidRDefault="00B1496E" w:rsidP="00261B49">
            <w:pPr>
              <w:pStyle w:val="TAL"/>
            </w:pPr>
            <w:r w:rsidRPr="005B00C6">
              <w:rPr>
                <w:lang w:eastAsia="zh-CN"/>
              </w:rPr>
              <w:t>pc_UL_inter_band_CA_NR_FR2_2B_Class_A-A</w:t>
            </w:r>
          </w:p>
        </w:tc>
        <w:tc>
          <w:tcPr>
            <w:tcW w:w="1297" w:type="dxa"/>
            <w:tcBorders>
              <w:top w:val="single" w:sz="4" w:space="0" w:color="auto"/>
              <w:left w:val="single" w:sz="4" w:space="0" w:color="auto"/>
              <w:bottom w:val="single" w:sz="4" w:space="0" w:color="auto"/>
              <w:right w:val="single" w:sz="4" w:space="0" w:color="auto"/>
            </w:tcBorders>
          </w:tcPr>
          <w:p w14:paraId="0DE496C0" w14:textId="77777777" w:rsidR="00B1496E" w:rsidRPr="005B00C6" w:rsidRDefault="00B1496E" w:rsidP="00261B49">
            <w:pPr>
              <w:pStyle w:val="TAL"/>
            </w:pPr>
          </w:p>
        </w:tc>
      </w:tr>
    </w:tbl>
    <w:p w14:paraId="39289D27" w14:textId="77777777" w:rsidR="00B1496E" w:rsidRPr="005B00C6" w:rsidRDefault="00B1496E" w:rsidP="00B1496E">
      <w:pPr>
        <w:rPr>
          <w:lang w:eastAsia="zh-CN"/>
        </w:rPr>
      </w:pPr>
    </w:p>
    <w:p w14:paraId="6621B7DC" w14:textId="77777777" w:rsidR="00B1496E" w:rsidRPr="005B00C6" w:rsidRDefault="00B1496E" w:rsidP="00B1496E">
      <w:pPr>
        <w:pStyle w:val="TH"/>
        <w:ind w:left="567"/>
      </w:pPr>
      <w:r w:rsidRPr="005B00C6">
        <w:t>Table A.4.3.2A.</w:t>
      </w:r>
      <w:r w:rsidRPr="005B00C6">
        <w:rPr>
          <w:rFonts w:eastAsia="SimSun"/>
          <w:lang w:eastAsia="zh-CN"/>
        </w:rPr>
        <w:t>5</w:t>
      </w:r>
      <w:r w:rsidRPr="005B00C6">
        <w:t>.</w:t>
      </w:r>
      <w:r w:rsidRPr="005B00C6">
        <w:rPr>
          <w:rFonts w:eastAsia="SimSun"/>
          <w:lang w:eastAsia="zh-CN"/>
        </w:rPr>
        <w:t>1</w:t>
      </w:r>
      <w:r w:rsidRPr="005B00C6">
        <w:t>-3: Supported configurations for NR Inter-band CA within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369752D5" w14:textId="77777777" w:rsidR="00B1496E" w:rsidRPr="005B00C6" w:rsidRDefault="00B1496E" w:rsidP="00B1496E">
      <w:pPr>
        <w:rPr>
          <w:lang w:eastAsia="zh-CN"/>
        </w:rPr>
      </w:pPr>
      <w:r w:rsidRPr="005B00C6">
        <w:rPr>
          <w:lang w:eastAsia="zh-CN"/>
        </w:rPr>
        <w:t>TBD</w:t>
      </w:r>
    </w:p>
    <w:p w14:paraId="6823B8B7" w14:textId="4F097A2B" w:rsidR="004D6533" w:rsidRPr="005B00C6" w:rsidRDefault="004D6533" w:rsidP="00B1496E">
      <w:pPr>
        <w:pStyle w:val="Heading4"/>
        <w:rPr>
          <w:rFonts w:eastAsia="SimSun"/>
          <w:lang w:eastAsia="zh-CN"/>
        </w:rPr>
      </w:pPr>
      <w:bookmarkStart w:id="960" w:name="_Toc75383257"/>
      <w:bookmarkStart w:id="961" w:name="_Toc83706905"/>
      <w:bookmarkStart w:id="962" w:name="_Toc90491610"/>
      <w:bookmarkStart w:id="963" w:name="_Toc100147704"/>
      <w:bookmarkStart w:id="964" w:name="_Toc106740976"/>
      <w:r w:rsidRPr="005B00C6">
        <w:lastRenderedPageBreak/>
        <w:t>A.4.3.2A.</w:t>
      </w:r>
      <w:r w:rsidRPr="005B00C6">
        <w:rPr>
          <w:rFonts w:eastAsia="SimSun"/>
          <w:lang w:eastAsia="zh-CN"/>
        </w:rPr>
        <w:t>6</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bookmarkEnd w:id="960"/>
      <w:bookmarkEnd w:id="961"/>
      <w:bookmarkEnd w:id="962"/>
      <w:bookmarkEnd w:id="963"/>
      <w:bookmarkEnd w:id="964"/>
    </w:p>
    <w:p w14:paraId="3D722BCF" w14:textId="77777777" w:rsidR="004D6533" w:rsidRPr="005B00C6" w:rsidRDefault="004D6533" w:rsidP="007624D2">
      <w:pPr>
        <w:pStyle w:val="Heading5"/>
      </w:pPr>
      <w:bookmarkStart w:id="965" w:name="_Toc75383258"/>
      <w:bookmarkStart w:id="966" w:name="_Toc83706906"/>
      <w:bookmarkStart w:id="967" w:name="_Toc90491611"/>
      <w:bookmarkStart w:id="968" w:name="_Toc100147705"/>
      <w:bookmarkStart w:id="969" w:name="_Toc106740977"/>
      <w:r w:rsidRPr="005B00C6">
        <w:t>A.4.3.2A.</w:t>
      </w:r>
      <w:r w:rsidRPr="005B00C6">
        <w:rPr>
          <w:rFonts w:eastAsia="SimSun"/>
          <w:lang w:eastAsia="zh-CN"/>
        </w:rPr>
        <w:t>6</w:t>
      </w:r>
      <w:r w:rsidRPr="005B00C6">
        <w:t>.1</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(two bands)</w:t>
      </w:r>
      <w:bookmarkEnd w:id="965"/>
      <w:bookmarkEnd w:id="966"/>
      <w:bookmarkEnd w:id="967"/>
      <w:bookmarkEnd w:id="968"/>
      <w:bookmarkEnd w:id="969"/>
    </w:p>
    <w:p w14:paraId="60076A2E" w14:textId="77777777" w:rsidR="004D6533" w:rsidRPr="005B00C6" w:rsidRDefault="004D6533" w:rsidP="004D6533">
      <w:pPr>
        <w:pStyle w:val="TH"/>
        <w:ind w:left="567"/>
      </w:pPr>
      <w:r w:rsidRPr="005B00C6">
        <w:t>Table A.4.3.2A.</w:t>
      </w:r>
      <w:r w:rsidRPr="005B00C6">
        <w:rPr>
          <w:rFonts w:eastAsia="SimSun"/>
          <w:lang w:eastAsia="zh-CN"/>
        </w:rPr>
        <w:t>6</w:t>
      </w:r>
      <w:r w:rsidRPr="005B00C6">
        <w:t xml:space="preserve">.1-1: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two bands (for one or more of the supported CA configurations in Table A.4.3.2A.</w:t>
      </w:r>
      <w:r w:rsidRPr="005B00C6">
        <w:rPr>
          <w:rFonts w:eastAsia="SimSun"/>
          <w:lang w:eastAsia="zh-CN"/>
        </w:rPr>
        <w:t>6</w:t>
      </w:r>
      <w:r w:rsidRPr="005B00C6">
        <w:t>.1-3)</w:t>
      </w:r>
    </w:p>
    <w:tbl>
      <w:tblPr>
        <w:tblW w:w="8974" w:type="dxa"/>
        <w:jc w:val="center"/>
        <w:tblLayout w:type="fixed"/>
        <w:tblCellMar>
          <w:left w:w="28" w:type="dxa"/>
          <w:right w:w="56" w:type="dxa"/>
        </w:tblCellMar>
        <w:tblLook w:val="04A0" w:firstRow="1" w:lastRow="0" w:firstColumn="1" w:lastColumn="0" w:noHBand="0" w:noVBand="1"/>
      </w:tblPr>
      <w:tblGrid>
        <w:gridCol w:w="612"/>
        <w:gridCol w:w="3326"/>
        <w:gridCol w:w="1500"/>
        <w:gridCol w:w="2413"/>
        <w:gridCol w:w="1123"/>
      </w:tblGrid>
      <w:tr w:rsidR="004D6533" w:rsidRPr="005B00C6" w14:paraId="2DAD99C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7815994" w14:textId="77777777" w:rsidR="004D6533" w:rsidRPr="005B00C6" w:rsidRDefault="004D6533" w:rsidP="004D6533">
            <w:pPr>
              <w:pStyle w:val="TAH"/>
            </w:pPr>
            <w:r w:rsidRPr="005B00C6">
              <w:t>Item</w:t>
            </w:r>
          </w:p>
        </w:tc>
        <w:tc>
          <w:tcPr>
            <w:tcW w:w="3326" w:type="dxa"/>
            <w:tcBorders>
              <w:top w:val="single" w:sz="4" w:space="0" w:color="auto"/>
              <w:left w:val="single" w:sz="4" w:space="0" w:color="auto"/>
              <w:bottom w:val="single" w:sz="4" w:space="0" w:color="auto"/>
              <w:right w:val="single" w:sz="4" w:space="0" w:color="auto"/>
            </w:tcBorders>
          </w:tcPr>
          <w:p w14:paraId="585647B3" w14:textId="77777777" w:rsidR="004D6533" w:rsidRPr="005B00C6" w:rsidRDefault="004D6533" w:rsidP="004D6533">
            <w:pPr>
              <w:pStyle w:val="TAH"/>
            </w:pPr>
            <w:r w:rsidRPr="005B00C6">
              <w:t>DL NR FR</w:t>
            </w:r>
            <w:r w:rsidRPr="005B00C6">
              <w:rPr>
                <w:rFonts w:eastAsia="SimSun"/>
                <w:lang w:eastAsia="zh-CN"/>
              </w:rPr>
              <w:t>1 and FR2</w:t>
            </w:r>
            <w:r w:rsidRPr="005B00C6">
              <w:t xml:space="preserve"> Inter-band CA Bandwidth Class</w:t>
            </w:r>
          </w:p>
        </w:tc>
        <w:tc>
          <w:tcPr>
            <w:tcW w:w="1500" w:type="dxa"/>
            <w:tcBorders>
              <w:top w:val="single" w:sz="4" w:space="0" w:color="auto"/>
              <w:left w:val="single" w:sz="4" w:space="0" w:color="auto"/>
              <w:bottom w:val="single" w:sz="4" w:space="0" w:color="auto"/>
              <w:right w:val="single" w:sz="4" w:space="0" w:color="auto"/>
            </w:tcBorders>
          </w:tcPr>
          <w:p w14:paraId="01097C11"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3E94A13" w14:textId="77777777" w:rsidR="004D6533" w:rsidRPr="005B00C6" w:rsidRDefault="004D6533" w:rsidP="004D6533">
            <w:pPr>
              <w:pStyle w:val="TAH"/>
              <w:rPr>
                <w:lang w:eastAsia="zh-CN"/>
              </w:rPr>
            </w:pPr>
            <w:r w:rsidRPr="005B00C6">
              <w:rPr>
                <w:lang w:eastAsia="zh-CN"/>
              </w:rPr>
              <w:t>Mnemonic</w:t>
            </w:r>
          </w:p>
        </w:tc>
        <w:tc>
          <w:tcPr>
            <w:tcW w:w="1123" w:type="dxa"/>
            <w:tcBorders>
              <w:top w:val="single" w:sz="4" w:space="0" w:color="auto"/>
              <w:left w:val="single" w:sz="4" w:space="0" w:color="auto"/>
              <w:bottom w:val="single" w:sz="4" w:space="0" w:color="auto"/>
              <w:right w:val="single" w:sz="4" w:space="0" w:color="auto"/>
            </w:tcBorders>
          </w:tcPr>
          <w:p w14:paraId="07CBBA10" w14:textId="77777777" w:rsidR="004D6533" w:rsidRPr="005B00C6" w:rsidRDefault="004D6533" w:rsidP="004D6533">
            <w:pPr>
              <w:pStyle w:val="TAH"/>
            </w:pPr>
            <w:r w:rsidRPr="005B00C6">
              <w:t>Comments</w:t>
            </w:r>
          </w:p>
        </w:tc>
      </w:tr>
      <w:tr w:rsidR="004D6533" w:rsidRPr="005B00C6" w14:paraId="3700242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7F065D0" w14:textId="77777777" w:rsidR="004D6533" w:rsidRPr="005B00C6" w:rsidRDefault="004D6533" w:rsidP="004D6533">
            <w:pPr>
              <w:pStyle w:val="TAC"/>
            </w:pPr>
            <w:r w:rsidRPr="005B00C6">
              <w:t>1</w:t>
            </w:r>
          </w:p>
        </w:tc>
        <w:tc>
          <w:tcPr>
            <w:tcW w:w="3326" w:type="dxa"/>
            <w:tcBorders>
              <w:top w:val="single" w:sz="4" w:space="0" w:color="auto"/>
              <w:left w:val="single" w:sz="4" w:space="0" w:color="auto"/>
              <w:bottom w:val="single" w:sz="4" w:space="0" w:color="auto"/>
              <w:right w:val="single" w:sz="4" w:space="0" w:color="auto"/>
            </w:tcBorders>
          </w:tcPr>
          <w:p w14:paraId="5C7EE18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 (two bands)</w:t>
            </w:r>
          </w:p>
        </w:tc>
        <w:tc>
          <w:tcPr>
            <w:tcW w:w="1500" w:type="dxa"/>
            <w:tcBorders>
              <w:top w:val="single" w:sz="4" w:space="0" w:color="auto"/>
              <w:left w:val="single" w:sz="4" w:space="0" w:color="auto"/>
              <w:bottom w:val="single" w:sz="4" w:space="0" w:color="auto"/>
              <w:right w:val="single" w:sz="4" w:space="0" w:color="auto"/>
            </w:tcBorders>
          </w:tcPr>
          <w:p w14:paraId="0AA014AD" w14:textId="77777777" w:rsidR="004D6533" w:rsidRPr="005B00C6" w:rsidRDefault="004D6533" w:rsidP="004D6533">
            <w:pPr>
              <w:pStyle w:val="TAC"/>
            </w:pPr>
            <w:r w:rsidRPr="005B00C6">
              <w:t>38.101-1, 5.3A.5</w:t>
            </w:r>
          </w:p>
          <w:p w14:paraId="3A45EFA3" w14:textId="77777777" w:rsidR="004D6533" w:rsidRPr="005B00C6" w:rsidRDefault="004D6533" w:rsidP="004D6533">
            <w:pPr>
              <w:pStyle w:val="TAC"/>
            </w:pPr>
            <w:r w:rsidRPr="005B00C6">
              <w:t>38.101-2, 5.3A.4</w:t>
            </w:r>
          </w:p>
          <w:p w14:paraId="2807224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4BB8E88" w14:textId="77777777" w:rsidR="004D6533" w:rsidRPr="005B00C6" w:rsidRDefault="004D6533" w:rsidP="004D6533">
            <w:pPr>
              <w:pStyle w:val="TAL"/>
              <w:rPr>
                <w:lang w:eastAsia="zh-CN"/>
              </w:rPr>
            </w:pPr>
            <w:r w:rsidRPr="005B00C6">
              <w:rPr>
                <w:lang w:eastAsia="zh-CN"/>
              </w:rPr>
              <w:t>pc_DL_inter_band_CA_NR_FR1_FR2_2B_Class_A-A</w:t>
            </w:r>
          </w:p>
        </w:tc>
        <w:tc>
          <w:tcPr>
            <w:tcW w:w="1123" w:type="dxa"/>
            <w:tcBorders>
              <w:top w:val="single" w:sz="4" w:space="0" w:color="auto"/>
              <w:left w:val="single" w:sz="4" w:space="0" w:color="auto"/>
              <w:bottom w:val="single" w:sz="4" w:space="0" w:color="auto"/>
              <w:right w:val="single" w:sz="4" w:space="0" w:color="auto"/>
            </w:tcBorders>
          </w:tcPr>
          <w:p w14:paraId="1A57D7D7" w14:textId="77777777" w:rsidR="004D6533" w:rsidRPr="005B00C6" w:rsidRDefault="004D6533" w:rsidP="004D6533">
            <w:pPr>
              <w:pStyle w:val="TAL"/>
            </w:pPr>
          </w:p>
        </w:tc>
      </w:tr>
      <w:tr w:rsidR="004D6533" w:rsidRPr="005B00C6" w14:paraId="6E90B0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B78C0B8" w14:textId="77777777" w:rsidR="004D6533" w:rsidRPr="005B00C6" w:rsidRDefault="004D6533" w:rsidP="004D6533">
            <w:pPr>
              <w:pStyle w:val="TAC"/>
              <w:rPr>
                <w:rFonts w:eastAsia="SimSun"/>
                <w:lang w:eastAsia="zh-CN"/>
              </w:rPr>
            </w:pP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02861B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DE0849A" w14:textId="77777777" w:rsidR="004D6533" w:rsidRPr="005B00C6" w:rsidRDefault="004D6533" w:rsidP="004D6533">
            <w:pPr>
              <w:pStyle w:val="TAC"/>
            </w:pPr>
            <w:r w:rsidRPr="005B00C6">
              <w:t>38.101-1, 5.3A.5</w:t>
            </w:r>
          </w:p>
          <w:p w14:paraId="594BF019" w14:textId="77777777" w:rsidR="004D6533" w:rsidRPr="005B00C6" w:rsidRDefault="004D6533" w:rsidP="004D6533">
            <w:pPr>
              <w:pStyle w:val="TAC"/>
            </w:pPr>
            <w:r w:rsidRPr="005B00C6">
              <w:t>38.101-2, 5.3A.4</w:t>
            </w:r>
          </w:p>
          <w:p w14:paraId="5146CC1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40F91FA" w14:textId="77777777" w:rsidR="004D6533" w:rsidRPr="005B00C6" w:rsidRDefault="004D6533" w:rsidP="004D6533">
            <w:pPr>
              <w:pStyle w:val="TAL"/>
              <w:rPr>
                <w:lang w:eastAsia="zh-CN"/>
              </w:rPr>
            </w:pPr>
            <w:r w:rsidRPr="005B00C6">
              <w:rPr>
                <w:lang w:eastAsia="zh-CN"/>
              </w:rPr>
              <w:t>pc_DL_inter_band_CA_NR_FR1_FR2_2B_Class_A-D</w:t>
            </w:r>
          </w:p>
        </w:tc>
        <w:tc>
          <w:tcPr>
            <w:tcW w:w="1123" w:type="dxa"/>
            <w:tcBorders>
              <w:top w:val="single" w:sz="4" w:space="0" w:color="auto"/>
              <w:left w:val="single" w:sz="4" w:space="0" w:color="auto"/>
              <w:bottom w:val="single" w:sz="4" w:space="0" w:color="auto"/>
              <w:right w:val="single" w:sz="4" w:space="0" w:color="auto"/>
            </w:tcBorders>
          </w:tcPr>
          <w:p w14:paraId="045FE995" w14:textId="77777777" w:rsidR="004D6533" w:rsidRPr="005B00C6" w:rsidRDefault="004D6533" w:rsidP="004D6533">
            <w:pPr>
              <w:pStyle w:val="TAL"/>
            </w:pPr>
          </w:p>
        </w:tc>
      </w:tr>
      <w:tr w:rsidR="004D6533" w:rsidRPr="005B00C6" w14:paraId="069738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D8A0DE" w14:textId="77777777" w:rsidR="004D6533" w:rsidRPr="005B00C6" w:rsidRDefault="004D6533" w:rsidP="004D6533">
            <w:pPr>
              <w:pStyle w:val="TAC"/>
              <w:rPr>
                <w:rFonts w:eastAsia="SimSun"/>
                <w:lang w:eastAsia="zh-CN"/>
              </w:rPr>
            </w:pP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74A041A2"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302CDA7" w14:textId="77777777" w:rsidR="004D6533" w:rsidRPr="005B00C6" w:rsidRDefault="004D6533" w:rsidP="004D6533">
            <w:pPr>
              <w:pStyle w:val="TAC"/>
            </w:pPr>
            <w:r w:rsidRPr="005B00C6">
              <w:t>38.101-1, 5.3A.5</w:t>
            </w:r>
          </w:p>
          <w:p w14:paraId="5D98456D" w14:textId="77777777" w:rsidR="004D6533" w:rsidRPr="005B00C6" w:rsidRDefault="004D6533" w:rsidP="004D6533">
            <w:pPr>
              <w:pStyle w:val="TAC"/>
            </w:pPr>
            <w:r w:rsidRPr="005B00C6">
              <w:t>38.101-2, 5.3A.4</w:t>
            </w:r>
          </w:p>
          <w:p w14:paraId="35AC448F"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CEF33F" w14:textId="77777777" w:rsidR="004D6533" w:rsidRPr="005B00C6" w:rsidRDefault="004D6533" w:rsidP="004D6533">
            <w:pPr>
              <w:pStyle w:val="TAL"/>
              <w:rPr>
                <w:lang w:eastAsia="zh-CN"/>
              </w:rPr>
            </w:pPr>
            <w:r w:rsidRPr="005B00C6">
              <w:rPr>
                <w:lang w:eastAsia="zh-CN"/>
              </w:rPr>
              <w:t>pc_DL_inter_band_CA_NR_FR1_FR2_2B_Class_A-E</w:t>
            </w:r>
          </w:p>
        </w:tc>
        <w:tc>
          <w:tcPr>
            <w:tcW w:w="1123" w:type="dxa"/>
            <w:tcBorders>
              <w:top w:val="single" w:sz="4" w:space="0" w:color="auto"/>
              <w:left w:val="single" w:sz="4" w:space="0" w:color="auto"/>
              <w:bottom w:val="single" w:sz="4" w:space="0" w:color="auto"/>
              <w:right w:val="single" w:sz="4" w:space="0" w:color="auto"/>
            </w:tcBorders>
          </w:tcPr>
          <w:p w14:paraId="1A5694CD" w14:textId="77777777" w:rsidR="004D6533" w:rsidRPr="005B00C6" w:rsidRDefault="004D6533" w:rsidP="004D6533">
            <w:pPr>
              <w:pStyle w:val="TAL"/>
            </w:pPr>
          </w:p>
        </w:tc>
      </w:tr>
      <w:tr w:rsidR="004D6533" w:rsidRPr="005B00C6" w14:paraId="7001EEE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703F6D" w14:textId="77777777" w:rsidR="004D6533" w:rsidRPr="005B00C6" w:rsidRDefault="004D6533" w:rsidP="004D6533">
            <w:pPr>
              <w:pStyle w:val="TAC"/>
              <w:rPr>
                <w:rFonts w:eastAsia="SimSun"/>
                <w:lang w:eastAsia="zh-CN"/>
              </w:rPr>
            </w:pP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73E3C8C" w14:textId="77777777" w:rsidR="004D6533" w:rsidRPr="005B00C6" w:rsidRDefault="004D6533" w:rsidP="004D6533">
            <w:pPr>
              <w:pStyle w:val="TAL"/>
              <w:rPr>
                <w:rFonts w:eastAsia="SimSun"/>
                <w:lang w:eastAsia="zh-CN"/>
              </w:rPr>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9A59BC2" w14:textId="77777777" w:rsidR="004D6533" w:rsidRPr="005B00C6" w:rsidRDefault="004D6533" w:rsidP="004D6533">
            <w:pPr>
              <w:pStyle w:val="TAC"/>
            </w:pPr>
            <w:r w:rsidRPr="005B00C6">
              <w:t>38.101-1, 5.3A.5</w:t>
            </w:r>
          </w:p>
          <w:p w14:paraId="31550D3C" w14:textId="77777777" w:rsidR="004D6533" w:rsidRPr="005B00C6" w:rsidRDefault="004D6533" w:rsidP="004D6533">
            <w:pPr>
              <w:pStyle w:val="TAC"/>
            </w:pPr>
            <w:r w:rsidRPr="005B00C6">
              <w:t>38.101-2, 5.3A.4</w:t>
            </w:r>
          </w:p>
          <w:p w14:paraId="26E993A3"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9D189B6" w14:textId="77777777" w:rsidR="004D6533" w:rsidRPr="005B00C6" w:rsidRDefault="004D6533" w:rsidP="004D6533">
            <w:pPr>
              <w:pStyle w:val="TAL"/>
              <w:rPr>
                <w:lang w:eastAsia="zh-CN"/>
              </w:rPr>
            </w:pPr>
            <w:r w:rsidRPr="005B00C6">
              <w:rPr>
                <w:lang w:eastAsia="zh-CN"/>
              </w:rPr>
              <w:t>pc_DL_inter_band_CA_NR_FR1_FR2_2B_Class_A-F</w:t>
            </w:r>
          </w:p>
        </w:tc>
        <w:tc>
          <w:tcPr>
            <w:tcW w:w="1123" w:type="dxa"/>
            <w:tcBorders>
              <w:top w:val="single" w:sz="4" w:space="0" w:color="auto"/>
              <w:left w:val="single" w:sz="4" w:space="0" w:color="auto"/>
              <w:bottom w:val="single" w:sz="4" w:space="0" w:color="auto"/>
              <w:right w:val="single" w:sz="4" w:space="0" w:color="auto"/>
            </w:tcBorders>
          </w:tcPr>
          <w:p w14:paraId="269CFF7C" w14:textId="77777777" w:rsidR="004D6533" w:rsidRPr="005B00C6" w:rsidRDefault="004D6533" w:rsidP="004D6533">
            <w:pPr>
              <w:pStyle w:val="TAL"/>
            </w:pPr>
          </w:p>
        </w:tc>
      </w:tr>
      <w:tr w:rsidR="004D6533" w:rsidRPr="005B00C6" w14:paraId="28AAC3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369F89" w14:textId="77777777" w:rsidR="004D6533" w:rsidRPr="005B00C6" w:rsidRDefault="004D6533" w:rsidP="004D6533">
            <w:pPr>
              <w:pStyle w:val="TAC"/>
              <w:rPr>
                <w:rFonts w:eastAsia="SimSun"/>
                <w:lang w:eastAsia="zh-CN"/>
              </w:rPr>
            </w:pP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6B93043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2167E37" w14:textId="77777777" w:rsidR="004D6533" w:rsidRPr="005B00C6" w:rsidRDefault="004D6533" w:rsidP="004D6533">
            <w:pPr>
              <w:pStyle w:val="TAC"/>
            </w:pPr>
            <w:r w:rsidRPr="005B00C6">
              <w:t>38.101-1, 5.3A.5</w:t>
            </w:r>
          </w:p>
          <w:p w14:paraId="33F4C6BE" w14:textId="77777777" w:rsidR="004D6533" w:rsidRPr="005B00C6" w:rsidRDefault="004D6533" w:rsidP="004D6533">
            <w:pPr>
              <w:pStyle w:val="TAC"/>
            </w:pPr>
            <w:r w:rsidRPr="005B00C6">
              <w:t>38.101-2, 5.3A.4</w:t>
            </w:r>
          </w:p>
          <w:p w14:paraId="50793AC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5D1716F" w14:textId="77777777" w:rsidR="004D6533" w:rsidRPr="005B00C6" w:rsidRDefault="004D6533" w:rsidP="004D6533">
            <w:pPr>
              <w:pStyle w:val="TAL"/>
              <w:rPr>
                <w:lang w:eastAsia="zh-CN"/>
              </w:rPr>
            </w:pPr>
            <w:r w:rsidRPr="005B00C6">
              <w:rPr>
                <w:lang w:eastAsia="zh-CN"/>
              </w:rPr>
              <w:t>pc_DL_inter_band_CA_NR_FR1_FR2_2B_Class_A-G</w:t>
            </w:r>
          </w:p>
        </w:tc>
        <w:tc>
          <w:tcPr>
            <w:tcW w:w="1123" w:type="dxa"/>
            <w:tcBorders>
              <w:top w:val="single" w:sz="4" w:space="0" w:color="auto"/>
              <w:left w:val="single" w:sz="4" w:space="0" w:color="auto"/>
              <w:bottom w:val="single" w:sz="4" w:space="0" w:color="auto"/>
              <w:right w:val="single" w:sz="4" w:space="0" w:color="auto"/>
            </w:tcBorders>
          </w:tcPr>
          <w:p w14:paraId="5EF99A8C" w14:textId="77777777" w:rsidR="004D6533" w:rsidRPr="005B00C6" w:rsidRDefault="004D6533" w:rsidP="004D6533">
            <w:pPr>
              <w:pStyle w:val="TAL"/>
            </w:pPr>
          </w:p>
        </w:tc>
      </w:tr>
      <w:tr w:rsidR="004D6533" w:rsidRPr="005B00C6" w14:paraId="54E68C8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2B377C" w14:textId="77777777" w:rsidR="004D6533" w:rsidRPr="005B00C6" w:rsidRDefault="004D6533" w:rsidP="004D6533">
            <w:pPr>
              <w:pStyle w:val="TAC"/>
              <w:rPr>
                <w:rFonts w:eastAsia="SimSun"/>
                <w:lang w:eastAsia="zh-CN"/>
              </w:rPr>
            </w:pP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26FC687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C405D98" w14:textId="77777777" w:rsidR="004D6533" w:rsidRPr="005B00C6" w:rsidRDefault="004D6533" w:rsidP="004D6533">
            <w:pPr>
              <w:pStyle w:val="TAC"/>
            </w:pPr>
            <w:r w:rsidRPr="005B00C6">
              <w:t>38.101-1, 5.3A.5</w:t>
            </w:r>
          </w:p>
          <w:p w14:paraId="0C536B2F" w14:textId="77777777" w:rsidR="004D6533" w:rsidRPr="005B00C6" w:rsidRDefault="004D6533" w:rsidP="004D6533">
            <w:pPr>
              <w:pStyle w:val="TAC"/>
            </w:pPr>
            <w:r w:rsidRPr="005B00C6">
              <w:t>38.101-2, 5.3A.4</w:t>
            </w:r>
          </w:p>
          <w:p w14:paraId="7743B1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AF11A02" w14:textId="77777777" w:rsidR="004D6533" w:rsidRPr="005B00C6" w:rsidRDefault="004D6533" w:rsidP="004D6533">
            <w:pPr>
              <w:pStyle w:val="TAL"/>
              <w:rPr>
                <w:lang w:eastAsia="zh-CN"/>
              </w:rPr>
            </w:pPr>
            <w:r w:rsidRPr="005B00C6">
              <w:rPr>
                <w:lang w:eastAsia="zh-CN"/>
              </w:rPr>
              <w:t>pc_DL_inter_band_CA_NR_FR1_FR2_2B_Class_A-H</w:t>
            </w:r>
          </w:p>
        </w:tc>
        <w:tc>
          <w:tcPr>
            <w:tcW w:w="1123" w:type="dxa"/>
            <w:tcBorders>
              <w:top w:val="single" w:sz="4" w:space="0" w:color="auto"/>
              <w:left w:val="single" w:sz="4" w:space="0" w:color="auto"/>
              <w:bottom w:val="single" w:sz="4" w:space="0" w:color="auto"/>
              <w:right w:val="single" w:sz="4" w:space="0" w:color="auto"/>
            </w:tcBorders>
          </w:tcPr>
          <w:p w14:paraId="0E7FB8F0" w14:textId="77777777" w:rsidR="004D6533" w:rsidRPr="005B00C6" w:rsidRDefault="004D6533" w:rsidP="004D6533">
            <w:pPr>
              <w:pStyle w:val="TAL"/>
            </w:pPr>
          </w:p>
        </w:tc>
      </w:tr>
      <w:tr w:rsidR="004D6533" w:rsidRPr="005B00C6" w14:paraId="678F2ED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BAAF45C" w14:textId="77777777" w:rsidR="004D6533" w:rsidRPr="005B00C6" w:rsidRDefault="004D6533" w:rsidP="004D6533">
            <w:pPr>
              <w:pStyle w:val="TAC"/>
              <w:rPr>
                <w:rFonts w:eastAsia="SimSun"/>
                <w:lang w:eastAsia="zh-CN"/>
              </w:rPr>
            </w:pP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586D3FE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239F3AF" w14:textId="77777777" w:rsidR="004D6533" w:rsidRPr="005B00C6" w:rsidRDefault="004D6533" w:rsidP="004D6533">
            <w:pPr>
              <w:pStyle w:val="TAC"/>
            </w:pPr>
            <w:r w:rsidRPr="005B00C6">
              <w:t>38.101-1, 5.3A.5</w:t>
            </w:r>
          </w:p>
          <w:p w14:paraId="34466E32" w14:textId="77777777" w:rsidR="004D6533" w:rsidRPr="005B00C6" w:rsidRDefault="004D6533" w:rsidP="004D6533">
            <w:pPr>
              <w:pStyle w:val="TAC"/>
            </w:pPr>
            <w:r w:rsidRPr="005B00C6">
              <w:t>38.101-2, 5.3A.4</w:t>
            </w:r>
          </w:p>
          <w:p w14:paraId="0CFE441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187DF1C" w14:textId="77777777" w:rsidR="004D6533" w:rsidRPr="005B00C6" w:rsidRDefault="004D6533" w:rsidP="004D6533">
            <w:pPr>
              <w:pStyle w:val="TAL"/>
              <w:rPr>
                <w:lang w:eastAsia="zh-CN"/>
              </w:rPr>
            </w:pPr>
            <w:r w:rsidRPr="005B00C6">
              <w:rPr>
                <w:lang w:eastAsia="zh-CN"/>
              </w:rPr>
              <w:t>pc_DL_inter_band_CA_NR_FR1_FR2_2B_Class_A-I</w:t>
            </w:r>
          </w:p>
        </w:tc>
        <w:tc>
          <w:tcPr>
            <w:tcW w:w="1123" w:type="dxa"/>
            <w:tcBorders>
              <w:top w:val="single" w:sz="4" w:space="0" w:color="auto"/>
              <w:left w:val="single" w:sz="4" w:space="0" w:color="auto"/>
              <w:bottom w:val="single" w:sz="4" w:space="0" w:color="auto"/>
              <w:right w:val="single" w:sz="4" w:space="0" w:color="auto"/>
            </w:tcBorders>
          </w:tcPr>
          <w:p w14:paraId="2486EF18" w14:textId="77777777" w:rsidR="004D6533" w:rsidRPr="005B00C6" w:rsidRDefault="004D6533" w:rsidP="004D6533">
            <w:pPr>
              <w:pStyle w:val="TAL"/>
            </w:pPr>
          </w:p>
        </w:tc>
      </w:tr>
      <w:tr w:rsidR="004D6533" w:rsidRPr="005B00C6" w14:paraId="32FE54D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B0557CE" w14:textId="77777777" w:rsidR="004D6533" w:rsidRPr="005B00C6" w:rsidRDefault="004D6533" w:rsidP="004D6533">
            <w:pPr>
              <w:pStyle w:val="TAC"/>
              <w:rPr>
                <w:rFonts w:eastAsia="SimSun"/>
                <w:lang w:eastAsia="zh-CN"/>
              </w:rPr>
            </w:pP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1706684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DB621A" w14:textId="77777777" w:rsidR="004D6533" w:rsidRPr="005B00C6" w:rsidRDefault="004D6533" w:rsidP="004D6533">
            <w:pPr>
              <w:pStyle w:val="TAC"/>
            </w:pPr>
            <w:r w:rsidRPr="005B00C6">
              <w:t>38.101-1, 5.3A.5</w:t>
            </w:r>
          </w:p>
          <w:p w14:paraId="5A4F7861" w14:textId="77777777" w:rsidR="004D6533" w:rsidRPr="005B00C6" w:rsidRDefault="004D6533" w:rsidP="004D6533">
            <w:pPr>
              <w:pStyle w:val="TAC"/>
            </w:pPr>
            <w:r w:rsidRPr="005B00C6">
              <w:t>38.101-2, 5.3A.4</w:t>
            </w:r>
          </w:p>
          <w:p w14:paraId="35CA01A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AEF48F" w14:textId="77777777" w:rsidR="004D6533" w:rsidRPr="005B00C6" w:rsidRDefault="004D6533" w:rsidP="004D6533">
            <w:pPr>
              <w:pStyle w:val="TAL"/>
              <w:rPr>
                <w:lang w:eastAsia="zh-CN"/>
              </w:rPr>
            </w:pPr>
            <w:r w:rsidRPr="005B00C6">
              <w:rPr>
                <w:lang w:eastAsia="zh-CN"/>
              </w:rPr>
              <w:t>pc_DL_inter_band_CA_NR_FR1_FR2_2B_Class_A-J</w:t>
            </w:r>
          </w:p>
        </w:tc>
        <w:tc>
          <w:tcPr>
            <w:tcW w:w="1123" w:type="dxa"/>
            <w:tcBorders>
              <w:top w:val="single" w:sz="4" w:space="0" w:color="auto"/>
              <w:left w:val="single" w:sz="4" w:space="0" w:color="auto"/>
              <w:bottom w:val="single" w:sz="4" w:space="0" w:color="auto"/>
              <w:right w:val="single" w:sz="4" w:space="0" w:color="auto"/>
            </w:tcBorders>
          </w:tcPr>
          <w:p w14:paraId="4FE8D9F4" w14:textId="77777777" w:rsidR="004D6533" w:rsidRPr="005B00C6" w:rsidRDefault="004D6533" w:rsidP="004D6533">
            <w:pPr>
              <w:pStyle w:val="TAL"/>
            </w:pPr>
          </w:p>
        </w:tc>
      </w:tr>
      <w:tr w:rsidR="004D6533" w:rsidRPr="005B00C6" w14:paraId="1BAF4D2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095E7F" w14:textId="77777777" w:rsidR="004D6533" w:rsidRPr="005B00C6" w:rsidRDefault="004D6533" w:rsidP="004D6533">
            <w:pPr>
              <w:pStyle w:val="TAC"/>
              <w:rPr>
                <w:rFonts w:eastAsia="SimSun"/>
                <w:lang w:eastAsia="zh-CN"/>
              </w:rPr>
            </w:pP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1C7B164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912DACB" w14:textId="77777777" w:rsidR="004D6533" w:rsidRPr="005B00C6" w:rsidRDefault="004D6533" w:rsidP="004D6533">
            <w:pPr>
              <w:pStyle w:val="TAC"/>
            </w:pPr>
            <w:r w:rsidRPr="005B00C6">
              <w:t>38.101-1, 5.3A.5</w:t>
            </w:r>
          </w:p>
          <w:p w14:paraId="23606348" w14:textId="77777777" w:rsidR="004D6533" w:rsidRPr="005B00C6" w:rsidRDefault="004D6533" w:rsidP="004D6533">
            <w:pPr>
              <w:pStyle w:val="TAC"/>
            </w:pPr>
            <w:r w:rsidRPr="005B00C6">
              <w:t>38.101-2, 5.3A.4</w:t>
            </w:r>
          </w:p>
          <w:p w14:paraId="43CD8A3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3C1747" w14:textId="77777777" w:rsidR="004D6533" w:rsidRPr="005B00C6" w:rsidRDefault="004D6533" w:rsidP="004D6533">
            <w:pPr>
              <w:pStyle w:val="TAL"/>
              <w:rPr>
                <w:lang w:eastAsia="zh-CN"/>
              </w:rPr>
            </w:pPr>
            <w:r w:rsidRPr="005B00C6">
              <w:rPr>
                <w:lang w:eastAsia="zh-CN"/>
              </w:rPr>
              <w:t>pc_DL_inter_band_CA_NR_FR1_FR2_2B_Class_A-K</w:t>
            </w:r>
          </w:p>
        </w:tc>
        <w:tc>
          <w:tcPr>
            <w:tcW w:w="1123" w:type="dxa"/>
            <w:tcBorders>
              <w:top w:val="single" w:sz="4" w:space="0" w:color="auto"/>
              <w:left w:val="single" w:sz="4" w:space="0" w:color="auto"/>
              <w:bottom w:val="single" w:sz="4" w:space="0" w:color="auto"/>
              <w:right w:val="single" w:sz="4" w:space="0" w:color="auto"/>
            </w:tcBorders>
          </w:tcPr>
          <w:p w14:paraId="7F55DA94" w14:textId="77777777" w:rsidR="004D6533" w:rsidRPr="005B00C6" w:rsidRDefault="004D6533" w:rsidP="004D6533">
            <w:pPr>
              <w:pStyle w:val="TAL"/>
            </w:pPr>
          </w:p>
        </w:tc>
      </w:tr>
      <w:tr w:rsidR="004D6533" w:rsidRPr="005B00C6" w14:paraId="5277CFE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2FFF3A"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26" w:type="dxa"/>
            <w:tcBorders>
              <w:top w:val="single" w:sz="4" w:space="0" w:color="auto"/>
              <w:left w:val="single" w:sz="4" w:space="0" w:color="auto"/>
              <w:bottom w:val="single" w:sz="4" w:space="0" w:color="auto"/>
              <w:right w:val="single" w:sz="4" w:space="0" w:color="auto"/>
            </w:tcBorders>
          </w:tcPr>
          <w:p w14:paraId="5F5F2C0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29388C" w14:textId="77777777" w:rsidR="004D6533" w:rsidRPr="005B00C6" w:rsidRDefault="004D6533" w:rsidP="004D6533">
            <w:pPr>
              <w:pStyle w:val="TAC"/>
            </w:pPr>
            <w:r w:rsidRPr="005B00C6">
              <w:t>38.101-1, 5.3A.5</w:t>
            </w:r>
          </w:p>
          <w:p w14:paraId="056B468D" w14:textId="77777777" w:rsidR="004D6533" w:rsidRPr="005B00C6" w:rsidRDefault="004D6533" w:rsidP="004D6533">
            <w:pPr>
              <w:pStyle w:val="TAC"/>
            </w:pPr>
            <w:r w:rsidRPr="005B00C6">
              <w:t>38.101-2, 5.3A.4</w:t>
            </w:r>
          </w:p>
          <w:p w14:paraId="7F7E5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C6C80B2" w14:textId="77777777" w:rsidR="004D6533" w:rsidRPr="005B00C6" w:rsidRDefault="004D6533" w:rsidP="004D6533">
            <w:pPr>
              <w:pStyle w:val="TAL"/>
              <w:rPr>
                <w:lang w:eastAsia="zh-CN"/>
              </w:rPr>
            </w:pPr>
            <w:r w:rsidRPr="005B00C6">
              <w:rPr>
                <w:lang w:eastAsia="zh-CN"/>
              </w:rPr>
              <w:t>pc_DL_inter_band_CA_NR_FR1_FR2_2B_Class_A-L</w:t>
            </w:r>
          </w:p>
        </w:tc>
        <w:tc>
          <w:tcPr>
            <w:tcW w:w="1123" w:type="dxa"/>
            <w:tcBorders>
              <w:top w:val="single" w:sz="4" w:space="0" w:color="auto"/>
              <w:left w:val="single" w:sz="4" w:space="0" w:color="auto"/>
              <w:bottom w:val="single" w:sz="4" w:space="0" w:color="auto"/>
              <w:right w:val="single" w:sz="4" w:space="0" w:color="auto"/>
            </w:tcBorders>
          </w:tcPr>
          <w:p w14:paraId="59920933" w14:textId="77777777" w:rsidR="004D6533" w:rsidRPr="005B00C6" w:rsidRDefault="004D6533" w:rsidP="004D6533">
            <w:pPr>
              <w:pStyle w:val="TAL"/>
            </w:pPr>
          </w:p>
        </w:tc>
      </w:tr>
      <w:tr w:rsidR="004D6533" w:rsidRPr="005B00C6" w14:paraId="0A7BDAC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96EC939"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326" w:type="dxa"/>
            <w:tcBorders>
              <w:top w:val="single" w:sz="4" w:space="0" w:color="auto"/>
              <w:left w:val="single" w:sz="4" w:space="0" w:color="auto"/>
              <w:bottom w:val="single" w:sz="4" w:space="0" w:color="auto"/>
              <w:right w:val="single" w:sz="4" w:space="0" w:color="auto"/>
            </w:tcBorders>
          </w:tcPr>
          <w:p w14:paraId="0A2A6B6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867CE4D" w14:textId="77777777" w:rsidR="004D6533" w:rsidRPr="005B00C6" w:rsidRDefault="004D6533" w:rsidP="004D6533">
            <w:pPr>
              <w:pStyle w:val="TAC"/>
            </w:pPr>
            <w:r w:rsidRPr="005B00C6">
              <w:t>38.101-1, 5.3A.5</w:t>
            </w:r>
          </w:p>
          <w:p w14:paraId="61621F10" w14:textId="77777777" w:rsidR="004D6533" w:rsidRPr="005B00C6" w:rsidRDefault="004D6533" w:rsidP="004D6533">
            <w:pPr>
              <w:pStyle w:val="TAC"/>
            </w:pPr>
            <w:r w:rsidRPr="005B00C6">
              <w:t>38.101-2, 5.3A.4</w:t>
            </w:r>
          </w:p>
          <w:p w14:paraId="0C4E806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AA0D638" w14:textId="77777777" w:rsidR="004D6533" w:rsidRPr="005B00C6" w:rsidRDefault="004D6533" w:rsidP="004D6533">
            <w:pPr>
              <w:pStyle w:val="TAL"/>
              <w:rPr>
                <w:lang w:eastAsia="zh-CN"/>
              </w:rPr>
            </w:pPr>
            <w:r w:rsidRPr="005B00C6">
              <w:rPr>
                <w:lang w:eastAsia="zh-CN"/>
              </w:rPr>
              <w:t>pc_DL_inter_band_CA_NR_FR1_FR2_2B_Class_A-M</w:t>
            </w:r>
          </w:p>
        </w:tc>
        <w:tc>
          <w:tcPr>
            <w:tcW w:w="1123" w:type="dxa"/>
            <w:tcBorders>
              <w:top w:val="single" w:sz="4" w:space="0" w:color="auto"/>
              <w:left w:val="single" w:sz="4" w:space="0" w:color="auto"/>
              <w:bottom w:val="single" w:sz="4" w:space="0" w:color="auto"/>
              <w:right w:val="single" w:sz="4" w:space="0" w:color="auto"/>
            </w:tcBorders>
          </w:tcPr>
          <w:p w14:paraId="47470446" w14:textId="77777777" w:rsidR="004D6533" w:rsidRPr="005B00C6" w:rsidRDefault="004D6533" w:rsidP="004D6533">
            <w:pPr>
              <w:pStyle w:val="TAL"/>
            </w:pPr>
          </w:p>
        </w:tc>
      </w:tr>
      <w:tr w:rsidR="004D6533" w:rsidRPr="005B00C6" w14:paraId="3282A2F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C84ECF8"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326" w:type="dxa"/>
            <w:tcBorders>
              <w:top w:val="single" w:sz="4" w:space="0" w:color="auto"/>
              <w:left w:val="single" w:sz="4" w:space="0" w:color="auto"/>
              <w:bottom w:val="single" w:sz="4" w:space="0" w:color="auto"/>
              <w:right w:val="single" w:sz="4" w:space="0" w:color="auto"/>
            </w:tcBorders>
          </w:tcPr>
          <w:p w14:paraId="2283B66B"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1F9F5EC" w14:textId="77777777" w:rsidR="004D6533" w:rsidRPr="005B00C6" w:rsidRDefault="004D6533" w:rsidP="004D6533">
            <w:pPr>
              <w:pStyle w:val="TAC"/>
            </w:pPr>
            <w:r w:rsidRPr="005B00C6">
              <w:t>38.101-1, 5.3A.5</w:t>
            </w:r>
          </w:p>
          <w:p w14:paraId="5D5C2A69" w14:textId="77777777" w:rsidR="004D6533" w:rsidRPr="005B00C6" w:rsidRDefault="004D6533" w:rsidP="004D6533">
            <w:pPr>
              <w:pStyle w:val="TAC"/>
            </w:pPr>
            <w:r w:rsidRPr="005B00C6">
              <w:t>38.101-2, 5.3A.4</w:t>
            </w:r>
          </w:p>
          <w:p w14:paraId="33D3E98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3B251F4" w14:textId="77777777" w:rsidR="004D6533" w:rsidRPr="005B00C6" w:rsidRDefault="004D6533" w:rsidP="004D6533">
            <w:pPr>
              <w:pStyle w:val="TAL"/>
              <w:rPr>
                <w:lang w:eastAsia="zh-CN"/>
              </w:rPr>
            </w:pPr>
            <w:r w:rsidRPr="005B00C6">
              <w:rPr>
                <w:lang w:eastAsia="zh-CN"/>
              </w:rPr>
              <w:t>pc_DL_inter_band_CA_NR_FR1_FR2_2B_Class_A-(2A)</w:t>
            </w:r>
          </w:p>
        </w:tc>
        <w:tc>
          <w:tcPr>
            <w:tcW w:w="1123" w:type="dxa"/>
            <w:tcBorders>
              <w:top w:val="single" w:sz="4" w:space="0" w:color="auto"/>
              <w:left w:val="single" w:sz="4" w:space="0" w:color="auto"/>
              <w:bottom w:val="single" w:sz="4" w:space="0" w:color="auto"/>
              <w:right w:val="single" w:sz="4" w:space="0" w:color="auto"/>
            </w:tcBorders>
          </w:tcPr>
          <w:p w14:paraId="4AFEF826" w14:textId="77777777" w:rsidR="004D6533" w:rsidRPr="005B00C6" w:rsidRDefault="004D6533" w:rsidP="004D6533">
            <w:pPr>
              <w:pStyle w:val="TAL"/>
            </w:pPr>
          </w:p>
        </w:tc>
      </w:tr>
      <w:tr w:rsidR="004D6533" w:rsidRPr="005B00C6" w14:paraId="5EA63C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8B2E3C7"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326" w:type="dxa"/>
            <w:tcBorders>
              <w:top w:val="single" w:sz="4" w:space="0" w:color="auto"/>
              <w:left w:val="single" w:sz="4" w:space="0" w:color="auto"/>
              <w:bottom w:val="single" w:sz="4" w:space="0" w:color="auto"/>
              <w:right w:val="single" w:sz="4" w:space="0" w:color="auto"/>
            </w:tcBorders>
          </w:tcPr>
          <w:p w14:paraId="61D9216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(3</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1E383FF" w14:textId="77777777" w:rsidR="004D6533" w:rsidRPr="005B00C6" w:rsidRDefault="004D6533" w:rsidP="004D6533">
            <w:pPr>
              <w:pStyle w:val="TAC"/>
            </w:pPr>
            <w:r w:rsidRPr="005B00C6">
              <w:t>38.101-1, 5.3A.5</w:t>
            </w:r>
          </w:p>
          <w:p w14:paraId="704BB915" w14:textId="77777777" w:rsidR="004D6533" w:rsidRPr="005B00C6" w:rsidRDefault="004D6533" w:rsidP="004D6533">
            <w:pPr>
              <w:pStyle w:val="TAC"/>
            </w:pPr>
            <w:r w:rsidRPr="005B00C6">
              <w:t>38.101-2, 5.3A.4</w:t>
            </w:r>
          </w:p>
          <w:p w14:paraId="2408469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C89520B" w14:textId="77777777" w:rsidR="004D6533" w:rsidRPr="005B00C6" w:rsidRDefault="004D6533" w:rsidP="004D6533">
            <w:pPr>
              <w:pStyle w:val="TAL"/>
              <w:rPr>
                <w:lang w:eastAsia="zh-CN"/>
              </w:rPr>
            </w:pPr>
            <w:r w:rsidRPr="005B00C6">
              <w:rPr>
                <w:lang w:eastAsia="zh-CN"/>
              </w:rPr>
              <w:t>pc_DL_inter_band_CA_NR_FR1_FR2_2B_Class_A-(3A)</w:t>
            </w:r>
          </w:p>
        </w:tc>
        <w:tc>
          <w:tcPr>
            <w:tcW w:w="1123" w:type="dxa"/>
            <w:tcBorders>
              <w:top w:val="single" w:sz="4" w:space="0" w:color="auto"/>
              <w:left w:val="single" w:sz="4" w:space="0" w:color="auto"/>
              <w:bottom w:val="single" w:sz="4" w:space="0" w:color="auto"/>
              <w:right w:val="single" w:sz="4" w:space="0" w:color="auto"/>
            </w:tcBorders>
          </w:tcPr>
          <w:p w14:paraId="6B1D5080" w14:textId="77777777" w:rsidR="004D6533" w:rsidRPr="005B00C6" w:rsidRDefault="004D6533" w:rsidP="004D6533">
            <w:pPr>
              <w:pStyle w:val="TAL"/>
            </w:pPr>
          </w:p>
        </w:tc>
      </w:tr>
      <w:tr w:rsidR="004D6533" w:rsidRPr="005B00C6" w14:paraId="546E356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7B543E"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326" w:type="dxa"/>
            <w:tcBorders>
              <w:top w:val="single" w:sz="4" w:space="0" w:color="auto"/>
              <w:left w:val="single" w:sz="4" w:space="0" w:color="auto"/>
              <w:bottom w:val="single" w:sz="4" w:space="0" w:color="auto"/>
              <w:right w:val="single" w:sz="4" w:space="0" w:color="auto"/>
            </w:tcBorders>
          </w:tcPr>
          <w:p w14:paraId="585B9EB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(4</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DE3FA24" w14:textId="77777777" w:rsidR="004D6533" w:rsidRPr="005B00C6" w:rsidRDefault="004D6533" w:rsidP="004D6533">
            <w:pPr>
              <w:pStyle w:val="TAC"/>
            </w:pPr>
            <w:r w:rsidRPr="005B00C6">
              <w:t>38.101-1, 5.3A.5</w:t>
            </w:r>
          </w:p>
          <w:p w14:paraId="3E000B00" w14:textId="77777777" w:rsidR="004D6533" w:rsidRPr="005B00C6" w:rsidRDefault="004D6533" w:rsidP="004D6533">
            <w:pPr>
              <w:pStyle w:val="TAC"/>
            </w:pPr>
            <w:r w:rsidRPr="005B00C6">
              <w:t>38.101-2, 5.3A.4</w:t>
            </w:r>
          </w:p>
          <w:p w14:paraId="22B2C34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EF9A706" w14:textId="77777777" w:rsidR="004D6533" w:rsidRPr="005B00C6" w:rsidRDefault="004D6533" w:rsidP="004D6533">
            <w:pPr>
              <w:pStyle w:val="TAL"/>
              <w:rPr>
                <w:lang w:eastAsia="zh-CN"/>
              </w:rPr>
            </w:pPr>
            <w:r w:rsidRPr="005B00C6">
              <w:rPr>
                <w:lang w:eastAsia="zh-CN"/>
              </w:rPr>
              <w:t>pc_DL_inter_band_CA_NR_FR1_FR2_2B_Class_A-(4A)</w:t>
            </w:r>
          </w:p>
        </w:tc>
        <w:tc>
          <w:tcPr>
            <w:tcW w:w="1123" w:type="dxa"/>
            <w:tcBorders>
              <w:top w:val="single" w:sz="4" w:space="0" w:color="auto"/>
              <w:left w:val="single" w:sz="4" w:space="0" w:color="auto"/>
              <w:bottom w:val="single" w:sz="4" w:space="0" w:color="auto"/>
              <w:right w:val="single" w:sz="4" w:space="0" w:color="auto"/>
            </w:tcBorders>
          </w:tcPr>
          <w:p w14:paraId="0A89682D" w14:textId="77777777" w:rsidR="004D6533" w:rsidRPr="005B00C6" w:rsidRDefault="004D6533" w:rsidP="004D6533">
            <w:pPr>
              <w:pStyle w:val="TAL"/>
            </w:pPr>
          </w:p>
        </w:tc>
      </w:tr>
      <w:tr w:rsidR="004D6533" w:rsidRPr="005B00C6" w14:paraId="1219340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3038CF5"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326" w:type="dxa"/>
            <w:tcBorders>
              <w:top w:val="single" w:sz="4" w:space="0" w:color="auto"/>
              <w:left w:val="single" w:sz="4" w:space="0" w:color="auto"/>
              <w:bottom w:val="single" w:sz="4" w:space="0" w:color="auto"/>
              <w:right w:val="single" w:sz="4" w:space="0" w:color="auto"/>
            </w:tcBorders>
          </w:tcPr>
          <w:p w14:paraId="5A4352F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(5</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3D3B8C2" w14:textId="77777777" w:rsidR="004D6533" w:rsidRPr="005B00C6" w:rsidRDefault="004D6533" w:rsidP="004D6533">
            <w:pPr>
              <w:pStyle w:val="TAC"/>
            </w:pPr>
            <w:r w:rsidRPr="005B00C6">
              <w:t>38.101-1, 5.3A.5</w:t>
            </w:r>
          </w:p>
          <w:p w14:paraId="4C63C630" w14:textId="77777777" w:rsidR="004D6533" w:rsidRPr="005B00C6" w:rsidRDefault="004D6533" w:rsidP="004D6533">
            <w:pPr>
              <w:pStyle w:val="TAC"/>
            </w:pPr>
            <w:r w:rsidRPr="005B00C6">
              <w:t>38.101-2, 5.3A.4</w:t>
            </w:r>
          </w:p>
          <w:p w14:paraId="2AB705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A68D4BD" w14:textId="77777777" w:rsidR="004D6533" w:rsidRPr="005B00C6" w:rsidRDefault="004D6533" w:rsidP="004D6533">
            <w:pPr>
              <w:pStyle w:val="TAL"/>
              <w:rPr>
                <w:lang w:eastAsia="zh-CN"/>
              </w:rPr>
            </w:pPr>
            <w:r w:rsidRPr="005B00C6">
              <w:rPr>
                <w:lang w:eastAsia="zh-CN"/>
              </w:rPr>
              <w:t>pc_DL_inter_band_CA_NR_FR1_FR2_2B_Class_A-(5A)</w:t>
            </w:r>
          </w:p>
        </w:tc>
        <w:tc>
          <w:tcPr>
            <w:tcW w:w="1123" w:type="dxa"/>
            <w:tcBorders>
              <w:top w:val="single" w:sz="4" w:space="0" w:color="auto"/>
              <w:left w:val="single" w:sz="4" w:space="0" w:color="auto"/>
              <w:bottom w:val="single" w:sz="4" w:space="0" w:color="auto"/>
              <w:right w:val="single" w:sz="4" w:space="0" w:color="auto"/>
            </w:tcBorders>
          </w:tcPr>
          <w:p w14:paraId="32B62E41" w14:textId="77777777" w:rsidR="004D6533" w:rsidRPr="005B00C6" w:rsidRDefault="004D6533" w:rsidP="004D6533">
            <w:pPr>
              <w:pStyle w:val="TAL"/>
            </w:pPr>
          </w:p>
        </w:tc>
      </w:tr>
      <w:tr w:rsidR="004D6533" w:rsidRPr="005B00C6" w14:paraId="706A92B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BEEB8A7"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326" w:type="dxa"/>
            <w:tcBorders>
              <w:top w:val="single" w:sz="4" w:space="0" w:color="auto"/>
              <w:left w:val="single" w:sz="4" w:space="0" w:color="auto"/>
              <w:bottom w:val="single" w:sz="4" w:space="0" w:color="auto"/>
              <w:right w:val="single" w:sz="4" w:space="0" w:color="auto"/>
            </w:tcBorders>
          </w:tcPr>
          <w:p w14:paraId="402EC80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(6</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DBC2A47" w14:textId="77777777" w:rsidR="004D6533" w:rsidRPr="005B00C6" w:rsidRDefault="004D6533" w:rsidP="004D6533">
            <w:pPr>
              <w:pStyle w:val="TAC"/>
            </w:pPr>
            <w:r w:rsidRPr="005B00C6">
              <w:t>38.101-1, 5.3A.5</w:t>
            </w:r>
          </w:p>
          <w:p w14:paraId="16AEC40E" w14:textId="77777777" w:rsidR="004D6533" w:rsidRPr="005B00C6" w:rsidRDefault="004D6533" w:rsidP="004D6533">
            <w:pPr>
              <w:pStyle w:val="TAC"/>
            </w:pPr>
            <w:r w:rsidRPr="005B00C6">
              <w:t>38.101-2, 5.3A.4</w:t>
            </w:r>
          </w:p>
          <w:p w14:paraId="49A413E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69C049F" w14:textId="77777777" w:rsidR="004D6533" w:rsidRPr="005B00C6" w:rsidRDefault="004D6533" w:rsidP="004D6533">
            <w:pPr>
              <w:pStyle w:val="TAL"/>
              <w:rPr>
                <w:lang w:eastAsia="zh-CN"/>
              </w:rPr>
            </w:pPr>
            <w:r w:rsidRPr="005B00C6">
              <w:rPr>
                <w:lang w:eastAsia="zh-CN"/>
              </w:rPr>
              <w:t>pc_DL_inter_band_CA_NR_FR1_FR2_2B_Class_A-(6A)</w:t>
            </w:r>
          </w:p>
        </w:tc>
        <w:tc>
          <w:tcPr>
            <w:tcW w:w="1123" w:type="dxa"/>
            <w:tcBorders>
              <w:top w:val="single" w:sz="4" w:space="0" w:color="auto"/>
              <w:left w:val="single" w:sz="4" w:space="0" w:color="auto"/>
              <w:bottom w:val="single" w:sz="4" w:space="0" w:color="auto"/>
              <w:right w:val="single" w:sz="4" w:space="0" w:color="auto"/>
            </w:tcBorders>
          </w:tcPr>
          <w:p w14:paraId="1A6A05BB" w14:textId="77777777" w:rsidR="004D6533" w:rsidRPr="005B00C6" w:rsidRDefault="004D6533" w:rsidP="004D6533">
            <w:pPr>
              <w:pStyle w:val="TAL"/>
            </w:pPr>
          </w:p>
        </w:tc>
      </w:tr>
      <w:tr w:rsidR="004D6533" w:rsidRPr="005B00C6" w14:paraId="433E9F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38BC176" w14:textId="77777777" w:rsidR="004D6533" w:rsidRPr="005B00C6" w:rsidRDefault="004D6533" w:rsidP="004D6533">
            <w:pPr>
              <w:pStyle w:val="TAC"/>
              <w:rPr>
                <w:rFonts w:eastAsia="SimSun"/>
                <w:lang w:eastAsia="zh-CN"/>
              </w:rPr>
            </w:pPr>
            <w:r w:rsidRPr="005B00C6">
              <w:t>1</w:t>
            </w:r>
            <w:r w:rsidRPr="005B00C6">
              <w:rPr>
                <w:rFonts w:eastAsia="SimSun"/>
                <w:lang w:eastAsia="zh-CN"/>
              </w:rPr>
              <w:t>7</w:t>
            </w:r>
          </w:p>
        </w:tc>
        <w:tc>
          <w:tcPr>
            <w:tcW w:w="3326" w:type="dxa"/>
            <w:tcBorders>
              <w:top w:val="single" w:sz="4" w:space="0" w:color="auto"/>
              <w:left w:val="single" w:sz="4" w:space="0" w:color="auto"/>
              <w:bottom w:val="single" w:sz="4" w:space="0" w:color="auto"/>
              <w:right w:val="single" w:sz="4" w:space="0" w:color="auto"/>
            </w:tcBorders>
          </w:tcPr>
          <w:p w14:paraId="6389A84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(7</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3089E08" w14:textId="77777777" w:rsidR="004D6533" w:rsidRPr="005B00C6" w:rsidRDefault="004D6533" w:rsidP="004D6533">
            <w:pPr>
              <w:pStyle w:val="TAC"/>
            </w:pPr>
            <w:r w:rsidRPr="005B00C6">
              <w:t>38.101-1, 5.3A.5</w:t>
            </w:r>
          </w:p>
          <w:p w14:paraId="6CA35944" w14:textId="77777777" w:rsidR="004D6533" w:rsidRPr="005B00C6" w:rsidRDefault="004D6533" w:rsidP="004D6533">
            <w:pPr>
              <w:pStyle w:val="TAC"/>
            </w:pPr>
            <w:r w:rsidRPr="005B00C6">
              <w:t>38.101-2, 5.3A.4</w:t>
            </w:r>
          </w:p>
          <w:p w14:paraId="51A4870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FDD052A" w14:textId="77777777" w:rsidR="004D6533" w:rsidRPr="005B00C6" w:rsidRDefault="004D6533" w:rsidP="004D6533">
            <w:pPr>
              <w:pStyle w:val="TAL"/>
              <w:rPr>
                <w:lang w:eastAsia="zh-CN"/>
              </w:rPr>
            </w:pPr>
            <w:r w:rsidRPr="005B00C6">
              <w:rPr>
                <w:lang w:eastAsia="zh-CN"/>
              </w:rPr>
              <w:t>pc_DL_inter_band_CA_NR_FR1_FR2_2B_Class_A-(7A)</w:t>
            </w:r>
          </w:p>
        </w:tc>
        <w:tc>
          <w:tcPr>
            <w:tcW w:w="1123" w:type="dxa"/>
            <w:tcBorders>
              <w:top w:val="single" w:sz="4" w:space="0" w:color="auto"/>
              <w:left w:val="single" w:sz="4" w:space="0" w:color="auto"/>
              <w:bottom w:val="single" w:sz="4" w:space="0" w:color="auto"/>
              <w:right w:val="single" w:sz="4" w:space="0" w:color="auto"/>
            </w:tcBorders>
          </w:tcPr>
          <w:p w14:paraId="4D1BEC22" w14:textId="77777777" w:rsidR="004D6533" w:rsidRPr="005B00C6" w:rsidRDefault="004D6533" w:rsidP="004D6533">
            <w:pPr>
              <w:pStyle w:val="TAL"/>
            </w:pPr>
          </w:p>
        </w:tc>
      </w:tr>
      <w:tr w:rsidR="004D6533" w:rsidRPr="005B00C6" w14:paraId="11C7CA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8B380B" w14:textId="77777777" w:rsidR="004D6533" w:rsidRPr="005B00C6" w:rsidRDefault="004D6533" w:rsidP="004D6533">
            <w:pPr>
              <w:pStyle w:val="TAC"/>
              <w:rPr>
                <w:rFonts w:eastAsia="SimSun"/>
                <w:lang w:eastAsia="zh-CN"/>
              </w:rPr>
            </w:pPr>
            <w:r w:rsidRPr="005B00C6">
              <w:t>1</w:t>
            </w:r>
            <w:r w:rsidRPr="005B00C6">
              <w:rPr>
                <w:rFonts w:eastAsia="SimSun"/>
                <w:lang w:eastAsia="zh-CN"/>
              </w:rPr>
              <w:t>8</w:t>
            </w:r>
          </w:p>
        </w:tc>
        <w:tc>
          <w:tcPr>
            <w:tcW w:w="3326" w:type="dxa"/>
            <w:tcBorders>
              <w:top w:val="single" w:sz="4" w:space="0" w:color="auto"/>
              <w:left w:val="single" w:sz="4" w:space="0" w:color="auto"/>
              <w:bottom w:val="single" w:sz="4" w:space="0" w:color="auto"/>
              <w:right w:val="single" w:sz="4" w:space="0" w:color="auto"/>
            </w:tcBorders>
          </w:tcPr>
          <w:p w14:paraId="7BF1E71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(8</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3C6409" w14:textId="77777777" w:rsidR="004D6533" w:rsidRPr="005B00C6" w:rsidRDefault="004D6533" w:rsidP="004D6533">
            <w:pPr>
              <w:pStyle w:val="TAC"/>
            </w:pPr>
            <w:r w:rsidRPr="005B00C6">
              <w:t>38.101-1, 5.3A.5</w:t>
            </w:r>
          </w:p>
          <w:p w14:paraId="49D663BE" w14:textId="77777777" w:rsidR="004D6533" w:rsidRPr="005B00C6" w:rsidRDefault="004D6533" w:rsidP="004D6533">
            <w:pPr>
              <w:pStyle w:val="TAC"/>
            </w:pPr>
            <w:r w:rsidRPr="005B00C6">
              <w:t>38.101-2, 5.3A.4</w:t>
            </w:r>
          </w:p>
          <w:p w14:paraId="40BD4B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9151177" w14:textId="77777777" w:rsidR="004D6533" w:rsidRPr="005B00C6" w:rsidRDefault="004D6533" w:rsidP="004D6533">
            <w:pPr>
              <w:pStyle w:val="TAL"/>
              <w:rPr>
                <w:lang w:eastAsia="zh-CN"/>
              </w:rPr>
            </w:pPr>
            <w:r w:rsidRPr="005B00C6">
              <w:rPr>
                <w:lang w:eastAsia="zh-CN"/>
              </w:rPr>
              <w:t>pc_DL_inter_band_CA_NR_FR1_FR2_2B_Class_A-(8A)</w:t>
            </w:r>
          </w:p>
        </w:tc>
        <w:tc>
          <w:tcPr>
            <w:tcW w:w="1123" w:type="dxa"/>
            <w:tcBorders>
              <w:top w:val="single" w:sz="4" w:space="0" w:color="auto"/>
              <w:left w:val="single" w:sz="4" w:space="0" w:color="auto"/>
              <w:bottom w:val="single" w:sz="4" w:space="0" w:color="auto"/>
              <w:right w:val="single" w:sz="4" w:space="0" w:color="auto"/>
            </w:tcBorders>
          </w:tcPr>
          <w:p w14:paraId="784BDF70" w14:textId="77777777" w:rsidR="004D6533" w:rsidRPr="005B00C6" w:rsidRDefault="004D6533" w:rsidP="004D6533">
            <w:pPr>
              <w:pStyle w:val="TAL"/>
            </w:pPr>
          </w:p>
        </w:tc>
      </w:tr>
      <w:tr w:rsidR="004D6533" w:rsidRPr="005B00C6" w14:paraId="12CC17C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8AC3E2A" w14:textId="77777777" w:rsidR="004D6533" w:rsidRPr="005B00C6" w:rsidRDefault="004D6533" w:rsidP="004D6533">
            <w:pPr>
              <w:pStyle w:val="TAC"/>
              <w:rPr>
                <w:rFonts w:eastAsia="SimSun"/>
                <w:lang w:eastAsia="zh-CN"/>
              </w:rPr>
            </w:pPr>
            <w:r w:rsidRPr="005B00C6">
              <w:lastRenderedPageBreak/>
              <w:t>1</w:t>
            </w:r>
            <w:r w:rsidRPr="005B00C6">
              <w:rPr>
                <w:rFonts w:eastAsia="SimSun"/>
                <w:lang w:eastAsia="zh-CN"/>
              </w:rPr>
              <w:t>9</w:t>
            </w:r>
          </w:p>
        </w:tc>
        <w:tc>
          <w:tcPr>
            <w:tcW w:w="3326" w:type="dxa"/>
            <w:tcBorders>
              <w:top w:val="single" w:sz="4" w:space="0" w:color="auto"/>
              <w:left w:val="single" w:sz="4" w:space="0" w:color="auto"/>
              <w:bottom w:val="single" w:sz="4" w:space="0" w:color="auto"/>
              <w:right w:val="single" w:sz="4" w:space="0" w:color="auto"/>
            </w:tcBorders>
          </w:tcPr>
          <w:p w14:paraId="42D990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F9A7CE4" w14:textId="77777777" w:rsidR="004D6533" w:rsidRPr="005B00C6" w:rsidRDefault="004D6533" w:rsidP="004D6533">
            <w:pPr>
              <w:pStyle w:val="TAC"/>
            </w:pPr>
            <w:r w:rsidRPr="005B00C6">
              <w:t>38.101-1, 5.3A.5</w:t>
            </w:r>
          </w:p>
          <w:p w14:paraId="54B5FCA9" w14:textId="77777777" w:rsidR="004D6533" w:rsidRPr="005B00C6" w:rsidRDefault="004D6533" w:rsidP="004D6533">
            <w:pPr>
              <w:pStyle w:val="TAC"/>
            </w:pPr>
            <w:r w:rsidRPr="005B00C6">
              <w:t>38.101-2, 5.3A.4</w:t>
            </w:r>
          </w:p>
          <w:p w14:paraId="64AAC45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63A7155" w14:textId="77777777" w:rsidR="004D6533" w:rsidRPr="005B00C6" w:rsidRDefault="004D6533" w:rsidP="004D6533">
            <w:pPr>
              <w:pStyle w:val="TAL"/>
              <w:rPr>
                <w:lang w:eastAsia="zh-CN"/>
              </w:rPr>
            </w:pPr>
            <w:r w:rsidRPr="005B00C6">
              <w:rPr>
                <w:lang w:eastAsia="zh-CN"/>
              </w:rPr>
              <w:t>pc_DL_inter_band_CA_NR_FR1_FR2_2B_Class_A-(2G)</w:t>
            </w:r>
          </w:p>
        </w:tc>
        <w:tc>
          <w:tcPr>
            <w:tcW w:w="1123" w:type="dxa"/>
            <w:tcBorders>
              <w:top w:val="single" w:sz="4" w:space="0" w:color="auto"/>
              <w:left w:val="single" w:sz="4" w:space="0" w:color="auto"/>
              <w:bottom w:val="single" w:sz="4" w:space="0" w:color="auto"/>
              <w:right w:val="single" w:sz="4" w:space="0" w:color="auto"/>
            </w:tcBorders>
          </w:tcPr>
          <w:p w14:paraId="0B1A80CE" w14:textId="77777777" w:rsidR="004D6533" w:rsidRPr="005B00C6" w:rsidRDefault="004D6533" w:rsidP="004D6533">
            <w:pPr>
              <w:pStyle w:val="TAL"/>
            </w:pPr>
          </w:p>
        </w:tc>
      </w:tr>
      <w:tr w:rsidR="004D6533" w:rsidRPr="005B00C6" w14:paraId="7A10778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AB92F4B" w14:textId="77777777" w:rsidR="004D6533" w:rsidRPr="005B00C6" w:rsidRDefault="004D6533" w:rsidP="004D6533">
            <w:pPr>
              <w:pStyle w:val="TAC"/>
              <w:rPr>
                <w:rFonts w:eastAsia="SimSun"/>
                <w:lang w:eastAsia="zh-CN"/>
              </w:rPr>
            </w:pPr>
            <w:r w:rsidRPr="005B00C6">
              <w:rPr>
                <w:rFonts w:eastAsia="SimSun"/>
                <w:lang w:eastAsia="zh-CN"/>
              </w:rPr>
              <w:t>20</w:t>
            </w:r>
          </w:p>
        </w:tc>
        <w:tc>
          <w:tcPr>
            <w:tcW w:w="3326" w:type="dxa"/>
            <w:tcBorders>
              <w:top w:val="single" w:sz="4" w:space="0" w:color="auto"/>
              <w:left w:val="single" w:sz="4" w:space="0" w:color="auto"/>
              <w:bottom w:val="single" w:sz="4" w:space="0" w:color="auto"/>
              <w:right w:val="single" w:sz="4" w:space="0" w:color="auto"/>
            </w:tcBorders>
          </w:tcPr>
          <w:p w14:paraId="6D582FB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B2AF5F6" w14:textId="77777777" w:rsidR="004D6533" w:rsidRPr="005B00C6" w:rsidRDefault="004D6533" w:rsidP="004D6533">
            <w:pPr>
              <w:pStyle w:val="TAC"/>
            </w:pPr>
            <w:r w:rsidRPr="005B00C6">
              <w:t>38.101-1, 5.3A.5</w:t>
            </w:r>
          </w:p>
          <w:p w14:paraId="6A2ADC05" w14:textId="77777777" w:rsidR="004D6533" w:rsidRPr="005B00C6" w:rsidRDefault="004D6533" w:rsidP="004D6533">
            <w:pPr>
              <w:pStyle w:val="TAC"/>
            </w:pPr>
            <w:r w:rsidRPr="005B00C6">
              <w:t>38.101-2, 5.3A.4</w:t>
            </w:r>
          </w:p>
          <w:p w14:paraId="09479D3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65E719" w14:textId="77777777" w:rsidR="004D6533" w:rsidRPr="005B00C6" w:rsidRDefault="004D6533" w:rsidP="004D6533">
            <w:pPr>
              <w:pStyle w:val="TAL"/>
              <w:rPr>
                <w:lang w:eastAsia="zh-CN"/>
              </w:rPr>
            </w:pPr>
            <w:r w:rsidRPr="005B00C6">
              <w:rPr>
                <w:lang w:eastAsia="zh-CN"/>
              </w:rPr>
              <w:t>pc_DL_inter_band_CA_NR_FR1_FR2_2B_Class_A-(2H)</w:t>
            </w:r>
          </w:p>
        </w:tc>
        <w:tc>
          <w:tcPr>
            <w:tcW w:w="1123" w:type="dxa"/>
            <w:tcBorders>
              <w:top w:val="single" w:sz="4" w:space="0" w:color="auto"/>
              <w:left w:val="single" w:sz="4" w:space="0" w:color="auto"/>
              <w:bottom w:val="single" w:sz="4" w:space="0" w:color="auto"/>
              <w:right w:val="single" w:sz="4" w:space="0" w:color="auto"/>
            </w:tcBorders>
          </w:tcPr>
          <w:p w14:paraId="2F5F6773" w14:textId="77777777" w:rsidR="004D6533" w:rsidRPr="005B00C6" w:rsidRDefault="004D6533" w:rsidP="004D6533">
            <w:pPr>
              <w:pStyle w:val="TAL"/>
            </w:pPr>
          </w:p>
        </w:tc>
      </w:tr>
      <w:tr w:rsidR="004D6533" w:rsidRPr="005B00C6" w14:paraId="72576A9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4C72EB7" w14:textId="77777777" w:rsidR="004D6533" w:rsidRPr="005B00C6" w:rsidRDefault="004D6533" w:rsidP="004D6533">
            <w:pPr>
              <w:pStyle w:val="TAC"/>
            </w:pPr>
            <w:r w:rsidRPr="005B00C6">
              <w:rPr>
                <w:rFonts w:eastAsia="SimSun"/>
                <w:lang w:eastAsia="zh-CN"/>
              </w:rPr>
              <w:t>2</w:t>
            </w:r>
            <w:r w:rsidRPr="005B00C6">
              <w:t>1</w:t>
            </w:r>
          </w:p>
        </w:tc>
        <w:tc>
          <w:tcPr>
            <w:tcW w:w="3326" w:type="dxa"/>
            <w:tcBorders>
              <w:top w:val="single" w:sz="4" w:space="0" w:color="auto"/>
              <w:left w:val="single" w:sz="4" w:space="0" w:color="auto"/>
              <w:bottom w:val="single" w:sz="4" w:space="0" w:color="auto"/>
              <w:right w:val="single" w:sz="4" w:space="0" w:color="auto"/>
            </w:tcBorders>
          </w:tcPr>
          <w:p w14:paraId="4858223C"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78262605" w14:textId="77777777" w:rsidR="004D6533" w:rsidRPr="005B00C6" w:rsidRDefault="004D6533" w:rsidP="004D6533">
            <w:pPr>
              <w:pStyle w:val="TAC"/>
            </w:pPr>
            <w:r w:rsidRPr="005B00C6">
              <w:t>38.101-1, 5.3A.5</w:t>
            </w:r>
          </w:p>
          <w:p w14:paraId="6A8D7FEE" w14:textId="77777777" w:rsidR="004D6533" w:rsidRPr="005B00C6" w:rsidRDefault="004D6533" w:rsidP="004D6533">
            <w:pPr>
              <w:pStyle w:val="TAC"/>
            </w:pPr>
            <w:r w:rsidRPr="005B00C6">
              <w:t>38.101-2, 5.3A.4</w:t>
            </w:r>
          </w:p>
          <w:p w14:paraId="5171BFE0"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3DADC3B" w14:textId="77777777" w:rsidR="004D6533" w:rsidRPr="005B00C6" w:rsidRDefault="004D6533" w:rsidP="004D6533">
            <w:pPr>
              <w:pStyle w:val="TAL"/>
              <w:rPr>
                <w:lang w:eastAsia="zh-CN"/>
              </w:rPr>
            </w:pPr>
            <w:r w:rsidRPr="005B00C6">
              <w:rPr>
                <w:lang w:eastAsia="zh-CN"/>
              </w:rPr>
              <w:t>pc_DL_inter_band_CA_NR_FR1_FR2_2B_Class_A-(2I)</w:t>
            </w:r>
          </w:p>
        </w:tc>
        <w:tc>
          <w:tcPr>
            <w:tcW w:w="1123" w:type="dxa"/>
            <w:tcBorders>
              <w:top w:val="single" w:sz="4" w:space="0" w:color="auto"/>
              <w:left w:val="single" w:sz="4" w:space="0" w:color="auto"/>
              <w:bottom w:val="single" w:sz="4" w:space="0" w:color="auto"/>
              <w:right w:val="single" w:sz="4" w:space="0" w:color="auto"/>
            </w:tcBorders>
          </w:tcPr>
          <w:p w14:paraId="4E3F6D78" w14:textId="77777777" w:rsidR="004D6533" w:rsidRPr="005B00C6" w:rsidRDefault="004D6533" w:rsidP="004D6533">
            <w:pPr>
              <w:pStyle w:val="TAL"/>
            </w:pPr>
          </w:p>
        </w:tc>
      </w:tr>
      <w:tr w:rsidR="004D6533" w:rsidRPr="005B00C6" w14:paraId="15AB28E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EA1D098" w14:textId="77777777" w:rsidR="004D6533" w:rsidRPr="005B00C6" w:rsidRDefault="004D6533" w:rsidP="004D6533">
            <w:pPr>
              <w:pStyle w:val="TAC"/>
              <w:rPr>
                <w:rFonts w:eastAsia="SimSun"/>
                <w:lang w:eastAsia="zh-CN"/>
              </w:rPr>
            </w:pPr>
            <w:r w:rsidRPr="005B00C6">
              <w:rPr>
                <w:rFonts w:eastAsia="SimSun"/>
                <w:lang w:eastAsia="zh-CN"/>
              </w:rPr>
              <w:t>22</w:t>
            </w:r>
          </w:p>
        </w:tc>
        <w:tc>
          <w:tcPr>
            <w:tcW w:w="3326" w:type="dxa"/>
            <w:tcBorders>
              <w:top w:val="single" w:sz="4" w:space="0" w:color="auto"/>
              <w:left w:val="single" w:sz="4" w:space="0" w:color="auto"/>
              <w:bottom w:val="single" w:sz="4" w:space="0" w:color="auto"/>
              <w:right w:val="single" w:sz="4" w:space="0" w:color="auto"/>
            </w:tcBorders>
          </w:tcPr>
          <w:p w14:paraId="40CC1C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-A (two bands)</w:t>
            </w:r>
          </w:p>
        </w:tc>
        <w:tc>
          <w:tcPr>
            <w:tcW w:w="1500" w:type="dxa"/>
            <w:tcBorders>
              <w:top w:val="single" w:sz="4" w:space="0" w:color="auto"/>
              <w:left w:val="single" w:sz="4" w:space="0" w:color="auto"/>
              <w:bottom w:val="single" w:sz="4" w:space="0" w:color="auto"/>
              <w:right w:val="single" w:sz="4" w:space="0" w:color="auto"/>
            </w:tcBorders>
          </w:tcPr>
          <w:p w14:paraId="7175014C" w14:textId="77777777" w:rsidR="004D6533" w:rsidRPr="005B00C6" w:rsidRDefault="004D6533" w:rsidP="004D6533">
            <w:pPr>
              <w:pStyle w:val="TAC"/>
            </w:pPr>
            <w:r w:rsidRPr="005B00C6">
              <w:t>38.101-1, 5.3A.5</w:t>
            </w:r>
          </w:p>
          <w:p w14:paraId="30BFA264" w14:textId="77777777" w:rsidR="004D6533" w:rsidRPr="005B00C6" w:rsidRDefault="004D6533" w:rsidP="004D6533">
            <w:pPr>
              <w:pStyle w:val="TAC"/>
            </w:pPr>
            <w:r w:rsidRPr="005B00C6">
              <w:t>38.101-2, 5.3A.4</w:t>
            </w:r>
          </w:p>
          <w:p w14:paraId="42C5B1D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5437073" w14:textId="77777777" w:rsidR="004D6533" w:rsidRPr="005B00C6" w:rsidRDefault="004D6533" w:rsidP="004D6533">
            <w:pPr>
              <w:pStyle w:val="TAL"/>
              <w:rPr>
                <w:lang w:eastAsia="zh-CN"/>
              </w:rPr>
            </w:pPr>
            <w:r w:rsidRPr="005B00C6">
              <w:rPr>
                <w:lang w:eastAsia="zh-CN"/>
              </w:rPr>
              <w:t>pc_DL_inter_band_CA_NR_FR1_FR2_2B_Class_(2A)-A</w:t>
            </w:r>
          </w:p>
        </w:tc>
        <w:tc>
          <w:tcPr>
            <w:tcW w:w="1123" w:type="dxa"/>
            <w:tcBorders>
              <w:top w:val="single" w:sz="4" w:space="0" w:color="auto"/>
              <w:left w:val="single" w:sz="4" w:space="0" w:color="auto"/>
              <w:bottom w:val="single" w:sz="4" w:space="0" w:color="auto"/>
              <w:right w:val="single" w:sz="4" w:space="0" w:color="auto"/>
            </w:tcBorders>
          </w:tcPr>
          <w:p w14:paraId="773DB73A" w14:textId="77777777" w:rsidR="004D6533" w:rsidRPr="005B00C6" w:rsidRDefault="004D6533" w:rsidP="004D6533">
            <w:pPr>
              <w:pStyle w:val="TAL"/>
            </w:pPr>
          </w:p>
        </w:tc>
      </w:tr>
      <w:tr w:rsidR="004D6533" w:rsidRPr="005B00C6" w14:paraId="282DA16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24CF112" w14:textId="77777777" w:rsidR="004D6533" w:rsidRPr="005B00C6" w:rsidRDefault="004D6533" w:rsidP="004D6533">
            <w:pPr>
              <w:pStyle w:val="TAC"/>
              <w:rPr>
                <w:rFonts w:eastAsia="SimSun"/>
                <w:lang w:eastAsia="zh-CN"/>
              </w:rPr>
            </w:pPr>
            <w:r w:rsidRPr="005B00C6">
              <w:rPr>
                <w:rFonts w:eastAsia="SimSun"/>
                <w:lang w:eastAsia="zh-CN"/>
              </w:rPr>
              <w:t>23</w:t>
            </w:r>
          </w:p>
        </w:tc>
        <w:tc>
          <w:tcPr>
            <w:tcW w:w="3326" w:type="dxa"/>
            <w:tcBorders>
              <w:top w:val="single" w:sz="4" w:space="0" w:color="auto"/>
              <w:left w:val="single" w:sz="4" w:space="0" w:color="auto"/>
              <w:bottom w:val="single" w:sz="4" w:space="0" w:color="auto"/>
              <w:right w:val="single" w:sz="4" w:space="0" w:color="auto"/>
            </w:tcBorders>
          </w:tcPr>
          <w:p w14:paraId="3CC9207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(2</w:t>
            </w:r>
            <w:r w:rsidRPr="005B00C6">
              <w:t>A</w:t>
            </w:r>
            <w:r w:rsidRPr="005B00C6">
              <w:rPr>
                <w:rFonts w:eastAsia="SimSun"/>
                <w:lang w:eastAsia="zh-CN"/>
              </w:rPr>
              <w:t>)</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AF083A1" w14:textId="77777777" w:rsidR="004D6533" w:rsidRPr="005B00C6" w:rsidRDefault="004D6533" w:rsidP="004D6533">
            <w:pPr>
              <w:pStyle w:val="TAC"/>
            </w:pPr>
            <w:r w:rsidRPr="005B00C6">
              <w:t>38.101-1, 5.3A.5</w:t>
            </w:r>
          </w:p>
          <w:p w14:paraId="47F662A6" w14:textId="77777777" w:rsidR="004D6533" w:rsidRPr="005B00C6" w:rsidRDefault="004D6533" w:rsidP="004D6533">
            <w:pPr>
              <w:pStyle w:val="TAC"/>
            </w:pPr>
            <w:r w:rsidRPr="005B00C6">
              <w:t>38.101-2, 5.3A.4</w:t>
            </w:r>
          </w:p>
          <w:p w14:paraId="523345C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407F9F2" w14:textId="77777777" w:rsidR="004D6533" w:rsidRPr="005B00C6" w:rsidRDefault="004D6533" w:rsidP="004D6533">
            <w:pPr>
              <w:pStyle w:val="TAL"/>
              <w:rPr>
                <w:lang w:eastAsia="zh-CN"/>
              </w:rPr>
            </w:pPr>
            <w:r w:rsidRPr="005B00C6">
              <w:rPr>
                <w:lang w:eastAsia="zh-CN"/>
              </w:rPr>
              <w:t>pc_DL_inter_band_CA_NR_FR1_FR2_2B_Class_(2A)-(2A)</w:t>
            </w:r>
          </w:p>
        </w:tc>
        <w:tc>
          <w:tcPr>
            <w:tcW w:w="1123" w:type="dxa"/>
            <w:tcBorders>
              <w:top w:val="single" w:sz="4" w:space="0" w:color="auto"/>
              <w:left w:val="single" w:sz="4" w:space="0" w:color="auto"/>
              <w:bottom w:val="single" w:sz="4" w:space="0" w:color="auto"/>
              <w:right w:val="single" w:sz="4" w:space="0" w:color="auto"/>
            </w:tcBorders>
          </w:tcPr>
          <w:p w14:paraId="110C83EC" w14:textId="77777777" w:rsidR="004D6533" w:rsidRPr="005B00C6" w:rsidRDefault="004D6533" w:rsidP="004D6533">
            <w:pPr>
              <w:pStyle w:val="TAL"/>
            </w:pPr>
          </w:p>
        </w:tc>
      </w:tr>
      <w:tr w:rsidR="004D6533" w:rsidRPr="005B00C6" w14:paraId="2BDCCBF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9955D0E" w14:textId="77777777" w:rsidR="004D6533" w:rsidRPr="005B00C6" w:rsidRDefault="004D6533" w:rsidP="004D6533">
            <w:pPr>
              <w:pStyle w:val="TAC"/>
              <w:rPr>
                <w:rFonts w:eastAsia="SimSun"/>
                <w:lang w:eastAsia="zh-CN"/>
              </w:rPr>
            </w:pPr>
            <w:r w:rsidRPr="005B00C6">
              <w:rPr>
                <w:rFonts w:eastAsia="SimSun"/>
                <w:lang w:eastAsia="zh-CN"/>
              </w:rPr>
              <w:t>24</w:t>
            </w:r>
          </w:p>
        </w:tc>
        <w:tc>
          <w:tcPr>
            <w:tcW w:w="3326" w:type="dxa"/>
            <w:tcBorders>
              <w:top w:val="single" w:sz="4" w:space="0" w:color="auto"/>
              <w:left w:val="single" w:sz="4" w:space="0" w:color="auto"/>
              <w:bottom w:val="single" w:sz="4" w:space="0" w:color="auto"/>
              <w:right w:val="single" w:sz="4" w:space="0" w:color="auto"/>
            </w:tcBorders>
          </w:tcPr>
          <w:p w14:paraId="721FD93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ADD325A" w14:textId="77777777" w:rsidR="004D6533" w:rsidRPr="005B00C6" w:rsidRDefault="004D6533" w:rsidP="004D6533">
            <w:pPr>
              <w:pStyle w:val="TAC"/>
            </w:pPr>
            <w:r w:rsidRPr="005B00C6">
              <w:t>38.101-1, 5.3A.5</w:t>
            </w:r>
          </w:p>
          <w:p w14:paraId="22E18E06" w14:textId="77777777" w:rsidR="004D6533" w:rsidRPr="005B00C6" w:rsidRDefault="004D6533" w:rsidP="004D6533">
            <w:pPr>
              <w:pStyle w:val="TAC"/>
            </w:pPr>
            <w:r w:rsidRPr="005B00C6">
              <w:t>38.101-2, 5.3A.4</w:t>
            </w:r>
          </w:p>
          <w:p w14:paraId="4212422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18111C2" w14:textId="77777777" w:rsidR="004D6533" w:rsidRPr="005B00C6" w:rsidRDefault="004D6533" w:rsidP="004D6533">
            <w:pPr>
              <w:pStyle w:val="TAL"/>
              <w:rPr>
                <w:lang w:eastAsia="zh-CN"/>
              </w:rPr>
            </w:pPr>
            <w:r w:rsidRPr="005B00C6">
              <w:rPr>
                <w:lang w:eastAsia="zh-CN"/>
              </w:rPr>
              <w:t>pc_DL_inter_band_CA_NR_FR1_FR2_2B_Class_(2A)-D</w:t>
            </w:r>
          </w:p>
        </w:tc>
        <w:tc>
          <w:tcPr>
            <w:tcW w:w="1123" w:type="dxa"/>
            <w:tcBorders>
              <w:top w:val="single" w:sz="4" w:space="0" w:color="auto"/>
              <w:left w:val="single" w:sz="4" w:space="0" w:color="auto"/>
              <w:bottom w:val="single" w:sz="4" w:space="0" w:color="auto"/>
              <w:right w:val="single" w:sz="4" w:space="0" w:color="auto"/>
            </w:tcBorders>
          </w:tcPr>
          <w:p w14:paraId="5F932AC6" w14:textId="77777777" w:rsidR="004D6533" w:rsidRPr="005B00C6" w:rsidRDefault="004D6533" w:rsidP="004D6533">
            <w:pPr>
              <w:pStyle w:val="TAL"/>
            </w:pPr>
          </w:p>
        </w:tc>
      </w:tr>
      <w:tr w:rsidR="004D6533" w:rsidRPr="005B00C6" w14:paraId="6F41E3F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0899AFF" w14:textId="77777777" w:rsidR="004D6533" w:rsidRPr="005B00C6" w:rsidRDefault="004D6533" w:rsidP="004D6533">
            <w:pPr>
              <w:pStyle w:val="TAC"/>
              <w:rPr>
                <w:rFonts w:eastAsia="SimSun"/>
                <w:lang w:eastAsia="zh-CN"/>
              </w:rPr>
            </w:pPr>
            <w:r w:rsidRPr="005B00C6">
              <w:rPr>
                <w:rFonts w:eastAsia="SimSun"/>
                <w:lang w:eastAsia="zh-CN"/>
              </w:rPr>
              <w:t>25</w:t>
            </w:r>
          </w:p>
        </w:tc>
        <w:tc>
          <w:tcPr>
            <w:tcW w:w="3326" w:type="dxa"/>
            <w:tcBorders>
              <w:top w:val="single" w:sz="4" w:space="0" w:color="auto"/>
              <w:left w:val="single" w:sz="4" w:space="0" w:color="auto"/>
              <w:bottom w:val="single" w:sz="4" w:space="0" w:color="auto"/>
              <w:right w:val="single" w:sz="4" w:space="0" w:color="auto"/>
            </w:tcBorders>
          </w:tcPr>
          <w:p w14:paraId="4A0C01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G</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499F95CD" w14:textId="77777777" w:rsidR="004D6533" w:rsidRPr="005B00C6" w:rsidRDefault="004D6533" w:rsidP="004D6533">
            <w:pPr>
              <w:pStyle w:val="TAC"/>
            </w:pPr>
            <w:r w:rsidRPr="005B00C6">
              <w:t>38.101-1, 5.3A.5</w:t>
            </w:r>
          </w:p>
          <w:p w14:paraId="0A42C632" w14:textId="77777777" w:rsidR="004D6533" w:rsidRPr="005B00C6" w:rsidRDefault="004D6533" w:rsidP="004D6533">
            <w:pPr>
              <w:pStyle w:val="TAC"/>
            </w:pPr>
            <w:r w:rsidRPr="005B00C6">
              <w:t>38.101-2, 5.3A.4</w:t>
            </w:r>
          </w:p>
          <w:p w14:paraId="3EBA352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95A323" w14:textId="77777777" w:rsidR="004D6533" w:rsidRPr="005B00C6" w:rsidRDefault="004D6533" w:rsidP="004D6533">
            <w:pPr>
              <w:pStyle w:val="TAL"/>
              <w:rPr>
                <w:lang w:eastAsia="zh-CN"/>
              </w:rPr>
            </w:pPr>
            <w:r w:rsidRPr="005B00C6">
              <w:rPr>
                <w:lang w:eastAsia="zh-CN"/>
              </w:rPr>
              <w:t>pc_DL_inter_band_CA_NR_FR1_FR2_2B_Class_(2A)-G</w:t>
            </w:r>
          </w:p>
        </w:tc>
        <w:tc>
          <w:tcPr>
            <w:tcW w:w="1123" w:type="dxa"/>
            <w:tcBorders>
              <w:top w:val="single" w:sz="4" w:space="0" w:color="auto"/>
              <w:left w:val="single" w:sz="4" w:space="0" w:color="auto"/>
              <w:bottom w:val="single" w:sz="4" w:space="0" w:color="auto"/>
              <w:right w:val="single" w:sz="4" w:space="0" w:color="auto"/>
            </w:tcBorders>
          </w:tcPr>
          <w:p w14:paraId="6FA02F42" w14:textId="77777777" w:rsidR="004D6533" w:rsidRPr="005B00C6" w:rsidRDefault="004D6533" w:rsidP="004D6533">
            <w:pPr>
              <w:pStyle w:val="TAL"/>
            </w:pPr>
          </w:p>
        </w:tc>
      </w:tr>
      <w:tr w:rsidR="004D6533" w:rsidRPr="005B00C6" w14:paraId="069457E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D49291" w14:textId="77777777" w:rsidR="004D6533" w:rsidRPr="005B00C6" w:rsidRDefault="004D6533" w:rsidP="004D6533">
            <w:pPr>
              <w:pStyle w:val="TAC"/>
              <w:rPr>
                <w:rFonts w:eastAsia="SimSun"/>
                <w:lang w:eastAsia="zh-CN"/>
              </w:rPr>
            </w:pPr>
            <w:r w:rsidRPr="005B00C6">
              <w:rPr>
                <w:rFonts w:eastAsia="SimSun"/>
                <w:lang w:eastAsia="zh-CN"/>
              </w:rPr>
              <w:t>26</w:t>
            </w:r>
          </w:p>
        </w:tc>
        <w:tc>
          <w:tcPr>
            <w:tcW w:w="3326" w:type="dxa"/>
            <w:tcBorders>
              <w:top w:val="single" w:sz="4" w:space="0" w:color="auto"/>
              <w:left w:val="single" w:sz="4" w:space="0" w:color="auto"/>
              <w:bottom w:val="single" w:sz="4" w:space="0" w:color="auto"/>
              <w:right w:val="single" w:sz="4" w:space="0" w:color="auto"/>
            </w:tcBorders>
          </w:tcPr>
          <w:p w14:paraId="6F0791E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076155B" w14:textId="77777777" w:rsidR="004D6533" w:rsidRPr="005B00C6" w:rsidRDefault="004D6533" w:rsidP="004D6533">
            <w:pPr>
              <w:pStyle w:val="TAC"/>
            </w:pPr>
            <w:r w:rsidRPr="005B00C6">
              <w:t>38.101-1, 5.3A.5</w:t>
            </w:r>
          </w:p>
          <w:p w14:paraId="1D1DF909" w14:textId="77777777" w:rsidR="004D6533" w:rsidRPr="005B00C6" w:rsidRDefault="004D6533" w:rsidP="004D6533">
            <w:pPr>
              <w:pStyle w:val="TAC"/>
            </w:pPr>
            <w:r w:rsidRPr="005B00C6">
              <w:t>38.101-2, 5.3A.4</w:t>
            </w:r>
          </w:p>
          <w:p w14:paraId="21E791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BD35241" w14:textId="77777777" w:rsidR="004D6533" w:rsidRPr="005B00C6" w:rsidRDefault="004D6533" w:rsidP="004D6533">
            <w:pPr>
              <w:pStyle w:val="TAL"/>
              <w:rPr>
                <w:lang w:eastAsia="zh-CN"/>
              </w:rPr>
            </w:pPr>
            <w:r w:rsidRPr="005B00C6">
              <w:rPr>
                <w:lang w:eastAsia="zh-CN"/>
              </w:rPr>
              <w:t>pc_DL_inter_band_CA_NR_FR1_FR2_2B_Class_(2A)-H</w:t>
            </w:r>
          </w:p>
        </w:tc>
        <w:tc>
          <w:tcPr>
            <w:tcW w:w="1123" w:type="dxa"/>
            <w:tcBorders>
              <w:top w:val="single" w:sz="4" w:space="0" w:color="auto"/>
              <w:left w:val="single" w:sz="4" w:space="0" w:color="auto"/>
              <w:bottom w:val="single" w:sz="4" w:space="0" w:color="auto"/>
              <w:right w:val="single" w:sz="4" w:space="0" w:color="auto"/>
            </w:tcBorders>
          </w:tcPr>
          <w:p w14:paraId="05075D56" w14:textId="77777777" w:rsidR="004D6533" w:rsidRPr="005B00C6" w:rsidRDefault="004D6533" w:rsidP="004D6533">
            <w:pPr>
              <w:pStyle w:val="TAL"/>
            </w:pPr>
          </w:p>
        </w:tc>
      </w:tr>
      <w:tr w:rsidR="004D6533" w:rsidRPr="005B00C6" w14:paraId="6B58DC2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FDF4F8" w14:textId="77777777" w:rsidR="004D6533" w:rsidRPr="005B00C6" w:rsidRDefault="004D6533" w:rsidP="004D6533">
            <w:pPr>
              <w:pStyle w:val="TAC"/>
              <w:rPr>
                <w:rFonts w:eastAsia="SimSun"/>
                <w:lang w:eastAsia="zh-CN"/>
              </w:rPr>
            </w:pPr>
            <w:r w:rsidRPr="005B00C6">
              <w:rPr>
                <w:rFonts w:eastAsia="SimSun"/>
                <w:lang w:eastAsia="zh-CN"/>
              </w:rPr>
              <w:t>27</w:t>
            </w:r>
          </w:p>
        </w:tc>
        <w:tc>
          <w:tcPr>
            <w:tcW w:w="3326" w:type="dxa"/>
            <w:tcBorders>
              <w:top w:val="single" w:sz="4" w:space="0" w:color="auto"/>
              <w:left w:val="single" w:sz="4" w:space="0" w:color="auto"/>
              <w:bottom w:val="single" w:sz="4" w:space="0" w:color="auto"/>
              <w:right w:val="single" w:sz="4" w:space="0" w:color="auto"/>
            </w:tcBorders>
          </w:tcPr>
          <w:p w14:paraId="40AB87B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0F82451C" w14:textId="77777777" w:rsidR="004D6533" w:rsidRPr="005B00C6" w:rsidRDefault="004D6533" w:rsidP="004D6533">
            <w:pPr>
              <w:pStyle w:val="TAC"/>
            </w:pPr>
            <w:r w:rsidRPr="005B00C6">
              <w:t>38.101-1, 5.3A.5</w:t>
            </w:r>
          </w:p>
          <w:p w14:paraId="13A1FD8B" w14:textId="77777777" w:rsidR="004D6533" w:rsidRPr="005B00C6" w:rsidRDefault="004D6533" w:rsidP="004D6533">
            <w:pPr>
              <w:pStyle w:val="TAC"/>
            </w:pPr>
            <w:r w:rsidRPr="005B00C6">
              <w:t>38.101-2, 5.3A.4</w:t>
            </w:r>
          </w:p>
          <w:p w14:paraId="4888841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83FD127" w14:textId="77777777" w:rsidR="004D6533" w:rsidRPr="005B00C6" w:rsidRDefault="004D6533" w:rsidP="004D6533">
            <w:pPr>
              <w:pStyle w:val="TAL"/>
              <w:rPr>
                <w:lang w:eastAsia="zh-CN"/>
              </w:rPr>
            </w:pPr>
            <w:r w:rsidRPr="005B00C6">
              <w:rPr>
                <w:lang w:eastAsia="zh-CN"/>
              </w:rPr>
              <w:t>pc_DL_inter_band_CA_NR_FR1_FR2_2B_Class_(2A)-I</w:t>
            </w:r>
          </w:p>
        </w:tc>
        <w:tc>
          <w:tcPr>
            <w:tcW w:w="1123" w:type="dxa"/>
            <w:tcBorders>
              <w:top w:val="single" w:sz="4" w:space="0" w:color="auto"/>
              <w:left w:val="single" w:sz="4" w:space="0" w:color="auto"/>
              <w:bottom w:val="single" w:sz="4" w:space="0" w:color="auto"/>
              <w:right w:val="single" w:sz="4" w:space="0" w:color="auto"/>
            </w:tcBorders>
          </w:tcPr>
          <w:p w14:paraId="03478F80" w14:textId="77777777" w:rsidR="004D6533" w:rsidRPr="005B00C6" w:rsidRDefault="004D6533" w:rsidP="004D6533">
            <w:pPr>
              <w:pStyle w:val="TAL"/>
            </w:pPr>
          </w:p>
        </w:tc>
      </w:tr>
      <w:tr w:rsidR="004D6533" w:rsidRPr="005B00C6" w14:paraId="6D5301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034014" w14:textId="77777777" w:rsidR="004D6533" w:rsidRPr="005B00C6" w:rsidRDefault="004D6533" w:rsidP="004D6533">
            <w:pPr>
              <w:pStyle w:val="TAC"/>
              <w:rPr>
                <w:rFonts w:eastAsia="SimSun"/>
                <w:lang w:eastAsia="zh-CN"/>
              </w:rPr>
            </w:pPr>
            <w:r w:rsidRPr="005B00C6">
              <w:rPr>
                <w:rFonts w:eastAsia="SimSun"/>
                <w:lang w:eastAsia="zh-CN"/>
              </w:rPr>
              <w:t>28</w:t>
            </w:r>
          </w:p>
        </w:tc>
        <w:tc>
          <w:tcPr>
            <w:tcW w:w="3326" w:type="dxa"/>
            <w:tcBorders>
              <w:top w:val="single" w:sz="4" w:space="0" w:color="auto"/>
              <w:left w:val="single" w:sz="4" w:space="0" w:color="auto"/>
              <w:bottom w:val="single" w:sz="4" w:space="0" w:color="auto"/>
              <w:right w:val="single" w:sz="4" w:space="0" w:color="auto"/>
            </w:tcBorders>
          </w:tcPr>
          <w:p w14:paraId="56BE23B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J</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576E201D" w14:textId="77777777" w:rsidR="004D6533" w:rsidRPr="005B00C6" w:rsidRDefault="004D6533" w:rsidP="004D6533">
            <w:pPr>
              <w:pStyle w:val="TAC"/>
            </w:pPr>
            <w:r w:rsidRPr="005B00C6">
              <w:t>38.101-1, 5.3A.5</w:t>
            </w:r>
          </w:p>
          <w:p w14:paraId="36D2EE8C" w14:textId="77777777" w:rsidR="004D6533" w:rsidRPr="005B00C6" w:rsidRDefault="004D6533" w:rsidP="004D6533">
            <w:pPr>
              <w:pStyle w:val="TAC"/>
            </w:pPr>
            <w:r w:rsidRPr="005B00C6">
              <w:t>38.101-2, 5.3A.4</w:t>
            </w:r>
          </w:p>
          <w:p w14:paraId="55164DE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B82123" w14:textId="77777777" w:rsidR="004D6533" w:rsidRPr="005B00C6" w:rsidRDefault="004D6533" w:rsidP="004D6533">
            <w:pPr>
              <w:pStyle w:val="TAL"/>
              <w:rPr>
                <w:lang w:eastAsia="zh-CN"/>
              </w:rPr>
            </w:pPr>
            <w:r w:rsidRPr="005B00C6">
              <w:rPr>
                <w:lang w:eastAsia="zh-CN"/>
              </w:rPr>
              <w:t>pc_DL_inter_band_CA_NR_FR1_FR2_2B_Class_(2A)-J</w:t>
            </w:r>
          </w:p>
        </w:tc>
        <w:tc>
          <w:tcPr>
            <w:tcW w:w="1123" w:type="dxa"/>
            <w:tcBorders>
              <w:top w:val="single" w:sz="4" w:space="0" w:color="auto"/>
              <w:left w:val="single" w:sz="4" w:space="0" w:color="auto"/>
              <w:bottom w:val="single" w:sz="4" w:space="0" w:color="auto"/>
              <w:right w:val="single" w:sz="4" w:space="0" w:color="auto"/>
            </w:tcBorders>
          </w:tcPr>
          <w:p w14:paraId="59DC23B7" w14:textId="77777777" w:rsidR="004D6533" w:rsidRPr="005B00C6" w:rsidRDefault="004D6533" w:rsidP="004D6533">
            <w:pPr>
              <w:pStyle w:val="TAL"/>
            </w:pPr>
          </w:p>
        </w:tc>
      </w:tr>
      <w:tr w:rsidR="004D6533" w:rsidRPr="005B00C6" w14:paraId="606AA12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4797CB4" w14:textId="77777777" w:rsidR="004D6533" w:rsidRPr="005B00C6" w:rsidRDefault="004D6533" w:rsidP="004D6533">
            <w:pPr>
              <w:pStyle w:val="TAC"/>
              <w:rPr>
                <w:rFonts w:eastAsia="SimSun"/>
                <w:lang w:eastAsia="zh-CN"/>
              </w:rPr>
            </w:pPr>
            <w:r w:rsidRPr="005B00C6">
              <w:rPr>
                <w:rFonts w:eastAsia="SimSun"/>
                <w:lang w:eastAsia="zh-CN"/>
              </w:rPr>
              <w:t>29</w:t>
            </w:r>
          </w:p>
        </w:tc>
        <w:tc>
          <w:tcPr>
            <w:tcW w:w="3326" w:type="dxa"/>
            <w:tcBorders>
              <w:top w:val="single" w:sz="4" w:space="0" w:color="auto"/>
              <w:left w:val="single" w:sz="4" w:space="0" w:color="auto"/>
              <w:bottom w:val="single" w:sz="4" w:space="0" w:color="auto"/>
              <w:right w:val="single" w:sz="4" w:space="0" w:color="auto"/>
            </w:tcBorders>
          </w:tcPr>
          <w:p w14:paraId="63B1CDD8"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K</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732CA1C" w14:textId="77777777" w:rsidR="004D6533" w:rsidRPr="005B00C6" w:rsidRDefault="004D6533" w:rsidP="004D6533">
            <w:pPr>
              <w:pStyle w:val="TAC"/>
            </w:pPr>
            <w:r w:rsidRPr="005B00C6">
              <w:t>38.101-1, 5.3A.5</w:t>
            </w:r>
          </w:p>
          <w:p w14:paraId="32806A91" w14:textId="77777777" w:rsidR="004D6533" w:rsidRPr="005B00C6" w:rsidRDefault="004D6533" w:rsidP="004D6533">
            <w:pPr>
              <w:pStyle w:val="TAC"/>
            </w:pPr>
            <w:r w:rsidRPr="005B00C6">
              <w:t>38.101-2, 5.3A.4</w:t>
            </w:r>
          </w:p>
          <w:p w14:paraId="038500B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0791D43" w14:textId="77777777" w:rsidR="004D6533" w:rsidRPr="005B00C6" w:rsidRDefault="004D6533" w:rsidP="004D6533">
            <w:pPr>
              <w:pStyle w:val="TAL"/>
              <w:rPr>
                <w:lang w:eastAsia="zh-CN"/>
              </w:rPr>
            </w:pPr>
            <w:r w:rsidRPr="005B00C6">
              <w:rPr>
                <w:lang w:eastAsia="zh-CN"/>
              </w:rPr>
              <w:t>pc_DL_inter_band_CA_NR_FR1_FR2_2B_Class_(2A)-K</w:t>
            </w:r>
          </w:p>
        </w:tc>
        <w:tc>
          <w:tcPr>
            <w:tcW w:w="1123" w:type="dxa"/>
            <w:tcBorders>
              <w:top w:val="single" w:sz="4" w:space="0" w:color="auto"/>
              <w:left w:val="single" w:sz="4" w:space="0" w:color="auto"/>
              <w:bottom w:val="single" w:sz="4" w:space="0" w:color="auto"/>
              <w:right w:val="single" w:sz="4" w:space="0" w:color="auto"/>
            </w:tcBorders>
          </w:tcPr>
          <w:p w14:paraId="61645054" w14:textId="77777777" w:rsidR="004D6533" w:rsidRPr="005B00C6" w:rsidRDefault="004D6533" w:rsidP="004D6533">
            <w:pPr>
              <w:pStyle w:val="TAL"/>
            </w:pPr>
          </w:p>
        </w:tc>
      </w:tr>
      <w:tr w:rsidR="004D6533" w:rsidRPr="005B00C6" w14:paraId="094CB404" w14:textId="77777777" w:rsidTr="004D6533">
        <w:trPr>
          <w:cantSplit/>
          <w:trHeight w:val="589"/>
          <w:jc w:val="center"/>
        </w:trPr>
        <w:tc>
          <w:tcPr>
            <w:tcW w:w="612" w:type="dxa"/>
            <w:tcBorders>
              <w:top w:val="single" w:sz="4" w:space="0" w:color="auto"/>
              <w:left w:val="single" w:sz="4" w:space="0" w:color="auto"/>
              <w:bottom w:val="single" w:sz="4" w:space="0" w:color="auto"/>
              <w:right w:val="single" w:sz="4" w:space="0" w:color="auto"/>
            </w:tcBorders>
          </w:tcPr>
          <w:p w14:paraId="75B5FC15" w14:textId="77777777" w:rsidR="004D6533" w:rsidRPr="005B00C6" w:rsidRDefault="004D6533" w:rsidP="004D6533">
            <w:pPr>
              <w:pStyle w:val="TAC"/>
              <w:rPr>
                <w:rFonts w:eastAsia="SimSun"/>
                <w:lang w:eastAsia="zh-CN"/>
              </w:rPr>
            </w:pPr>
            <w:r w:rsidRPr="005B00C6">
              <w:rPr>
                <w:rFonts w:eastAsia="SimSun"/>
                <w:lang w:eastAsia="zh-CN"/>
              </w:rPr>
              <w:t>30</w:t>
            </w:r>
          </w:p>
        </w:tc>
        <w:tc>
          <w:tcPr>
            <w:tcW w:w="3326" w:type="dxa"/>
            <w:tcBorders>
              <w:top w:val="single" w:sz="4" w:space="0" w:color="auto"/>
              <w:left w:val="single" w:sz="4" w:space="0" w:color="auto"/>
              <w:bottom w:val="single" w:sz="4" w:space="0" w:color="auto"/>
              <w:right w:val="single" w:sz="4" w:space="0" w:color="auto"/>
            </w:tcBorders>
          </w:tcPr>
          <w:p w14:paraId="6194AF6F"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L</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01B0E44" w14:textId="77777777" w:rsidR="004D6533" w:rsidRPr="005B00C6" w:rsidRDefault="004D6533" w:rsidP="004D6533">
            <w:pPr>
              <w:pStyle w:val="TAC"/>
            </w:pPr>
            <w:r w:rsidRPr="005B00C6">
              <w:t>38.101-1, 5.3A.5</w:t>
            </w:r>
          </w:p>
          <w:p w14:paraId="48FF117B" w14:textId="77777777" w:rsidR="004D6533" w:rsidRPr="005B00C6" w:rsidRDefault="004D6533" w:rsidP="004D6533">
            <w:pPr>
              <w:pStyle w:val="TAC"/>
            </w:pPr>
            <w:r w:rsidRPr="005B00C6">
              <w:t>38.101-2, 5.3A.4</w:t>
            </w:r>
          </w:p>
          <w:p w14:paraId="7C4E802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9794FC" w14:textId="77777777" w:rsidR="004D6533" w:rsidRPr="005B00C6" w:rsidRDefault="004D6533" w:rsidP="004D6533">
            <w:pPr>
              <w:pStyle w:val="TAL"/>
              <w:rPr>
                <w:lang w:eastAsia="zh-CN"/>
              </w:rPr>
            </w:pPr>
            <w:r w:rsidRPr="005B00C6">
              <w:rPr>
                <w:lang w:eastAsia="zh-CN"/>
              </w:rPr>
              <w:t>pc_DL_inter_band_CA_NR_FR1_FR2_2B_Class_(2A)-L</w:t>
            </w:r>
          </w:p>
        </w:tc>
        <w:tc>
          <w:tcPr>
            <w:tcW w:w="1123" w:type="dxa"/>
            <w:tcBorders>
              <w:top w:val="single" w:sz="4" w:space="0" w:color="auto"/>
              <w:left w:val="single" w:sz="4" w:space="0" w:color="auto"/>
              <w:bottom w:val="single" w:sz="4" w:space="0" w:color="auto"/>
              <w:right w:val="single" w:sz="4" w:space="0" w:color="auto"/>
            </w:tcBorders>
          </w:tcPr>
          <w:p w14:paraId="543B7D8F" w14:textId="77777777" w:rsidR="004D6533" w:rsidRPr="005B00C6" w:rsidRDefault="004D6533" w:rsidP="004D6533">
            <w:pPr>
              <w:pStyle w:val="TAL"/>
            </w:pPr>
          </w:p>
        </w:tc>
      </w:tr>
      <w:tr w:rsidR="004D6533" w:rsidRPr="005B00C6" w14:paraId="0044FC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EA2A17E" w14:textId="77777777" w:rsidR="004D6533" w:rsidRPr="005B00C6" w:rsidRDefault="004D6533" w:rsidP="004D6533">
            <w:pPr>
              <w:pStyle w:val="TAC"/>
            </w:pPr>
            <w:r w:rsidRPr="005B00C6">
              <w:rPr>
                <w:rFonts w:eastAsia="SimSun"/>
                <w:lang w:eastAsia="zh-CN"/>
              </w:rPr>
              <w:t>3</w:t>
            </w:r>
            <w:r w:rsidRPr="005B00C6">
              <w:t>1</w:t>
            </w:r>
          </w:p>
        </w:tc>
        <w:tc>
          <w:tcPr>
            <w:tcW w:w="3326" w:type="dxa"/>
            <w:tcBorders>
              <w:top w:val="single" w:sz="4" w:space="0" w:color="auto"/>
              <w:left w:val="single" w:sz="4" w:space="0" w:color="auto"/>
              <w:bottom w:val="single" w:sz="4" w:space="0" w:color="auto"/>
              <w:right w:val="single" w:sz="4" w:space="0" w:color="auto"/>
            </w:tcBorders>
          </w:tcPr>
          <w:p w14:paraId="201A46C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(2</w:t>
            </w:r>
            <w:r w:rsidRPr="005B00C6">
              <w:t>A</w:t>
            </w:r>
            <w:r w:rsidRPr="005B00C6">
              <w:rPr>
                <w:rFonts w:eastAsia="SimSun"/>
                <w:lang w:eastAsia="zh-CN"/>
              </w:rPr>
              <w:t>)</w:t>
            </w:r>
            <w:r w:rsidRPr="005B00C6">
              <w:t>-</w:t>
            </w:r>
            <w:r w:rsidRPr="005B00C6">
              <w:rPr>
                <w:rFonts w:eastAsia="SimSun"/>
                <w:lang w:eastAsia="zh-CN"/>
              </w:rPr>
              <w:t>M</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B19F844" w14:textId="77777777" w:rsidR="004D6533" w:rsidRPr="005B00C6" w:rsidRDefault="004D6533" w:rsidP="004D6533">
            <w:pPr>
              <w:pStyle w:val="TAC"/>
            </w:pPr>
            <w:r w:rsidRPr="005B00C6">
              <w:t>38.101-1, 5.3A.5</w:t>
            </w:r>
          </w:p>
          <w:p w14:paraId="1E56167B" w14:textId="77777777" w:rsidR="004D6533" w:rsidRPr="005B00C6" w:rsidRDefault="004D6533" w:rsidP="004D6533">
            <w:pPr>
              <w:pStyle w:val="TAC"/>
            </w:pPr>
            <w:r w:rsidRPr="005B00C6">
              <w:t>38.101-2, 5.3A.4</w:t>
            </w:r>
          </w:p>
          <w:p w14:paraId="67A934F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62B29D" w14:textId="77777777" w:rsidR="004D6533" w:rsidRPr="005B00C6" w:rsidRDefault="004D6533" w:rsidP="004D6533">
            <w:pPr>
              <w:pStyle w:val="TAL"/>
              <w:rPr>
                <w:lang w:eastAsia="zh-CN"/>
              </w:rPr>
            </w:pPr>
            <w:r w:rsidRPr="005B00C6">
              <w:rPr>
                <w:lang w:eastAsia="zh-CN"/>
              </w:rPr>
              <w:t>pc_DL_inter_band_CA_NR_FR1_FR2_2B_Class_(2A)-M</w:t>
            </w:r>
          </w:p>
        </w:tc>
        <w:tc>
          <w:tcPr>
            <w:tcW w:w="1123" w:type="dxa"/>
            <w:tcBorders>
              <w:top w:val="single" w:sz="4" w:space="0" w:color="auto"/>
              <w:left w:val="single" w:sz="4" w:space="0" w:color="auto"/>
              <w:bottom w:val="single" w:sz="4" w:space="0" w:color="auto"/>
              <w:right w:val="single" w:sz="4" w:space="0" w:color="auto"/>
            </w:tcBorders>
          </w:tcPr>
          <w:p w14:paraId="226B0FAC" w14:textId="77777777" w:rsidR="004D6533" w:rsidRPr="005B00C6" w:rsidRDefault="004D6533" w:rsidP="004D6533">
            <w:pPr>
              <w:pStyle w:val="TAL"/>
            </w:pPr>
          </w:p>
        </w:tc>
      </w:tr>
      <w:tr w:rsidR="004D6533" w:rsidRPr="005B00C6" w14:paraId="54BDC7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1A1EFC0" w14:textId="77777777" w:rsidR="004D6533" w:rsidRPr="005B00C6" w:rsidRDefault="004D6533" w:rsidP="004D6533">
            <w:pPr>
              <w:pStyle w:val="TAC"/>
            </w:pPr>
            <w:r w:rsidRPr="005B00C6">
              <w:rPr>
                <w:rFonts w:eastAsia="SimSun"/>
                <w:lang w:eastAsia="zh-CN"/>
              </w:rPr>
              <w:t>32</w:t>
            </w:r>
          </w:p>
        </w:tc>
        <w:tc>
          <w:tcPr>
            <w:tcW w:w="3326" w:type="dxa"/>
            <w:tcBorders>
              <w:top w:val="single" w:sz="4" w:space="0" w:color="auto"/>
              <w:left w:val="single" w:sz="4" w:space="0" w:color="auto"/>
              <w:bottom w:val="single" w:sz="4" w:space="0" w:color="auto"/>
              <w:right w:val="single" w:sz="4" w:space="0" w:color="auto"/>
            </w:tcBorders>
          </w:tcPr>
          <w:p w14:paraId="6C777EF4"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F4E3593" w14:textId="77777777" w:rsidR="004D6533" w:rsidRPr="005B00C6" w:rsidRDefault="004D6533" w:rsidP="004D6533">
            <w:pPr>
              <w:pStyle w:val="TAC"/>
            </w:pPr>
            <w:r w:rsidRPr="005B00C6">
              <w:t>38.101-1, 5.3A.5</w:t>
            </w:r>
          </w:p>
          <w:p w14:paraId="366A27A3" w14:textId="77777777" w:rsidR="004D6533" w:rsidRPr="005B00C6" w:rsidRDefault="004D6533" w:rsidP="004D6533">
            <w:pPr>
              <w:pStyle w:val="TAC"/>
            </w:pPr>
            <w:r w:rsidRPr="005B00C6">
              <w:t>38.101-2, 5.3A.4</w:t>
            </w:r>
          </w:p>
          <w:p w14:paraId="217F6CE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080FDAF" w14:textId="77777777" w:rsidR="004D6533" w:rsidRPr="005B00C6" w:rsidRDefault="004D6533" w:rsidP="004D6533">
            <w:pPr>
              <w:pStyle w:val="TAL"/>
              <w:rPr>
                <w:lang w:eastAsia="zh-CN"/>
              </w:rPr>
            </w:pPr>
            <w:r w:rsidRPr="005B00C6">
              <w:rPr>
                <w:lang w:eastAsia="zh-CN"/>
              </w:rPr>
              <w:t>pc_DL_inter_band_CA_NR_FR1_FR2_2B_Class_C-A</w:t>
            </w:r>
          </w:p>
        </w:tc>
        <w:tc>
          <w:tcPr>
            <w:tcW w:w="1123" w:type="dxa"/>
            <w:tcBorders>
              <w:top w:val="single" w:sz="4" w:space="0" w:color="auto"/>
              <w:left w:val="single" w:sz="4" w:space="0" w:color="auto"/>
              <w:bottom w:val="single" w:sz="4" w:space="0" w:color="auto"/>
              <w:right w:val="single" w:sz="4" w:space="0" w:color="auto"/>
            </w:tcBorders>
          </w:tcPr>
          <w:p w14:paraId="5F90E569" w14:textId="77777777" w:rsidR="004D6533" w:rsidRPr="005B00C6" w:rsidRDefault="004D6533" w:rsidP="004D6533">
            <w:pPr>
              <w:pStyle w:val="TAL"/>
            </w:pPr>
          </w:p>
        </w:tc>
      </w:tr>
      <w:tr w:rsidR="004D6533" w:rsidRPr="005B00C6" w14:paraId="0BCD224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AA01AC" w14:textId="77777777" w:rsidR="004D6533" w:rsidRPr="005B00C6" w:rsidRDefault="004D6533" w:rsidP="004D6533">
            <w:pPr>
              <w:pStyle w:val="TAC"/>
              <w:rPr>
                <w:rFonts w:eastAsia="SimSun"/>
                <w:lang w:eastAsia="zh-CN"/>
              </w:rPr>
            </w:pPr>
            <w:r w:rsidRPr="005B00C6">
              <w:rPr>
                <w:rFonts w:eastAsia="SimSun"/>
                <w:lang w:eastAsia="zh-CN"/>
              </w:rPr>
              <w:t>33</w:t>
            </w:r>
          </w:p>
        </w:tc>
        <w:tc>
          <w:tcPr>
            <w:tcW w:w="3326" w:type="dxa"/>
            <w:tcBorders>
              <w:top w:val="single" w:sz="4" w:space="0" w:color="auto"/>
              <w:left w:val="single" w:sz="4" w:space="0" w:color="auto"/>
              <w:bottom w:val="single" w:sz="4" w:space="0" w:color="auto"/>
              <w:right w:val="single" w:sz="4" w:space="0" w:color="auto"/>
            </w:tcBorders>
          </w:tcPr>
          <w:p w14:paraId="080ECB6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(2A)</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A9EC0F5" w14:textId="77777777" w:rsidR="004D6533" w:rsidRPr="005B00C6" w:rsidRDefault="004D6533" w:rsidP="004D6533">
            <w:pPr>
              <w:pStyle w:val="TAC"/>
            </w:pPr>
            <w:r w:rsidRPr="005B00C6">
              <w:t>38.101-1, 5.3A.5</w:t>
            </w:r>
          </w:p>
          <w:p w14:paraId="775D3EDB" w14:textId="77777777" w:rsidR="004D6533" w:rsidRPr="005B00C6" w:rsidRDefault="004D6533" w:rsidP="004D6533">
            <w:pPr>
              <w:pStyle w:val="TAC"/>
            </w:pPr>
            <w:r w:rsidRPr="005B00C6">
              <w:t>38.101-2, 5.3A.4</w:t>
            </w:r>
          </w:p>
          <w:p w14:paraId="4F415F2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ED38DC" w14:textId="77777777" w:rsidR="004D6533" w:rsidRPr="005B00C6" w:rsidRDefault="004D6533" w:rsidP="004D6533">
            <w:pPr>
              <w:pStyle w:val="TAL"/>
              <w:rPr>
                <w:lang w:eastAsia="zh-CN"/>
              </w:rPr>
            </w:pPr>
            <w:r w:rsidRPr="005B00C6">
              <w:rPr>
                <w:lang w:eastAsia="zh-CN"/>
              </w:rPr>
              <w:t>pc_DL_inter_band_CA_NR_FR1_FR2_2B_Class_C-(2A)</w:t>
            </w:r>
          </w:p>
        </w:tc>
        <w:tc>
          <w:tcPr>
            <w:tcW w:w="1123" w:type="dxa"/>
            <w:tcBorders>
              <w:top w:val="single" w:sz="4" w:space="0" w:color="auto"/>
              <w:left w:val="single" w:sz="4" w:space="0" w:color="auto"/>
              <w:bottom w:val="single" w:sz="4" w:space="0" w:color="auto"/>
              <w:right w:val="single" w:sz="4" w:space="0" w:color="auto"/>
            </w:tcBorders>
          </w:tcPr>
          <w:p w14:paraId="3CAB1EE6" w14:textId="77777777" w:rsidR="004D6533" w:rsidRPr="005B00C6" w:rsidRDefault="004D6533" w:rsidP="004D6533">
            <w:pPr>
              <w:pStyle w:val="TAL"/>
            </w:pPr>
          </w:p>
        </w:tc>
      </w:tr>
      <w:tr w:rsidR="004D6533" w:rsidRPr="005B00C6" w14:paraId="34E15E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7A853D5" w14:textId="77777777" w:rsidR="004D6533" w:rsidRPr="005B00C6" w:rsidRDefault="004D6533" w:rsidP="004D6533">
            <w:pPr>
              <w:pStyle w:val="TAC"/>
              <w:rPr>
                <w:rFonts w:eastAsia="SimSun"/>
                <w:lang w:eastAsia="zh-CN"/>
              </w:rPr>
            </w:pPr>
            <w:r w:rsidRPr="005B00C6">
              <w:rPr>
                <w:rFonts w:eastAsia="SimSun"/>
                <w:lang w:eastAsia="zh-CN"/>
              </w:rPr>
              <w:t>34</w:t>
            </w:r>
          </w:p>
        </w:tc>
        <w:tc>
          <w:tcPr>
            <w:tcW w:w="3326" w:type="dxa"/>
            <w:tcBorders>
              <w:top w:val="single" w:sz="4" w:space="0" w:color="auto"/>
              <w:left w:val="single" w:sz="4" w:space="0" w:color="auto"/>
              <w:bottom w:val="single" w:sz="4" w:space="0" w:color="auto"/>
              <w:right w:val="single" w:sz="4" w:space="0" w:color="auto"/>
            </w:tcBorders>
          </w:tcPr>
          <w:p w14:paraId="6FA4F70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D</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6A4DF65" w14:textId="77777777" w:rsidR="004D6533" w:rsidRPr="005B00C6" w:rsidRDefault="004D6533" w:rsidP="004D6533">
            <w:pPr>
              <w:pStyle w:val="TAC"/>
            </w:pPr>
            <w:r w:rsidRPr="005B00C6">
              <w:t>38.101-1, 5.3A.5</w:t>
            </w:r>
          </w:p>
          <w:p w14:paraId="1E1AED40" w14:textId="77777777" w:rsidR="004D6533" w:rsidRPr="005B00C6" w:rsidRDefault="004D6533" w:rsidP="004D6533">
            <w:pPr>
              <w:pStyle w:val="TAC"/>
            </w:pPr>
            <w:r w:rsidRPr="005B00C6">
              <w:t>38.101-2, 5.3A.4</w:t>
            </w:r>
          </w:p>
          <w:p w14:paraId="0A0C75A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B09A956" w14:textId="77777777" w:rsidR="004D6533" w:rsidRPr="005B00C6" w:rsidRDefault="004D6533" w:rsidP="004D6533">
            <w:pPr>
              <w:pStyle w:val="TAL"/>
              <w:rPr>
                <w:lang w:eastAsia="zh-CN"/>
              </w:rPr>
            </w:pPr>
            <w:r w:rsidRPr="005B00C6">
              <w:rPr>
                <w:lang w:eastAsia="zh-CN"/>
              </w:rPr>
              <w:t>pc_DL_inter_band_CA_NR_FR1_FR2_2B_Class_C-D</w:t>
            </w:r>
          </w:p>
        </w:tc>
        <w:tc>
          <w:tcPr>
            <w:tcW w:w="1123" w:type="dxa"/>
            <w:tcBorders>
              <w:top w:val="single" w:sz="4" w:space="0" w:color="auto"/>
              <w:left w:val="single" w:sz="4" w:space="0" w:color="auto"/>
              <w:bottom w:val="single" w:sz="4" w:space="0" w:color="auto"/>
              <w:right w:val="single" w:sz="4" w:space="0" w:color="auto"/>
            </w:tcBorders>
          </w:tcPr>
          <w:p w14:paraId="5CB207C8" w14:textId="77777777" w:rsidR="004D6533" w:rsidRPr="005B00C6" w:rsidRDefault="004D6533" w:rsidP="004D6533">
            <w:pPr>
              <w:pStyle w:val="TAL"/>
            </w:pPr>
          </w:p>
        </w:tc>
      </w:tr>
      <w:tr w:rsidR="004D6533" w:rsidRPr="005B00C6" w14:paraId="3E9F161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FAA0BD" w14:textId="77777777" w:rsidR="004D6533" w:rsidRPr="005B00C6" w:rsidRDefault="004D6533" w:rsidP="004D6533">
            <w:pPr>
              <w:pStyle w:val="TAC"/>
              <w:rPr>
                <w:rFonts w:eastAsia="SimSun"/>
                <w:lang w:eastAsia="zh-CN"/>
              </w:rPr>
            </w:pPr>
            <w:r w:rsidRPr="005B00C6">
              <w:rPr>
                <w:rFonts w:eastAsia="SimSun"/>
                <w:lang w:eastAsia="zh-CN"/>
              </w:rPr>
              <w:t>35</w:t>
            </w:r>
          </w:p>
        </w:tc>
        <w:tc>
          <w:tcPr>
            <w:tcW w:w="3326" w:type="dxa"/>
            <w:tcBorders>
              <w:top w:val="single" w:sz="4" w:space="0" w:color="auto"/>
              <w:left w:val="single" w:sz="4" w:space="0" w:color="auto"/>
              <w:bottom w:val="single" w:sz="4" w:space="0" w:color="auto"/>
              <w:right w:val="single" w:sz="4" w:space="0" w:color="auto"/>
            </w:tcBorders>
          </w:tcPr>
          <w:p w14:paraId="5DF556D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E</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8114A54" w14:textId="77777777" w:rsidR="004D6533" w:rsidRPr="005B00C6" w:rsidRDefault="004D6533" w:rsidP="004D6533">
            <w:pPr>
              <w:pStyle w:val="TAC"/>
            </w:pPr>
            <w:r w:rsidRPr="005B00C6">
              <w:t>38.101-1, 5.3A.5</w:t>
            </w:r>
          </w:p>
          <w:p w14:paraId="3A5D3249" w14:textId="77777777" w:rsidR="004D6533" w:rsidRPr="005B00C6" w:rsidRDefault="004D6533" w:rsidP="004D6533">
            <w:pPr>
              <w:pStyle w:val="TAC"/>
            </w:pPr>
            <w:r w:rsidRPr="005B00C6">
              <w:t>38.101-2, 5.3A.4</w:t>
            </w:r>
          </w:p>
          <w:p w14:paraId="245EF61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A135C1E" w14:textId="77777777" w:rsidR="004D6533" w:rsidRPr="005B00C6" w:rsidRDefault="004D6533" w:rsidP="004D6533">
            <w:pPr>
              <w:pStyle w:val="TAL"/>
              <w:rPr>
                <w:lang w:eastAsia="zh-CN"/>
              </w:rPr>
            </w:pPr>
            <w:r w:rsidRPr="005B00C6">
              <w:rPr>
                <w:lang w:eastAsia="zh-CN"/>
              </w:rPr>
              <w:t>pc_DL_inter_band_CA_NR_FR1_FR2_2B_Class_C-E</w:t>
            </w:r>
          </w:p>
        </w:tc>
        <w:tc>
          <w:tcPr>
            <w:tcW w:w="1123" w:type="dxa"/>
            <w:tcBorders>
              <w:top w:val="single" w:sz="4" w:space="0" w:color="auto"/>
              <w:left w:val="single" w:sz="4" w:space="0" w:color="auto"/>
              <w:bottom w:val="single" w:sz="4" w:space="0" w:color="auto"/>
              <w:right w:val="single" w:sz="4" w:space="0" w:color="auto"/>
            </w:tcBorders>
          </w:tcPr>
          <w:p w14:paraId="03C1D899" w14:textId="77777777" w:rsidR="004D6533" w:rsidRPr="005B00C6" w:rsidRDefault="004D6533" w:rsidP="004D6533">
            <w:pPr>
              <w:pStyle w:val="TAL"/>
            </w:pPr>
          </w:p>
        </w:tc>
      </w:tr>
      <w:tr w:rsidR="004D6533" w:rsidRPr="005B00C6" w14:paraId="0E5789D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81E2B4A" w14:textId="77777777" w:rsidR="004D6533" w:rsidRPr="005B00C6" w:rsidRDefault="004D6533" w:rsidP="004D6533">
            <w:pPr>
              <w:pStyle w:val="TAC"/>
              <w:rPr>
                <w:rFonts w:eastAsia="SimSun"/>
                <w:lang w:eastAsia="zh-CN"/>
              </w:rPr>
            </w:pPr>
            <w:r w:rsidRPr="005B00C6">
              <w:rPr>
                <w:rFonts w:eastAsia="SimSun"/>
                <w:lang w:eastAsia="zh-CN"/>
              </w:rPr>
              <w:t>36</w:t>
            </w:r>
          </w:p>
        </w:tc>
        <w:tc>
          <w:tcPr>
            <w:tcW w:w="3326" w:type="dxa"/>
            <w:tcBorders>
              <w:top w:val="single" w:sz="4" w:space="0" w:color="auto"/>
              <w:left w:val="single" w:sz="4" w:space="0" w:color="auto"/>
              <w:bottom w:val="single" w:sz="4" w:space="0" w:color="auto"/>
              <w:right w:val="single" w:sz="4" w:space="0" w:color="auto"/>
            </w:tcBorders>
          </w:tcPr>
          <w:p w14:paraId="386FC107"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C</w:t>
            </w:r>
            <w:r w:rsidRPr="005B00C6">
              <w:t>-</w:t>
            </w:r>
            <w:r w:rsidRPr="005B00C6">
              <w:rPr>
                <w:rFonts w:eastAsia="SimSun"/>
                <w:lang w:eastAsia="zh-CN"/>
              </w:rPr>
              <w:t>F</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324CE8DC" w14:textId="77777777" w:rsidR="004D6533" w:rsidRPr="005B00C6" w:rsidRDefault="004D6533" w:rsidP="004D6533">
            <w:pPr>
              <w:pStyle w:val="TAC"/>
            </w:pPr>
            <w:r w:rsidRPr="005B00C6">
              <w:t>38.101-1, 5.3A.5</w:t>
            </w:r>
          </w:p>
          <w:p w14:paraId="4B8E060E" w14:textId="77777777" w:rsidR="004D6533" w:rsidRPr="005B00C6" w:rsidRDefault="004D6533" w:rsidP="004D6533">
            <w:pPr>
              <w:pStyle w:val="TAC"/>
            </w:pPr>
            <w:r w:rsidRPr="005B00C6">
              <w:t>38.101-2, 5.3A.4</w:t>
            </w:r>
          </w:p>
          <w:p w14:paraId="228B218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E91F4BC" w14:textId="77777777" w:rsidR="004D6533" w:rsidRPr="005B00C6" w:rsidRDefault="004D6533" w:rsidP="004D6533">
            <w:pPr>
              <w:pStyle w:val="TAL"/>
              <w:rPr>
                <w:lang w:eastAsia="zh-CN"/>
              </w:rPr>
            </w:pPr>
            <w:r w:rsidRPr="005B00C6">
              <w:rPr>
                <w:lang w:eastAsia="zh-CN"/>
              </w:rPr>
              <w:t>pc_DL_inter_band_CA_NR_FR1_FR2_2B_Class_C-F</w:t>
            </w:r>
          </w:p>
        </w:tc>
        <w:tc>
          <w:tcPr>
            <w:tcW w:w="1123" w:type="dxa"/>
            <w:tcBorders>
              <w:top w:val="single" w:sz="4" w:space="0" w:color="auto"/>
              <w:left w:val="single" w:sz="4" w:space="0" w:color="auto"/>
              <w:bottom w:val="single" w:sz="4" w:space="0" w:color="auto"/>
              <w:right w:val="single" w:sz="4" w:space="0" w:color="auto"/>
            </w:tcBorders>
          </w:tcPr>
          <w:p w14:paraId="5066AF15" w14:textId="77777777" w:rsidR="004D6533" w:rsidRPr="005B00C6" w:rsidRDefault="004D6533" w:rsidP="004D6533">
            <w:pPr>
              <w:pStyle w:val="TAL"/>
            </w:pPr>
          </w:p>
        </w:tc>
      </w:tr>
      <w:tr w:rsidR="004D6533" w:rsidRPr="005B00C6" w14:paraId="58B5A6E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F504623" w14:textId="77777777" w:rsidR="004D6533" w:rsidRPr="005B00C6" w:rsidRDefault="004D6533" w:rsidP="004D6533">
            <w:pPr>
              <w:pStyle w:val="TAC"/>
              <w:rPr>
                <w:rFonts w:eastAsia="SimSun"/>
                <w:lang w:eastAsia="zh-CN"/>
              </w:rPr>
            </w:pPr>
            <w:r w:rsidRPr="005B00C6">
              <w:rPr>
                <w:rFonts w:eastAsia="SimSun"/>
                <w:lang w:eastAsia="zh-CN"/>
              </w:rPr>
              <w:t>37</w:t>
            </w:r>
          </w:p>
        </w:tc>
        <w:tc>
          <w:tcPr>
            <w:tcW w:w="3326" w:type="dxa"/>
            <w:tcBorders>
              <w:top w:val="single" w:sz="4" w:space="0" w:color="auto"/>
              <w:left w:val="single" w:sz="4" w:space="0" w:color="auto"/>
              <w:bottom w:val="single" w:sz="4" w:space="0" w:color="auto"/>
              <w:right w:val="single" w:sz="4" w:space="0" w:color="auto"/>
            </w:tcBorders>
          </w:tcPr>
          <w:p w14:paraId="559F93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H</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65F0D0A0" w14:textId="77777777" w:rsidR="004D6533" w:rsidRPr="005B00C6" w:rsidRDefault="004D6533" w:rsidP="004D6533">
            <w:pPr>
              <w:pStyle w:val="TAC"/>
            </w:pPr>
            <w:r w:rsidRPr="005B00C6">
              <w:t>38.101-1, 5.3A.5</w:t>
            </w:r>
          </w:p>
          <w:p w14:paraId="62806B3B" w14:textId="77777777" w:rsidR="004D6533" w:rsidRPr="005B00C6" w:rsidRDefault="004D6533" w:rsidP="004D6533">
            <w:pPr>
              <w:pStyle w:val="TAC"/>
            </w:pPr>
            <w:r w:rsidRPr="005B00C6">
              <w:t>38.101-2, 5.3A.4</w:t>
            </w:r>
          </w:p>
          <w:p w14:paraId="739E9FD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7678434" w14:textId="77777777" w:rsidR="004D6533" w:rsidRPr="005B00C6" w:rsidRDefault="004D6533" w:rsidP="004D6533">
            <w:pPr>
              <w:pStyle w:val="TAL"/>
              <w:rPr>
                <w:lang w:eastAsia="zh-CN"/>
              </w:rPr>
            </w:pPr>
            <w:r w:rsidRPr="005B00C6">
              <w:rPr>
                <w:lang w:eastAsia="zh-CN"/>
              </w:rPr>
              <w:t>pc_DL_inter_band_CA_NR_FR1_FR2_2B_Class_G-H</w:t>
            </w:r>
          </w:p>
        </w:tc>
        <w:tc>
          <w:tcPr>
            <w:tcW w:w="1123" w:type="dxa"/>
            <w:tcBorders>
              <w:top w:val="single" w:sz="4" w:space="0" w:color="auto"/>
              <w:left w:val="single" w:sz="4" w:space="0" w:color="auto"/>
              <w:bottom w:val="single" w:sz="4" w:space="0" w:color="auto"/>
              <w:right w:val="single" w:sz="4" w:space="0" w:color="auto"/>
            </w:tcBorders>
          </w:tcPr>
          <w:p w14:paraId="49478B3E" w14:textId="77777777" w:rsidR="004D6533" w:rsidRPr="005B00C6" w:rsidRDefault="004D6533" w:rsidP="004D6533">
            <w:pPr>
              <w:pStyle w:val="TAL"/>
            </w:pPr>
          </w:p>
        </w:tc>
      </w:tr>
      <w:tr w:rsidR="004D6533" w:rsidRPr="005B00C6" w14:paraId="01802A7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BD01261" w14:textId="77777777" w:rsidR="004D6533" w:rsidRPr="005B00C6" w:rsidRDefault="004D6533" w:rsidP="004D6533">
            <w:pPr>
              <w:pStyle w:val="TAC"/>
              <w:rPr>
                <w:rFonts w:eastAsia="SimSun"/>
                <w:lang w:eastAsia="zh-CN"/>
              </w:rPr>
            </w:pPr>
            <w:r w:rsidRPr="005B00C6">
              <w:rPr>
                <w:rFonts w:eastAsia="SimSun"/>
                <w:lang w:eastAsia="zh-CN"/>
              </w:rPr>
              <w:t>38</w:t>
            </w:r>
          </w:p>
        </w:tc>
        <w:tc>
          <w:tcPr>
            <w:tcW w:w="3326" w:type="dxa"/>
            <w:tcBorders>
              <w:top w:val="single" w:sz="4" w:space="0" w:color="auto"/>
              <w:left w:val="single" w:sz="4" w:space="0" w:color="auto"/>
              <w:bottom w:val="single" w:sz="4" w:space="0" w:color="auto"/>
              <w:right w:val="single" w:sz="4" w:space="0" w:color="auto"/>
            </w:tcBorders>
          </w:tcPr>
          <w:p w14:paraId="085DEAC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1603CDF3" w14:textId="77777777" w:rsidR="004D6533" w:rsidRPr="005B00C6" w:rsidRDefault="004D6533" w:rsidP="004D6533">
            <w:pPr>
              <w:pStyle w:val="TAC"/>
            </w:pPr>
            <w:r w:rsidRPr="005B00C6">
              <w:t>38.101-1, 5.3A.5</w:t>
            </w:r>
          </w:p>
          <w:p w14:paraId="2B00A2F8" w14:textId="77777777" w:rsidR="004D6533" w:rsidRPr="005B00C6" w:rsidRDefault="004D6533" w:rsidP="004D6533">
            <w:pPr>
              <w:pStyle w:val="TAC"/>
            </w:pPr>
            <w:r w:rsidRPr="005B00C6">
              <w:t>38.101-2, 5.3A.4</w:t>
            </w:r>
          </w:p>
          <w:p w14:paraId="5278C6B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E6BD395" w14:textId="77777777" w:rsidR="004D6533" w:rsidRPr="005B00C6" w:rsidRDefault="004D6533" w:rsidP="004D6533">
            <w:pPr>
              <w:pStyle w:val="TAL"/>
              <w:rPr>
                <w:lang w:eastAsia="zh-CN"/>
              </w:rPr>
            </w:pPr>
            <w:r w:rsidRPr="005B00C6">
              <w:rPr>
                <w:lang w:eastAsia="zh-CN"/>
              </w:rPr>
              <w:t>pc_DL_inter_band_CA_NR_FR1_FR2_2B_Class_G-I</w:t>
            </w:r>
          </w:p>
        </w:tc>
        <w:tc>
          <w:tcPr>
            <w:tcW w:w="1123" w:type="dxa"/>
            <w:tcBorders>
              <w:top w:val="single" w:sz="4" w:space="0" w:color="auto"/>
              <w:left w:val="single" w:sz="4" w:space="0" w:color="auto"/>
              <w:bottom w:val="single" w:sz="4" w:space="0" w:color="auto"/>
              <w:right w:val="single" w:sz="4" w:space="0" w:color="auto"/>
            </w:tcBorders>
          </w:tcPr>
          <w:p w14:paraId="09A1066D" w14:textId="77777777" w:rsidR="004D6533" w:rsidRPr="005B00C6" w:rsidRDefault="004D6533" w:rsidP="004D6533">
            <w:pPr>
              <w:pStyle w:val="TAL"/>
            </w:pPr>
          </w:p>
        </w:tc>
      </w:tr>
      <w:tr w:rsidR="004D6533" w:rsidRPr="005B00C6" w14:paraId="69CA53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CEABB4D" w14:textId="77777777" w:rsidR="004D6533" w:rsidRPr="005B00C6" w:rsidRDefault="004D6533" w:rsidP="004D6533">
            <w:pPr>
              <w:pStyle w:val="TAC"/>
              <w:rPr>
                <w:rFonts w:eastAsia="SimSun"/>
                <w:lang w:eastAsia="zh-CN"/>
              </w:rPr>
            </w:pPr>
            <w:r w:rsidRPr="005B00C6">
              <w:rPr>
                <w:rFonts w:eastAsia="SimSun"/>
                <w:lang w:eastAsia="zh-CN"/>
              </w:rPr>
              <w:t>39</w:t>
            </w:r>
          </w:p>
        </w:tc>
        <w:tc>
          <w:tcPr>
            <w:tcW w:w="3326" w:type="dxa"/>
            <w:tcBorders>
              <w:top w:val="single" w:sz="4" w:space="0" w:color="auto"/>
              <w:left w:val="single" w:sz="4" w:space="0" w:color="auto"/>
              <w:bottom w:val="single" w:sz="4" w:space="0" w:color="auto"/>
              <w:right w:val="single" w:sz="4" w:space="0" w:color="auto"/>
            </w:tcBorders>
          </w:tcPr>
          <w:p w14:paraId="4420542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w:t>
            </w:r>
            <w:r w:rsidRPr="005B00C6">
              <w:rPr>
                <w:rFonts w:eastAsia="SimSun"/>
                <w:lang w:eastAsia="zh-CN"/>
              </w:rPr>
              <w:t>I</w:t>
            </w:r>
            <w:r w:rsidRPr="005B00C6">
              <w:t xml:space="preserve"> (two bands)</w:t>
            </w:r>
          </w:p>
        </w:tc>
        <w:tc>
          <w:tcPr>
            <w:tcW w:w="1500" w:type="dxa"/>
            <w:tcBorders>
              <w:top w:val="single" w:sz="4" w:space="0" w:color="auto"/>
              <w:left w:val="single" w:sz="4" w:space="0" w:color="auto"/>
              <w:bottom w:val="single" w:sz="4" w:space="0" w:color="auto"/>
              <w:right w:val="single" w:sz="4" w:space="0" w:color="auto"/>
            </w:tcBorders>
          </w:tcPr>
          <w:p w14:paraId="27499069" w14:textId="77777777" w:rsidR="004D6533" w:rsidRPr="005B00C6" w:rsidRDefault="004D6533" w:rsidP="004D6533">
            <w:pPr>
              <w:pStyle w:val="TAC"/>
            </w:pPr>
            <w:r w:rsidRPr="005B00C6">
              <w:t>38.101-1, 5.3A.5</w:t>
            </w:r>
          </w:p>
          <w:p w14:paraId="4C35D054" w14:textId="77777777" w:rsidR="004D6533" w:rsidRPr="005B00C6" w:rsidRDefault="004D6533" w:rsidP="004D6533">
            <w:pPr>
              <w:pStyle w:val="TAC"/>
            </w:pPr>
            <w:r w:rsidRPr="005B00C6">
              <w:t>38.101-2, 5.3A.4</w:t>
            </w:r>
          </w:p>
          <w:p w14:paraId="47860B98"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C77A154" w14:textId="77777777" w:rsidR="004D6533" w:rsidRPr="005B00C6" w:rsidRDefault="004D6533" w:rsidP="004D6533">
            <w:pPr>
              <w:pStyle w:val="TAL"/>
              <w:rPr>
                <w:lang w:eastAsia="zh-CN"/>
              </w:rPr>
            </w:pPr>
            <w:r w:rsidRPr="005B00C6">
              <w:rPr>
                <w:lang w:eastAsia="zh-CN"/>
              </w:rPr>
              <w:t>pc_DL_inter_band_CA_NR_FR1_FR2_2B_Class_H-I</w:t>
            </w:r>
          </w:p>
        </w:tc>
        <w:tc>
          <w:tcPr>
            <w:tcW w:w="1123" w:type="dxa"/>
            <w:tcBorders>
              <w:top w:val="single" w:sz="4" w:space="0" w:color="auto"/>
              <w:left w:val="single" w:sz="4" w:space="0" w:color="auto"/>
              <w:bottom w:val="single" w:sz="4" w:space="0" w:color="auto"/>
              <w:right w:val="single" w:sz="4" w:space="0" w:color="auto"/>
            </w:tcBorders>
          </w:tcPr>
          <w:p w14:paraId="14750EED" w14:textId="77777777" w:rsidR="004D6533" w:rsidRPr="005B00C6" w:rsidRDefault="004D6533" w:rsidP="004D6533">
            <w:pPr>
              <w:pStyle w:val="TAL"/>
            </w:pPr>
          </w:p>
        </w:tc>
      </w:tr>
    </w:tbl>
    <w:p w14:paraId="12004737" w14:textId="77777777" w:rsidR="004D6533" w:rsidRPr="005B00C6" w:rsidRDefault="004D6533" w:rsidP="007624D2"/>
    <w:p w14:paraId="5CEEE881" w14:textId="2A1CF257" w:rsidR="004D6533" w:rsidRPr="005B00C6" w:rsidRDefault="004D6533" w:rsidP="007624D2">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1</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1</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262"/>
        <w:gridCol w:w="1500"/>
        <w:gridCol w:w="2413"/>
        <w:gridCol w:w="1059"/>
      </w:tblGrid>
      <w:tr w:rsidR="004D6533" w:rsidRPr="005B00C6" w14:paraId="76A595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45A73B4" w14:textId="77777777" w:rsidR="004D6533" w:rsidRPr="005B00C6" w:rsidRDefault="004D6533" w:rsidP="004D6533">
            <w:pPr>
              <w:pStyle w:val="TAH"/>
            </w:pPr>
            <w:r w:rsidRPr="005B00C6">
              <w:t>Item</w:t>
            </w:r>
          </w:p>
        </w:tc>
        <w:tc>
          <w:tcPr>
            <w:tcW w:w="3262" w:type="dxa"/>
            <w:tcBorders>
              <w:top w:val="single" w:sz="4" w:space="0" w:color="auto"/>
              <w:left w:val="single" w:sz="4" w:space="0" w:color="auto"/>
              <w:bottom w:val="single" w:sz="4" w:space="0" w:color="auto"/>
              <w:right w:val="single" w:sz="4" w:space="0" w:color="auto"/>
            </w:tcBorders>
          </w:tcPr>
          <w:p w14:paraId="2D15AE3D"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500" w:type="dxa"/>
            <w:tcBorders>
              <w:top w:val="single" w:sz="4" w:space="0" w:color="auto"/>
              <w:left w:val="single" w:sz="4" w:space="0" w:color="auto"/>
              <w:bottom w:val="single" w:sz="4" w:space="0" w:color="auto"/>
              <w:right w:val="single" w:sz="4" w:space="0" w:color="auto"/>
            </w:tcBorders>
          </w:tcPr>
          <w:p w14:paraId="33CA1894" w14:textId="77777777" w:rsidR="004D6533" w:rsidRPr="005B00C6" w:rsidRDefault="004D6533" w:rsidP="004D6533">
            <w:pPr>
              <w:pStyle w:val="TAH"/>
              <w:rPr>
                <w:rFonts w:cs="Arial"/>
                <w:szCs w:val="18"/>
              </w:rPr>
            </w:pPr>
            <w:r w:rsidRPr="005B00C6">
              <w:t>Ref.</w:t>
            </w:r>
          </w:p>
        </w:tc>
        <w:tc>
          <w:tcPr>
            <w:tcW w:w="2413" w:type="dxa"/>
            <w:tcBorders>
              <w:top w:val="single" w:sz="4" w:space="0" w:color="auto"/>
              <w:left w:val="single" w:sz="4" w:space="0" w:color="auto"/>
              <w:bottom w:val="single" w:sz="4" w:space="0" w:color="auto"/>
              <w:right w:val="single" w:sz="4" w:space="0" w:color="auto"/>
            </w:tcBorders>
          </w:tcPr>
          <w:p w14:paraId="6B1DA501" w14:textId="77777777" w:rsidR="004D6533" w:rsidRPr="005B00C6" w:rsidRDefault="004D6533" w:rsidP="004D6533">
            <w:pPr>
              <w:pStyle w:val="TAH"/>
            </w:pPr>
            <w:r w:rsidRPr="005B00C6">
              <w:rPr>
                <w:lang w:eastAsia="zh-CN"/>
              </w:rPr>
              <w:t>Mnemonic</w:t>
            </w:r>
          </w:p>
        </w:tc>
        <w:tc>
          <w:tcPr>
            <w:tcW w:w="1059" w:type="dxa"/>
            <w:tcBorders>
              <w:top w:val="single" w:sz="4" w:space="0" w:color="auto"/>
              <w:left w:val="single" w:sz="4" w:space="0" w:color="auto"/>
              <w:bottom w:val="single" w:sz="4" w:space="0" w:color="auto"/>
              <w:right w:val="single" w:sz="4" w:space="0" w:color="auto"/>
            </w:tcBorders>
          </w:tcPr>
          <w:p w14:paraId="6B4FFCE4" w14:textId="77777777" w:rsidR="004D6533" w:rsidRPr="005B00C6" w:rsidRDefault="004D6533" w:rsidP="004D6533">
            <w:pPr>
              <w:pStyle w:val="TAH"/>
            </w:pPr>
            <w:r w:rsidRPr="005B00C6">
              <w:t>Comments</w:t>
            </w:r>
          </w:p>
        </w:tc>
      </w:tr>
      <w:tr w:rsidR="004D6533" w:rsidRPr="005B00C6" w14:paraId="5A7CE48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963B997" w14:textId="77777777" w:rsidR="004D6533" w:rsidRPr="005B00C6" w:rsidRDefault="004D6533" w:rsidP="004D6533">
            <w:pPr>
              <w:pStyle w:val="TAC"/>
            </w:pPr>
            <w:r w:rsidRPr="005B00C6">
              <w:t>1</w:t>
            </w:r>
          </w:p>
        </w:tc>
        <w:tc>
          <w:tcPr>
            <w:tcW w:w="3262" w:type="dxa"/>
            <w:tcBorders>
              <w:top w:val="single" w:sz="4" w:space="0" w:color="auto"/>
              <w:left w:val="single" w:sz="4" w:space="0" w:color="auto"/>
              <w:bottom w:val="single" w:sz="4" w:space="0" w:color="auto"/>
              <w:right w:val="single" w:sz="4" w:space="0" w:color="auto"/>
            </w:tcBorders>
          </w:tcPr>
          <w:p w14:paraId="11D3BB1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2BCFDAF" w14:textId="77777777" w:rsidR="004D6533" w:rsidRPr="005B00C6" w:rsidRDefault="004D6533" w:rsidP="004D6533">
            <w:pPr>
              <w:pStyle w:val="TAC"/>
            </w:pPr>
            <w:r w:rsidRPr="005B00C6">
              <w:t>38.101-1, 5.3A.5</w:t>
            </w:r>
          </w:p>
          <w:p w14:paraId="275CC904" w14:textId="77777777" w:rsidR="004D6533" w:rsidRPr="005B00C6" w:rsidRDefault="004D6533" w:rsidP="004D6533">
            <w:pPr>
              <w:pStyle w:val="TAC"/>
            </w:pPr>
            <w:r w:rsidRPr="005B00C6">
              <w:t>38.101-2, 5.3A.4</w:t>
            </w:r>
          </w:p>
          <w:p w14:paraId="2D9858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4897541C" w14:textId="77777777" w:rsidR="004D6533" w:rsidRPr="005B00C6" w:rsidRDefault="004D6533" w:rsidP="004D6533">
            <w:pPr>
              <w:pStyle w:val="TAL"/>
            </w:pPr>
            <w:r w:rsidRPr="005B00C6">
              <w:rPr>
                <w:lang w:eastAsia="zh-CN"/>
              </w:rPr>
              <w:t>pc_UL_inter_band_CA_NR_FR1_FR2_2B_Class_A-A</w:t>
            </w:r>
          </w:p>
        </w:tc>
        <w:tc>
          <w:tcPr>
            <w:tcW w:w="1059" w:type="dxa"/>
            <w:tcBorders>
              <w:top w:val="single" w:sz="4" w:space="0" w:color="auto"/>
              <w:left w:val="single" w:sz="4" w:space="0" w:color="auto"/>
              <w:bottom w:val="single" w:sz="4" w:space="0" w:color="auto"/>
              <w:right w:val="single" w:sz="4" w:space="0" w:color="auto"/>
            </w:tcBorders>
          </w:tcPr>
          <w:p w14:paraId="708286DE" w14:textId="77777777" w:rsidR="004D6533" w:rsidRPr="005B00C6" w:rsidRDefault="004D6533" w:rsidP="004D6533">
            <w:pPr>
              <w:pStyle w:val="TAL"/>
            </w:pPr>
          </w:p>
        </w:tc>
      </w:tr>
      <w:tr w:rsidR="004D6533" w:rsidRPr="005B00C6" w14:paraId="6A01FC2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4585F93" w14:textId="77777777" w:rsidR="004D6533" w:rsidRPr="005B00C6" w:rsidRDefault="004D6533" w:rsidP="004D6533">
            <w:pPr>
              <w:pStyle w:val="TAC"/>
              <w:rPr>
                <w:rFonts w:eastAsia="SimSun"/>
                <w:lang w:eastAsia="zh-CN"/>
              </w:rPr>
            </w:pP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4D572AE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4167322" w14:textId="77777777" w:rsidR="004D6533" w:rsidRPr="005B00C6" w:rsidRDefault="004D6533" w:rsidP="004D6533">
            <w:pPr>
              <w:pStyle w:val="TAC"/>
            </w:pPr>
            <w:r w:rsidRPr="005B00C6">
              <w:t>38.101-1, 5.3A.5</w:t>
            </w:r>
          </w:p>
          <w:p w14:paraId="0C4B9933" w14:textId="77777777" w:rsidR="004D6533" w:rsidRPr="005B00C6" w:rsidRDefault="004D6533" w:rsidP="004D6533">
            <w:pPr>
              <w:pStyle w:val="TAC"/>
            </w:pPr>
            <w:r w:rsidRPr="005B00C6">
              <w:t>38.101-2, 5.3A.4</w:t>
            </w:r>
          </w:p>
          <w:p w14:paraId="4B40F5B2"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61E8209" w14:textId="77777777" w:rsidR="004D6533" w:rsidRPr="005B00C6" w:rsidRDefault="004D6533" w:rsidP="004D6533">
            <w:pPr>
              <w:pStyle w:val="TAL"/>
            </w:pPr>
            <w:r w:rsidRPr="005B00C6">
              <w:rPr>
                <w:lang w:eastAsia="zh-CN"/>
              </w:rPr>
              <w:t>pc_UL_inter_band_CA_NR_FR1_FR2_2B_Class_A-D</w:t>
            </w:r>
          </w:p>
        </w:tc>
        <w:tc>
          <w:tcPr>
            <w:tcW w:w="1059" w:type="dxa"/>
            <w:tcBorders>
              <w:top w:val="single" w:sz="4" w:space="0" w:color="auto"/>
              <w:left w:val="single" w:sz="4" w:space="0" w:color="auto"/>
              <w:bottom w:val="single" w:sz="4" w:space="0" w:color="auto"/>
              <w:right w:val="single" w:sz="4" w:space="0" w:color="auto"/>
            </w:tcBorders>
          </w:tcPr>
          <w:p w14:paraId="2B6F5AFA" w14:textId="77777777" w:rsidR="004D6533" w:rsidRPr="005B00C6" w:rsidRDefault="004D6533" w:rsidP="004D6533">
            <w:pPr>
              <w:pStyle w:val="TAL"/>
            </w:pPr>
          </w:p>
        </w:tc>
      </w:tr>
      <w:tr w:rsidR="004D6533" w:rsidRPr="005B00C6" w14:paraId="67BBF04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932CA51" w14:textId="77777777" w:rsidR="004D6533" w:rsidRPr="005B00C6" w:rsidRDefault="004D6533" w:rsidP="004D6533">
            <w:pPr>
              <w:pStyle w:val="TAC"/>
              <w:rPr>
                <w:rFonts w:eastAsia="SimSun"/>
                <w:lang w:eastAsia="zh-CN"/>
              </w:rPr>
            </w:pP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5C886C1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A70F42" w14:textId="77777777" w:rsidR="004D6533" w:rsidRPr="005B00C6" w:rsidRDefault="004D6533" w:rsidP="004D6533">
            <w:pPr>
              <w:pStyle w:val="TAC"/>
            </w:pPr>
            <w:r w:rsidRPr="005B00C6">
              <w:t>38.101-1, 5.3A.5</w:t>
            </w:r>
          </w:p>
          <w:p w14:paraId="3C014892" w14:textId="77777777" w:rsidR="004D6533" w:rsidRPr="005B00C6" w:rsidRDefault="004D6533" w:rsidP="004D6533">
            <w:pPr>
              <w:pStyle w:val="TAC"/>
            </w:pPr>
            <w:r w:rsidRPr="005B00C6">
              <w:t>38.101-2, 5.3A.4</w:t>
            </w:r>
          </w:p>
          <w:p w14:paraId="1849CA9B"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61EE4D4F" w14:textId="77777777" w:rsidR="004D6533" w:rsidRPr="005B00C6" w:rsidRDefault="004D6533" w:rsidP="004D6533">
            <w:pPr>
              <w:pStyle w:val="TAL"/>
            </w:pPr>
            <w:r w:rsidRPr="005B00C6">
              <w:rPr>
                <w:lang w:eastAsia="zh-CN"/>
              </w:rPr>
              <w:t>pc_UL_inter_band_CA_NR_FR1_FR2_2B_Class_A-G</w:t>
            </w:r>
          </w:p>
        </w:tc>
        <w:tc>
          <w:tcPr>
            <w:tcW w:w="1059" w:type="dxa"/>
            <w:tcBorders>
              <w:top w:val="single" w:sz="4" w:space="0" w:color="auto"/>
              <w:left w:val="single" w:sz="4" w:space="0" w:color="auto"/>
              <w:bottom w:val="single" w:sz="4" w:space="0" w:color="auto"/>
              <w:right w:val="single" w:sz="4" w:space="0" w:color="auto"/>
            </w:tcBorders>
          </w:tcPr>
          <w:p w14:paraId="0E18C7F6" w14:textId="77777777" w:rsidR="004D6533" w:rsidRPr="005B00C6" w:rsidRDefault="004D6533" w:rsidP="004D6533">
            <w:pPr>
              <w:pStyle w:val="TAL"/>
            </w:pPr>
          </w:p>
        </w:tc>
      </w:tr>
      <w:tr w:rsidR="004D6533" w:rsidRPr="005B00C6" w14:paraId="3DD7561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FFE7BD6" w14:textId="77777777" w:rsidR="004D6533" w:rsidRPr="005B00C6" w:rsidRDefault="004D6533" w:rsidP="004D6533">
            <w:pPr>
              <w:pStyle w:val="TAC"/>
              <w:rPr>
                <w:rFonts w:eastAsia="SimSun"/>
                <w:lang w:eastAsia="zh-CN"/>
              </w:rPr>
            </w:pP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50E18D9E"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802CE2C" w14:textId="77777777" w:rsidR="004D6533" w:rsidRPr="005B00C6" w:rsidRDefault="004D6533" w:rsidP="004D6533">
            <w:pPr>
              <w:pStyle w:val="TAC"/>
            </w:pPr>
            <w:r w:rsidRPr="005B00C6">
              <w:t>38.101-1, 5.3A.5</w:t>
            </w:r>
          </w:p>
          <w:p w14:paraId="1EAC5DC8" w14:textId="77777777" w:rsidR="004D6533" w:rsidRPr="005B00C6" w:rsidRDefault="004D6533" w:rsidP="004D6533">
            <w:pPr>
              <w:pStyle w:val="TAC"/>
            </w:pPr>
            <w:r w:rsidRPr="005B00C6">
              <w:t>38.101-2, 5.3A.4</w:t>
            </w:r>
          </w:p>
          <w:p w14:paraId="5596756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0823EA83" w14:textId="77777777" w:rsidR="004D6533" w:rsidRPr="005B00C6" w:rsidRDefault="004D6533" w:rsidP="004D6533">
            <w:pPr>
              <w:pStyle w:val="TAL"/>
            </w:pPr>
            <w:r w:rsidRPr="005B00C6">
              <w:rPr>
                <w:lang w:eastAsia="zh-CN"/>
              </w:rPr>
              <w:t>pc_UL_inter_band_CA_NR_FR1_FR2_2B_Class_A-H</w:t>
            </w:r>
          </w:p>
        </w:tc>
        <w:tc>
          <w:tcPr>
            <w:tcW w:w="1059" w:type="dxa"/>
            <w:tcBorders>
              <w:top w:val="single" w:sz="4" w:space="0" w:color="auto"/>
              <w:left w:val="single" w:sz="4" w:space="0" w:color="auto"/>
              <w:bottom w:val="single" w:sz="4" w:space="0" w:color="auto"/>
              <w:right w:val="single" w:sz="4" w:space="0" w:color="auto"/>
            </w:tcBorders>
          </w:tcPr>
          <w:p w14:paraId="64E84621" w14:textId="77777777" w:rsidR="004D6533" w:rsidRPr="005B00C6" w:rsidRDefault="004D6533" w:rsidP="004D6533">
            <w:pPr>
              <w:pStyle w:val="TAL"/>
            </w:pPr>
          </w:p>
        </w:tc>
      </w:tr>
      <w:tr w:rsidR="004D6533" w:rsidRPr="005B00C6" w14:paraId="195723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0DFAEF" w14:textId="77777777" w:rsidR="004D6533" w:rsidRPr="005B00C6" w:rsidRDefault="004D6533" w:rsidP="004D6533">
            <w:pPr>
              <w:pStyle w:val="TAC"/>
              <w:rPr>
                <w:rFonts w:eastAsia="SimSun"/>
                <w:lang w:eastAsia="zh-CN"/>
              </w:rPr>
            </w:pP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7860691B"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25AD1930" w14:textId="77777777" w:rsidR="004D6533" w:rsidRPr="005B00C6" w:rsidRDefault="004D6533" w:rsidP="004D6533">
            <w:pPr>
              <w:pStyle w:val="TAC"/>
            </w:pPr>
            <w:r w:rsidRPr="005B00C6">
              <w:t>38.101-1, 5.3A.5</w:t>
            </w:r>
          </w:p>
          <w:p w14:paraId="7CABFAF5" w14:textId="77777777" w:rsidR="004D6533" w:rsidRPr="005B00C6" w:rsidRDefault="004D6533" w:rsidP="004D6533">
            <w:pPr>
              <w:pStyle w:val="TAC"/>
            </w:pPr>
            <w:r w:rsidRPr="005B00C6">
              <w:t>38.101-2, 5.3A.4</w:t>
            </w:r>
          </w:p>
          <w:p w14:paraId="6CC795D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FCD5212" w14:textId="77777777" w:rsidR="004D6533" w:rsidRPr="005B00C6" w:rsidRDefault="004D6533" w:rsidP="004D6533">
            <w:pPr>
              <w:pStyle w:val="TAL"/>
            </w:pPr>
            <w:r w:rsidRPr="005B00C6">
              <w:rPr>
                <w:lang w:eastAsia="zh-CN"/>
              </w:rPr>
              <w:t>pc_UL_inter_band_CA_NR_FR1_FR2_2B_Class_A-I</w:t>
            </w:r>
          </w:p>
        </w:tc>
        <w:tc>
          <w:tcPr>
            <w:tcW w:w="1059" w:type="dxa"/>
            <w:tcBorders>
              <w:top w:val="single" w:sz="4" w:space="0" w:color="auto"/>
              <w:left w:val="single" w:sz="4" w:space="0" w:color="auto"/>
              <w:bottom w:val="single" w:sz="4" w:space="0" w:color="auto"/>
              <w:right w:val="single" w:sz="4" w:space="0" w:color="auto"/>
            </w:tcBorders>
          </w:tcPr>
          <w:p w14:paraId="42D25016" w14:textId="77777777" w:rsidR="004D6533" w:rsidRPr="005B00C6" w:rsidRDefault="004D6533" w:rsidP="004D6533">
            <w:pPr>
              <w:pStyle w:val="TAL"/>
            </w:pPr>
          </w:p>
        </w:tc>
      </w:tr>
      <w:tr w:rsidR="004D6533" w:rsidRPr="005B00C6" w14:paraId="05E8021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F043D38" w14:textId="77777777" w:rsidR="004D6533" w:rsidRPr="005B00C6" w:rsidRDefault="004D6533" w:rsidP="004D6533">
            <w:pPr>
              <w:pStyle w:val="TAC"/>
              <w:rPr>
                <w:rFonts w:eastAsia="SimSun"/>
                <w:lang w:eastAsia="zh-CN"/>
              </w:rPr>
            </w:pP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20AD6277"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36A72FE5" w14:textId="77777777" w:rsidR="004D6533" w:rsidRPr="005B00C6" w:rsidRDefault="004D6533" w:rsidP="004D6533">
            <w:pPr>
              <w:pStyle w:val="TAC"/>
            </w:pPr>
            <w:r w:rsidRPr="005B00C6">
              <w:t>38.101-1, 5.3A.5</w:t>
            </w:r>
          </w:p>
          <w:p w14:paraId="46E534AA" w14:textId="77777777" w:rsidR="004D6533" w:rsidRPr="005B00C6" w:rsidRDefault="004D6533" w:rsidP="004D6533">
            <w:pPr>
              <w:pStyle w:val="TAC"/>
            </w:pPr>
            <w:r w:rsidRPr="005B00C6">
              <w:t>38.101-2, 5.3A.4</w:t>
            </w:r>
          </w:p>
          <w:p w14:paraId="62223AB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63474D2" w14:textId="77777777" w:rsidR="004D6533" w:rsidRPr="005B00C6" w:rsidRDefault="004D6533" w:rsidP="004D6533">
            <w:pPr>
              <w:pStyle w:val="TAL"/>
            </w:pPr>
            <w:r w:rsidRPr="005B00C6">
              <w:rPr>
                <w:lang w:eastAsia="zh-CN"/>
              </w:rPr>
              <w:t>pc_UL_inter_band_CA_NR_FR1_FR2_2B_Class_A-J</w:t>
            </w:r>
          </w:p>
        </w:tc>
        <w:tc>
          <w:tcPr>
            <w:tcW w:w="1059" w:type="dxa"/>
            <w:tcBorders>
              <w:top w:val="single" w:sz="4" w:space="0" w:color="auto"/>
              <w:left w:val="single" w:sz="4" w:space="0" w:color="auto"/>
              <w:bottom w:val="single" w:sz="4" w:space="0" w:color="auto"/>
              <w:right w:val="single" w:sz="4" w:space="0" w:color="auto"/>
            </w:tcBorders>
          </w:tcPr>
          <w:p w14:paraId="35728869" w14:textId="77777777" w:rsidR="004D6533" w:rsidRPr="005B00C6" w:rsidRDefault="004D6533" w:rsidP="004D6533">
            <w:pPr>
              <w:pStyle w:val="TAL"/>
            </w:pPr>
          </w:p>
        </w:tc>
      </w:tr>
      <w:tr w:rsidR="004D6533" w:rsidRPr="005B00C6" w14:paraId="6FCF7ED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0A5971B" w14:textId="77777777" w:rsidR="004D6533" w:rsidRPr="005B00C6" w:rsidRDefault="004D6533" w:rsidP="004D6533">
            <w:pPr>
              <w:pStyle w:val="TAC"/>
              <w:rPr>
                <w:rFonts w:eastAsia="SimSun"/>
                <w:lang w:eastAsia="zh-CN"/>
              </w:rPr>
            </w:pPr>
            <w:r w:rsidRPr="005B00C6">
              <w:rPr>
                <w:rFonts w:eastAsia="SimSun"/>
                <w:lang w:eastAsia="zh-CN"/>
              </w:rPr>
              <w:t>7</w:t>
            </w:r>
          </w:p>
        </w:tc>
        <w:tc>
          <w:tcPr>
            <w:tcW w:w="3262" w:type="dxa"/>
            <w:tcBorders>
              <w:top w:val="single" w:sz="4" w:space="0" w:color="auto"/>
              <w:left w:val="single" w:sz="4" w:space="0" w:color="auto"/>
              <w:bottom w:val="single" w:sz="4" w:space="0" w:color="auto"/>
              <w:right w:val="single" w:sz="4" w:space="0" w:color="auto"/>
            </w:tcBorders>
          </w:tcPr>
          <w:p w14:paraId="5BA2C3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E3B4CAD" w14:textId="77777777" w:rsidR="004D6533" w:rsidRPr="005B00C6" w:rsidRDefault="004D6533" w:rsidP="004D6533">
            <w:pPr>
              <w:pStyle w:val="TAC"/>
            </w:pPr>
            <w:r w:rsidRPr="005B00C6">
              <w:t>38.101-1, 5.3A.5</w:t>
            </w:r>
          </w:p>
          <w:p w14:paraId="13F952BB" w14:textId="77777777" w:rsidR="004D6533" w:rsidRPr="005B00C6" w:rsidRDefault="004D6533" w:rsidP="004D6533">
            <w:pPr>
              <w:pStyle w:val="TAC"/>
            </w:pPr>
            <w:r w:rsidRPr="005B00C6">
              <w:t>38.101-2, 5.3A.4</w:t>
            </w:r>
          </w:p>
          <w:p w14:paraId="5EE7872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7338DE59" w14:textId="77777777" w:rsidR="004D6533" w:rsidRPr="005B00C6" w:rsidRDefault="004D6533" w:rsidP="004D6533">
            <w:pPr>
              <w:pStyle w:val="TAL"/>
            </w:pPr>
            <w:r w:rsidRPr="005B00C6">
              <w:rPr>
                <w:lang w:eastAsia="zh-CN"/>
              </w:rPr>
              <w:t>pc_UL_inter_band_CA_NR_FR1_FR2_2B_Class_A-K</w:t>
            </w:r>
          </w:p>
        </w:tc>
        <w:tc>
          <w:tcPr>
            <w:tcW w:w="1059" w:type="dxa"/>
            <w:tcBorders>
              <w:top w:val="single" w:sz="4" w:space="0" w:color="auto"/>
              <w:left w:val="single" w:sz="4" w:space="0" w:color="auto"/>
              <w:bottom w:val="single" w:sz="4" w:space="0" w:color="auto"/>
              <w:right w:val="single" w:sz="4" w:space="0" w:color="auto"/>
            </w:tcBorders>
          </w:tcPr>
          <w:p w14:paraId="67B6EDD9" w14:textId="77777777" w:rsidR="004D6533" w:rsidRPr="005B00C6" w:rsidRDefault="004D6533" w:rsidP="004D6533">
            <w:pPr>
              <w:pStyle w:val="TAL"/>
            </w:pPr>
          </w:p>
        </w:tc>
      </w:tr>
      <w:tr w:rsidR="004D6533" w:rsidRPr="005B00C6" w14:paraId="544CB45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642C6BF" w14:textId="77777777" w:rsidR="004D6533" w:rsidRPr="005B00C6" w:rsidRDefault="004D6533" w:rsidP="004D6533">
            <w:pPr>
              <w:pStyle w:val="TAC"/>
              <w:rPr>
                <w:rFonts w:eastAsia="SimSun"/>
                <w:lang w:eastAsia="zh-CN"/>
              </w:rPr>
            </w:pPr>
            <w:r w:rsidRPr="005B00C6">
              <w:rPr>
                <w:rFonts w:eastAsia="SimSun"/>
                <w:lang w:eastAsia="zh-CN"/>
              </w:rPr>
              <w:t>8</w:t>
            </w:r>
          </w:p>
        </w:tc>
        <w:tc>
          <w:tcPr>
            <w:tcW w:w="3262" w:type="dxa"/>
            <w:tcBorders>
              <w:top w:val="single" w:sz="4" w:space="0" w:color="auto"/>
              <w:left w:val="single" w:sz="4" w:space="0" w:color="auto"/>
              <w:bottom w:val="single" w:sz="4" w:space="0" w:color="auto"/>
              <w:right w:val="single" w:sz="4" w:space="0" w:color="auto"/>
            </w:tcBorders>
          </w:tcPr>
          <w:p w14:paraId="4ACF349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A20C52C" w14:textId="77777777" w:rsidR="004D6533" w:rsidRPr="005B00C6" w:rsidRDefault="004D6533" w:rsidP="004D6533">
            <w:pPr>
              <w:pStyle w:val="TAC"/>
            </w:pPr>
            <w:r w:rsidRPr="005B00C6">
              <w:t>38.101-1, 5.3A.5</w:t>
            </w:r>
          </w:p>
          <w:p w14:paraId="2638CD54" w14:textId="77777777" w:rsidR="004D6533" w:rsidRPr="005B00C6" w:rsidRDefault="004D6533" w:rsidP="004D6533">
            <w:pPr>
              <w:pStyle w:val="TAC"/>
            </w:pPr>
            <w:r w:rsidRPr="005B00C6">
              <w:t>38.101-2, 5.3A.4</w:t>
            </w:r>
          </w:p>
          <w:p w14:paraId="6C29C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9B7359C" w14:textId="77777777" w:rsidR="004D6533" w:rsidRPr="005B00C6" w:rsidRDefault="004D6533" w:rsidP="004D6533">
            <w:pPr>
              <w:pStyle w:val="TAL"/>
            </w:pPr>
            <w:r w:rsidRPr="005B00C6">
              <w:rPr>
                <w:lang w:eastAsia="zh-CN"/>
              </w:rPr>
              <w:t>pc_UL_inter_band_CA_NR_FR1_FR2_2B_Class_A-L</w:t>
            </w:r>
          </w:p>
        </w:tc>
        <w:tc>
          <w:tcPr>
            <w:tcW w:w="1059" w:type="dxa"/>
            <w:tcBorders>
              <w:top w:val="single" w:sz="4" w:space="0" w:color="auto"/>
              <w:left w:val="single" w:sz="4" w:space="0" w:color="auto"/>
              <w:bottom w:val="single" w:sz="4" w:space="0" w:color="auto"/>
              <w:right w:val="single" w:sz="4" w:space="0" w:color="auto"/>
            </w:tcBorders>
          </w:tcPr>
          <w:p w14:paraId="24907106" w14:textId="77777777" w:rsidR="004D6533" w:rsidRPr="005B00C6" w:rsidRDefault="004D6533" w:rsidP="004D6533">
            <w:pPr>
              <w:pStyle w:val="TAL"/>
            </w:pPr>
          </w:p>
        </w:tc>
      </w:tr>
      <w:tr w:rsidR="004D6533" w:rsidRPr="005B00C6" w14:paraId="468CA3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B0550A" w14:textId="77777777" w:rsidR="004D6533" w:rsidRPr="005B00C6" w:rsidRDefault="004D6533" w:rsidP="004D6533">
            <w:pPr>
              <w:pStyle w:val="TAC"/>
              <w:rPr>
                <w:rFonts w:eastAsia="SimSun"/>
                <w:lang w:eastAsia="zh-CN"/>
              </w:rPr>
            </w:pPr>
            <w:r w:rsidRPr="005B00C6">
              <w:rPr>
                <w:rFonts w:eastAsia="SimSun"/>
                <w:lang w:eastAsia="zh-CN"/>
              </w:rPr>
              <w:t>9</w:t>
            </w:r>
          </w:p>
        </w:tc>
        <w:tc>
          <w:tcPr>
            <w:tcW w:w="3262" w:type="dxa"/>
            <w:tcBorders>
              <w:top w:val="single" w:sz="4" w:space="0" w:color="auto"/>
              <w:left w:val="single" w:sz="4" w:space="0" w:color="auto"/>
              <w:bottom w:val="single" w:sz="4" w:space="0" w:color="auto"/>
              <w:right w:val="single" w:sz="4" w:space="0" w:color="auto"/>
            </w:tcBorders>
          </w:tcPr>
          <w:p w14:paraId="10BB20C6"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5E511FC" w14:textId="77777777" w:rsidR="004D6533" w:rsidRPr="005B00C6" w:rsidRDefault="004D6533" w:rsidP="004D6533">
            <w:pPr>
              <w:pStyle w:val="TAC"/>
            </w:pPr>
            <w:r w:rsidRPr="005B00C6">
              <w:t>38.101-1, 5.3A.5</w:t>
            </w:r>
          </w:p>
          <w:p w14:paraId="6FEFEA61" w14:textId="77777777" w:rsidR="004D6533" w:rsidRPr="005B00C6" w:rsidRDefault="004D6533" w:rsidP="004D6533">
            <w:pPr>
              <w:pStyle w:val="TAC"/>
            </w:pPr>
            <w:r w:rsidRPr="005B00C6">
              <w:t>38.101-2, 5.3A.4</w:t>
            </w:r>
          </w:p>
          <w:p w14:paraId="61FF72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DAEABC" w14:textId="77777777" w:rsidR="004D6533" w:rsidRPr="005B00C6" w:rsidRDefault="004D6533" w:rsidP="004D6533">
            <w:pPr>
              <w:pStyle w:val="TAL"/>
            </w:pPr>
            <w:r w:rsidRPr="005B00C6">
              <w:rPr>
                <w:lang w:eastAsia="zh-CN"/>
              </w:rPr>
              <w:t>pc_UL_inter_band_CA_NR_FR1_FR2_2B_Class_A-M</w:t>
            </w:r>
          </w:p>
        </w:tc>
        <w:tc>
          <w:tcPr>
            <w:tcW w:w="1059" w:type="dxa"/>
            <w:tcBorders>
              <w:top w:val="single" w:sz="4" w:space="0" w:color="auto"/>
              <w:left w:val="single" w:sz="4" w:space="0" w:color="auto"/>
              <w:bottom w:val="single" w:sz="4" w:space="0" w:color="auto"/>
              <w:right w:val="single" w:sz="4" w:space="0" w:color="auto"/>
            </w:tcBorders>
          </w:tcPr>
          <w:p w14:paraId="2C6C01C5" w14:textId="77777777" w:rsidR="004D6533" w:rsidRPr="005B00C6" w:rsidRDefault="004D6533" w:rsidP="004D6533">
            <w:pPr>
              <w:pStyle w:val="TAL"/>
            </w:pPr>
          </w:p>
        </w:tc>
      </w:tr>
      <w:tr w:rsidR="004D6533" w:rsidRPr="005B00C6" w14:paraId="5A79315B"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649EA7"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B271B0C"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G</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64585E9" w14:textId="77777777" w:rsidR="004D6533" w:rsidRPr="005B00C6" w:rsidRDefault="004D6533" w:rsidP="004D6533">
            <w:pPr>
              <w:pStyle w:val="TAC"/>
            </w:pPr>
            <w:r w:rsidRPr="005B00C6">
              <w:t>38.101-1, 5.3A.5</w:t>
            </w:r>
          </w:p>
          <w:p w14:paraId="342EFA5C" w14:textId="77777777" w:rsidR="004D6533" w:rsidRPr="005B00C6" w:rsidRDefault="004D6533" w:rsidP="004D6533">
            <w:pPr>
              <w:pStyle w:val="TAC"/>
            </w:pPr>
            <w:r w:rsidRPr="005B00C6">
              <w:t>38.101-2, 5.3A.4</w:t>
            </w:r>
          </w:p>
          <w:p w14:paraId="0947768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59B3AD1" w14:textId="77777777" w:rsidR="004D6533" w:rsidRPr="005B00C6" w:rsidRDefault="004D6533" w:rsidP="004D6533">
            <w:pPr>
              <w:pStyle w:val="TAL"/>
            </w:pPr>
            <w:r w:rsidRPr="005B00C6">
              <w:rPr>
                <w:lang w:eastAsia="zh-CN"/>
              </w:rPr>
              <w:t>pc_UL_inter_band_CA_NR_FR1_FR2_2B_Class_G</w:t>
            </w:r>
          </w:p>
        </w:tc>
        <w:tc>
          <w:tcPr>
            <w:tcW w:w="1059" w:type="dxa"/>
            <w:tcBorders>
              <w:top w:val="single" w:sz="4" w:space="0" w:color="auto"/>
              <w:left w:val="single" w:sz="4" w:space="0" w:color="auto"/>
              <w:bottom w:val="single" w:sz="4" w:space="0" w:color="auto"/>
              <w:right w:val="single" w:sz="4" w:space="0" w:color="auto"/>
            </w:tcBorders>
          </w:tcPr>
          <w:p w14:paraId="7F2C1D9E" w14:textId="77777777" w:rsidR="004D6533" w:rsidRPr="005B00C6" w:rsidRDefault="004D6533" w:rsidP="004D6533">
            <w:pPr>
              <w:pStyle w:val="TAL"/>
            </w:pPr>
          </w:p>
        </w:tc>
      </w:tr>
      <w:tr w:rsidR="004D6533" w:rsidRPr="005B00C6" w14:paraId="642BB9B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6674CBE" w14:textId="77777777" w:rsidR="004D6533" w:rsidRPr="005B00C6" w:rsidRDefault="004D6533" w:rsidP="004D6533">
            <w:pPr>
              <w:pStyle w:val="TAC"/>
              <w:rPr>
                <w:rFonts w:eastAsia="SimSun"/>
                <w:lang w:eastAsia="zh-CN"/>
              </w:rPr>
            </w:pPr>
            <w:r w:rsidRPr="005B00C6">
              <w:t>1</w:t>
            </w:r>
            <w:r w:rsidRPr="005B00C6">
              <w:rPr>
                <w:rFonts w:eastAsia="SimSun"/>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3F8094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H</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0D8A184F" w14:textId="77777777" w:rsidR="004D6533" w:rsidRPr="005B00C6" w:rsidRDefault="004D6533" w:rsidP="004D6533">
            <w:pPr>
              <w:pStyle w:val="TAC"/>
            </w:pPr>
            <w:r w:rsidRPr="005B00C6">
              <w:t>38.101-1, 5.3A.5</w:t>
            </w:r>
          </w:p>
          <w:p w14:paraId="05D344E0" w14:textId="77777777" w:rsidR="004D6533" w:rsidRPr="005B00C6" w:rsidRDefault="004D6533" w:rsidP="004D6533">
            <w:pPr>
              <w:pStyle w:val="TAC"/>
            </w:pPr>
            <w:r w:rsidRPr="005B00C6">
              <w:t>38.101-2, 5.3A.4</w:t>
            </w:r>
          </w:p>
          <w:p w14:paraId="1506055E"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3089F46" w14:textId="77777777" w:rsidR="004D6533" w:rsidRPr="005B00C6" w:rsidRDefault="004D6533" w:rsidP="004D6533">
            <w:pPr>
              <w:pStyle w:val="TAL"/>
            </w:pPr>
            <w:r w:rsidRPr="005B00C6">
              <w:rPr>
                <w:lang w:eastAsia="zh-CN"/>
              </w:rPr>
              <w:t>pc_UL_inter_band_CA_NR_FR1_FR2_2B_Class_H</w:t>
            </w:r>
          </w:p>
        </w:tc>
        <w:tc>
          <w:tcPr>
            <w:tcW w:w="1059" w:type="dxa"/>
            <w:tcBorders>
              <w:top w:val="single" w:sz="4" w:space="0" w:color="auto"/>
              <w:left w:val="single" w:sz="4" w:space="0" w:color="auto"/>
              <w:bottom w:val="single" w:sz="4" w:space="0" w:color="auto"/>
              <w:right w:val="single" w:sz="4" w:space="0" w:color="auto"/>
            </w:tcBorders>
          </w:tcPr>
          <w:p w14:paraId="1CD2F5C8" w14:textId="77777777" w:rsidR="004D6533" w:rsidRPr="005B00C6" w:rsidRDefault="004D6533" w:rsidP="004D6533">
            <w:pPr>
              <w:pStyle w:val="TAL"/>
            </w:pPr>
          </w:p>
        </w:tc>
      </w:tr>
      <w:tr w:rsidR="004D6533" w:rsidRPr="005B00C6" w14:paraId="626A1EF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C80AD4B" w14:textId="77777777" w:rsidR="004D6533" w:rsidRPr="005B00C6" w:rsidRDefault="004D6533" w:rsidP="004D6533">
            <w:pPr>
              <w:pStyle w:val="TAC"/>
              <w:rPr>
                <w:rFonts w:eastAsia="SimSun"/>
                <w:lang w:eastAsia="zh-CN"/>
              </w:rPr>
            </w:pPr>
            <w:r w:rsidRPr="005B00C6">
              <w:t>1</w:t>
            </w:r>
            <w:r w:rsidRPr="005B00C6">
              <w:rPr>
                <w:rFonts w:eastAsia="SimSun"/>
                <w:lang w:eastAsia="zh-CN"/>
              </w:rPr>
              <w:t>2</w:t>
            </w:r>
          </w:p>
        </w:tc>
        <w:tc>
          <w:tcPr>
            <w:tcW w:w="3262" w:type="dxa"/>
            <w:tcBorders>
              <w:top w:val="single" w:sz="4" w:space="0" w:color="auto"/>
              <w:left w:val="single" w:sz="4" w:space="0" w:color="auto"/>
              <w:bottom w:val="single" w:sz="4" w:space="0" w:color="auto"/>
              <w:right w:val="single" w:sz="4" w:space="0" w:color="auto"/>
            </w:tcBorders>
          </w:tcPr>
          <w:p w14:paraId="6F85143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I</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5F64CF67" w14:textId="77777777" w:rsidR="004D6533" w:rsidRPr="005B00C6" w:rsidRDefault="004D6533" w:rsidP="004D6533">
            <w:pPr>
              <w:pStyle w:val="TAC"/>
            </w:pPr>
            <w:r w:rsidRPr="005B00C6">
              <w:t>38.101-1, 5.3A.5</w:t>
            </w:r>
          </w:p>
          <w:p w14:paraId="39758B65" w14:textId="77777777" w:rsidR="004D6533" w:rsidRPr="005B00C6" w:rsidRDefault="004D6533" w:rsidP="004D6533">
            <w:pPr>
              <w:pStyle w:val="TAC"/>
            </w:pPr>
            <w:r w:rsidRPr="005B00C6">
              <w:t>38.101-2, 5.3A.4</w:t>
            </w:r>
          </w:p>
          <w:p w14:paraId="6D71678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329D649C" w14:textId="77777777" w:rsidR="004D6533" w:rsidRPr="005B00C6" w:rsidRDefault="004D6533" w:rsidP="004D6533">
            <w:pPr>
              <w:pStyle w:val="TAL"/>
            </w:pPr>
            <w:r w:rsidRPr="005B00C6">
              <w:rPr>
                <w:lang w:eastAsia="zh-CN"/>
              </w:rPr>
              <w:t>pc_UL_inter_band_CA_NR_FR1_FR2_2B_Class_I</w:t>
            </w:r>
          </w:p>
        </w:tc>
        <w:tc>
          <w:tcPr>
            <w:tcW w:w="1059" w:type="dxa"/>
            <w:tcBorders>
              <w:top w:val="single" w:sz="4" w:space="0" w:color="auto"/>
              <w:left w:val="single" w:sz="4" w:space="0" w:color="auto"/>
              <w:bottom w:val="single" w:sz="4" w:space="0" w:color="auto"/>
              <w:right w:val="single" w:sz="4" w:space="0" w:color="auto"/>
            </w:tcBorders>
          </w:tcPr>
          <w:p w14:paraId="5B2981EC" w14:textId="77777777" w:rsidR="004D6533" w:rsidRPr="005B00C6" w:rsidRDefault="004D6533" w:rsidP="004D6533">
            <w:pPr>
              <w:pStyle w:val="TAL"/>
            </w:pPr>
          </w:p>
        </w:tc>
      </w:tr>
      <w:tr w:rsidR="004D6533" w:rsidRPr="005B00C6" w14:paraId="02A982C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C33AB1A" w14:textId="77777777" w:rsidR="004D6533" w:rsidRPr="005B00C6" w:rsidRDefault="004D6533" w:rsidP="004D6533">
            <w:pPr>
              <w:pStyle w:val="TAC"/>
              <w:rPr>
                <w:rFonts w:eastAsia="SimSun"/>
                <w:lang w:eastAsia="zh-CN"/>
              </w:rPr>
            </w:pPr>
            <w:r w:rsidRPr="005B00C6">
              <w:t>1</w:t>
            </w:r>
            <w:r w:rsidRPr="005B00C6">
              <w:rPr>
                <w:rFonts w:eastAsia="SimSun"/>
                <w:lang w:eastAsia="zh-CN"/>
              </w:rPr>
              <w:t>3</w:t>
            </w:r>
          </w:p>
        </w:tc>
        <w:tc>
          <w:tcPr>
            <w:tcW w:w="3262" w:type="dxa"/>
            <w:tcBorders>
              <w:top w:val="single" w:sz="4" w:space="0" w:color="auto"/>
              <w:left w:val="single" w:sz="4" w:space="0" w:color="auto"/>
              <w:bottom w:val="single" w:sz="4" w:space="0" w:color="auto"/>
              <w:right w:val="single" w:sz="4" w:space="0" w:color="auto"/>
            </w:tcBorders>
          </w:tcPr>
          <w:p w14:paraId="0537BA1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J</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5EB06A8" w14:textId="77777777" w:rsidR="004D6533" w:rsidRPr="005B00C6" w:rsidRDefault="004D6533" w:rsidP="004D6533">
            <w:pPr>
              <w:pStyle w:val="TAC"/>
            </w:pPr>
            <w:r w:rsidRPr="005B00C6">
              <w:t>38.101-1, 5.3A.5</w:t>
            </w:r>
          </w:p>
          <w:p w14:paraId="646B2FFF" w14:textId="77777777" w:rsidR="004D6533" w:rsidRPr="005B00C6" w:rsidRDefault="004D6533" w:rsidP="004D6533">
            <w:pPr>
              <w:pStyle w:val="TAC"/>
            </w:pPr>
            <w:r w:rsidRPr="005B00C6">
              <w:t>38.101-2, 5.3A.4</w:t>
            </w:r>
          </w:p>
          <w:p w14:paraId="7F1D491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2189D013" w14:textId="77777777" w:rsidR="004D6533" w:rsidRPr="005B00C6" w:rsidRDefault="004D6533" w:rsidP="004D6533">
            <w:pPr>
              <w:pStyle w:val="TAL"/>
            </w:pPr>
            <w:r w:rsidRPr="005B00C6">
              <w:rPr>
                <w:lang w:eastAsia="zh-CN"/>
              </w:rPr>
              <w:t>pc_UL_inter_band_CA_NR_FR1_FR2_2B_Class_J</w:t>
            </w:r>
          </w:p>
        </w:tc>
        <w:tc>
          <w:tcPr>
            <w:tcW w:w="1059" w:type="dxa"/>
            <w:tcBorders>
              <w:top w:val="single" w:sz="4" w:space="0" w:color="auto"/>
              <w:left w:val="single" w:sz="4" w:space="0" w:color="auto"/>
              <w:bottom w:val="single" w:sz="4" w:space="0" w:color="auto"/>
              <w:right w:val="single" w:sz="4" w:space="0" w:color="auto"/>
            </w:tcBorders>
          </w:tcPr>
          <w:p w14:paraId="3F001EC7" w14:textId="77777777" w:rsidR="004D6533" w:rsidRPr="005B00C6" w:rsidRDefault="004D6533" w:rsidP="004D6533">
            <w:pPr>
              <w:pStyle w:val="TAL"/>
            </w:pPr>
          </w:p>
        </w:tc>
      </w:tr>
      <w:tr w:rsidR="004D6533" w:rsidRPr="005B00C6" w14:paraId="62A8828D"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C0AAE89" w14:textId="77777777" w:rsidR="004D6533" w:rsidRPr="005B00C6" w:rsidRDefault="004D6533" w:rsidP="004D6533">
            <w:pPr>
              <w:pStyle w:val="TAC"/>
              <w:rPr>
                <w:rFonts w:eastAsia="SimSun"/>
                <w:lang w:eastAsia="zh-CN"/>
              </w:rPr>
            </w:pPr>
            <w:r w:rsidRPr="005B00C6">
              <w:t>1</w:t>
            </w:r>
            <w:r w:rsidRPr="005B00C6">
              <w:rPr>
                <w:rFonts w:eastAsia="SimSun"/>
                <w:lang w:eastAsia="zh-CN"/>
              </w:rPr>
              <w:t>4</w:t>
            </w:r>
          </w:p>
        </w:tc>
        <w:tc>
          <w:tcPr>
            <w:tcW w:w="3262" w:type="dxa"/>
            <w:tcBorders>
              <w:top w:val="single" w:sz="4" w:space="0" w:color="auto"/>
              <w:left w:val="single" w:sz="4" w:space="0" w:color="auto"/>
              <w:bottom w:val="single" w:sz="4" w:space="0" w:color="auto"/>
              <w:right w:val="single" w:sz="4" w:space="0" w:color="auto"/>
            </w:tcBorders>
          </w:tcPr>
          <w:p w14:paraId="00D697F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K</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439183B3" w14:textId="77777777" w:rsidR="004D6533" w:rsidRPr="005B00C6" w:rsidRDefault="004D6533" w:rsidP="004D6533">
            <w:pPr>
              <w:pStyle w:val="TAC"/>
            </w:pPr>
            <w:r w:rsidRPr="005B00C6">
              <w:t>38.101-1, 5.3A.5</w:t>
            </w:r>
          </w:p>
          <w:p w14:paraId="40764C1C" w14:textId="77777777" w:rsidR="004D6533" w:rsidRPr="005B00C6" w:rsidRDefault="004D6533" w:rsidP="004D6533">
            <w:pPr>
              <w:pStyle w:val="TAC"/>
            </w:pPr>
            <w:r w:rsidRPr="005B00C6">
              <w:t>38.101-2, 5.3A.4</w:t>
            </w:r>
          </w:p>
          <w:p w14:paraId="1552AA90"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66085E" w14:textId="77777777" w:rsidR="004D6533" w:rsidRPr="005B00C6" w:rsidRDefault="004D6533" w:rsidP="004D6533">
            <w:pPr>
              <w:pStyle w:val="TAL"/>
            </w:pPr>
            <w:r w:rsidRPr="005B00C6">
              <w:rPr>
                <w:lang w:eastAsia="zh-CN"/>
              </w:rPr>
              <w:t>pc_UL_inter_band_CA_NR_FR1_FR2_2B_Class_K</w:t>
            </w:r>
          </w:p>
        </w:tc>
        <w:tc>
          <w:tcPr>
            <w:tcW w:w="1059" w:type="dxa"/>
            <w:tcBorders>
              <w:top w:val="single" w:sz="4" w:space="0" w:color="auto"/>
              <w:left w:val="single" w:sz="4" w:space="0" w:color="auto"/>
              <w:bottom w:val="single" w:sz="4" w:space="0" w:color="auto"/>
              <w:right w:val="single" w:sz="4" w:space="0" w:color="auto"/>
            </w:tcBorders>
          </w:tcPr>
          <w:p w14:paraId="285BBE83" w14:textId="77777777" w:rsidR="004D6533" w:rsidRPr="005B00C6" w:rsidRDefault="004D6533" w:rsidP="004D6533">
            <w:pPr>
              <w:pStyle w:val="TAL"/>
            </w:pPr>
          </w:p>
        </w:tc>
      </w:tr>
      <w:tr w:rsidR="004D6533" w:rsidRPr="005B00C6" w14:paraId="6C8111F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5A548B1" w14:textId="77777777" w:rsidR="004D6533" w:rsidRPr="005B00C6" w:rsidRDefault="004D6533" w:rsidP="004D6533">
            <w:pPr>
              <w:pStyle w:val="TAC"/>
              <w:rPr>
                <w:rFonts w:eastAsia="SimSun"/>
                <w:lang w:eastAsia="zh-CN"/>
              </w:rPr>
            </w:pPr>
            <w:r w:rsidRPr="005B00C6">
              <w:t>1</w:t>
            </w:r>
            <w:r w:rsidRPr="005B00C6">
              <w:rPr>
                <w:rFonts w:eastAsia="SimSun"/>
                <w:lang w:eastAsia="zh-CN"/>
              </w:rPr>
              <w:t>5</w:t>
            </w:r>
          </w:p>
        </w:tc>
        <w:tc>
          <w:tcPr>
            <w:tcW w:w="3262" w:type="dxa"/>
            <w:tcBorders>
              <w:top w:val="single" w:sz="4" w:space="0" w:color="auto"/>
              <w:left w:val="single" w:sz="4" w:space="0" w:color="auto"/>
              <w:bottom w:val="single" w:sz="4" w:space="0" w:color="auto"/>
              <w:right w:val="single" w:sz="4" w:space="0" w:color="auto"/>
            </w:tcBorders>
          </w:tcPr>
          <w:p w14:paraId="60E29699"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L</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6FB865CA" w14:textId="77777777" w:rsidR="004D6533" w:rsidRPr="005B00C6" w:rsidRDefault="004D6533" w:rsidP="004D6533">
            <w:pPr>
              <w:pStyle w:val="TAC"/>
            </w:pPr>
            <w:r w:rsidRPr="005B00C6">
              <w:t>38.101-1, 5.3A.5</w:t>
            </w:r>
          </w:p>
          <w:p w14:paraId="1025DA0A" w14:textId="77777777" w:rsidR="004D6533" w:rsidRPr="005B00C6" w:rsidRDefault="004D6533" w:rsidP="004D6533">
            <w:pPr>
              <w:pStyle w:val="TAC"/>
            </w:pPr>
            <w:r w:rsidRPr="005B00C6">
              <w:t>38.101-2, 5.3A.4</w:t>
            </w:r>
          </w:p>
          <w:p w14:paraId="172A7B9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53D40E0C" w14:textId="77777777" w:rsidR="004D6533" w:rsidRPr="005B00C6" w:rsidRDefault="004D6533" w:rsidP="004D6533">
            <w:pPr>
              <w:pStyle w:val="TAL"/>
            </w:pPr>
            <w:r w:rsidRPr="005B00C6">
              <w:rPr>
                <w:lang w:eastAsia="zh-CN"/>
              </w:rPr>
              <w:t>pc_UL_inter_band_CA_NR_FR1_FR2_2B_Class_L</w:t>
            </w:r>
          </w:p>
        </w:tc>
        <w:tc>
          <w:tcPr>
            <w:tcW w:w="1059" w:type="dxa"/>
            <w:tcBorders>
              <w:top w:val="single" w:sz="4" w:space="0" w:color="auto"/>
              <w:left w:val="single" w:sz="4" w:space="0" w:color="auto"/>
              <w:bottom w:val="single" w:sz="4" w:space="0" w:color="auto"/>
              <w:right w:val="single" w:sz="4" w:space="0" w:color="auto"/>
            </w:tcBorders>
          </w:tcPr>
          <w:p w14:paraId="092BB310" w14:textId="77777777" w:rsidR="004D6533" w:rsidRPr="005B00C6" w:rsidRDefault="004D6533" w:rsidP="004D6533">
            <w:pPr>
              <w:pStyle w:val="TAL"/>
            </w:pPr>
          </w:p>
        </w:tc>
      </w:tr>
      <w:tr w:rsidR="004D6533" w:rsidRPr="005B00C6" w14:paraId="1F4A1FF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9B8142" w14:textId="77777777" w:rsidR="004D6533" w:rsidRPr="005B00C6" w:rsidRDefault="004D6533" w:rsidP="004D6533">
            <w:pPr>
              <w:pStyle w:val="TAC"/>
              <w:rPr>
                <w:rFonts w:eastAsia="SimSun"/>
                <w:lang w:eastAsia="zh-CN"/>
              </w:rPr>
            </w:pPr>
            <w:r w:rsidRPr="005B00C6">
              <w:t>1</w:t>
            </w:r>
            <w:r w:rsidRPr="005B00C6">
              <w:rPr>
                <w:rFonts w:eastAsia="SimSun"/>
                <w:lang w:eastAsia="zh-CN"/>
              </w:rPr>
              <w:t>6</w:t>
            </w:r>
          </w:p>
        </w:tc>
        <w:tc>
          <w:tcPr>
            <w:tcW w:w="3262" w:type="dxa"/>
            <w:tcBorders>
              <w:top w:val="single" w:sz="4" w:space="0" w:color="auto"/>
              <w:left w:val="single" w:sz="4" w:space="0" w:color="auto"/>
              <w:bottom w:val="single" w:sz="4" w:space="0" w:color="auto"/>
              <w:right w:val="single" w:sz="4" w:space="0" w:color="auto"/>
            </w:tcBorders>
          </w:tcPr>
          <w:p w14:paraId="1EBA87F0"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w:t>
            </w:r>
            <w:r w:rsidRPr="005B00C6">
              <w:rPr>
                <w:rFonts w:eastAsia="SimSun"/>
                <w:lang w:eastAsia="zh-CN"/>
              </w:rPr>
              <w:t>M</w:t>
            </w:r>
            <w:r w:rsidRPr="005B00C6">
              <w:t xml:space="preserve"> (</w:t>
            </w:r>
            <w:r w:rsidRPr="005B00C6">
              <w:rPr>
                <w:rFonts w:eastAsia="SimSun"/>
                <w:lang w:eastAsia="zh-CN"/>
              </w:rPr>
              <w:t>two</w:t>
            </w:r>
            <w:r w:rsidRPr="005B00C6">
              <w:t xml:space="preserve"> bands)</w:t>
            </w:r>
          </w:p>
        </w:tc>
        <w:tc>
          <w:tcPr>
            <w:tcW w:w="1500" w:type="dxa"/>
            <w:tcBorders>
              <w:top w:val="single" w:sz="4" w:space="0" w:color="auto"/>
              <w:left w:val="single" w:sz="4" w:space="0" w:color="auto"/>
              <w:bottom w:val="single" w:sz="4" w:space="0" w:color="auto"/>
              <w:right w:val="single" w:sz="4" w:space="0" w:color="auto"/>
            </w:tcBorders>
          </w:tcPr>
          <w:p w14:paraId="74FDB62F" w14:textId="77777777" w:rsidR="004D6533" w:rsidRPr="005B00C6" w:rsidRDefault="004D6533" w:rsidP="004D6533">
            <w:pPr>
              <w:pStyle w:val="TAC"/>
            </w:pPr>
            <w:r w:rsidRPr="005B00C6">
              <w:t>38.101-1, 5.3A.5</w:t>
            </w:r>
          </w:p>
          <w:p w14:paraId="44432B86" w14:textId="77777777" w:rsidR="004D6533" w:rsidRPr="005B00C6" w:rsidRDefault="004D6533" w:rsidP="004D6533">
            <w:pPr>
              <w:pStyle w:val="TAC"/>
            </w:pPr>
            <w:r w:rsidRPr="005B00C6">
              <w:t>38.101-2, 5.3A.4</w:t>
            </w:r>
          </w:p>
          <w:p w14:paraId="5FE996A9"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413" w:type="dxa"/>
            <w:tcBorders>
              <w:top w:val="single" w:sz="4" w:space="0" w:color="auto"/>
              <w:left w:val="single" w:sz="4" w:space="0" w:color="auto"/>
              <w:bottom w:val="single" w:sz="4" w:space="0" w:color="auto"/>
              <w:right w:val="single" w:sz="4" w:space="0" w:color="auto"/>
            </w:tcBorders>
          </w:tcPr>
          <w:p w14:paraId="1F45A936" w14:textId="77777777" w:rsidR="004D6533" w:rsidRPr="005B00C6" w:rsidRDefault="004D6533" w:rsidP="004D6533">
            <w:pPr>
              <w:pStyle w:val="TAL"/>
            </w:pPr>
            <w:r w:rsidRPr="005B00C6">
              <w:rPr>
                <w:lang w:eastAsia="zh-CN"/>
              </w:rPr>
              <w:t>pc_UL_inter_band_CA_NR_FR1_FR2_2B_Class_M</w:t>
            </w:r>
          </w:p>
        </w:tc>
        <w:tc>
          <w:tcPr>
            <w:tcW w:w="1059" w:type="dxa"/>
            <w:tcBorders>
              <w:top w:val="single" w:sz="4" w:space="0" w:color="auto"/>
              <w:left w:val="single" w:sz="4" w:space="0" w:color="auto"/>
              <w:bottom w:val="single" w:sz="4" w:space="0" w:color="auto"/>
              <w:right w:val="single" w:sz="4" w:space="0" w:color="auto"/>
            </w:tcBorders>
          </w:tcPr>
          <w:p w14:paraId="4E7951F6" w14:textId="77777777" w:rsidR="004D6533" w:rsidRPr="005B00C6" w:rsidRDefault="004D6533" w:rsidP="004D6533">
            <w:pPr>
              <w:pStyle w:val="TAL"/>
            </w:pPr>
          </w:p>
        </w:tc>
      </w:tr>
    </w:tbl>
    <w:p w14:paraId="79B7FE4B" w14:textId="77777777" w:rsidR="004D6533" w:rsidRPr="005B00C6" w:rsidRDefault="004D6533" w:rsidP="004D6533">
      <w:pPr>
        <w:rPr>
          <w:lang w:eastAsia="zh-CN"/>
        </w:rPr>
      </w:pPr>
    </w:p>
    <w:p w14:paraId="22A387B9"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1</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two</w:t>
      </w:r>
      <w:r w:rsidRPr="005B00C6">
        <w:t xml:space="preserve"> bands</w:t>
      </w:r>
    </w:p>
    <w:p w14:paraId="769A7D13" w14:textId="77777777" w:rsidR="004D6533" w:rsidRPr="005B00C6" w:rsidRDefault="004D6533" w:rsidP="004D6533">
      <w:pPr>
        <w:rPr>
          <w:lang w:eastAsia="zh-CN"/>
        </w:rPr>
      </w:pPr>
      <w:r w:rsidRPr="005B00C6">
        <w:rPr>
          <w:lang w:eastAsia="zh-CN"/>
        </w:rPr>
        <w:t>TBD</w:t>
      </w:r>
    </w:p>
    <w:p w14:paraId="1FBD3CF0" w14:textId="77777777" w:rsidR="004D6533" w:rsidRPr="005B00C6" w:rsidRDefault="004D6533" w:rsidP="004D6533">
      <w:pPr>
        <w:rPr>
          <w:lang w:eastAsia="zh-CN"/>
        </w:rPr>
      </w:pPr>
    </w:p>
    <w:p w14:paraId="39D7808E" w14:textId="77777777" w:rsidR="004D6533" w:rsidRPr="005B00C6" w:rsidRDefault="004D6533" w:rsidP="007624D2">
      <w:pPr>
        <w:pStyle w:val="Heading5"/>
      </w:pPr>
      <w:bookmarkStart w:id="970" w:name="_Toc75383259"/>
      <w:bookmarkStart w:id="971" w:name="_Toc83706907"/>
      <w:bookmarkStart w:id="972" w:name="_Toc90491612"/>
      <w:bookmarkStart w:id="973" w:name="_Toc100147706"/>
      <w:bookmarkStart w:id="974" w:name="_Toc106740978"/>
      <w:r w:rsidRPr="005B00C6">
        <w:lastRenderedPageBreak/>
        <w:t>A.4.3.2A.</w:t>
      </w:r>
      <w:r w:rsidRPr="005B00C6">
        <w:rPr>
          <w:rFonts w:eastAsia="SimSun"/>
          <w:lang w:eastAsia="zh-CN"/>
        </w:rPr>
        <w:t>6</w:t>
      </w:r>
      <w:r w:rsidRPr="005B00C6">
        <w:t>.</w:t>
      </w:r>
      <w:r w:rsidRPr="005B00C6">
        <w:rPr>
          <w:rFonts w:eastAsia="SimSun"/>
          <w:lang w:eastAsia="zh-CN"/>
        </w:rPr>
        <w:t>2</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(t</w:t>
      </w:r>
      <w:r w:rsidRPr="005B00C6">
        <w:rPr>
          <w:rFonts w:eastAsia="SimSun"/>
          <w:lang w:eastAsia="zh-CN"/>
        </w:rPr>
        <w:t>hree</w:t>
      </w:r>
      <w:r w:rsidRPr="005B00C6">
        <w:t xml:space="preserve"> bands)</w:t>
      </w:r>
      <w:bookmarkEnd w:id="970"/>
      <w:bookmarkEnd w:id="971"/>
      <w:bookmarkEnd w:id="972"/>
      <w:bookmarkEnd w:id="973"/>
      <w:bookmarkEnd w:id="974"/>
    </w:p>
    <w:p w14:paraId="1B6B985C"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t</w:t>
      </w:r>
      <w:r w:rsidRPr="005B00C6">
        <w:rPr>
          <w:rFonts w:eastAsia="SimSun"/>
          <w:lang w:eastAsia="zh-CN"/>
        </w:rPr>
        <w: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314"/>
        <w:gridCol w:w="1512"/>
        <w:gridCol w:w="2388"/>
        <w:gridCol w:w="1148"/>
      </w:tblGrid>
      <w:tr w:rsidR="004D6533" w:rsidRPr="005B00C6" w14:paraId="59508933"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9C0D3EC" w14:textId="77777777" w:rsidR="004D6533" w:rsidRPr="005B00C6" w:rsidRDefault="004D6533" w:rsidP="004D6533">
            <w:pPr>
              <w:pStyle w:val="TAH"/>
            </w:pPr>
            <w:r w:rsidRPr="005B00C6">
              <w:t>Item</w:t>
            </w:r>
          </w:p>
        </w:tc>
        <w:tc>
          <w:tcPr>
            <w:tcW w:w="3314" w:type="dxa"/>
            <w:tcBorders>
              <w:top w:val="single" w:sz="4" w:space="0" w:color="auto"/>
              <w:left w:val="single" w:sz="4" w:space="0" w:color="auto"/>
              <w:bottom w:val="single" w:sz="4" w:space="0" w:color="auto"/>
              <w:right w:val="single" w:sz="4" w:space="0" w:color="auto"/>
            </w:tcBorders>
          </w:tcPr>
          <w:p w14:paraId="458EB7B0"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512" w:type="dxa"/>
            <w:tcBorders>
              <w:top w:val="single" w:sz="4" w:space="0" w:color="auto"/>
              <w:left w:val="single" w:sz="4" w:space="0" w:color="auto"/>
              <w:bottom w:val="single" w:sz="4" w:space="0" w:color="auto"/>
              <w:right w:val="single" w:sz="4" w:space="0" w:color="auto"/>
            </w:tcBorders>
          </w:tcPr>
          <w:p w14:paraId="0F29A233" w14:textId="77777777" w:rsidR="004D6533" w:rsidRPr="005B00C6" w:rsidRDefault="004D6533" w:rsidP="004D6533">
            <w:pPr>
              <w:pStyle w:val="TAH"/>
              <w:rPr>
                <w:rFonts w:cs="Arial"/>
                <w:szCs w:val="18"/>
              </w:rPr>
            </w:pPr>
            <w:r w:rsidRPr="005B00C6">
              <w:t>Ref.</w:t>
            </w:r>
          </w:p>
        </w:tc>
        <w:tc>
          <w:tcPr>
            <w:tcW w:w="2388" w:type="dxa"/>
            <w:tcBorders>
              <w:top w:val="single" w:sz="4" w:space="0" w:color="auto"/>
              <w:left w:val="single" w:sz="4" w:space="0" w:color="auto"/>
              <w:bottom w:val="single" w:sz="4" w:space="0" w:color="auto"/>
              <w:right w:val="single" w:sz="4" w:space="0" w:color="auto"/>
            </w:tcBorders>
          </w:tcPr>
          <w:p w14:paraId="4B40280A" w14:textId="77777777" w:rsidR="004D6533" w:rsidRPr="005B00C6" w:rsidRDefault="004D6533" w:rsidP="004D6533">
            <w:pPr>
              <w:pStyle w:val="TAH"/>
              <w:rPr>
                <w:lang w:eastAsia="zh-CN"/>
              </w:rPr>
            </w:pPr>
            <w:r w:rsidRPr="005B00C6">
              <w:rPr>
                <w:lang w:eastAsia="zh-CN"/>
              </w:rPr>
              <w:t>Mnemonic</w:t>
            </w:r>
          </w:p>
        </w:tc>
        <w:tc>
          <w:tcPr>
            <w:tcW w:w="1148" w:type="dxa"/>
            <w:tcBorders>
              <w:top w:val="single" w:sz="4" w:space="0" w:color="auto"/>
              <w:left w:val="single" w:sz="4" w:space="0" w:color="auto"/>
              <w:bottom w:val="single" w:sz="4" w:space="0" w:color="auto"/>
              <w:right w:val="single" w:sz="4" w:space="0" w:color="auto"/>
            </w:tcBorders>
          </w:tcPr>
          <w:p w14:paraId="774CD33B" w14:textId="77777777" w:rsidR="004D6533" w:rsidRPr="005B00C6" w:rsidRDefault="004D6533" w:rsidP="004D6533">
            <w:pPr>
              <w:pStyle w:val="TAH"/>
            </w:pPr>
            <w:r w:rsidRPr="005B00C6">
              <w:t>Comments</w:t>
            </w:r>
          </w:p>
        </w:tc>
      </w:tr>
      <w:tr w:rsidR="004D6533" w:rsidRPr="005B00C6" w14:paraId="29ADE507"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1AC52A8" w14:textId="77777777" w:rsidR="004D6533" w:rsidRPr="005B00C6" w:rsidRDefault="004D6533" w:rsidP="004D6533">
            <w:pPr>
              <w:pStyle w:val="TAC"/>
            </w:pPr>
            <w:r w:rsidRPr="005B00C6">
              <w:t>1</w:t>
            </w:r>
          </w:p>
        </w:tc>
        <w:tc>
          <w:tcPr>
            <w:tcW w:w="3314" w:type="dxa"/>
            <w:tcBorders>
              <w:top w:val="single" w:sz="4" w:space="0" w:color="auto"/>
              <w:left w:val="single" w:sz="4" w:space="0" w:color="auto"/>
              <w:bottom w:val="single" w:sz="4" w:space="0" w:color="auto"/>
              <w:right w:val="single" w:sz="4" w:space="0" w:color="auto"/>
            </w:tcBorders>
          </w:tcPr>
          <w:p w14:paraId="4AEBA47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4D103960" w14:textId="77777777" w:rsidR="004D6533" w:rsidRPr="005B00C6" w:rsidRDefault="004D6533" w:rsidP="004D6533">
            <w:pPr>
              <w:pStyle w:val="TAC"/>
            </w:pPr>
            <w:r w:rsidRPr="005B00C6">
              <w:t>38.101-1, 5.3A.5</w:t>
            </w:r>
          </w:p>
          <w:p w14:paraId="0275FCCF" w14:textId="77777777" w:rsidR="004D6533" w:rsidRPr="005B00C6" w:rsidRDefault="004D6533" w:rsidP="004D6533">
            <w:pPr>
              <w:pStyle w:val="TAC"/>
            </w:pPr>
            <w:r w:rsidRPr="005B00C6">
              <w:t>38.101-2, 5.3A.4</w:t>
            </w:r>
          </w:p>
          <w:p w14:paraId="03703804"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321A862" w14:textId="77777777" w:rsidR="004D6533" w:rsidRPr="005B00C6" w:rsidRDefault="004D6533" w:rsidP="004D6533">
            <w:pPr>
              <w:pStyle w:val="TAL"/>
              <w:rPr>
                <w:lang w:eastAsia="zh-CN"/>
              </w:rPr>
            </w:pPr>
            <w:r w:rsidRPr="005B00C6">
              <w:rPr>
                <w:lang w:eastAsia="zh-CN"/>
              </w:rPr>
              <w:t>pc_DL_inter_band_CA_NR_FR1_FR2_3B_Class_A-A-A</w:t>
            </w:r>
          </w:p>
        </w:tc>
        <w:tc>
          <w:tcPr>
            <w:tcW w:w="1148" w:type="dxa"/>
            <w:tcBorders>
              <w:top w:val="single" w:sz="4" w:space="0" w:color="auto"/>
              <w:left w:val="single" w:sz="4" w:space="0" w:color="auto"/>
              <w:bottom w:val="single" w:sz="4" w:space="0" w:color="auto"/>
              <w:right w:val="single" w:sz="4" w:space="0" w:color="auto"/>
            </w:tcBorders>
          </w:tcPr>
          <w:p w14:paraId="3D45612E" w14:textId="77777777" w:rsidR="004D6533" w:rsidRPr="005B00C6" w:rsidRDefault="004D6533" w:rsidP="004D6533">
            <w:pPr>
              <w:pStyle w:val="TAL"/>
            </w:pPr>
          </w:p>
        </w:tc>
      </w:tr>
      <w:tr w:rsidR="004D6533" w:rsidRPr="005B00C6" w14:paraId="3F71C18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F3813CA" w14:textId="77777777" w:rsidR="004D6533" w:rsidRPr="005B00C6" w:rsidRDefault="004D6533" w:rsidP="004D6533">
            <w:pPr>
              <w:pStyle w:val="TAC"/>
              <w:rPr>
                <w:rFonts w:eastAsia="SimSun"/>
                <w:lang w:eastAsia="zh-CN"/>
              </w:rPr>
            </w:pPr>
            <w:r w:rsidRPr="005B00C6">
              <w:rPr>
                <w:rFonts w:eastAsia="SimSun"/>
                <w:lang w:eastAsia="zh-CN"/>
              </w:rPr>
              <w:t>2</w:t>
            </w:r>
          </w:p>
        </w:tc>
        <w:tc>
          <w:tcPr>
            <w:tcW w:w="3314" w:type="dxa"/>
            <w:tcBorders>
              <w:top w:val="single" w:sz="4" w:space="0" w:color="auto"/>
              <w:left w:val="single" w:sz="4" w:space="0" w:color="auto"/>
              <w:bottom w:val="single" w:sz="4" w:space="0" w:color="auto"/>
              <w:right w:val="single" w:sz="4" w:space="0" w:color="auto"/>
            </w:tcBorders>
          </w:tcPr>
          <w:p w14:paraId="755BE27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10C6811" w14:textId="77777777" w:rsidR="004D6533" w:rsidRPr="005B00C6" w:rsidRDefault="004D6533" w:rsidP="004D6533">
            <w:pPr>
              <w:pStyle w:val="TAC"/>
            </w:pPr>
            <w:r w:rsidRPr="005B00C6">
              <w:t>38.101-1, 5.3A.5</w:t>
            </w:r>
          </w:p>
          <w:p w14:paraId="340136DB" w14:textId="77777777" w:rsidR="004D6533" w:rsidRPr="005B00C6" w:rsidRDefault="004D6533" w:rsidP="004D6533">
            <w:pPr>
              <w:pStyle w:val="TAC"/>
            </w:pPr>
            <w:r w:rsidRPr="005B00C6">
              <w:t>38.101-2, 5.3A.4</w:t>
            </w:r>
          </w:p>
          <w:p w14:paraId="2DA251DE"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472B711D" w14:textId="77777777" w:rsidR="004D6533" w:rsidRPr="005B00C6" w:rsidRDefault="004D6533" w:rsidP="004D6533">
            <w:pPr>
              <w:pStyle w:val="TAL"/>
              <w:rPr>
                <w:lang w:eastAsia="zh-CN"/>
              </w:rPr>
            </w:pPr>
            <w:r w:rsidRPr="005B00C6">
              <w:rPr>
                <w:lang w:eastAsia="zh-CN"/>
              </w:rPr>
              <w:t>pc_DL_inter_band_CA_NR_FR1_FR2_3B_Class_A-A-D</w:t>
            </w:r>
          </w:p>
        </w:tc>
        <w:tc>
          <w:tcPr>
            <w:tcW w:w="1148" w:type="dxa"/>
            <w:tcBorders>
              <w:top w:val="single" w:sz="4" w:space="0" w:color="auto"/>
              <w:left w:val="single" w:sz="4" w:space="0" w:color="auto"/>
              <w:bottom w:val="single" w:sz="4" w:space="0" w:color="auto"/>
              <w:right w:val="single" w:sz="4" w:space="0" w:color="auto"/>
            </w:tcBorders>
          </w:tcPr>
          <w:p w14:paraId="689F399A" w14:textId="77777777" w:rsidR="004D6533" w:rsidRPr="005B00C6" w:rsidRDefault="004D6533" w:rsidP="004D6533">
            <w:pPr>
              <w:pStyle w:val="TAL"/>
            </w:pPr>
          </w:p>
        </w:tc>
      </w:tr>
      <w:tr w:rsidR="004D6533" w:rsidRPr="005B00C6" w14:paraId="2984C5F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A1955AC" w14:textId="77777777" w:rsidR="004D6533" w:rsidRPr="005B00C6" w:rsidRDefault="004D6533" w:rsidP="004D6533">
            <w:pPr>
              <w:pStyle w:val="TAC"/>
              <w:rPr>
                <w:rFonts w:eastAsia="SimSun"/>
                <w:lang w:eastAsia="zh-CN"/>
              </w:rPr>
            </w:pPr>
            <w:r w:rsidRPr="005B00C6">
              <w:rPr>
                <w:rFonts w:eastAsia="SimSun"/>
                <w:lang w:eastAsia="zh-CN"/>
              </w:rPr>
              <w:t>3</w:t>
            </w:r>
          </w:p>
        </w:tc>
        <w:tc>
          <w:tcPr>
            <w:tcW w:w="3314" w:type="dxa"/>
            <w:tcBorders>
              <w:top w:val="single" w:sz="4" w:space="0" w:color="auto"/>
              <w:left w:val="single" w:sz="4" w:space="0" w:color="auto"/>
              <w:bottom w:val="single" w:sz="4" w:space="0" w:color="auto"/>
              <w:right w:val="single" w:sz="4" w:space="0" w:color="auto"/>
            </w:tcBorders>
          </w:tcPr>
          <w:p w14:paraId="08F858D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A75E4A9" w14:textId="77777777" w:rsidR="004D6533" w:rsidRPr="005B00C6" w:rsidRDefault="004D6533" w:rsidP="004D6533">
            <w:pPr>
              <w:pStyle w:val="TAC"/>
            </w:pPr>
            <w:r w:rsidRPr="005B00C6">
              <w:t>38.101-1, 5.3A.5</w:t>
            </w:r>
          </w:p>
          <w:p w14:paraId="57D20115" w14:textId="77777777" w:rsidR="004D6533" w:rsidRPr="005B00C6" w:rsidRDefault="004D6533" w:rsidP="004D6533">
            <w:pPr>
              <w:pStyle w:val="TAC"/>
            </w:pPr>
            <w:r w:rsidRPr="005B00C6">
              <w:t>38.101-2, 5.3A.4</w:t>
            </w:r>
          </w:p>
          <w:p w14:paraId="2E806CBB"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FD7FD35" w14:textId="77777777" w:rsidR="004D6533" w:rsidRPr="005B00C6" w:rsidRDefault="004D6533" w:rsidP="004D6533">
            <w:pPr>
              <w:pStyle w:val="TAL"/>
              <w:rPr>
                <w:lang w:eastAsia="zh-CN"/>
              </w:rPr>
            </w:pPr>
            <w:r w:rsidRPr="005B00C6">
              <w:rPr>
                <w:lang w:eastAsia="zh-CN"/>
              </w:rPr>
              <w:t>pc_DL_inter_band_CA_NR_FR1_FR2_3B_Class_A-A-G</w:t>
            </w:r>
          </w:p>
        </w:tc>
        <w:tc>
          <w:tcPr>
            <w:tcW w:w="1148" w:type="dxa"/>
            <w:tcBorders>
              <w:top w:val="single" w:sz="4" w:space="0" w:color="auto"/>
              <w:left w:val="single" w:sz="4" w:space="0" w:color="auto"/>
              <w:bottom w:val="single" w:sz="4" w:space="0" w:color="auto"/>
              <w:right w:val="single" w:sz="4" w:space="0" w:color="auto"/>
            </w:tcBorders>
          </w:tcPr>
          <w:p w14:paraId="6C19815D" w14:textId="77777777" w:rsidR="004D6533" w:rsidRPr="005B00C6" w:rsidRDefault="004D6533" w:rsidP="004D6533">
            <w:pPr>
              <w:pStyle w:val="TAL"/>
            </w:pPr>
          </w:p>
        </w:tc>
      </w:tr>
      <w:tr w:rsidR="004D6533" w:rsidRPr="005B00C6" w14:paraId="5E0613D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5AAA3D0" w14:textId="77777777" w:rsidR="004D6533" w:rsidRPr="005B00C6" w:rsidRDefault="004D6533" w:rsidP="004D6533">
            <w:pPr>
              <w:pStyle w:val="TAC"/>
              <w:rPr>
                <w:rFonts w:eastAsia="SimSun"/>
                <w:lang w:eastAsia="zh-CN"/>
              </w:rPr>
            </w:pPr>
            <w:r w:rsidRPr="005B00C6">
              <w:rPr>
                <w:rFonts w:eastAsia="SimSun"/>
                <w:lang w:eastAsia="zh-CN"/>
              </w:rPr>
              <w:t>4</w:t>
            </w:r>
          </w:p>
        </w:tc>
        <w:tc>
          <w:tcPr>
            <w:tcW w:w="3314" w:type="dxa"/>
            <w:tcBorders>
              <w:top w:val="single" w:sz="4" w:space="0" w:color="auto"/>
              <w:left w:val="single" w:sz="4" w:space="0" w:color="auto"/>
              <w:bottom w:val="single" w:sz="4" w:space="0" w:color="auto"/>
              <w:right w:val="single" w:sz="4" w:space="0" w:color="auto"/>
            </w:tcBorders>
          </w:tcPr>
          <w:p w14:paraId="5E5B46A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EB2DB5F" w14:textId="77777777" w:rsidR="004D6533" w:rsidRPr="005B00C6" w:rsidRDefault="004D6533" w:rsidP="004D6533">
            <w:pPr>
              <w:pStyle w:val="TAC"/>
            </w:pPr>
            <w:r w:rsidRPr="005B00C6">
              <w:t>38.101-1, 5.3A.5</w:t>
            </w:r>
          </w:p>
          <w:p w14:paraId="5E96AFC4" w14:textId="77777777" w:rsidR="004D6533" w:rsidRPr="005B00C6" w:rsidRDefault="004D6533" w:rsidP="004D6533">
            <w:pPr>
              <w:pStyle w:val="TAC"/>
            </w:pPr>
            <w:r w:rsidRPr="005B00C6">
              <w:t>38.101-2, 5.3A.4</w:t>
            </w:r>
          </w:p>
          <w:p w14:paraId="55E1CD8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2971115" w14:textId="77777777" w:rsidR="004D6533" w:rsidRPr="005B00C6" w:rsidRDefault="004D6533" w:rsidP="004D6533">
            <w:pPr>
              <w:pStyle w:val="TAL"/>
              <w:rPr>
                <w:lang w:eastAsia="zh-CN"/>
              </w:rPr>
            </w:pPr>
            <w:r w:rsidRPr="005B00C6">
              <w:rPr>
                <w:lang w:eastAsia="zh-CN"/>
              </w:rPr>
              <w:t>pc_DL_inter_band_CA_NR_FR1_FR2_3B_Class_A-A-H</w:t>
            </w:r>
          </w:p>
        </w:tc>
        <w:tc>
          <w:tcPr>
            <w:tcW w:w="1148" w:type="dxa"/>
            <w:tcBorders>
              <w:top w:val="single" w:sz="4" w:space="0" w:color="auto"/>
              <w:left w:val="single" w:sz="4" w:space="0" w:color="auto"/>
              <w:bottom w:val="single" w:sz="4" w:space="0" w:color="auto"/>
              <w:right w:val="single" w:sz="4" w:space="0" w:color="auto"/>
            </w:tcBorders>
          </w:tcPr>
          <w:p w14:paraId="08772654" w14:textId="77777777" w:rsidR="004D6533" w:rsidRPr="005B00C6" w:rsidRDefault="004D6533" w:rsidP="004D6533">
            <w:pPr>
              <w:pStyle w:val="TAL"/>
            </w:pPr>
          </w:p>
        </w:tc>
      </w:tr>
      <w:tr w:rsidR="004D6533" w:rsidRPr="005B00C6" w14:paraId="1176CC4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A35240F" w14:textId="77777777" w:rsidR="004D6533" w:rsidRPr="005B00C6" w:rsidRDefault="004D6533" w:rsidP="004D6533">
            <w:pPr>
              <w:pStyle w:val="TAC"/>
              <w:rPr>
                <w:rFonts w:eastAsia="SimSun"/>
                <w:lang w:eastAsia="zh-CN"/>
              </w:rPr>
            </w:pPr>
            <w:r w:rsidRPr="005B00C6">
              <w:rPr>
                <w:rFonts w:eastAsia="SimSun"/>
                <w:lang w:eastAsia="zh-CN"/>
              </w:rPr>
              <w:t>5</w:t>
            </w:r>
          </w:p>
        </w:tc>
        <w:tc>
          <w:tcPr>
            <w:tcW w:w="3314" w:type="dxa"/>
            <w:tcBorders>
              <w:top w:val="single" w:sz="4" w:space="0" w:color="auto"/>
              <w:left w:val="single" w:sz="4" w:space="0" w:color="auto"/>
              <w:bottom w:val="single" w:sz="4" w:space="0" w:color="auto"/>
              <w:right w:val="single" w:sz="4" w:space="0" w:color="auto"/>
            </w:tcBorders>
          </w:tcPr>
          <w:p w14:paraId="53B52951"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67FEE868" w14:textId="77777777" w:rsidR="004D6533" w:rsidRPr="005B00C6" w:rsidRDefault="004D6533" w:rsidP="004D6533">
            <w:pPr>
              <w:pStyle w:val="TAC"/>
            </w:pPr>
            <w:r w:rsidRPr="005B00C6">
              <w:t>38.101-1, 5.3A.5</w:t>
            </w:r>
          </w:p>
          <w:p w14:paraId="3926D1C5" w14:textId="77777777" w:rsidR="004D6533" w:rsidRPr="005B00C6" w:rsidRDefault="004D6533" w:rsidP="004D6533">
            <w:pPr>
              <w:pStyle w:val="TAC"/>
            </w:pPr>
            <w:r w:rsidRPr="005B00C6">
              <w:t>38.101-2, 5.3A.4</w:t>
            </w:r>
          </w:p>
          <w:p w14:paraId="214A534D"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B6A778E" w14:textId="77777777" w:rsidR="004D6533" w:rsidRPr="005B00C6" w:rsidRDefault="004D6533" w:rsidP="004D6533">
            <w:pPr>
              <w:pStyle w:val="TAL"/>
              <w:rPr>
                <w:lang w:eastAsia="zh-CN"/>
              </w:rPr>
            </w:pPr>
            <w:r w:rsidRPr="005B00C6">
              <w:rPr>
                <w:lang w:eastAsia="zh-CN"/>
              </w:rPr>
              <w:t>pc_DL_inter_band_CA_NR_FR1_FR2_3B_Class_A-A-I</w:t>
            </w:r>
          </w:p>
        </w:tc>
        <w:tc>
          <w:tcPr>
            <w:tcW w:w="1148" w:type="dxa"/>
            <w:tcBorders>
              <w:top w:val="single" w:sz="4" w:space="0" w:color="auto"/>
              <w:left w:val="single" w:sz="4" w:space="0" w:color="auto"/>
              <w:bottom w:val="single" w:sz="4" w:space="0" w:color="auto"/>
              <w:right w:val="single" w:sz="4" w:space="0" w:color="auto"/>
            </w:tcBorders>
          </w:tcPr>
          <w:p w14:paraId="7E796078" w14:textId="77777777" w:rsidR="004D6533" w:rsidRPr="005B00C6" w:rsidRDefault="004D6533" w:rsidP="004D6533">
            <w:pPr>
              <w:pStyle w:val="TAL"/>
            </w:pPr>
          </w:p>
        </w:tc>
      </w:tr>
      <w:tr w:rsidR="004D6533" w:rsidRPr="005B00C6" w14:paraId="1E130F5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87ED8E" w14:textId="77777777" w:rsidR="004D6533" w:rsidRPr="005B00C6" w:rsidRDefault="004D6533" w:rsidP="004D6533">
            <w:pPr>
              <w:pStyle w:val="TAC"/>
              <w:rPr>
                <w:rFonts w:eastAsia="SimSun"/>
                <w:lang w:eastAsia="zh-CN"/>
              </w:rPr>
            </w:pPr>
            <w:r w:rsidRPr="005B00C6">
              <w:rPr>
                <w:rFonts w:eastAsia="SimSun"/>
                <w:lang w:eastAsia="zh-CN"/>
              </w:rPr>
              <w:t>6</w:t>
            </w:r>
          </w:p>
        </w:tc>
        <w:tc>
          <w:tcPr>
            <w:tcW w:w="3314" w:type="dxa"/>
            <w:tcBorders>
              <w:top w:val="single" w:sz="4" w:space="0" w:color="auto"/>
              <w:left w:val="single" w:sz="4" w:space="0" w:color="auto"/>
              <w:bottom w:val="single" w:sz="4" w:space="0" w:color="auto"/>
              <w:right w:val="single" w:sz="4" w:space="0" w:color="auto"/>
            </w:tcBorders>
          </w:tcPr>
          <w:p w14:paraId="1AB11CA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)-A</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17A60C9D" w14:textId="77777777" w:rsidR="004D6533" w:rsidRPr="005B00C6" w:rsidRDefault="004D6533" w:rsidP="004D6533">
            <w:pPr>
              <w:pStyle w:val="TAC"/>
            </w:pPr>
            <w:r w:rsidRPr="005B00C6">
              <w:t>38.101-1, 5.3A.5</w:t>
            </w:r>
          </w:p>
          <w:p w14:paraId="583EAEDD" w14:textId="77777777" w:rsidR="004D6533" w:rsidRPr="005B00C6" w:rsidRDefault="004D6533" w:rsidP="004D6533">
            <w:pPr>
              <w:pStyle w:val="TAC"/>
            </w:pPr>
            <w:r w:rsidRPr="005B00C6">
              <w:t>38.101-2, 5.3A.4</w:t>
            </w:r>
          </w:p>
          <w:p w14:paraId="77C7273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2E38DF32" w14:textId="77777777" w:rsidR="004D6533" w:rsidRPr="005B00C6" w:rsidRDefault="004D6533" w:rsidP="004D6533">
            <w:pPr>
              <w:pStyle w:val="TAL"/>
              <w:rPr>
                <w:lang w:eastAsia="zh-CN"/>
              </w:rPr>
            </w:pPr>
            <w:r w:rsidRPr="005B00C6">
              <w:rPr>
                <w:lang w:eastAsia="zh-CN"/>
              </w:rPr>
              <w:t>pc_DL_inter_band_CA_NR_FR1_FR2_3B_Class_A-(2A)-A</w:t>
            </w:r>
          </w:p>
        </w:tc>
        <w:tc>
          <w:tcPr>
            <w:tcW w:w="1148" w:type="dxa"/>
            <w:tcBorders>
              <w:top w:val="single" w:sz="4" w:space="0" w:color="auto"/>
              <w:left w:val="single" w:sz="4" w:space="0" w:color="auto"/>
              <w:bottom w:val="single" w:sz="4" w:space="0" w:color="auto"/>
              <w:right w:val="single" w:sz="4" w:space="0" w:color="auto"/>
            </w:tcBorders>
          </w:tcPr>
          <w:p w14:paraId="56D75635" w14:textId="77777777" w:rsidR="004D6533" w:rsidRPr="005B00C6" w:rsidRDefault="004D6533" w:rsidP="004D6533">
            <w:pPr>
              <w:pStyle w:val="TAL"/>
            </w:pPr>
          </w:p>
        </w:tc>
      </w:tr>
      <w:tr w:rsidR="004D6533" w:rsidRPr="005B00C6" w14:paraId="454005F4"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C3F44A8" w14:textId="77777777" w:rsidR="004D6533" w:rsidRPr="005B00C6" w:rsidRDefault="004D6533" w:rsidP="004D6533">
            <w:pPr>
              <w:pStyle w:val="TAC"/>
              <w:rPr>
                <w:rFonts w:eastAsia="SimSun"/>
                <w:lang w:eastAsia="zh-CN"/>
              </w:rPr>
            </w:pPr>
            <w:r w:rsidRPr="005B00C6">
              <w:rPr>
                <w:rFonts w:eastAsia="SimSun"/>
                <w:lang w:eastAsia="zh-CN"/>
              </w:rPr>
              <w:t>7</w:t>
            </w:r>
          </w:p>
        </w:tc>
        <w:tc>
          <w:tcPr>
            <w:tcW w:w="3314" w:type="dxa"/>
            <w:tcBorders>
              <w:top w:val="single" w:sz="4" w:space="0" w:color="auto"/>
              <w:left w:val="single" w:sz="4" w:space="0" w:color="auto"/>
              <w:bottom w:val="single" w:sz="4" w:space="0" w:color="auto"/>
              <w:right w:val="single" w:sz="4" w:space="0" w:color="auto"/>
            </w:tcBorders>
          </w:tcPr>
          <w:p w14:paraId="0239BDA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)-D</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C2D29E5" w14:textId="77777777" w:rsidR="004D6533" w:rsidRPr="005B00C6" w:rsidRDefault="004D6533" w:rsidP="004D6533">
            <w:pPr>
              <w:pStyle w:val="TAC"/>
            </w:pPr>
            <w:r w:rsidRPr="005B00C6">
              <w:t>38.101-1, 5.3A.5</w:t>
            </w:r>
          </w:p>
          <w:p w14:paraId="6BAD36EB" w14:textId="77777777" w:rsidR="004D6533" w:rsidRPr="005B00C6" w:rsidRDefault="004D6533" w:rsidP="004D6533">
            <w:pPr>
              <w:pStyle w:val="TAC"/>
            </w:pPr>
            <w:r w:rsidRPr="005B00C6">
              <w:t>38.101-2, 5.3A.4</w:t>
            </w:r>
          </w:p>
          <w:p w14:paraId="6F20C889"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57BA10A7" w14:textId="77777777" w:rsidR="004D6533" w:rsidRPr="005B00C6" w:rsidRDefault="004D6533" w:rsidP="004D6533">
            <w:pPr>
              <w:pStyle w:val="TAL"/>
              <w:rPr>
                <w:lang w:eastAsia="zh-CN"/>
              </w:rPr>
            </w:pPr>
            <w:r w:rsidRPr="005B00C6">
              <w:rPr>
                <w:lang w:eastAsia="zh-CN"/>
              </w:rPr>
              <w:t>pc_DL_inter_band_CA_NR_FR1_FR2_3B_Class_A-(2A)-D</w:t>
            </w:r>
          </w:p>
        </w:tc>
        <w:tc>
          <w:tcPr>
            <w:tcW w:w="1148" w:type="dxa"/>
            <w:tcBorders>
              <w:top w:val="single" w:sz="4" w:space="0" w:color="auto"/>
              <w:left w:val="single" w:sz="4" w:space="0" w:color="auto"/>
              <w:bottom w:val="single" w:sz="4" w:space="0" w:color="auto"/>
              <w:right w:val="single" w:sz="4" w:space="0" w:color="auto"/>
            </w:tcBorders>
          </w:tcPr>
          <w:p w14:paraId="181DAB44" w14:textId="77777777" w:rsidR="004D6533" w:rsidRPr="005B00C6" w:rsidRDefault="004D6533" w:rsidP="004D6533">
            <w:pPr>
              <w:pStyle w:val="TAL"/>
            </w:pPr>
          </w:p>
        </w:tc>
      </w:tr>
      <w:tr w:rsidR="004D6533" w:rsidRPr="005B00C6" w14:paraId="3066CAE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4312899" w14:textId="77777777" w:rsidR="004D6533" w:rsidRPr="005B00C6" w:rsidRDefault="004D6533" w:rsidP="004D6533">
            <w:pPr>
              <w:pStyle w:val="TAC"/>
              <w:rPr>
                <w:rFonts w:eastAsia="SimSun"/>
                <w:lang w:eastAsia="zh-CN"/>
              </w:rPr>
            </w:pPr>
            <w:r w:rsidRPr="005B00C6">
              <w:rPr>
                <w:rFonts w:eastAsia="SimSun"/>
                <w:lang w:eastAsia="zh-CN"/>
              </w:rPr>
              <w:t>8</w:t>
            </w:r>
          </w:p>
        </w:tc>
        <w:tc>
          <w:tcPr>
            <w:tcW w:w="3314" w:type="dxa"/>
            <w:tcBorders>
              <w:top w:val="single" w:sz="4" w:space="0" w:color="auto"/>
              <w:left w:val="single" w:sz="4" w:space="0" w:color="auto"/>
              <w:bottom w:val="single" w:sz="4" w:space="0" w:color="auto"/>
              <w:right w:val="single" w:sz="4" w:space="0" w:color="auto"/>
            </w:tcBorders>
          </w:tcPr>
          <w:p w14:paraId="2CEF4FF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)-G</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73DAD300" w14:textId="77777777" w:rsidR="004D6533" w:rsidRPr="005B00C6" w:rsidRDefault="004D6533" w:rsidP="004D6533">
            <w:pPr>
              <w:pStyle w:val="TAC"/>
            </w:pPr>
            <w:r w:rsidRPr="005B00C6">
              <w:t>38.101-1, 5.3A.5</w:t>
            </w:r>
          </w:p>
          <w:p w14:paraId="2CDD89E8" w14:textId="77777777" w:rsidR="004D6533" w:rsidRPr="005B00C6" w:rsidRDefault="004D6533" w:rsidP="004D6533">
            <w:pPr>
              <w:pStyle w:val="TAC"/>
            </w:pPr>
            <w:r w:rsidRPr="005B00C6">
              <w:t>38.101-2, 5.3A.4</w:t>
            </w:r>
          </w:p>
          <w:p w14:paraId="4A005A2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8E7D75" w14:textId="77777777" w:rsidR="004D6533" w:rsidRPr="005B00C6" w:rsidRDefault="004D6533" w:rsidP="004D6533">
            <w:pPr>
              <w:pStyle w:val="TAL"/>
              <w:rPr>
                <w:lang w:eastAsia="zh-CN"/>
              </w:rPr>
            </w:pPr>
            <w:r w:rsidRPr="005B00C6">
              <w:rPr>
                <w:lang w:eastAsia="zh-CN"/>
              </w:rPr>
              <w:t>pc_DL_inter_band_CA_NR_FR1_FR2_3B_Class_A-(2A)-G</w:t>
            </w:r>
          </w:p>
        </w:tc>
        <w:tc>
          <w:tcPr>
            <w:tcW w:w="1148" w:type="dxa"/>
            <w:tcBorders>
              <w:top w:val="single" w:sz="4" w:space="0" w:color="auto"/>
              <w:left w:val="single" w:sz="4" w:space="0" w:color="auto"/>
              <w:bottom w:val="single" w:sz="4" w:space="0" w:color="auto"/>
              <w:right w:val="single" w:sz="4" w:space="0" w:color="auto"/>
            </w:tcBorders>
          </w:tcPr>
          <w:p w14:paraId="176FA056" w14:textId="77777777" w:rsidR="004D6533" w:rsidRPr="005B00C6" w:rsidRDefault="004D6533" w:rsidP="004D6533">
            <w:pPr>
              <w:pStyle w:val="TAL"/>
            </w:pPr>
          </w:p>
        </w:tc>
      </w:tr>
      <w:tr w:rsidR="004D6533" w:rsidRPr="005B00C6" w14:paraId="07D4A2D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281BFB9" w14:textId="77777777" w:rsidR="004D6533" w:rsidRPr="005B00C6" w:rsidRDefault="004D6533" w:rsidP="004D6533">
            <w:pPr>
              <w:pStyle w:val="TAC"/>
              <w:rPr>
                <w:rFonts w:eastAsia="SimSun"/>
                <w:lang w:eastAsia="zh-CN"/>
              </w:rPr>
            </w:pPr>
            <w:r w:rsidRPr="005B00C6">
              <w:rPr>
                <w:rFonts w:eastAsia="SimSun"/>
                <w:lang w:eastAsia="zh-CN"/>
              </w:rPr>
              <w:t>9</w:t>
            </w:r>
          </w:p>
        </w:tc>
        <w:tc>
          <w:tcPr>
            <w:tcW w:w="3314" w:type="dxa"/>
            <w:tcBorders>
              <w:top w:val="single" w:sz="4" w:space="0" w:color="auto"/>
              <w:left w:val="single" w:sz="4" w:space="0" w:color="auto"/>
              <w:bottom w:val="single" w:sz="4" w:space="0" w:color="auto"/>
              <w:right w:val="single" w:sz="4" w:space="0" w:color="auto"/>
            </w:tcBorders>
          </w:tcPr>
          <w:p w14:paraId="76A51FEE"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)-H</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37C6D3E4" w14:textId="77777777" w:rsidR="004D6533" w:rsidRPr="005B00C6" w:rsidRDefault="004D6533" w:rsidP="004D6533">
            <w:pPr>
              <w:pStyle w:val="TAC"/>
            </w:pPr>
            <w:r w:rsidRPr="005B00C6">
              <w:t>38.101-1, 5.3A.5</w:t>
            </w:r>
          </w:p>
          <w:p w14:paraId="61BB90FE" w14:textId="77777777" w:rsidR="004D6533" w:rsidRPr="005B00C6" w:rsidRDefault="004D6533" w:rsidP="004D6533">
            <w:pPr>
              <w:pStyle w:val="TAC"/>
            </w:pPr>
            <w:r w:rsidRPr="005B00C6">
              <w:t>38.101-2, 5.3A.4</w:t>
            </w:r>
          </w:p>
          <w:p w14:paraId="73B63ED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31955410" w14:textId="77777777" w:rsidR="004D6533" w:rsidRPr="005B00C6" w:rsidRDefault="004D6533" w:rsidP="004D6533">
            <w:pPr>
              <w:pStyle w:val="TAL"/>
              <w:rPr>
                <w:lang w:eastAsia="zh-CN"/>
              </w:rPr>
            </w:pPr>
            <w:r w:rsidRPr="005B00C6">
              <w:rPr>
                <w:lang w:eastAsia="zh-CN"/>
              </w:rPr>
              <w:t>pc_DL_inter_band_CA_NR_FR1_FR2_3B_Class_A-(2A)-H</w:t>
            </w:r>
          </w:p>
        </w:tc>
        <w:tc>
          <w:tcPr>
            <w:tcW w:w="1148" w:type="dxa"/>
            <w:tcBorders>
              <w:top w:val="single" w:sz="4" w:space="0" w:color="auto"/>
              <w:left w:val="single" w:sz="4" w:space="0" w:color="auto"/>
              <w:bottom w:val="single" w:sz="4" w:space="0" w:color="auto"/>
              <w:right w:val="single" w:sz="4" w:space="0" w:color="auto"/>
            </w:tcBorders>
          </w:tcPr>
          <w:p w14:paraId="48C6A5D4" w14:textId="77777777" w:rsidR="004D6533" w:rsidRPr="005B00C6" w:rsidRDefault="004D6533" w:rsidP="004D6533">
            <w:pPr>
              <w:pStyle w:val="TAL"/>
            </w:pPr>
          </w:p>
        </w:tc>
      </w:tr>
      <w:tr w:rsidR="004D6533" w:rsidRPr="005B00C6" w14:paraId="0A4E372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376D584"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314" w:type="dxa"/>
            <w:tcBorders>
              <w:top w:val="single" w:sz="4" w:space="0" w:color="auto"/>
              <w:left w:val="single" w:sz="4" w:space="0" w:color="auto"/>
              <w:bottom w:val="single" w:sz="4" w:space="0" w:color="auto"/>
              <w:right w:val="single" w:sz="4" w:space="0" w:color="auto"/>
            </w:tcBorders>
          </w:tcPr>
          <w:p w14:paraId="00E9D52A"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w:t>
            </w:r>
            <w:r w:rsidRPr="005B00C6">
              <w:rPr>
                <w:rFonts w:eastAsia="SimSun"/>
                <w:lang w:eastAsia="zh-CN"/>
              </w:rPr>
              <w:t>(2</w:t>
            </w:r>
            <w:r w:rsidRPr="005B00C6">
              <w:t>A</w:t>
            </w:r>
            <w:r w:rsidRPr="005B00C6">
              <w:rPr>
                <w:rFonts w:eastAsia="SimSun"/>
                <w:lang w:eastAsia="zh-CN"/>
              </w:rPr>
              <w:t>)-I</w:t>
            </w:r>
            <w:r w:rsidRPr="005B00C6">
              <w:t xml:space="preserve"> (t</w:t>
            </w:r>
            <w:r w:rsidRPr="005B00C6">
              <w:rPr>
                <w:rFonts w:eastAsia="SimSun"/>
                <w:lang w:eastAsia="zh-CN"/>
              </w:rPr>
              <w:t>hree</w:t>
            </w:r>
            <w:r w:rsidRPr="005B00C6">
              <w:t xml:space="preserve"> bands)</w:t>
            </w:r>
          </w:p>
        </w:tc>
        <w:tc>
          <w:tcPr>
            <w:tcW w:w="1512" w:type="dxa"/>
            <w:tcBorders>
              <w:top w:val="single" w:sz="4" w:space="0" w:color="auto"/>
              <w:left w:val="single" w:sz="4" w:space="0" w:color="auto"/>
              <w:bottom w:val="single" w:sz="4" w:space="0" w:color="auto"/>
              <w:right w:val="single" w:sz="4" w:space="0" w:color="auto"/>
            </w:tcBorders>
          </w:tcPr>
          <w:p w14:paraId="25A3662E" w14:textId="77777777" w:rsidR="004D6533" w:rsidRPr="005B00C6" w:rsidRDefault="004D6533" w:rsidP="004D6533">
            <w:pPr>
              <w:pStyle w:val="TAC"/>
            </w:pPr>
            <w:r w:rsidRPr="005B00C6">
              <w:t>38.101-1, 5.3A.5</w:t>
            </w:r>
          </w:p>
          <w:p w14:paraId="0893B5DA" w14:textId="77777777" w:rsidR="004D6533" w:rsidRPr="005B00C6" w:rsidRDefault="004D6533" w:rsidP="004D6533">
            <w:pPr>
              <w:pStyle w:val="TAC"/>
            </w:pPr>
            <w:r w:rsidRPr="005B00C6">
              <w:t>38.101-2, 5.3A.4</w:t>
            </w:r>
          </w:p>
          <w:p w14:paraId="25B4219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388" w:type="dxa"/>
            <w:tcBorders>
              <w:top w:val="single" w:sz="4" w:space="0" w:color="auto"/>
              <w:left w:val="single" w:sz="4" w:space="0" w:color="auto"/>
              <w:bottom w:val="single" w:sz="4" w:space="0" w:color="auto"/>
              <w:right w:val="single" w:sz="4" w:space="0" w:color="auto"/>
            </w:tcBorders>
          </w:tcPr>
          <w:p w14:paraId="0A7927DD" w14:textId="77777777" w:rsidR="004D6533" w:rsidRPr="005B00C6" w:rsidRDefault="004D6533" w:rsidP="004D6533">
            <w:pPr>
              <w:pStyle w:val="TAL"/>
              <w:rPr>
                <w:lang w:eastAsia="zh-CN"/>
              </w:rPr>
            </w:pPr>
            <w:r w:rsidRPr="005B00C6">
              <w:rPr>
                <w:lang w:eastAsia="zh-CN"/>
              </w:rPr>
              <w:t>pc_DL_inter_band_CA_NR_FR1_FR2_3B_Class_A-(2A)-I</w:t>
            </w:r>
          </w:p>
        </w:tc>
        <w:tc>
          <w:tcPr>
            <w:tcW w:w="1148" w:type="dxa"/>
            <w:tcBorders>
              <w:top w:val="single" w:sz="4" w:space="0" w:color="auto"/>
              <w:left w:val="single" w:sz="4" w:space="0" w:color="auto"/>
              <w:bottom w:val="single" w:sz="4" w:space="0" w:color="auto"/>
              <w:right w:val="single" w:sz="4" w:space="0" w:color="auto"/>
            </w:tcBorders>
          </w:tcPr>
          <w:p w14:paraId="64FAF321" w14:textId="77777777" w:rsidR="004D6533" w:rsidRPr="005B00C6" w:rsidRDefault="004D6533" w:rsidP="004D6533">
            <w:pPr>
              <w:pStyle w:val="TAL"/>
            </w:pPr>
          </w:p>
        </w:tc>
      </w:tr>
    </w:tbl>
    <w:p w14:paraId="75A5D1FD" w14:textId="77777777" w:rsidR="004D6533" w:rsidRPr="005B00C6" w:rsidRDefault="004D6533" w:rsidP="007624D2"/>
    <w:p w14:paraId="43EFCF1C" w14:textId="4B9717FA"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2</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2</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085072B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1E94BE6"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E119184" w14:textId="77777777" w:rsidR="004D6533" w:rsidRPr="005B00C6" w:rsidRDefault="004D6533" w:rsidP="004D6533">
            <w:pPr>
              <w:pStyle w:val="TAH"/>
            </w:pPr>
            <w:r w:rsidRPr="005B00C6">
              <w:t xml:space="preserve">UL NR FR1 </w:t>
            </w:r>
            <w:r w:rsidRPr="005B00C6">
              <w:rPr>
                <w:rFonts w:eastAsia="SimSun"/>
                <w:lang w:eastAsia="zh-CN"/>
              </w:rPr>
              <w:t xml:space="preserve">and FR2 </w:t>
            </w:r>
            <w:r w:rsidRPr="005B00C6">
              <w:t>Inter-band CA Bandwidth Class</w:t>
            </w:r>
          </w:p>
        </w:tc>
        <w:tc>
          <w:tcPr>
            <w:tcW w:w="1499" w:type="dxa"/>
            <w:tcBorders>
              <w:top w:val="single" w:sz="4" w:space="0" w:color="auto"/>
              <w:left w:val="single" w:sz="4" w:space="0" w:color="auto"/>
              <w:bottom w:val="single" w:sz="4" w:space="0" w:color="auto"/>
              <w:right w:val="single" w:sz="4" w:space="0" w:color="auto"/>
            </w:tcBorders>
          </w:tcPr>
          <w:p w14:paraId="1308626D"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43B4B189"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060BA89E" w14:textId="77777777" w:rsidR="004D6533" w:rsidRPr="005B00C6" w:rsidRDefault="004D6533" w:rsidP="004D6533">
            <w:pPr>
              <w:pStyle w:val="TAH"/>
            </w:pPr>
            <w:r w:rsidRPr="005B00C6">
              <w:t>Comments</w:t>
            </w:r>
          </w:p>
        </w:tc>
      </w:tr>
      <w:tr w:rsidR="004D6533" w:rsidRPr="005B00C6" w14:paraId="151BF13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14CBA1C"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78C746D"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725B5289" w14:textId="77777777" w:rsidR="004D6533" w:rsidRPr="005B00C6" w:rsidRDefault="004D6533" w:rsidP="004D6533">
            <w:pPr>
              <w:pStyle w:val="TAC"/>
            </w:pPr>
            <w:r w:rsidRPr="005B00C6">
              <w:t>38.101-1, 5.3A.5</w:t>
            </w:r>
          </w:p>
          <w:p w14:paraId="347A42EA" w14:textId="77777777" w:rsidR="004D6533" w:rsidRPr="005B00C6" w:rsidRDefault="004D6533" w:rsidP="004D6533">
            <w:pPr>
              <w:pStyle w:val="TAC"/>
            </w:pPr>
            <w:r w:rsidRPr="005B00C6">
              <w:t>38.101-2, 5.3A.4</w:t>
            </w:r>
          </w:p>
          <w:p w14:paraId="5165C946"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8E75A18" w14:textId="77777777" w:rsidR="004D6533" w:rsidRPr="005B00C6" w:rsidRDefault="004D6533" w:rsidP="004D6533">
            <w:pPr>
              <w:pStyle w:val="TAL"/>
            </w:pPr>
            <w:r w:rsidRPr="005B00C6">
              <w:rPr>
                <w:lang w:eastAsia="zh-CN"/>
              </w:rPr>
              <w:t>pc_UL_inter_band_CA_NR_FR1_FR2_3B_Class_A-A</w:t>
            </w:r>
          </w:p>
        </w:tc>
        <w:tc>
          <w:tcPr>
            <w:tcW w:w="1297" w:type="dxa"/>
            <w:tcBorders>
              <w:top w:val="single" w:sz="4" w:space="0" w:color="auto"/>
              <w:left w:val="single" w:sz="4" w:space="0" w:color="auto"/>
              <w:bottom w:val="single" w:sz="4" w:space="0" w:color="auto"/>
              <w:right w:val="single" w:sz="4" w:space="0" w:color="auto"/>
            </w:tcBorders>
          </w:tcPr>
          <w:p w14:paraId="6E78387C" w14:textId="77777777" w:rsidR="004D6533" w:rsidRPr="005B00C6" w:rsidRDefault="004D6533" w:rsidP="004D6533">
            <w:pPr>
              <w:pStyle w:val="TAL"/>
            </w:pPr>
          </w:p>
        </w:tc>
      </w:tr>
      <w:tr w:rsidR="004D6533" w:rsidRPr="005B00C6" w14:paraId="1C1112C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C01DB11" w14:textId="77777777" w:rsidR="004D6533" w:rsidRPr="005B00C6" w:rsidRDefault="004D6533" w:rsidP="004D6533">
            <w:pPr>
              <w:pStyle w:val="TAC"/>
              <w:rPr>
                <w:rFonts w:eastAsia="SimSun"/>
                <w:lang w:eastAsia="zh-CN"/>
              </w:rPr>
            </w:pPr>
            <w:r w:rsidRPr="005B00C6">
              <w:rPr>
                <w:rFonts w:eastAsia="SimSun"/>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E3E0055"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D</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B9F78BF" w14:textId="77777777" w:rsidR="004D6533" w:rsidRPr="005B00C6" w:rsidRDefault="004D6533" w:rsidP="004D6533">
            <w:pPr>
              <w:pStyle w:val="TAC"/>
            </w:pPr>
            <w:r w:rsidRPr="005B00C6">
              <w:t>38.101-1, 5.3A.5</w:t>
            </w:r>
          </w:p>
          <w:p w14:paraId="3FE8163F" w14:textId="77777777" w:rsidR="004D6533" w:rsidRPr="005B00C6" w:rsidRDefault="004D6533" w:rsidP="004D6533">
            <w:pPr>
              <w:pStyle w:val="TAC"/>
            </w:pPr>
            <w:r w:rsidRPr="005B00C6">
              <w:t>38.101-2, 5.3A.4</w:t>
            </w:r>
          </w:p>
          <w:p w14:paraId="45AA4714"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30759C17" w14:textId="77777777" w:rsidR="004D6533" w:rsidRPr="005B00C6" w:rsidRDefault="004D6533" w:rsidP="004D6533">
            <w:pPr>
              <w:pStyle w:val="TAL"/>
            </w:pPr>
            <w:r w:rsidRPr="005B00C6">
              <w:rPr>
                <w:lang w:eastAsia="zh-CN"/>
              </w:rPr>
              <w:t>pc_UL_inter_band_CA_NR_FR1_FR2_3B_Class_A-D</w:t>
            </w:r>
          </w:p>
        </w:tc>
        <w:tc>
          <w:tcPr>
            <w:tcW w:w="1297" w:type="dxa"/>
            <w:tcBorders>
              <w:top w:val="single" w:sz="4" w:space="0" w:color="auto"/>
              <w:left w:val="single" w:sz="4" w:space="0" w:color="auto"/>
              <w:bottom w:val="single" w:sz="4" w:space="0" w:color="auto"/>
              <w:right w:val="single" w:sz="4" w:space="0" w:color="auto"/>
            </w:tcBorders>
          </w:tcPr>
          <w:p w14:paraId="2AF1DF52" w14:textId="77777777" w:rsidR="004D6533" w:rsidRPr="005B00C6" w:rsidRDefault="004D6533" w:rsidP="004D6533">
            <w:pPr>
              <w:pStyle w:val="TAL"/>
            </w:pPr>
          </w:p>
        </w:tc>
      </w:tr>
      <w:tr w:rsidR="004D6533" w:rsidRPr="005B00C6" w14:paraId="423B074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560A026E" w14:textId="77777777" w:rsidR="004D6533" w:rsidRPr="005B00C6" w:rsidRDefault="004D6533" w:rsidP="004D6533">
            <w:pPr>
              <w:pStyle w:val="TAC"/>
              <w:rPr>
                <w:rFonts w:eastAsia="SimSun"/>
                <w:lang w:eastAsia="zh-CN"/>
              </w:rPr>
            </w:pPr>
            <w:r w:rsidRPr="005B00C6">
              <w:rPr>
                <w:rFonts w:eastAsia="SimSun"/>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90C2142"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G</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4164BF03" w14:textId="77777777" w:rsidR="004D6533" w:rsidRPr="005B00C6" w:rsidRDefault="004D6533" w:rsidP="004D6533">
            <w:pPr>
              <w:pStyle w:val="TAC"/>
            </w:pPr>
            <w:r w:rsidRPr="005B00C6">
              <w:t>38.101-1, 5.3A.5</w:t>
            </w:r>
          </w:p>
          <w:p w14:paraId="5100AE5B" w14:textId="77777777" w:rsidR="004D6533" w:rsidRPr="005B00C6" w:rsidRDefault="004D6533" w:rsidP="004D6533">
            <w:pPr>
              <w:pStyle w:val="TAC"/>
            </w:pPr>
            <w:r w:rsidRPr="005B00C6">
              <w:t>38.101-2, 5.3A.4</w:t>
            </w:r>
          </w:p>
          <w:p w14:paraId="222DB1D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4E0CB509" w14:textId="77777777" w:rsidR="004D6533" w:rsidRPr="005B00C6" w:rsidRDefault="004D6533" w:rsidP="004D6533">
            <w:pPr>
              <w:pStyle w:val="TAL"/>
            </w:pPr>
            <w:r w:rsidRPr="005B00C6">
              <w:rPr>
                <w:lang w:eastAsia="zh-CN"/>
              </w:rPr>
              <w:t>pc_UL_inter_band_CA_NR_FR1_FR2_3B_Class_A-G</w:t>
            </w:r>
          </w:p>
        </w:tc>
        <w:tc>
          <w:tcPr>
            <w:tcW w:w="1297" w:type="dxa"/>
            <w:tcBorders>
              <w:top w:val="single" w:sz="4" w:space="0" w:color="auto"/>
              <w:left w:val="single" w:sz="4" w:space="0" w:color="auto"/>
              <w:bottom w:val="single" w:sz="4" w:space="0" w:color="auto"/>
              <w:right w:val="single" w:sz="4" w:space="0" w:color="auto"/>
            </w:tcBorders>
          </w:tcPr>
          <w:p w14:paraId="588A06FD" w14:textId="77777777" w:rsidR="004D6533" w:rsidRPr="005B00C6" w:rsidRDefault="004D6533" w:rsidP="004D6533">
            <w:pPr>
              <w:pStyle w:val="TAL"/>
            </w:pPr>
          </w:p>
        </w:tc>
      </w:tr>
      <w:tr w:rsidR="004D6533" w:rsidRPr="005B00C6" w14:paraId="5B42D8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D921F4E" w14:textId="77777777" w:rsidR="004D6533" w:rsidRPr="005B00C6" w:rsidRDefault="004D6533" w:rsidP="004D6533">
            <w:pPr>
              <w:pStyle w:val="TAC"/>
              <w:rPr>
                <w:rFonts w:eastAsia="SimSun"/>
                <w:lang w:eastAsia="zh-CN"/>
              </w:rPr>
            </w:pPr>
            <w:r w:rsidRPr="005B00C6">
              <w:rPr>
                <w:rFonts w:eastAsia="SimSun"/>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9C7D33F"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H</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21FFDE8C" w14:textId="77777777" w:rsidR="004D6533" w:rsidRPr="005B00C6" w:rsidRDefault="004D6533" w:rsidP="004D6533">
            <w:pPr>
              <w:pStyle w:val="TAC"/>
            </w:pPr>
            <w:r w:rsidRPr="005B00C6">
              <w:t>38.101-1, 5.3A.5</w:t>
            </w:r>
          </w:p>
          <w:p w14:paraId="70095F59" w14:textId="77777777" w:rsidR="004D6533" w:rsidRPr="005B00C6" w:rsidRDefault="004D6533" w:rsidP="004D6533">
            <w:pPr>
              <w:pStyle w:val="TAC"/>
            </w:pPr>
            <w:r w:rsidRPr="005B00C6">
              <w:t>38.101-2, 5.3A.4</w:t>
            </w:r>
          </w:p>
          <w:p w14:paraId="329BC5E7"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1D041067" w14:textId="77777777" w:rsidR="004D6533" w:rsidRPr="005B00C6" w:rsidRDefault="004D6533" w:rsidP="004D6533">
            <w:pPr>
              <w:pStyle w:val="TAL"/>
            </w:pPr>
            <w:r w:rsidRPr="005B00C6">
              <w:rPr>
                <w:lang w:eastAsia="zh-CN"/>
              </w:rPr>
              <w:t>pc_UL_inter_band_CA_NR_FR1_FR2_3B_Class_A-H</w:t>
            </w:r>
          </w:p>
        </w:tc>
        <w:tc>
          <w:tcPr>
            <w:tcW w:w="1297" w:type="dxa"/>
            <w:tcBorders>
              <w:top w:val="single" w:sz="4" w:space="0" w:color="auto"/>
              <w:left w:val="single" w:sz="4" w:space="0" w:color="auto"/>
              <w:bottom w:val="single" w:sz="4" w:space="0" w:color="auto"/>
              <w:right w:val="single" w:sz="4" w:space="0" w:color="auto"/>
            </w:tcBorders>
          </w:tcPr>
          <w:p w14:paraId="3FF5FEF5" w14:textId="77777777" w:rsidR="004D6533" w:rsidRPr="005B00C6" w:rsidRDefault="004D6533" w:rsidP="004D6533">
            <w:pPr>
              <w:pStyle w:val="TAL"/>
            </w:pPr>
          </w:p>
        </w:tc>
      </w:tr>
      <w:tr w:rsidR="004D6533" w:rsidRPr="005B00C6" w14:paraId="73CD52D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E66EC13" w14:textId="77777777" w:rsidR="004D6533" w:rsidRPr="005B00C6" w:rsidRDefault="004D6533" w:rsidP="004D6533">
            <w:pPr>
              <w:pStyle w:val="TAC"/>
              <w:rPr>
                <w:rFonts w:eastAsia="SimSun"/>
                <w:lang w:eastAsia="zh-CN"/>
              </w:rPr>
            </w:pPr>
            <w:r w:rsidRPr="005B00C6">
              <w:rPr>
                <w:rFonts w:eastAsia="SimSun"/>
                <w:lang w:eastAsia="zh-CN"/>
              </w:rPr>
              <w:t>5</w:t>
            </w:r>
          </w:p>
        </w:tc>
        <w:tc>
          <w:tcPr>
            <w:tcW w:w="3401" w:type="dxa"/>
            <w:tcBorders>
              <w:top w:val="single" w:sz="4" w:space="0" w:color="auto"/>
              <w:left w:val="single" w:sz="4" w:space="0" w:color="auto"/>
              <w:bottom w:val="single" w:sz="4" w:space="0" w:color="auto"/>
              <w:right w:val="single" w:sz="4" w:space="0" w:color="auto"/>
            </w:tcBorders>
          </w:tcPr>
          <w:p w14:paraId="3D7B52B8"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w:t>
            </w:r>
            <w:r w:rsidRPr="005B00C6">
              <w:rPr>
                <w:rFonts w:eastAsia="SimSun"/>
                <w:lang w:eastAsia="zh-CN"/>
              </w:rPr>
              <w:t>I</w:t>
            </w:r>
            <w:r w:rsidRPr="005B00C6">
              <w:t xml:space="preserve"> (</w:t>
            </w:r>
            <w:r w:rsidRPr="005B00C6">
              <w:rPr>
                <w:rFonts w:eastAsia="SimSun"/>
                <w:lang w:eastAsia="zh-CN"/>
              </w:rPr>
              <w:t>three</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3F213110" w14:textId="77777777" w:rsidR="004D6533" w:rsidRPr="005B00C6" w:rsidRDefault="004D6533" w:rsidP="004D6533">
            <w:pPr>
              <w:pStyle w:val="TAC"/>
            </w:pPr>
            <w:r w:rsidRPr="005B00C6">
              <w:t>38.101-1, 5.3A.5</w:t>
            </w:r>
          </w:p>
          <w:p w14:paraId="776412F1" w14:textId="77777777" w:rsidR="004D6533" w:rsidRPr="005B00C6" w:rsidRDefault="004D6533" w:rsidP="004D6533">
            <w:pPr>
              <w:pStyle w:val="TAC"/>
            </w:pPr>
            <w:r w:rsidRPr="005B00C6">
              <w:t>38.101-2, 5.3A.4</w:t>
            </w:r>
          </w:p>
          <w:p w14:paraId="5537A97A"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536D85F6" w14:textId="77777777" w:rsidR="004D6533" w:rsidRPr="005B00C6" w:rsidRDefault="004D6533" w:rsidP="004D6533">
            <w:pPr>
              <w:pStyle w:val="TAL"/>
            </w:pPr>
            <w:r w:rsidRPr="005B00C6">
              <w:rPr>
                <w:lang w:eastAsia="zh-CN"/>
              </w:rPr>
              <w:t>pc_UL_inter_band_CA_NR_FR1_FR2_3B_Class_A-I</w:t>
            </w:r>
          </w:p>
        </w:tc>
        <w:tc>
          <w:tcPr>
            <w:tcW w:w="1297" w:type="dxa"/>
            <w:tcBorders>
              <w:top w:val="single" w:sz="4" w:space="0" w:color="auto"/>
              <w:left w:val="single" w:sz="4" w:space="0" w:color="auto"/>
              <w:bottom w:val="single" w:sz="4" w:space="0" w:color="auto"/>
              <w:right w:val="single" w:sz="4" w:space="0" w:color="auto"/>
            </w:tcBorders>
          </w:tcPr>
          <w:p w14:paraId="2BB903A3" w14:textId="77777777" w:rsidR="004D6533" w:rsidRPr="005B00C6" w:rsidRDefault="004D6533" w:rsidP="004D6533">
            <w:pPr>
              <w:pStyle w:val="TAL"/>
            </w:pPr>
          </w:p>
        </w:tc>
      </w:tr>
    </w:tbl>
    <w:p w14:paraId="26EEE429" w14:textId="77777777" w:rsidR="004D6533" w:rsidRPr="005B00C6" w:rsidRDefault="004D6533" w:rsidP="004D6533">
      <w:pPr>
        <w:rPr>
          <w:lang w:eastAsia="zh-CN"/>
        </w:rPr>
      </w:pPr>
    </w:p>
    <w:p w14:paraId="35B3B044" w14:textId="77777777" w:rsidR="004D6533" w:rsidRPr="005B00C6" w:rsidRDefault="004D6533" w:rsidP="004D6533">
      <w:pPr>
        <w:pStyle w:val="TH"/>
        <w:ind w:left="567"/>
      </w:pPr>
      <w:r w:rsidRPr="005B00C6">
        <w:lastRenderedPageBreak/>
        <w:t>Table A.4.3.2A.</w:t>
      </w:r>
      <w:r w:rsidRPr="005B00C6">
        <w:rPr>
          <w:rFonts w:eastAsia="SimSun"/>
          <w:lang w:eastAsia="zh-CN"/>
        </w:rPr>
        <w:t>6</w:t>
      </w:r>
      <w:r w:rsidRPr="005B00C6">
        <w:t>.</w:t>
      </w:r>
      <w:r w:rsidRPr="005B00C6">
        <w:rPr>
          <w:rFonts w:eastAsia="SimSun"/>
          <w:lang w:eastAsia="zh-CN"/>
        </w:rPr>
        <w:t>2</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three</w:t>
      </w:r>
      <w:r w:rsidRPr="005B00C6">
        <w:t xml:space="preserve"> bands</w:t>
      </w:r>
    </w:p>
    <w:p w14:paraId="497E0375" w14:textId="77777777" w:rsidR="004D6533" w:rsidRPr="005B00C6" w:rsidRDefault="004D6533" w:rsidP="004D6533">
      <w:pPr>
        <w:rPr>
          <w:lang w:eastAsia="zh-CN"/>
        </w:rPr>
      </w:pPr>
      <w:r w:rsidRPr="005B00C6">
        <w:rPr>
          <w:lang w:eastAsia="zh-CN"/>
        </w:rPr>
        <w:t>TBD</w:t>
      </w:r>
    </w:p>
    <w:p w14:paraId="025788C8" w14:textId="77777777" w:rsidR="004D6533" w:rsidRPr="005B00C6" w:rsidRDefault="004D6533" w:rsidP="007624D2">
      <w:pPr>
        <w:pStyle w:val="Heading5"/>
      </w:pPr>
      <w:bookmarkStart w:id="975" w:name="_Toc75383260"/>
      <w:bookmarkStart w:id="976" w:name="_Toc83706908"/>
      <w:bookmarkStart w:id="977" w:name="_Toc90491613"/>
      <w:bookmarkStart w:id="978" w:name="_Toc100147707"/>
      <w:bookmarkStart w:id="979" w:name="_Toc106740979"/>
      <w:r w:rsidRPr="005B00C6">
        <w:t>A.4.3.2A.</w:t>
      </w:r>
      <w:r w:rsidRPr="005B00C6">
        <w:rPr>
          <w:rFonts w:eastAsia="SimSun"/>
          <w:lang w:eastAsia="zh-CN"/>
        </w:rPr>
        <w:t>6</w:t>
      </w:r>
      <w:r w:rsidRPr="005B00C6">
        <w:t>.</w:t>
      </w:r>
      <w:r w:rsidRPr="005B00C6">
        <w:rPr>
          <w:rFonts w:eastAsia="SimSun"/>
          <w:lang w:eastAsia="zh-CN"/>
        </w:rPr>
        <w:t>3</w:t>
      </w:r>
      <w:r w:rsidRPr="005B00C6">
        <w:tab/>
        <w:t xml:space="preserve">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w:t>
      </w:r>
      <w:r w:rsidRPr="005B00C6">
        <w:rPr>
          <w:rFonts w:eastAsia="SimSun"/>
          <w:lang w:eastAsia="zh-CN"/>
        </w:rPr>
        <w:t>four</w:t>
      </w:r>
      <w:r w:rsidRPr="005B00C6">
        <w:t xml:space="preserve"> bands)</w:t>
      </w:r>
      <w:bookmarkEnd w:id="975"/>
      <w:bookmarkEnd w:id="976"/>
      <w:bookmarkEnd w:id="977"/>
      <w:bookmarkEnd w:id="978"/>
      <w:bookmarkEnd w:id="979"/>
    </w:p>
    <w:p w14:paraId="73271BFF"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-1: Downlink Bandwidth Class Combination capabilities for NR Inter-band CA configuration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974" w:type="dxa"/>
        <w:jc w:val="center"/>
        <w:tblLayout w:type="fixed"/>
        <w:tblCellMar>
          <w:left w:w="28" w:type="dxa"/>
          <w:right w:w="56" w:type="dxa"/>
        </w:tblCellMar>
        <w:tblLook w:val="04A0" w:firstRow="1" w:lastRow="0" w:firstColumn="1" w:lastColumn="0" w:noHBand="0" w:noVBand="1"/>
      </w:tblPr>
      <w:tblGrid>
        <w:gridCol w:w="612"/>
        <w:gridCol w:w="3498"/>
        <w:gridCol w:w="1462"/>
        <w:gridCol w:w="2034"/>
        <w:gridCol w:w="1368"/>
      </w:tblGrid>
      <w:tr w:rsidR="004D6533" w:rsidRPr="005B00C6" w14:paraId="270EB61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3E6A0072" w14:textId="77777777" w:rsidR="004D6533" w:rsidRPr="005B00C6" w:rsidRDefault="004D6533" w:rsidP="004D6533">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039FFB19" w14:textId="77777777" w:rsidR="004D6533" w:rsidRPr="005B00C6" w:rsidRDefault="004D6533" w:rsidP="004D6533">
            <w:pPr>
              <w:pStyle w:val="TAH"/>
            </w:pPr>
            <w:r w:rsidRPr="005B00C6">
              <w:t xml:space="preserve">DL NR </w:t>
            </w:r>
            <w:r w:rsidRPr="005B00C6">
              <w:rPr>
                <w:rFonts w:eastAsia="SimSun"/>
                <w:lang w:eastAsia="zh-CN"/>
              </w:rPr>
              <w:t xml:space="preserve">FR1 and </w:t>
            </w:r>
            <w:r w:rsidRPr="005B00C6">
              <w:t>FR</w:t>
            </w:r>
            <w:r w:rsidRPr="005B00C6">
              <w:rPr>
                <w:rFonts w:eastAsia="SimSun"/>
                <w:lang w:eastAsia="zh-CN"/>
              </w:rPr>
              <w:t>2</w:t>
            </w:r>
            <w:r w:rsidRPr="005B00C6">
              <w:t xml:space="preserve"> Inter-band CA Bandwidth Class</w:t>
            </w:r>
          </w:p>
        </w:tc>
        <w:tc>
          <w:tcPr>
            <w:tcW w:w="1462" w:type="dxa"/>
            <w:tcBorders>
              <w:top w:val="single" w:sz="4" w:space="0" w:color="auto"/>
              <w:left w:val="single" w:sz="4" w:space="0" w:color="auto"/>
              <w:bottom w:val="single" w:sz="4" w:space="0" w:color="auto"/>
              <w:right w:val="single" w:sz="4" w:space="0" w:color="auto"/>
            </w:tcBorders>
          </w:tcPr>
          <w:p w14:paraId="2B708DDA" w14:textId="77777777" w:rsidR="004D6533" w:rsidRPr="005B00C6" w:rsidRDefault="004D6533" w:rsidP="004D6533">
            <w:pPr>
              <w:pStyle w:val="TAH"/>
              <w:rPr>
                <w:rFonts w:cs="Arial"/>
                <w:szCs w:val="18"/>
              </w:rPr>
            </w:pPr>
            <w:r w:rsidRPr="005B00C6">
              <w:t>Ref.</w:t>
            </w:r>
          </w:p>
        </w:tc>
        <w:tc>
          <w:tcPr>
            <w:tcW w:w="2034" w:type="dxa"/>
            <w:tcBorders>
              <w:top w:val="single" w:sz="4" w:space="0" w:color="auto"/>
              <w:left w:val="single" w:sz="4" w:space="0" w:color="auto"/>
              <w:bottom w:val="single" w:sz="4" w:space="0" w:color="auto"/>
              <w:right w:val="single" w:sz="4" w:space="0" w:color="auto"/>
            </w:tcBorders>
          </w:tcPr>
          <w:p w14:paraId="17FEBEA3" w14:textId="77777777" w:rsidR="004D6533" w:rsidRPr="005B00C6" w:rsidRDefault="004D6533" w:rsidP="004D6533">
            <w:pPr>
              <w:pStyle w:val="TAH"/>
              <w:rPr>
                <w:lang w:eastAsia="zh-CN"/>
              </w:rPr>
            </w:pPr>
            <w:r w:rsidRPr="005B00C6">
              <w:rPr>
                <w:lang w:eastAsia="zh-CN"/>
              </w:rPr>
              <w:t>Mnemonic</w:t>
            </w:r>
          </w:p>
        </w:tc>
        <w:tc>
          <w:tcPr>
            <w:tcW w:w="1368" w:type="dxa"/>
            <w:tcBorders>
              <w:top w:val="single" w:sz="4" w:space="0" w:color="auto"/>
              <w:left w:val="single" w:sz="4" w:space="0" w:color="auto"/>
              <w:bottom w:val="single" w:sz="4" w:space="0" w:color="auto"/>
              <w:right w:val="single" w:sz="4" w:space="0" w:color="auto"/>
            </w:tcBorders>
          </w:tcPr>
          <w:p w14:paraId="22E42FE9" w14:textId="77777777" w:rsidR="004D6533" w:rsidRPr="005B00C6" w:rsidRDefault="004D6533" w:rsidP="004D6533">
            <w:pPr>
              <w:pStyle w:val="TAH"/>
            </w:pPr>
            <w:r w:rsidRPr="005B00C6">
              <w:t>Comments</w:t>
            </w:r>
          </w:p>
        </w:tc>
      </w:tr>
      <w:tr w:rsidR="004D6533" w:rsidRPr="005B00C6" w14:paraId="48DAD27C"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A6B7B65" w14:textId="77777777" w:rsidR="004D6533" w:rsidRPr="005B00C6" w:rsidRDefault="004D6533" w:rsidP="004D6533">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0869CE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E1096A9" w14:textId="77777777" w:rsidR="004D6533" w:rsidRPr="005B00C6" w:rsidRDefault="004D6533" w:rsidP="004D6533">
            <w:pPr>
              <w:pStyle w:val="TAC"/>
            </w:pPr>
            <w:r w:rsidRPr="005B00C6">
              <w:t>38.101-1, 5.3A.5</w:t>
            </w:r>
          </w:p>
          <w:p w14:paraId="3D70C83B" w14:textId="77777777" w:rsidR="004D6533" w:rsidRPr="005B00C6" w:rsidRDefault="004D6533" w:rsidP="004D6533">
            <w:pPr>
              <w:pStyle w:val="TAC"/>
            </w:pPr>
            <w:r w:rsidRPr="005B00C6">
              <w:t>38.101-2, 5.3A.4</w:t>
            </w:r>
          </w:p>
          <w:p w14:paraId="2ABE5C6C"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3EC5EAB" w14:textId="77777777" w:rsidR="004D6533" w:rsidRPr="005B00C6" w:rsidRDefault="004D6533" w:rsidP="004D6533">
            <w:pPr>
              <w:pStyle w:val="TAL"/>
              <w:rPr>
                <w:lang w:eastAsia="zh-CN"/>
              </w:rPr>
            </w:pPr>
            <w:r w:rsidRPr="005B00C6">
              <w:rPr>
                <w:lang w:eastAsia="zh-CN"/>
              </w:rPr>
              <w:t>pc_DL_inter_band_CA_NR_FR1_FR2_4B_Class_A-A-A-A</w:t>
            </w:r>
          </w:p>
        </w:tc>
        <w:tc>
          <w:tcPr>
            <w:tcW w:w="1368" w:type="dxa"/>
            <w:tcBorders>
              <w:top w:val="single" w:sz="4" w:space="0" w:color="auto"/>
              <w:left w:val="single" w:sz="4" w:space="0" w:color="auto"/>
              <w:bottom w:val="single" w:sz="4" w:space="0" w:color="auto"/>
              <w:right w:val="single" w:sz="4" w:space="0" w:color="auto"/>
            </w:tcBorders>
          </w:tcPr>
          <w:p w14:paraId="7DF8B23D" w14:textId="77777777" w:rsidR="004D6533" w:rsidRPr="005B00C6" w:rsidRDefault="004D6533" w:rsidP="004D6533">
            <w:pPr>
              <w:pStyle w:val="TAL"/>
            </w:pPr>
          </w:p>
        </w:tc>
      </w:tr>
      <w:tr w:rsidR="004D6533" w:rsidRPr="005B00C6" w14:paraId="31347D62"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DC9B07F" w14:textId="77777777" w:rsidR="004D6533" w:rsidRPr="005B00C6" w:rsidRDefault="004D6533" w:rsidP="004D6533">
            <w:pPr>
              <w:pStyle w:val="TAC"/>
              <w:rPr>
                <w:rFonts w:eastAsia="SimSun"/>
                <w:lang w:eastAsia="zh-CN"/>
              </w:rPr>
            </w:pPr>
            <w:r w:rsidRPr="005B00C6">
              <w:rPr>
                <w:rFonts w:eastAsia="SimSun"/>
                <w:lang w:eastAsia="zh-CN"/>
              </w:rPr>
              <w:t>2</w:t>
            </w:r>
          </w:p>
        </w:tc>
        <w:tc>
          <w:tcPr>
            <w:tcW w:w="3498" w:type="dxa"/>
            <w:tcBorders>
              <w:top w:val="single" w:sz="4" w:space="0" w:color="auto"/>
              <w:left w:val="single" w:sz="4" w:space="0" w:color="auto"/>
              <w:bottom w:val="single" w:sz="4" w:space="0" w:color="auto"/>
              <w:right w:val="single" w:sz="4" w:space="0" w:color="auto"/>
            </w:tcBorders>
          </w:tcPr>
          <w:p w14:paraId="0D84BCA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3844FA5A" w14:textId="77777777" w:rsidR="004D6533" w:rsidRPr="005B00C6" w:rsidRDefault="004D6533" w:rsidP="004D6533">
            <w:pPr>
              <w:pStyle w:val="TAC"/>
            </w:pPr>
            <w:r w:rsidRPr="005B00C6">
              <w:t>38.101-1, 5.3A.5</w:t>
            </w:r>
          </w:p>
          <w:p w14:paraId="49451953" w14:textId="77777777" w:rsidR="004D6533" w:rsidRPr="005B00C6" w:rsidRDefault="004D6533" w:rsidP="004D6533">
            <w:pPr>
              <w:pStyle w:val="TAC"/>
            </w:pPr>
            <w:r w:rsidRPr="005B00C6">
              <w:t>38.101-2, 5.3A.4</w:t>
            </w:r>
          </w:p>
          <w:p w14:paraId="7AE95BB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656F8DA2" w14:textId="77777777" w:rsidR="004D6533" w:rsidRPr="005B00C6" w:rsidRDefault="004D6533" w:rsidP="004D6533">
            <w:pPr>
              <w:pStyle w:val="TAL"/>
              <w:rPr>
                <w:lang w:eastAsia="zh-CN"/>
              </w:rPr>
            </w:pPr>
            <w:r w:rsidRPr="005B00C6">
              <w:rPr>
                <w:lang w:eastAsia="zh-CN"/>
              </w:rPr>
              <w:t>pc_DL_inter_band_CA_NR_FR1_FR2_4B_Class_A-A-A-D</w:t>
            </w:r>
          </w:p>
        </w:tc>
        <w:tc>
          <w:tcPr>
            <w:tcW w:w="1368" w:type="dxa"/>
            <w:tcBorders>
              <w:top w:val="single" w:sz="4" w:space="0" w:color="auto"/>
              <w:left w:val="single" w:sz="4" w:space="0" w:color="auto"/>
              <w:bottom w:val="single" w:sz="4" w:space="0" w:color="auto"/>
              <w:right w:val="single" w:sz="4" w:space="0" w:color="auto"/>
            </w:tcBorders>
          </w:tcPr>
          <w:p w14:paraId="03997545" w14:textId="77777777" w:rsidR="004D6533" w:rsidRPr="005B00C6" w:rsidRDefault="004D6533" w:rsidP="004D6533">
            <w:pPr>
              <w:pStyle w:val="TAL"/>
            </w:pPr>
          </w:p>
        </w:tc>
      </w:tr>
      <w:tr w:rsidR="004D6533" w:rsidRPr="005B00C6" w14:paraId="1829C776"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5BADD9C" w14:textId="77777777" w:rsidR="004D6533" w:rsidRPr="005B00C6" w:rsidRDefault="004D6533" w:rsidP="004D6533">
            <w:pPr>
              <w:pStyle w:val="TAC"/>
              <w:rPr>
                <w:rFonts w:eastAsia="SimSun"/>
                <w:lang w:eastAsia="zh-CN"/>
              </w:rPr>
            </w:pPr>
            <w:r w:rsidRPr="005B00C6">
              <w:rPr>
                <w:rFonts w:eastAsia="SimSun"/>
                <w:lang w:eastAsia="zh-CN"/>
              </w:rPr>
              <w:t>3</w:t>
            </w:r>
          </w:p>
        </w:tc>
        <w:tc>
          <w:tcPr>
            <w:tcW w:w="3498" w:type="dxa"/>
            <w:tcBorders>
              <w:top w:val="single" w:sz="4" w:space="0" w:color="auto"/>
              <w:left w:val="single" w:sz="4" w:space="0" w:color="auto"/>
              <w:bottom w:val="single" w:sz="4" w:space="0" w:color="auto"/>
              <w:right w:val="single" w:sz="4" w:space="0" w:color="auto"/>
            </w:tcBorders>
          </w:tcPr>
          <w:p w14:paraId="2CD48EAD"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717256FD" w14:textId="77777777" w:rsidR="004D6533" w:rsidRPr="005B00C6" w:rsidRDefault="004D6533" w:rsidP="004D6533">
            <w:pPr>
              <w:pStyle w:val="TAC"/>
            </w:pPr>
            <w:r w:rsidRPr="005B00C6">
              <w:t>38.101-1, 5.3A.5</w:t>
            </w:r>
          </w:p>
          <w:p w14:paraId="4A802770" w14:textId="77777777" w:rsidR="004D6533" w:rsidRPr="005B00C6" w:rsidRDefault="004D6533" w:rsidP="004D6533">
            <w:pPr>
              <w:pStyle w:val="TAC"/>
            </w:pPr>
            <w:r w:rsidRPr="005B00C6">
              <w:t>38.101-2, 5.3A.4</w:t>
            </w:r>
          </w:p>
          <w:p w14:paraId="3175D386"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10407B5F" w14:textId="77777777" w:rsidR="004D6533" w:rsidRPr="005B00C6" w:rsidRDefault="004D6533" w:rsidP="004D6533">
            <w:pPr>
              <w:pStyle w:val="TAL"/>
              <w:rPr>
                <w:lang w:eastAsia="zh-CN"/>
              </w:rPr>
            </w:pPr>
            <w:r w:rsidRPr="005B00C6">
              <w:rPr>
                <w:lang w:eastAsia="zh-CN"/>
              </w:rPr>
              <w:t>pc_DL_inter_band_CA_NR_FR1_FR2_4B_Class_A-A-A-G</w:t>
            </w:r>
          </w:p>
        </w:tc>
        <w:tc>
          <w:tcPr>
            <w:tcW w:w="1368" w:type="dxa"/>
            <w:tcBorders>
              <w:top w:val="single" w:sz="4" w:space="0" w:color="auto"/>
              <w:left w:val="single" w:sz="4" w:space="0" w:color="auto"/>
              <w:bottom w:val="single" w:sz="4" w:space="0" w:color="auto"/>
              <w:right w:val="single" w:sz="4" w:space="0" w:color="auto"/>
            </w:tcBorders>
          </w:tcPr>
          <w:p w14:paraId="14C9AE20" w14:textId="77777777" w:rsidR="004D6533" w:rsidRPr="005B00C6" w:rsidRDefault="004D6533" w:rsidP="004D6533">
            <w:pPr>
              <w:pStyle w:val="TAL"/>
            </w:pPr>
          </w:p>
        </w:tc>
      </w:tr>
      <w:tr w:rsidR="004D6533" w:rsidRPr="005B00C6" w14:paraId="3E05863F"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5D5B86F" w14:textId="77777777" w:rsidR="004D6533" w:rsidRPr="005B00C6" w:rsidRDefault="004D6533" w:rsidP="004D6533">
            <w:pPr>
              <w:pStyle w:val="TAC"/>
              <w:rPr>
                <w:rFonts w:eastAsia="SimSun"/>
                <w:lang w:eastAsia="zh-CN"/>
              </w:rPr>
            </w:pPr>
            <w:r w:rsidRPr="005B00C6">
              <w:rPr>
                <w:rFonts w:eastAsia="SimSun"/>
                <w:lang w:eastAsia="zh-CN"/>
              </w:rPr>
              <w:t>4</w:t>
            </w:r>
          </w:p>
        </w:tc>
        <w:tc>
          <w:tcPr>
            <w:tcW w:w="3498" w:type="dxa"/>
            <w:tcBorders>
              <w:top w:val="single" w:sz="4" w:space="0" w:color="auto"/>
              <w:left w:val="single" w:sz="4" w:space="0" w:color="auto"/>
              <w:bottom w:val="single" w:sz="4" w:space="0" w:color="auto"/>
              <w:right w:val="single" w:sz="4" w:space="0" w:color="auto"/>
            </w:tcBorders>
          </w:tcPr>
          <w:p w14:paraId="4311478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08F0D6CA" w14:textId="77777777" w:rsidR="004D6533" w:rsidRPr="005B00C6" w:rsidRDefault="004D6533" w:rsidP="004D6533">
            <w:pPr>
              <w:pStyle w:val="TAC"/>
            </w:pPr>
            <w:r w:rsidRPr="005B00C6">
              <w:t>38.101-1, 5.3A.5</w:t>
            </w:r>
          </w:p>
          <w:p w14:paraId="1A6CBC55" w14:textId="77777777" w:rsidR="004D6533" w:rsidRPr="005B00C6" w:rsidRDefault="004D6533" w:rsidP="004D6533">
            <w:pPr>
              <w:pStyle w:val="TAC"/>
            </w:pPr>
            <w:r w:rsidRPr="005B00C6">
              <w:t>38.101-2, 5.3A.4</w:t>
            </w:r>
          </w:p>
          <w:p w14:paraId="5881BE27"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0468BDA1" w14:textId="77777777" w:rsidR="004D6533" w:rsidRPr="005B00C6" w:rsidRDefault="004D6533" w:rsidP="004D6533">
            <w:pPr>
              <w:pStyle w:val="TAL"/>
              <w:rPr>
                <w:lang w:eastAsia="zh-CN"/>
              </w:rPr>
            </w:pPr>
            <w:r w:rsidRPr="005B00C6">
              <w:rPr>
                <w:lang w:eastAsia="zh-CN"/>
              </w:rPr>
              <w:t>pc_DL_inter_band_CA_NR_FR1_FR2_4B_Class_A-A-A-H</w:t>
            </w:r>
          </w:p>
        </w:tc>
        <w:tc>
          <w:tcPr>
            <w:tcW w:w="1368" w:type="dxa"/>
            <w:tcBorders>
              <w:top w:val="single" w:sz="4" w:space="0" w:color="auto"/>
              <w:left w:val="single" w:sz="4" w:space="0" w:color="auto"/>
              <w:bottom w:val="single" w:sz="4" w:space="0" w:color="auto"/>
              <w:right w:val="single" w:sz="4" w:space="0" w:color="auto"/>
            </w:tcBorders>
          </w:tcPr>
          <w:p w14:paraId="413F8CB3" w14:textId="77777777" w:rsidR="004D6533" w:rsidRPr="005B00C6" w:rsidRDefault="004D6533" w:rsidP="004D6533">
            <w:pPr>
              <w:pStyle w:val="TAL"/>
            </w:pPr>
          </w:p>
        </w:tc>
      </w:tr>
      <w:tr w:rsidR="004D6533" w:rsidRPr="005B00C6" w14:paraId="3175EE15"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74FBE2D8" w14:textId="77777777" w:rsidR="004D6533" w:rsidRPr="005B00C6" w:rsidRDefault="004D6533" w:rsidP="004D6533">
            <w:pPr>
              <w:pStyle w:val="TAC"/>
              <w:rPr>
                <w:rFonts w:eastAsia="SimSun"/>
                <w:lang w:eastAsia="zh-CN"/>
              </w:rPr>
            </w:pPr>
            <w:r w:rsidRPr="005B00C6">
              <w:rPr>
                <w:rFonts w:eastAsia="SimSun"/>
                <w:lang w:eastAsia="zh-CN"/>
              </w:rPr>
              <w:t>5</w:t>
            </w:r>
          </w:p>
        </w:tc>
        <w:tc>
          <w:tcPr>
            <w:tcW w:w="3498" w:type="dxa"/>
            <w:tcBorders>
              <w:top w:val="single" w:sz="4" w:space="0" w:color="auto"/>
              <w:left w:val="single" w:sz="4" w:space="0" w:color="auto"/>
              <w:bottom w:val="single" w:sz="4" w:space="0" w:color="auto"/>
              <w:right w:val="single" w:sz="4" w:space="0" w:color="auto"/>
            </w:tcBorders>
          </w:tcPr>
          <w:p w14:paraId="7E3A6F00"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2C160FE" w14:textId="77777777" w:rsidR="004D6533" w:rsidRPr="005B00C6" w:rsidRDefault="004D6533" w:rsidP="004D6533">
            <w:pPr>
              <w:pStyle w:val="TAC"/>
            </w:pPr>
            <w:r w:rsidRPr="005B00C6">
              <w:t>38.101-1, 5.3A.5</w:t>
            </w:r>
          </w:p>
          <w:p w14:paraId="6FB2ABD7" w14:textId="77777777" w:rsidR="004D6533" w:rsidRPr="005B00C6" w:rsidRDefault="004D6533" w:rsidP="004D6533">
            <w:pPr>
              <w:pStyle w:val="TAC"/>
            </w:pPr>
            <w:r w:rsidRPr="005B00C6">
              <w:t>38.101-2, 5.3A.4</w:t>
            </w:r>
          </w:p>
          <w:p w14:paraId="34774075"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DF08AF7" w14:textId="77777777" w:rsidR="004D6533" w:rsidRPr="005B00C6" w:rsidRDefault="004D6533" w:rsidP="004D6533">
            <w:pPr>
              <w:pStyle w:val="TAL"/>
              <w:rPr>
                <w:lang w:eastAsia="zh-CN"/>
              </w:rPr>
            </w:pPr>
            <w:r w:rsidRPr="005B00C6">
              <w:rPr>
                <w:lang w:eastAsia="zh-CN"/>
              </w:rPr>
              <w:t>pc_DL_inter_band_CA_NR_FR1_FR2_4B_Class_A-A-A-I</w:t>
            </w:r>
          </w:p>
        </w:tc>
        <w:tc>
          <w:tcPr>
            <w:tcW w:w="1368" w:type="dxa"/>
            <w:tcBorders>
              <w:top w:val="single" w:sz="4" w:space="0" w:color="auto"/>
              <w:left w:val="single" w:sz="4" w:space="0" w:color="auto"/>
              <w:bottom w:val="single" w:sz="4" w:space="0" w:color="auto"/>
              <w:right w:val="single" w:sz="4" w:space="0" w:color="auto"/>
            </w:tcBorders>
          </w:tcPr>
          <w:p w14:paraId="701003FD" w14:textId="77777777" w:rsidR="004D6533" w:rsidRPr="005B00C6" w:rsidRDefault="004D6533" w:rsidP="004D6533">
            <w:pPr>
              <w:pStyle w:val="TAL"/>
            </w:pPr>
          </w:p>
        </w:tc>
      </w:tr>
      <w:tr w:rsidR="004D6533" w:rsidRPr="005B00C6" w14:paraId="25C33C58"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43B6822" w14:textId="77777777" w:rsidR="004D6533" w:rsidRPr="005B00C6" w:rsidRDefault="004D6533" w:rsidP="004D6533">
            <w:pPr>
              <w:pStyle w:val="TAC"/>
              <w:rPr>
                <w:rFonts w:eastAsia="SimSun"/>
                <w:lang w:eastAsia="zh-CN"/>
              </w:rPr>
            </w:pPr>
            <w:r w:rsidRPr="005B00C6">
              <w:rPr>
                <w:rFonts w:eastAsia="SimSun"/>
                <w:lang w:eastAsia="zh-CN"/>
              </w:rPr>
              <w:t>6</w:t>
            </w:r>
          </w:p>
        </w:tc>
        <w:tc>
          <w:tcPr>
            <w:tcW w:w="3498" w:type="dxa"/>
            <w:tcBorders>
              <w:top w:val="single" w:sz="4" w:space="0" w:color="auto"/>
              <w:left w:val="single" w:sz="4" w:space="0" w:color="auto"/>
              <w:bottom w:val="single" w:sz="4" w:space="0" w:color="auto"/>
              <w:right w:val="single" w:sz="4" w:space="0" w:color="auto"/>
            </w:tcBorders>
          </w:tcPr>
          <w:p w14:paraId="4616A54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-(2A)-A</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DCFBF8D" w14:textId="77777777" w:rsidR="004D6533" w:rsidRPr="005B00C6" w:rsidRDefault="004D6533" w:rsidP="004D6533">
            <w:pPr>
              <w:pStyle w:val="TAC"/>
            </w:pPr>
            <w:r w:rsidRPr="005B00C6">
              <w:t>38.101-1, 5.3A.5</w:t>
            </w:r>
          </w:p>
          <w:p w14:paraId="55F482DA" w14:textId="77777777" w:rsidR="004D6533" w:rsidRPr="005B00C6" w:rsidRDefault="004D6533" w:rsidP="004D6533">
            <w:pPr>
              <w:pStyle w:val="TAC"/>
            </w:pPr>
            <w:r w:rsidRPr="005B00C6">
              <w:t>38.101-2, 5.3A.4</w:t>
            </w:r>
          </w:p>
          <w:p w14:paraId="204CBE23"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3B270F7E" w14:textId="77777777" w:rsidR="004D6533" w:rsidRPr="005B00C6" w:rsidRDefault="004D6533" w:rsidP="004D6533">
            <w:pPr>
              <w:pStyle w:val="TAL"/>
              <w:rPr>
                <w:lang w:eastAsia="zh-CN"/>
              </w:rPr>
            </w:pPr>
            <w:r w:rsidRPr="005B00C6">
              <w:rPr>
                <w:lang w:eastAsia="zh-CN"/>
              </w:rPr>
              <w:t>pc_DL_inter_band_CA_NR_FR1_FR2_4B_Class_A-A-(2A)-A</w:t>
            </w:r>
          </w:p>
        </w:tc>
        <w:tc>
          <w:tcPr>
            <w:tcW w:w="1368" w:type="dxa"/>
            <w:tcBorders>
              <w:top w:val="single" w:sz="4" w:space="0" w:color="auto"/>
              <w:left w:val="single" w:sz="4" w:space="0" w:color="auto"/>
              <w:bottom w:val="single" w:sz="4" w:space="0" w:color="auto"/>
              <w:right w:val="single" w:sz="4" w:space="0" w:color="auto"/>
            </w:tcBorders>
          </w:tcPr>
          <w:p w14:paraId="648A3940" w14:textId="77777777" w:rsidR="004D6533" w:rsidRPr="005B00C6" w:rsidRDefault="004D6533" w:rsidP="004D6533">
            <w:pPr>
              <w:pStyle w:val="TAL"/>
            </w:pPr>
          </w:p>
        </w:tc>
      </w:tr>
      <w:tr w:rsidR="004D6533" w:rsidRPr="005B00C6" w14:paraId="20AEBAD9"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4DEECB9E" w14:textId="77777777" w:rsidR="004D6533" w:rsidRPr="005B00C6" w:rsidRDefault="004D6533" w:rsidP="004D6533">
            <w:pPr>
              <w:pStyle w:val="TAC"/>
              <w:rPr>
                <w:rFonts w:eastAsia="SimSun"/>
                <w:lang w:eastAsia="zh-CN"/>
              </w:rPr>
            </w:pPr>
            <w:r w:rsidRPr="005B00C6">
              <w:rPr>
                <w:rFonts w:eastAsia="SimSun"/>
                <w:lang w:eastAsia="zh-CN"/>
              </w:rPr>
              <w:t>7</w:t>
            </w:r>
          </w:p>
        </w:tc>
        <w:tc>
          <w:tcPr>
            <w:tcW w:w="3498" w:type="dxa"/>
            <w:tcBorders>
              <w:top w:val="single" w:sz="4" w:space="0" w:color="auto"/>
              <w:left w:val="single" w:sz="4" w:space="0" w:color="auto"/>
              <w:bottom w:val="single" w:sz="4" w:space="0" w:color="auto"/>
              <w:right w:val="single" w:sz="4" w:space="0" w:color="auto"/>
            </w:tcBorders>
          </w:tcPr>
          <w:p w14:paraId="5D064975"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-(2A)-D</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553CFE45" w14:textId="77777777" w:rsidR="004D6533" w:rsidRPr="005B00C6" w:rsidRDefault="004D6533" w:rsidP="004D6533">
            <w:pPr>
              <w:pStyle w:val="TAC"/>
            </w:pPr>
            <w:r w:rsidRPr="005B00C6">
              <w:t>38.101-1, 5.3A.5</w:t>
            </w:r>
          </w:p>
          <w:p w14:paraId="1FF38512" w14:textId="77777777" w:rsidR="004D6533" w:rsidRPr="005B00C6" w:rsidRDefault="004D6533" w:rsidP="004D6533">
            <w:pPr>
              <w:pStyle w:val="TAC"/>
            </w:pPr>
            <w:r w:rsidRPr="005B00C6">
              <w:t>38.101-2, 5.3A.4</w:t>
            </w:r>
          </w:p>
          <w:p w14:paraId="5C44BB82"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3DA5E5D" w14:textId="77777777" w:rsidR="004D6533" w:rsidRPr="005B00C6" w:rsidRDefault="004D6533" w:rsidP="004D6533">
            <w:pPr>
              <w:pStyle w:val="TAL"/>
              <w:rPr>
                <w:lang w:eastAsia="zh-CN"/>
              </w:rPr>
            </w:pPr>
            <w:r w:rsidRPr="005B00C6">
              <w:rPr>
                <w:lang w:eastAsia="zh-CN"/>
              </w:rPr>
              <w:t>pc_DL_inter_band_CA_NR_FR1_FR2_4B_Class_A-A-(2A)-D</w:t>
            </w:r>
          </w:p>
        </w:tc>
        <w:tc>
          <w:tcPr>
            <w:tcW w:w="1368" w:type="dxa"/>
            <w:tcBorders>
              <w:top w:val="single" w:sz="4" w:space="0" w:color="auto"/>
              <w:left w:val="single" w:sz="4" w:space="0" w:color="auto"/>
              <w:bottom w:val="single" w:sz="4" w:space="0" w:color="auto"/>
              <w:right w:val="single" w:sz="4" w:space="0" w:color="auto"/>
            </w:tcBorders>
          </w:tcPr>
          <w:p w14:paraId="7B630473" w14:textId="77777777" w:rsidR="004D6533" w:rsidRPr="005B00C6" w:rsidRDefault="004D6533" w:rsidP="004D6533">
            <w:pPr>
              <w:pStyle w:val="TAL"/>
            </w:pPr>
          </w:p>
        </w:tc>
      </w:tr>
      <w:tr w:rsidR="004D6533" w:rsidRPr="005B00C6" w14:paraId="4044620A"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6A42CF1A" w14:textId="77777777" w:rsidR="004D6533" w:rsidRPr="005B00C6" w:rsidRDefault="004D6533" w:rsidP="004D6533">
            <w:pPr>
              <w:pStyle w:val="TAC"/>
              <w:rPr>
                <w:rFonts w:eastAsia="SimSun"/>
                <w:lang w:eastAsia="zh-CN"/>
              </w:rPr>
            </w:pPr>
            <w:r w:rsidRPr="005B00C6">
              <w:rPr>
                <w:rFonts w:eastAsia="SimSun"/>
                <w:lang w:eastAsia="zh-CN"/>
              </w:rPr>
              <w:t>8</w:t>
            </w:r>
          </w:p>
        </w:tc>
        <w:tc>
          <w:tcPr>
            <w:tcW w:w="3498" w:type="dxa"/>
            <w:tcBorders>
              <w:top w:val="single" w:sz="4" w:space="0" w:color="auto"/>
              <w:left w:val="single" w:sz="4" w:space="0" w:color="auto"/>
              <w:bottom w:val="single" w:sz="4" w:space="0" w:color="auto"/>
              <w:right w:val="single" w:sz="4" w:space="0" w:color="auto"/>
            </w:tcBorders>
          </w:tcPr>
          <w:p w14:paraId="20100219"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-(2A)-G</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212D30E8" w14:textId="77777777" w:rsidR="004D6533" w:rsidRPr="005B00C6" w:rsidRDefault="004D6533" w:rsidP="004D6533">
            <w:pPr>
              <w:pStyle w:val="TAC"/>
            </w:pPr>
            <w:r w:rsidRPr="005B00C6">
              <w:t>38.101-1, 5.3A.5</w:t>
            </w:r>
          </w:p>
          <w:p w14:paraId="5DB9F41E" w14:textId="77777777" w:rsidR="004D6533" w:rsidRPr="005B00C6" w:rsidRDefault="004D6533" w:rsidP="004D6533">
            <w:pPr>
              <w:pStyle w:val="TAC"/>
            </w:pPr>
            <w:r w:rsidRPr="005B00C6">
              <w:t>38.101-2, 5.3A.4</w:t>
            </w:r>
          </w:p>
          <w:p w14:paraId="41D719CF"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7405FE27" w14:textId="77777777" w:rsidR="004D6533" w:rsidRPr="005B00C6" w:rsidRDefault="004D6533" w:rsidP="004D6533">
            <w:pPr>
              <w:pStyle w:val="TAL"/>
              <w:rPr>
                <w:lang w:eastAsia="zh-CN"/>
              </w:rPr>
            </w:pPr>
            <w:r w:rsidRPr="005B00C6">
              <w:rPr>
                <w:lang w:eastAsia="zh-CN"/>
              </w:rPr>
              <w:t>pc_DL_inter_band_CA_NR_FR1_FR2_4B_Class_A-A-(2A)-G</w:t>
            </w:r>
          </w:p>
        </w:tc>
        <w:tc>
          <w:tcPr>
            <w:tcW w:w="1368" w:type="dxa"/>
            <w:tcBorders>
              <w:top w:val="single" w:sz="4" w:space="0" w:color="auto"/>
              <w:left w:val="single" w:sz="4" w:space="0" w:color="auto"/>
              <w:bottom w:val="single" w:sz="4" w:space="0" w:color="auto"/>
              <w:right w:val="single" w:sz="4" w:space="0" w:color="auto"/>
            </w:tcBorders>
          </w:tcPr>
          <w:p w14:paraId="24F403D9" w14:textId="77777777" w:rsidR="004D6533" w:rsidRPr="005B00C6" w:rsidRDefault="004D6533" w:rsidP="004D6533">
            <w:pPr>
              <w:pStyle w:val="TAL"/>
            </w:pPr>
          </w:p>
        </w:tc>
      </w:tr>
      <w:tr w:rsidR="004D6533" w:rsidRPr="005B00C6" w14:paraId="6A1AB69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A71FB0B" w14:textId="77777777" w:rsidR="004D6533" w:rsidRPr="005B00C6" w:rsidRDefault="004D6533" w:rsidP="004D6533">
            <w:pPr>
              <w:pStyle w:val="TAC"/>
              <w:rPr>
                <w:rFonts w:eastAsia="SimSun"/>
                <w:lang w:eastAsia="zh-CN"/>
              </w:rPr>
            </w:pPr>
            <w:r w:rsidRPr="005B00C6">
              <w:rPr>
                <w:rFonts w:eastAsia="SimSun"/>
                <w:lang w:eastAsia="zh-CN"/>
              </w:rPr>
              <w:t>9</w:t>
            </w:r>
          </w:p>
        </w:tc>
        <w:tc>
          <w:tcPr>
            <w:tcW w:w="3498" w:type="dxa"/>
            <w:tcBorders>
              <w:top w:val="single" w:sz="4" w:space="0" w:color="auto"/>
              <w:left w:val="single" w:sz="4" w:space="0" w:color="auto"/>
              <w:bottom w:val="single" w:sz="4" w:space="0" w:color="auto"/>
              <w:right w:val="single" w:sz="4" w:space="0" w:color="auto"/>
            </w:tcBorders>
          </w:tcPr>
          <w:p w14:paraId="21B88D92"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-(2A)-H</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401BD2D6" w14:textId="77777777" w:rsidR="004D6533" w:rsidRPr="005B00C6" w:rsidRDefault="004D6533" w:rsidP="004D6533">
            <w:pPr>
              <w:pStyle w:val="TAC"/>
            </w:pPr>
            <w:r w:rsidRPr="005B00C6">
              <w:t>38.101-1, 5.3A.5</w:t>
            </w:r>
          </w:p>
          <w:p w14:paraId="06742972" w14:textId="77777777" w:rsidR="004D6533" w:rsidRPr="005B00C6" w:rsidRDefault="004D6533" w:rsidP="004D6533">
            <w:pPr>
              <w:pStyle w:val="TAC"/>
            </w:pPr>
            <w:r w:rsidRPr="005B00C6">
              <w:t>38.101-2, 5.3A.4</w:t>
            </w:r>
          </w:p>
          <w:p w14:paraId="3166BBC1"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4D3D9D93" w14:textId="77777777" w:rsidR="004D6533" w:rsidRPr="005B00C6" w:rsidRDefault="004D6533" w:rsidP="004D6533">
            <w:pPr>
              <w:pStyle w:val="TAL"/>
              <w:rPr>
                <w:lang w:eastAsia="zh-CN"/>
              </w:rPr>
            </w:pPr>
            <w:r w:rsidRPr="005B00C6">
              <w:rPr>
                <w:lang w:eastAsia="zh-CN"/>
              </w:rPr>
              <w:t>pc_DL_inter_band_CA_NR_FR1_FR2_4B_Class_A-A-(2A)-H</w:t>
            </w:r>
          </w:p>
        </w:tc>
        <w:tc>
          <w:tcPr>
            <w:tcW w:w="1368" w:type="dxa"/>
            <w:tcBorders>
              <w:top w:val="single" w:sz="4" w:space="0" w:color="auto"/>
              <w:left w:val="single" w:sz="4" w:space="0" w:color="auto"/>
              <w:bottom w:val="single" w:sz="4" w:space="0" w:color="auto"/>
              <w:right w:val="single" w:sz="4" w:space="0" w:color="auto"/>
            </w:tcBorders>
          </w:tcPr>
          <w:p w14:paraId="4FD2EEA9" w14:textId="77777777" w:rsidR="004D6533" w:rsidRPr="005B00C6" w:rsidRDefault="004D6533" w:rsidP="004D6533">
            <w:pPr>
              <w:pStyle w:val="TAL"/>
            </w:pPr>
          </w:p>
        </w:tc>
      </w:tr>
      <w:tr w:rsidR="004D6533" w:rsidRPr="005B00C6" w14:paraId="3401A500"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1DDAA51B" w14:textId="77777777" w:rsidR="004D6533" w:rsidRPr="005B00C6" w:rsidRDefault="004D6533" w:rsidP="004D6533">
            <w:pPr>
              <w:pStyle w:val="TAC"/>
              <w:rPr>
                <w:rFonts w:eastAsia="SimSun"/>
                <w:lang w:eastAsia="zh-CN"/>
              </w:rPr>
            </w:pPr>
            <w:r w:rsidRPr="005B00C6">
              <w:t>1</w:t>
            </w:r>
            <w:r w:rsidRPr="005B00C6">
              <w:rPr>
                <w:rFonts w:eastAsia="SimSun"/>
                <w:lang w:eastAsia="zh-CN"/>
              </w:rPr>
              <w:t>0</w:t>
            </w:r>
          </w:p>
        </w:tc>
        <w:tc>
          <w:tcPr>
            <w:tcW w:w="3498" w:type="dxa"/>
            <w:tcBorders>
              <w:top w:val="single" w:sz="4" w:space="0" w:color="auto"/>
              <w:left w:val="single" w:sz="4" w:space="0" w:color="auto"/>
              <w:bottom w:val="single" w:sz="4" w:space="0" w:color="auto"/>
              <w:right w:val="single" w:sz="4" w:space="0" w:color="auto"/>
            </w:tcBorders>
          </w:tcPr>
          <w:p w14:paraId="67FCBAC6" w14:textId="77777777" w:rsidR="004D6533" w:rsidRPr="005B00C6" w:rsidRDefault="004D6533" w:rsidP="004D6533">
            <w:pPr>
              <w:pStyle w:val="TAL"/>
            </w:pPr>
            <w:r w:rsidRPr="005B00C6">
              <w:t>DL NR FR</w:t>
            </w:r>
            <w:r w:rsidRPr="005B00C6">
              <w:rPr>
                <w:rFonts w:eastAsia="SimSun"/>
                <w:lang w:eastAsia="zh-CN"/>
              </w:rPr>
              <w:t>1 and FR2</w:t>
            </w:r>
            <w:r w:rsidRPr="005B00C6">
              <w:t xml:space="preserve"> Inter-band CA BW Class Combination A-A</w:t>
            </w:r>
            <w:r w:rsidRPr="005B00C6">
              <w:rPr>
                <w:rFonts w:eastAsia="SimSun"/>
                <w:lang w:eastAsia="zh-CN"/>
              </w:rPr>
              <w:t>-(2A)-I</w:t>
            </w:r>
            <w:r w:rsidRPr="005B00C6">
              <w:t xml:space="preserve"> (</w:t>
            </w:r>
            <w:r w:rsidRPr="005B00C6">
              <w:rPr>
                <w:rFonts w:eastAsia="SimSun"/>
                <w:lang w:eastAsia="zh-CN"/>
              </w:rPr>
              <w:t>four</w:t>
            </w:r>
            <w:r w:rsidRPr="005B00C6">
              <w:t xml:space="preserve"> bands)</w:t>
            </w:r>
          </w:p>
        </w:tc>
        <w:tc>
          <w:tcPr>
            <w:tcW w:w="1462" w:type="dxa"/>
            <w:tcBorders>
              <w:top w:val="single" w:sz="4" w:space="0" w:color="auto"/>
              <w:left w:val="single" w:sz="4" w:space="0" w:color="auto"/>
              <w:bottom w:val="single" w:sz="4" w:space="0" w:color="auto"/>
              <w:right w:val="single" w:sz="4" w:space="0" w:color="auto"/>
            </w:tcBorders>
          </w:tcPr>
          <w:p w14:paraId="65962015" w14:textId="77777777" w:rsidR="004D6533" w:rsidRPr="005B00C6" w:rsidRDefault="004D6533" w:rsidP="004D6533">
            <w:pPr>
              <w:pStyle w:val="TAC"/>
            </w:pPr>
            <w:r w:rsidRPr="005B00C6">
              <w:t>38.101-1, 5.3A.5</w:t>
            </w:r>
          </w:p>
          <w:p w14:paraId="4B59C3E2" w14:textId="77777777" w:rsidR="004D6533" w:rsidRPr="005B00C6" w:rsidRDefault="004D6533" w:rsidP="004D6533">
            <w:pPr>
              <w:pStyle w:val="TAC"/>
            </w:pPr>
            <w:r w:rsidRPr="005B00C6">
              <w:t>38.101-2, 5.3A.4</w:t>
            </w:r>
          </w:p>
          <w:p w14:paraId="4DBC916A" w14:textId="77777777" w:rsidR="004D6533" w:rsidRPr="005B00C6" w:rsidRDefault="004D6533" w:rsidP="004D6533">
            <w:pPr>
              <w:pStyle w:val="TAC"/>
              <w:rPr>
                <w:rFonts w:eastAsia="SimSun"/>
                <w:lang w:eastAsia="zh-CN"/>
              </w:rPr>
            </w:pPr>
            <w:r w:rsidRPr="005B00C6">
              <w:t>38.101-3, 5.5</w:t>
            </w:r>
            <w:r w:rsidRPr="005B00C6">
              <w:rPr>
                <w:rFonts w:eastAsia="SimSun"/>
                <w:lang w:eastAsia="zh-CN"/>
              </w:rPr>
              <w:t>A</w:t>
            </w:r>
            <w:r w:rsidRPr="005B00C6">
              <w:t>.</w:t>
            </w:r>
            <w:r w:rsidRPr="005B00C6">
              <w:rPr>
                <w:rFonts w:eastAsia="SimSun"/>
                <w:lang w:eastAsia="zh-CN"/>
              </w:rPr>
              <w:t>1</w:t>
            </w:r>
          </w:p>
        </w:tc>
        <w:tc>
          <w:tcPr>
            <w:tcW w:w="2034" w:type="dxa"/>
            <w:tcBorders>
              <w:top w:val="single" w:sz="4" w:space="0" w:color="auto"/>
              <w:left w:val="single" w:sz="4" w:space="0" w:color="auto"/>
              <w:bottom w:val="single" w:sz="4" w:space="0" w:color="auto"/>
              <w:right w:val="single" w:sz="4" w:space="0" w:color="auto"/>
            </w:tcBorders>
          </w:tcPr>
          <w:p w14:paraId="562360F4" w14:textId="77777777" w:rsidR="004D6533" w:rsidRPr="005B00C6" w:rsidRDefault="004D6533" w:rsidP="004D6533">
            <w:pPr>
              <w:pStyle w:val="TAL"/>
              <w:rPr>
                <w:lang w:eastAsia="zh-CN"/>
              </w:rPr>
            </w:pPr>
            <w:r w:rsidRPr="005B00C6">
              <w:rPr>
                <w:lang w:eastAsia="zh-CN"/>
              </w:rPr>
              <w:t>pc_DL_inter_band_CA_NR_FR1_FR2_4B_Class_A-A-(2A)-I</w:t>
            </w:r>
          </w:p>
        </w:tc>
        <w:tc>
          <w:tcPr>
            <w:tcW w:w="1368" w:type="dxa"/>
            <w:tcBorders>
              <w:top w:val="single" w:sz="4" w:space="0" w:color="auto"/>
              <w:left w:val="single" w:sz="4" w:space="0" w:color="auto"/>
              <w:bottom w:val="single" w:sz="4" w:space="0" w:color="auto"/>
              <w:right w:val="single" w:sz="4" w:space="0" w:color="auto"/>
            </w:tcBorders>
          </w:tcPr>
          <w:p w14:paraId="264B5B7E" w14:textId="77777777" w:rsidR="004D6533" w:rsidRPr="005B00C6" w:rsidRDefault="004D6533" w:rsidP="004D6533">
            <w:pPr>
              <w:pStyle w:val="TAL"/>
            </w:pPr>
          </w:p>
        </w:tc>
      </w:tr>
    </w:tbl>
    <w:p w14:paraId="3E23BBA1" w14:textId="77777777" w:rsidR="004D6533" w:rsidRPr="005B00C6" w:rsidRDefault="004D6533" w:rsidP="007624D2"/>
    <w:p w14:paraId="244292E1" w14:textId="288760E1" w:rsidR="004D6533" w:rsidRPr="005B00C6" w:rsidRDefault="004D6533" w:rsidP="007624D2">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-2: Uplink Bandwidth Class Combination capabilities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 (for one or more of the supported CA configurations in Table A.4.3.2A.</w:t>
      </w:r>
      <w:r w:rsidRPr="005B00C6">
        <w:rPr>
          <w:rFonts w:eastAsia="SimSun"/>
          <w:lang w:eastAsia="zh-CN"/>
        </w:rPr>
        <w:t>6</w:t>
      </w:r>
      <w:r w:rsidRPr="005B00C6">
        <w:t>.</w:t>
      </w:r>
      <w:r w:rsidRPr="005B00C6">
        <w:rPr>
          <w:rFonts w:eastAsia="SimSun"/>
          <w:lang w:eastAsia="zh-CN"/>
        </w:rPr>
        <w:t>3</w:t>
      </w:r>
      <w:r w:rsidRPr="005B00C6">
        <w:t>-3)</w:t>
      </w:r>
    </w:p>
    <w:tbl>
      <w:tblPr>
        <w:tblW w:w="8846" w:type="dxa"/>
        <w:jc w:val="center"/>
        <w:tblLayout w:type="fixed"/>
        <w:tblCellMar>
          <w:left w:w="28" w:type="dxa"/>
          <w:right w:w="56" w:type="dxa"/>
        </w:tblCellMar>
        <w:tblLook w:val="04A0" w:firstRow="1" w:lastRow="0" w:firstColumn="1" w:lastColumn="0" w:noHBand="0" w:noVBand="1"/>
      </w:tblPr>
      <w:tblGrid>
        <w:gridCol w:w="612"/>
        <w:gridCol w:w="3401"/>
        <w:gridCol w:w="1499"/>
        <w:gridCol w:w="2037"/>
        <w:gridCol w:w="1297"/>
      </w:tblGrid>
      <w:tr w:rsidR="004D6533" w:rsidRPr="005B00C6" w14:paraId="70DA7461"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290990CA" w14:textId="77777777" w:rsidR="004D6533" w:rsidRPr="005B00C6" w:rsidRDefault="004D6533" w:rsidP="004D653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F04610F" w14:textId="77777777" w:rsidR="004D6533" w:rsidRPr="005B00C6" w:rsidRDefault="004D6533" w:rsidP="004D6533">
            <w:pPr>
              <w:pStyle w:val="TAH"/>
            </w:pPr>
            <w:r w:rsidRPr="005B00C6">
              <w:t>UL NR FR1</w:t>
            </w:r>
            <w:r w:rsidRPr="005B00C6">
              <w:rPr>
                <w:rFonts w:eastAsia="SimSun"/>
                <w:lang w:eastAsia="zh-CN"/>
              </w:rPr>
              <w:t xml:space="preserve"> and FR2</w:t>
            </w:r>
            <w:r w:rsidRPr="005B00C6">
              <w:t xml:space="preserve"> Inter-band CA Bandwidth Class</w:t>
            </w:r>
          </w:p>
        </w:tc>
        <w:tc>
          <w:tcPr>
            <w:tcW w:w="1499" w:type="dxa"/>
            <w:tcBorders>
              <w:top w:val="single" w:sz="4" w:space="0" w:color="auto"/>
              <w:left w:val="single" w:sz="4" w:space="0" w:color="auto"/>
              <w:bottom w:val="single" w:sz="4" w:space="0" w:color="auto"/>
              <w:right w:val="single" w:sz="4" w:space="0" w:color="auto"/>
            </w:tcBorders>
          </w:tcPr>
          <w:p w14:paraId="160C67D3" w14:textId="77777777" w:rsidR="004D6533" w:rsidRPr="005B00C6" w:rsidRDefault="004D6533" w:rsidP="004D6533">
            <w:pPr>
              <w:pStyle w:val="TAH"/>
              <w:rPr>
                <w:rFonts w:cs="Arial"/>
                <w:szCs w:val="18"/>
              </w:rPr>
            </w:pPr>
            <w:r w:rsidRPr="005B00C6">
              <w:t>Ref.</w:t>
            </w:r>
          </w:p>
        </w:tc>
        <w:tc>
          <w:tcPr>
            <w:tcW w:w="2037" w:type="dxa"/>
            <w:tcBorders>
              <w:top w:val="single" w:sz="4" w:space="0" w:color="auto"/>
              <w:left w:val="single" w:sz="4" w:space="0" w:color="auto"/>
              <w:bottom w:val="single" w:sz="4" w:space="0" w:color="auto"/>
              <w:right w:val="single" w:sz="4" w:space="0" w:color="auto"/>
            </w:tcBorders>
          </w:tcPr>
          <w:p w14:paraId="74F7C85D" w14:textId="77777777" w:rsidR="004D6533" w:rsidRPr="005B00C6" w:rsidRDefault="004D6533" w:rsidP="004D6533">
            <w:pPr>
              <w:pStyle w:val="TAH"/>
            </w:pPr>
            <w:r w:rsidRPr="005B00C6">
              <w:rPr>
                <w:lang w:eastAsia="zh-CN"/>
              </w:rPr>
              <w:t>Mnemonic</w:t>
            </w:r>
          </w:p>
        </w:tc>
        <w:tc>
          <w:tcPr>
            <w:tcW w:w="1297" w:type="dxa"/>
            <w:tcBorders>
              <w:top w:val="single" w:sz="4" w:space="0" w:color="auto"/>
              <w:left w:val="single" w:sz="4" w:space="0" w:color="auto"/>
              <w:bottom w:val="single" w:sz="4" w:space="0" w:color="auto"/>
              <w:right w:val="single" w:sz="4" w:space="0" w:color="auto"/>
            </w:tcBorders>
          </w:tcPr>
          <w:p w14:paraId="60CE9942" w14:textId="77777777" w:rsidR="004D6533" w:rsidRPr="005B00C6" w:rsidRDefault="004D6533" w:rsidP="004D6533">
            <w:pPr>
              <w:pStyle w:val="TAH"/>
            </w:pPr>
            <w:r w:rsidRPr="005B00C6">
              <w:t>Comments</w:t>
            </w:r>
          </w:p>
        </w:tc>
      </w:tr>
      <w:tr w:rsidR="004D6533" w:rsidRPr="005B00C6" w14:paraId="602BD69E" w14:textId="77777777" w:rsidTr="004D6533">
        <w:trPr>
          <w:cantSplit/>
          <w:jc w:val="center"/>
        </w:trPr>
        <w:tc>
          <w:tcPr>
            <w:tcW w:w="612" w:type="dxa"/>
            <w:tcBorders>
              <w:top w:val="single" w:sz="4" w:space="0" w:color="auto"/>
              <w:left w:val="single" w:sz="4" w:space="0" w:color="auto"/>
              <w:bottom w:val="single" w:sz="4" w:space="0" w:color="auto"/>
              <w:right w:val="single" w:sz="4" w:space="0" w:color="auto"/>
            </w:tcBorders>
          </w:tcPr>
          <w:p w14:paraId="07AFB3AA" w14:textId="77777777" w:rsidR="004D6533" w:rsidRPr="005B00C6" w:rsidRDefault="004D6533" w:rsidP="004D653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A8C2F23" w14:textId="77777777" w:rsidR="004D6533" w:rsidRPr="005B00C6" w:rsidRDefault="004D6533" w:rsidP="004D6533">
            <w:pPr>
              <w:pStyle w:val="TAL"/>
            </w:pPr>
            <w:r w:rsidRPr="005B00C6">
              <w:t>UL NR FR</w:t>
            </w:r>
            <w:r w:rsidRPr="005B00C6">
              <w:rPr>
                <w:rFonts w:eastAsia="SimSun"/>
                <w:lang w:eastAsia="zh-CN"/>
              </w:rPr>
              <w:t>1 and FR2</w:t>
            </w:r>
            <w:r w:rsidRPr="005B00C6">
              <w:t xml:space="preserve"> Inter-band CA BW Class Combination A-A (</w:t>
            </w:r>
            <w:r w:rsidRPr="005B00C6">
              <w:rPr>
                <w:rFonts w:eastAsia="SimSun"/>
                <w:lang w:eastAsia="zh-CN"/>
              </w:rPr>
              <w:t>four</w:t>
            </w:r>
            <w:r w:rsidRPr="005B00C6">
              <w:t xml:space="preserve"> bands)</w:t>
            </w:r>
          </w:p>
        </w:tc>
        <w:tc>
          <w:tcPr>
            <w:tcW w:w="1499" w:type="dxa"/>
            <w:tcBorders>
              <w:top w:val="single" w:sz="4" w:space="0" w:color="auto"/>
              <w:left w:val="single" w:sz="4" w:space="0" w:color="auto"/>
              <w:bottom w:val="single" w:sz="4" w:space="0" w:color="auto"/>
              <w:right w:val="single" w:sz="4" w:space="0" w:color="auto"/>
            </w:tcBorders>
          </w:tcPr>
          <w:p w14:paraId="6EF93C43" w14:textId="77777777" w:rsidR="004D6533" w:rsidRPr="005B00C6" w:rsidRDefault="004D6533" w:rsidP="004D6533">
            <w:pPr>
              <w:pStyle w:val="TAC"/>
            </w:pPr>
            <w:r w:rsidRPr="005B00C6">
              <w:t>38.101-1, 5.3A.5</w:t>
            </w:r>
          </w:p>
          <w:p w14:paraId="6A89BB91" w14:textId="77777777" w:rsidR="004D6533" w:rsidRPr="005B00C6" w:rsidRDefault="004D6533" w:rsidP="004D6533">
            <w:pPr>
              <w:pStyle w:val="TAC"/>
            </w:pPr>
            <w:r w:rsidRPr="005B00C6">
              <w:t>38.101-2, 5.3A.4</w:t>
            </w:r>
          </w:p>
          <w:p w14:paraId="40ED92CD" w14:textId="77777777" w:rsidR="004D6533" w:rsidRPr="005B00C6" w:rsidRDefault="004D6533" w:rsidP="004D6533">
            <w:pPr>
              <w:pStyle w:val="TAC"/>
            </w:pPr>
            <w:r w:rsidRPr="005B00C6">
              <w:t>38.101-3, 5.5</w:t>
            </w:r>
            <w:r w:rsidRPr="005B00C6">
              <w:rPr>
                <w:rFonts w:eastAsia="SimSun"/>
                <w:lang w:eastAsia="zh-CN"/>
              </w:rPr>
              <w:t>A</w:t>
            </w:r>
            <w:r w:rsidRPr="005B00C6">
              <w:t>.</w:t>
            </w:r>
            <w:r w:rsidRPr="005B00C6">
              <w:rPr>
                <w:rFonts w:eastAsia="SimSun"/>
                <w:lang w:eastAsia="zh-CN"/>
              </w:rPr>
              <w:t>1</w:t>
            </w:r>
          </w:p>
        </w:tc>
        <w:tc>
          <w:tcPr>
            <w:tcW w:w="2037" w:type="dxa"/>
            <w:tcBorders>
              <w:top w:val="single" w:sz="4" w:space="0" w:color="auto"/>
              <w:left w:val="single" w:sz="4" w:space="0" w:color="auto"/>
              <w:bottom w:val="single" w:sz="4" w:space="0" w:color="auto"/>
              <w:right w:val="single" w:sz="4" w:space="0" w:color="auto"/>
            </w:tcBorders>
          </w:tcPr>
          <w:p w14:paraId="7525963D" w14:textId="77777777" w:rsidR="004D6533" w:rsidRPr="005B00C6" w:rsidRDefault="004D6533" w:rsidP="004D6533">
            <w:pPr>
              <w:pStyle w:val="TAL"/>
            </w:pPr>
            <w:r w:rsidRPr="005B00C6">
              <w:rPr>
                <w:lang w:eastAsia="zh-CN"/>
              </w:rPr>
              <w:t>pc_UL_inter_band_CA_NR_FR1_FR2_4B_Class_A-A</w:t>
            </w:r>
          </w:p>
        </w:tc>
        <w:tc>
          <w:tcPr>
            <w:tcW w:w="1297" w:type="dxa"/>
            <w:tcBorders>
              <w:top w:val="single" w:sz="4" w:space="0" w:color="auto"/>
              <w:left w:val="single" w:sz="4" w:space="0" w:color="auto"/>
              <w:bottom w:val="single" w:sz="4" w:space="0" w:color="auto"/>
              <w:right w:val="single" w:sz="4" w:space="0" w:color="auto"/>
            </w:tcBorders>
          </w:tcPr>
          <w:p w14:paraId="3E01A536" w14:textId="77777777" w:rsidR="004D6533" w:rsidRPr="005B00C6" w:rsidRDefault="004D6533" w:rsidP="004D6533">
            <w:pPr>
              <w:pStyle w:val="TAL"/>
            </w:pPr>
            <w:r w:rsidRPr="005B00C6">
              <w:rPr>
                <w:lang w:eastAsia="zh-CN"/>
              </w:rPr>
              <w:t>Not used in any valid CA configurations in TS 38.101-3 [25] yet</w:t>
            </w:r>
          </w:p>
        </w:tc>
      </w:tr>
    </w:tbl>
    <w:p w14:paraId="0CD5489D" w14:textId="77777777" w:rsidR="004D6533" w:rsidRPr="005B00C6" w:rsidRDefault="004D6533" w:rsidP="004D6533">
      <w:pPr>
        <w:rPr>
          <w:lang w:eastAsia="zh-CN"/>
        </w:rPr>
      </w:pPr>
    </w:p>
    <w:p w14:paraId="6D4F6103" w14:textId="77777777" w:rsidR="004D6533" w:rsidRPr="005B00C6" w:rsidRDefault="004D6533" w:rsidP="004D6533">
      <w:pPr>
        <w:pStyle w:val="TH"/>
        <w:ind w:left="567"/>
      </w:pPr>
      <w:r w:rsidRPr="005B00C6">
        <w:t>Table A.4.3.2A.</w:t>
      </w:r>
      <w:r w:rsidRPr="005B00C6">
        <w:rPr>
          <w:rFonts w:eastAsia="SimSun"/>
          <w:lang w:eastAsia="zh-CN"/>
        </w:rPr>
        <w:t>6</w:t>
      </w:r>
      <w:r w:rsidRPr="005B00C6">
        <w:t>.</w:t>
      </w:r>
      <w:r w:rsidRPr="005B00C6">
        <w:rPr>
          <w:rFonts w:eastAsia="SimSun"/>
          <w:lang w:eastAsia="zh-CN"/>
        </w:rPr>
        <w:t>3</w:t>
      </w:r>
      <w:r w:rsidRPr="005B00C6">
        <w:t xml:space="preserve">-3: Supported configurations for NR Inter-band CA </w:t>
      </w:r>
      <w:r w:rsidRPr="005B00C6">
        <w:rPr>
          <w:rFonts w:eastAsia="SimSun"/>
          <w:lang w:eastAsia="zh-CN"/>
        </w:rPr>
        <w:t>between FR1 and</w:t>
      </w:r>
      <w:r w:rsidRPr="005B00C6">
        <w:t xml:space="preserve"> FR</w:t>
      </w:r>
      <w:r w:rsidRPr="005B00C6">
        <w:rPr>
          <w:rFonts w:eastAsia="SimSun"/>
          <w:lang w:eastAsia="zh-CN"/>
        </w:rPr>
        <w:t>2</w:t>
      </w:r>
      <w:r w:rsidRPr="005B00C6">
        <w:t xml:space="preserve"> and </w:t>
      </w:r>
      <w:r w:rsidRPr="005B00C6">
        <w:rPr>
          <w:rFonts w:eastAsia="SimSun"/>
          <w:lang w:eastAsia="zh-CN"/>
        </w:rPr>
        <w:t>four</w:t>
      </w:r>
      <w:r w:rsidRPr="005B00C6">
        <w:t xml:space="preserve"> bands</w:t>
      </w:r>
    </w:p>
    <w:p w14:paraId="19498FDA" w14:textId="77777777" w:rsidR="004D6533" w:rsidRPr="005B00C6" w:rsidRDefault="004D6533" w:rsidP="004D6533">
      <w:pPr>
        <w:rPr>
          <w:lang w:eastAsia="zh-CN"/>
        </w:rPr>
      </w:pPr>
      <w:r w:rsidRPr="005B00C6">
        <w:rPr>
          <w:lang w:eastAsia="zh-CN"/>
        </w:rPr>
        <w:t>TBD</w:t>
      </w:r>
    </w:p>
    <w:p w14:paraId="6CAA1FB1" w14:textId="33D4EE98" w:rsidR="00586192" w:rsidRPr="005B00C6" w:rsidRDefault="00586192" w:rsidP="00DA21B3">
      <w:pPr>
        <w:pStyle w:val="Heading3"/>
      </w:pPr>
      <w:bookmarkStart w:id="980" w:name="_Toc75383261"/>
      <w:bookmarkStart w:id="981" w:name="_Toc83706909"/>
      <w:bookmarkStart w:id="982" w:name="_Toc90491614"/>
      <w:bookmarkStart w:id="983" w:name="_Toc100147708"/>
      <w:bookmarkStart w:id="984" w:name="_Toc106740980"/>
      <w:r w:rsidRPr="005B00C6">
        <w:lastRenderedPageBreak/>
        <w:t>A.4.3.2B</w:t>
      </w:r>
      <w:r w:rsidR="00DA21B3" w:rsidRPr="005B00C6">
        <w:tab/>
      </w:r>
      <w:r w:rsidR="00585F58" w:rsidRPr="005B00C6">
        <w:t>NR-DC</w:t>
      </w:r>
      <w:r w:rsidR="00294D3F" w:rsidRPr="005B00C6">
        <w:t>,</w:t>
      </w:r>
      <w:r w:rsidRPr="005B00C6">
        <w:t xml:space="preserve"> </w:t>
      </w:r>
      <w:r w:rsidR="003B47E4" w:rsidRPr="005B00C6">
        <w:t xml:space="preserve">EN-DC </w:t>
      </w:r>
      <w:r w:rsidR="00294D3F" w:rsidRPr="005B00C6">
        <w:t xml:space="preserve">and NE-DC </w:t>
      </w:r>
      <w:r w:rsidRPr="005B00C6">
        <w:t>Physical Layer Baseline Implementation Capabilities</w:t>
      </w:r>
      <w:bookmarkEnd w:id="943"/>
      <w:bookmarkEnd w:id="944"/>
      <w:bookmarkEnd w:id="945"/>
      <w:bookmarkEnd w:id="951"/>
      <w:bookmarkEnd w:id="952"/>
      <w:bookmarkEnd w:id="953"/>
      <w:bookmarkEnd w:id="954"/>
      <w:bookmarkEnd w:id="980"/>
      <w:bookmarkEnd w:id="981"/>
      <w:bookmarkEnd w:id="982"/>
      <w:bookmarkEnd w:id="983"/>
      <w:bookmarkEnd w:id="984"/>
    </w:p>
    <w:p w14:paraId="558EBFC3" w14:textId="77777777" w:rsidR="008C3D6B" w:rsidRPr="005B00C6" w:rsidRDefault="00586192" w:rsidP="008C3D6B">
      <w:pPr>
        <w:pStyle w:val="Heading4"/>
      </w:pPr>
      <w:bookmarkStart w:id="985" w:name="_Toc27410914"/>
      <w:bookmarkStart w:id="986" w:name="_Toc36039426"/>
      <w:bookmarkStart w:id="987" w:name="_Toc43838786"/>
      <w:bookmarkStart w:id="988" w:name="_Toc51772942"/>
      <w:bookmarkStart w:id="989" w:name="_Toc58245148"/>
      <w:bookmarkStart w:id="990" w:name="_Toc68089597"/>
      <w:bookmarkStart w:id="991" w:name="_Toc69067718"/>
      <w:bookmarkStart w:id="992" w:name="_Toc75383262"/>
      <w:bookmarkStart w:id="993" w:name="_Toc83706910"/>
      <w:bookmarkStart w:id="994" w:name="_Toc90491615"/>
      <w:bookmarkStart w:id="995" w:name="_Toc100147709"/>
      <w:bookmarkStart w:id="996" w:name="_Toc106740981"/>
      <w:r w:rsidRPr="005B00C6">
        <w:t>A.4.3.2B.1</w:t>
      </w:r>
      <w:r w:rsidRPr="005B00C6">
        <w:tab/>
      </w:r>
      <w:r w:rsidR="00585F58" w:rsidRPr="005B00C6">
        <w:t>NR-DC</w:t>
      </w:r>
      <w:r w:rsidRPr="005B00C6">
        <w:t xml:space="preserve"> </w:t>
      </w:r>
      <w:bookmarkEnd w:id="985"/>
      <w:bookmarkEnd w:id="986"/>
      <w:bookmarkEnd w:id="987"/>
      <w:bookmarkEnd w:id="988"/>
      <w:r w:rsidR="008C3D6B" w:rsidRPr="005B00C6">
        <w:t>Physical Layer Baseline Implementation Capabilities</w:t>
      </w:r>
      <w:bookmarkEnd w:id="989"/>
      <w:bookmarkEnd w:id="990"/>
      <w:bookmarkEnd w:id="991"/>
      <w:bookmarkEnd w:id="992"/>
      <w:bookmarkEnd w:id="993"/>
      <w:bookmarkEnd w:id="994"/>
      <w:bookmarkEnd w:id="995"/>
      <w:bookmarkEnd w:id="996"/>
    </w:p>
    <w:p w14:paraId="605F7C6C" w14:textId="7377AE41" w:rsidR="008C3D6B" w:rsidRPr="005B00C6" w:rsidRDefault="00880597" w:rsidP="008C3D6B">
      <w:pPr>
        <w:pStyle w:val="Heading4"/>
      </w:pPr>
      <w:bookmarkStart w:id="997" w:name="_Toc68089598"/>
      <w:bookmarkStart w:id="998" w:name="_Toc69067719"/>
      <w:bookmarkStart w:id="999" w:name="_Toc75383263"/>
      <w:bookmarkStart w:id="1000" w:name="_Toc83706911"/>
      <w:bookmarkStart w:id="1001" w:name="_Toc90491616"/>
      <w:bookmarkStart w:id="1002" w:name="_Toc100147710"/>
      <w:bookmarkStart w:id="1003" w:name="_Toc106740982"/>
      <w:r w:rsidRPr="005B00C6">
        <w:t>A.4.3.2B.1.0</w:t>
      </w:r>
      <w:r w:rsidRPr="005B00C6">
        <w:tab/>
        <w:t>General NR-DC capabilities</w:t>
      </w:r>
      <w:bookmarkEnd w:id="997"/>
      <w:bookmarkEnd w:id="998"/>
      <w:bookmarkEnd w:id="999"/>
      <w:bookmarkEnd w:id="1000"/>
      <w:bookmarkEnd w:id="1001"/>
      <w:bookmarkEnd w:id="1002"/>
      <w:bookmarkEnd w:id="1003"/>
    </w:p>
    <w:p w14:paraId="4A351A3E" w14:textId="77777777" w:rsidR="008C3D6B" w:rsidRPr="005B00C6" w:rsidRDefault="008C3D6B" w:rsidP="008C3D6B">
      <w:pPr>
        <w:pStyle w:val="TH"/>
        <w:ind w:left="567"/>
      </w:pPr>
      <w:r w:rsidRPr="005B00C6">
        <w:t>Table A.4.3.2B.1.0-1: Downlink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630F22A"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23CA2A6" w14:textId="77777777" w:rsidR="008C3D6B" w:rsidRPr="005B00C6" w:rsidRDefault="008C3D6B">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hideMark/>
          </w:tcPr>
          <w:p w14:paraId="1B38AA40" w14:textId="77777777" w:rsidR="008C3D6B" w:rsidRPr="005B00C6" w:rsidRDefault="008C3D6B">
            <w:pPr>
              <w:pStyle w:val="TAH"/>
            </w:pPr>
            <w:r w:rsidRPr="005B00C6">
              <w:t>Bandwidth Class</w:t>
            </w:r>
          </w:p>
        </w:tc>
        <w:tc>
          <w:tcPr>
            <w:tcW w:w="1537" w:type="dxa"/>
            <w:tcBorders>
              <w:top w:val="single" w:sz="4" w:space="0" w:color="auto"/>
              <w:left w:val="single" w:sz="4" w:space="0" w:color="auto"/>
              <w:bottom w:val="single" w:sz="4" w:space="0" w:color="auto"/>
              <w:right w:val="single" w:sz="4" w:space="0" w:color="auto"/>
            </w:tcBorders>
            <w:hideMark/>
          </w:tcPr>
          <w:p w14:paraId="67E81B1C" w14:textId="77777777" w:rsidR="008C3D6B" w:rsidRPr="005B00C6" w:rsidRDefault="008C3D6B">
            <w:pPr>
              <w:pStyle w:val="TAH"/>
              <w:rPr>
                <w:rFonts w:cs="Arial"/>
                <w:szCs w:val="18"/>
              </w:rPr>
            </w:pPr>
            <w:r w:rsidRPr="005B00C6">
              <w:t>Ref.</w:t>
            </w:r>
          </w:p>
        </w:tc>
        <w:tc>
          <w:tcPr>
            <w:tcW w:w="1959" w:type="dxa"/>
            <w:tcBorders>
              <w:top w:val="single" w:sz="4" w:space="0" w:color="auto"/>
              <w:left w:val="single" w:sz="4" w:space="0" w:color="auto"/>
              <w:bottom w:val="single" w:sz="4" w:space="0" w:color="auto"/>
              <w:right w:val="single" w:sz="4" w:space="0" w:color="auto"/>
            </w:tcBorders>
            <w:hideMark/>
          </w:tcPr>
          <w:p w14:paraId="4E64F469" w14:textId="77777777" w:rsidR="008C3D6B" w:rsidRPr="005B00C6" w:rsidRDefault="008C3D6B">
            <w:pPr>
              <w:pStyle w:val="TAH"/>
              <w:rPr>
                <w:lang w:eastAsia="zh-CN"/>
              </w:rPr>
            </w:pPr>
            <w:r w:rsidRPr="005B00C6">
              <w:rPr>
                <w:lang w:eastAsia="zh-CN"/>
              </w:rPr>
              <w:t>Mnemonic</w:t>
            </w:r>
          </w:p>
        </w:tc>
        <w:tc>
          <w:tcPr>
            <w:tcW w:w="1275" w:type="dxa"/>
            <w:tcBorders>
              <w:top w:val="single" w:sz="4" w:space="0" w:color="auto"/>
              <w:left w:val="single" w:sz="4" w:space="0" w:color="auto"/>
              <w:bottom w:val="single" w:sz="4" w:space="0" w:color="auto"/>
              <w:right w:val="single" w:sz="4" w:space="0" w:color="auto"/>
            </w:tcBorders>
            <w:hideMark/>
          </w:tcPr>
          <w:p w14:paraId="120147EC" w14:textId="77777777" w:rsidR="008C3D6B" w:rsidRPr="005B00C6" w:rsidRDefault="008C3D6B">
            <w:pPr>
              <w:pStyle w:val="TAH"/>
              <w:rPr>
                <w:lang w:eastAsia="en-US"/>
              </w:rPr>
            </w:pPr>
            <w:r w:rsidRPr="005B00C6">
              <w:t>Comments</w:t>
            </w:r>
          </w:p>
        </w:tc>
      </w:tr>
      <w:tr w:rsidR="008C3D6B" w:rsidRPr="005B00C6" w14:paraId="185264A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EC70F66" w14:textId="77777777" w:rsidR="008C3D6B" w:rsidRPr="005B00C6" w:rsidRDefault="008C3D6B">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hideMark/>
          </w:tcPr>
          <w:p w14:paraId="25A6833D" w14:textId="77777777" w:rsidR="008C3D6B" w:rsidRPr="005B00C6" w:rsidRDefault="008C3D6B">
            <w:pPr>
              <w:pStyle w:val="TAL"/>
            </w:pPr>
            <w:r w:rsidRPr="005B00C6">
              <w:t>DL NR-DC with 2 carriers</w:t>
            </w:r>
          </w:p>
        </w:tc>
        <w:tc>
          <w:tcPr>
            <w:tcW w:w="1537" w:type="dxa"/>
            <w:tcBorders>
              <w:top w:val="single" w:sz="4" w:space="0" w:color="auto"/>
              <w:left w:val="single" w:sz="4" w:space="0" w:color="auto"/>
              <w:bottom w:val="single" w:sz="4" w:space="0" w:color="auto"/>
              <w:right w:val="single" w:sz="4" w:space="0" w:color="auto"/>
            </w:tcBorders>
            <w:hideMark/>
          </w:tcPr>
          <w:p w14:paraId="00058412" w14:textId="0AD2118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6EA84FE6" w14:textId="77777777" w:rsidR="008C3D6B" w:rsidRPr="005B00C6" w:rsidRDefault="008C3D6B">
            <w:pPr>
              <w:pStyle w:val="TAL"/>
              <w:rPr>
                <w:lang w:eastAsia="zh-CN"/>
              </w:rPr>
            </w:pPr>
            <w:r w:rsidRPr="005B00C6">
              <w:rPr>
                <w:lang w:eastAsia="zh-CN"/>
              </w:rPr>
              <w:t>pc_DL_NR_DC_2CC</w:t>
            </w:r>
          </w:p>
        </w:tc>
        <w:tc>
          <w:tcPr>
            <w:tcW w:w="1275" w:type="dxa"/>
            <w:tcBorders>
              <w:top w:val="single" w:sz="4" w:space="0" w:color="auto"/>
              <w:left w:val="single" w:sz="4" w:space="0" w:color="auto"/>
              <w:bottom w:val="single" w:sz="4" w:space="0" w:color="auto"/>
              <w:right w:val="single" w:sz="4" w:space="0" w:color="auto"/>
            </w:tcBorders>
          </w:tcPr>
          <w:p w14:paraId="4A0E0E96" w14:textId="77777777" w:rsidR="008C3D6B" w:rsidRPr="005B00C6" w:rsidRDefault="008C3D6B">
            <w:pPr>
              <w:pStyle w:val="TAL"/>
              <w:rPr>
                <w:lang w:eastAsia="en-US"/>
              </w:rPr>
            </w:pPr>
          </w:p>
        </w:tc>
      </w:tr>
      <w:tr w:rsidR="008C3D6B" w:rsidRPr="005B00C6" w14:paraId="72446EC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BEB9A62" w14:textId="77777777" w:rsidR="008C3D6B" w:rsidRPr="005B00C6" w:rsidRDefault="008C3D6B">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hideMark/>
          </w:tcPr>
          <w:p w14:paraId="088E5AED" w14:textId="77777777" w:rsidR="008C3D6B" w:rsidRPr="005B00C6" w:rsidRDefault="008C3D6B">
            <w:pPr>
              <w:pStyle w:val="TAL"/>
            </w:pPr>
            <w:r w:rsidRPr="005B00C6">
              <w:t>DL NR-DC with 3 carriers</w:t>
            </w:r>
          </w:p>
        </w:tc>
        <w:tc>
          <w:tcPr>
            <w:tcW w:w="1537" w:type="dxa"/>
            <w:tcBorders>
              <w:top w:val="single" w:sz="4" w:space="0" w:color="auto"/>
              <w:left w:val="single" w:sz="4" w:space="0" w:color="auto"/>
              <w:bottom w:val="single" w:sz="4" w:space="0" w:color="auto"/>
              <w:right w:val="single" w:sz="4" w:space="0" w:color="auto"/>
            </w:tcBorders>
            <w:hideMark/>
          </w:tcPr>
          <w:p w14:paraId="5842E7D9" w14:textId="37F6B5B1"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19C5610D" w14:textId="77777777" w:rsidR="008C3D6B" w:rsidRPr="005B00C6" w:rsidRDefault="008C3D6B">
            <w:pPr>
              <w:pStyle w:val="TAL"/>
              <w:rPr>
                <w:lang w:eastAsia="zh-CN"/>
              </w:rPr>
            </w:pPr>
            <w:r w:rsidRPr="005B00C6">
              <w:rPr>
                <w:lang w:eastAsia="zh-CN"/>
              </w:rPr>
              <w:t>pc_DL_NR_DC_3CC</w:t>
            </w:r>
          </w:p>
        </w:tc>
        <w:tc>
          <w:tcPr>
            <w:tcW w:w="1275" w:type="dxa"/>
            <w:tcBorders>
              <w:top w:val="single" w:sz="4" w:space="0" w:color="auto"/>
              <w:left w:val="single" w:sz="4" w:space="0" w:color="auto"/>
              <w:bottom w:val="single" w:sz="4" w:space="0" w:color="auto"/>
              <w:right w:val="single" w:sz="4" w:space="0" w:color="auto"/>
            </w:tcBorders>
          </w:tcPr>
          <w:p w14:paraId="4428F4CE" w14:textId="77777777" w:rsidR="008C3D6B" w:rsidRPr="005B00C6" w:rsidRDefault="008C3D6B">
            <w:pPr>
              <w:pStyle w:val="TAL"/>
              <w:rPr>
                <w:lang w:eastAsia="en-US"/>
              </w:rPr>
            </w:pPr>
          </w:p>
        </w:tc>
      </w:tr>
      <w:tr w:rsidR="008C3D6B" w:rsidRPr="005B00C6" w14:paraId="3B4B4A85"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5BCB39" w14:textId="77777777" w:rsidR="008C3D6B" w:rsidRPr="005B00C6" w:rsidRDefault="008C3D6B">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hideMark/>
          </w:tcPr>
          <w:p w14:paraId="4A90233F" w14:textId="77777777" w:rsidR="008C3D6B" w:rsidRPr="005B00C6" w:rsidRDefault="008C3D6B">
            <w:pPr>
              <w:pStyle w:val="TAL"/>
            </w:pPr>
            <w:r w:rsidRPr="005B00C6">
              <w:t>DL NR-DC with 4 carriers</w:t>
            </w:r>
          </w:p>
        </w:tc>
        <w:tc>
          <w:tcPr>
            <w:tcW w:w="1537" w:type="dxa"/>
            <w:tcBorders>
              <w:top w:val="single" w:sz="4" w:space="0" w:color="auto"/>
              <w:left w:val="single" w:sz="4" w:space="0" w:color="auto"/>
              <w:bottom w:val="single" w:sz="4" w:space="0" w:color="auto"/>
              <w:right w:val="single" w:sz="4" w:space="0" w:color="auto"/>
            </w:tcBorders>
            <w:hideMark/>
          </w:tcPr>
          <w:p w14:paraId="16A5040D" w14:textId="0EA51EBF"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3992A3B" w14:textId="77777777" w:rsidR="008C3D6B" w:rsidRPr="005B00C6" w:rsidRDefault="008C3D6B">
            <w:pPr>
              <w:pStyle w:val="TAL"/>
              <w:rPr>
                <w:lang w:eastAsia="zh-CN"/>
              </w:rPr>
            </w:pPr>
            <w:r w:rsidRPr="005B00C6">
              <w:rPr>
                <w:lang w:eastAsia="zh-CN"/>
              </w:rPr>
              <w:t>pc_DL_NR_DC_4CC</w:t>
            </w:r>
          </w:p>
        </w:tc>
        <w:tc>
          <w:tcPr>
            <w:tcW w:w="1275" w:type="dxa"/>
            <w:tcBorders>
              <w:top w:val="single" w:sz="4" w:space="0" w:color="auto"/>
              <w:left w:val="single" w:sz="4" w:space="0" w:color="auto"/>
              <w:bottom w:val="single" w:sz="4" w:space="0" w:color="auto"/>
              <w:right w:val="single" w:sz="4" w:space="0" w:color="auto"/>
            </w:tcBorders>
          </w:tcPr>
          <w:p w14:paraId="35F60C86" w14:textId="77777777" w:rsidR="008C3D6B" w:rsidRPr="005B00C6" w:rsidRDefault="008C3D6B">
            <w:pPr>
              <w:pStyle w:val="TAL"/>
              <w:rPr>
                <w:lang w:eastAsia="en-US"/>
              </w:rPr>
            </w:pPr>
          </w:p>
        </w:tc>
      </w:tr>
      <w:tr w:rsidR="008C3D6B" w:rsidRPr="005B00C6" w14:paraId="55D53F1B"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276A1FD" w14:textId="77777777" w:rsidR="008C3D6B" w:rsidRPr="005B00C6" w:rsidRDefault="008C3D6B">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hideMark/>
          </w:tcPr>
          <w:p w14:paraId="2C31404D" w14:textId="77777777" w:rsidR="008C3D6B" w:rsidRPr="005B00C6" w:rsidRDefault="008C3D6B">
            <w:pPr>
              <w:pStyle w:val="TAL"/>
            </w:pPr>
            <w:r w:rsidRPr="005B00C6">
              <w:t>DL NR-DC with 5 carriers</w:t>
            </w:r>
          </w:p>
        </w:tc>
        <w:tc>
          <w:tcPr>
            <w:tcW w:w="1537" w:type="dxa"/>
            <w:tcBorders>
              <w:top w:val="single" w:sz="4" w:space="0" w:color="auto"/>
              <w:left w:val="single" w:sz="4" w:space="0" w:color="auto"/>
              <w:bottom w:val="single" w:sz="4" w:space="0" w:color="auto"/>
              <w:right w:val="single" w:sz="4" w:space="0" w:color="auto"/>
            </w:tcBorders>
            <w:hideMark/>
          </w:tcPr>
          <w:p w14:paraId="787C9832" w14:textId="6F9937E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EE7A847" w14:textId="77777777" w:rsidR="008C3D6B" w:rsidRPr="005B00C6" w:rsidRDefault="008C3D6B">
            <w:pPr>
              <w:pStyle w:val="TAL"/>
              <w:rPr>
                <w:lang w:eastAsia="zh-CN"/>
              </w:rPr>
            </w:pPr>
            <w:r w:rsidRPr="005B00C6">
              <w:rPr>
                <w:lang w:eastAsia="zh-CN"/>
              </w:rPr>
              <w:t>pc_DL_NR_DC_5CC</w:t>
            </w:r>
          </w:p>
        </w:tc>
        <w:tc>
          <w:tcPr>
            <w:tcW w:w="1275" w:type="dxa"/>
            <w:tcBorders>
              <w:top w:val="single" w:sz="4" w:space="0" w:color="auto"/>
              <w:left w:val="single" w:sz="4" w:space="0" w:color="auto"/>
              <w:bottom w:val="single" w:sz="4" w:space="0" w:color="auto"/>
              <w:right w:val="single" w:sz="4" w:space="0" w:color="auto"/>
            </w:tcBorders>
          </w:tcPr>
          <w:p w14:paraId="782F9E35" w14:textId="77777777" w:rsidR="008C3D6B" w:rsidRPr="005B00C6" w:rsidRDefault="008C3D6B">
            <w:pPr>
              <w:pStyle w:val="TAL"/>
              <w:rPr>
                <w:lang w:eastAsia="en-US"/>
              </w:rPr>
            </w:pPr>
          </w:p>
        </w:tc>
      </w:tr>
      <w:tr w:rsidR="008C3D6B" w:rsidRPr="005B00C6" w14:paraId="6693966E"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0E2BF5B" w14:textId="77777777" w:rsidR="008C3D6B" w:rsidRPr="005B00C6" w:rsidRDefault="008C3D6B">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hideMark/>
          </w:tcPr>
          <w:p w14:paraId="45D3EA03" w14:textId="77777777" w:rsidR="008C3D6B" w:rsidRPr="005B00C6" w:rsidRDefault="008C3D6B">
            <w:pPr>
              <w:pStyle w:val="TAL"/>
            </w:pPr>
            <w:r w:rsidRPr="005B00C6">
              <w:t>DL NR-DC with 6 carriers</w:t>
            </w:r>
          </w:p>
        </w:tc>
        <w:tc>
          <w:tcPr>
            <w:tcW w:w="1537" w:type="dxa"/>
            <w:tcBorders>
              <w:top w:val="single" w:sz="4" w:space="0" w:color="auto"/>
              <w:left w:val="single" w:sz="4" w:space="0" w:color="auto"/>
              <w:bottom w:val="single" w:sz="4" w:space="0" w:color="auto"/>
              <w:right w:val="single" w:sz="4" w:space="0" w:color="auto"/>
            </w:tcBorders>
            <w:hideMark/>
          </w:tcPr>
          <w:p w14:paraId="6DC55AEA" w14:textId="6401E9A3"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73DBD71" w14:textId="77777777" w:rsidR="008C3D6B" w:rsidRPr="005B00C6" w:rsidRDefault="008C3D6B">
            <w:pPr>
              <w:pStyle w:val="TAL"/>
              <w:rPr>
                <w:lang w:eastAsia="zh-CN"/>
              </w:rPr>
            </w:pPr>
            <w:r w:rsidRPr="005B00C6">
              <w:rPr>
                <w:lang w:eastAsia="zh-CN"/>
              </w:rPr>
              <w:t>pc_DL_NR_DC_6CC</w:t>
            </w:r>
          </w:p>
        </w:tc>
        <w:tc>
          <w:tcPr>
            <w:tcW w:w="1275" w:type="dxa"/>
            <w:tcBorders>
              <w:top w:val="single" w:sz="4" w:space="0" w:color="auto"/>
              <w:left w:val="single" w:sz="4" w:space="0" w:color="auto"/>
              <w:bottom w:val="single" w:sz="4" w:space="0" w:color="auto"/>
              <w:right w:val="single" w:sz="4" w:space="0" w:color="auto"/>
            </w:tcBorders>
          </w:tcPr>
          <w:p w14:paraId="26996A66" w14:textId="77777777" w:rsidR="008C3D6B" w:rsidRPr="005B00C6" w:rsidRDefault="008C3D6B">
            <w:pPr>
              <w:pStyle w:val="TAL"/>
              <w:rPr>
                <w:lang w:eastAsia="en-US"/>
              </w:rPr>
            </w:pPr>
          </w:p>
        </w:tc>
      </w:tr>
      <w:tr w:rsidR="008C3D6B" w:rsidRPr="005B00C6" w14:paraId="028C54CD"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6FEEFD3" w14:textId="77777777" w:rsidR="008C3D6B" w:rsidRPr="005B00C6" w:rsidRDefault="008C3D6B">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hideMark/>
          </w:tcPr>
          <w:p w14:paraId="3D4340C7" w14:textId="77777777" w:rsidR="008C3D6B" w:rsidRPr="005B00C6" w:rsidRDefault="008C3D6B">
            <w:pPr>
              <w:pStyle w:val="TAL"/>
            </w:pPr>
            <w:r w:rsidRPr="005B00C6">
              <w:t>DL NR-DC with 7 carriers</w:t>
            </w:r>
          </w:p>
        </w:tc>
        <w:tc>
          <w:tcPr>
            <w:tcW w:w="1537" w:type="dxa"/>
            <w:tcBorders>
              <w:top w:val="single" w:sz="4" w:space="0" w:color="auto"/>
              <w:left w:val="single" w:sz="4" w:space="0" w:color="auto"/>
              <w:bottom w:val="single" w:sz="4" w:space="0" w:color="auto"/>
              <w:right w:val="single" w:sz="4" w:space="0" w:color="auto"/>
            </w:tcBorders>
            <w:hideMark/>
          </w:tcPr>
          <w:p w14:paraId="5818E4F0" w14:textId="386CFAE4"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4E13B270" w14:textId="77777777" w:rsidR="008C3D6B" w:rsidRPr="005B00C6" w:rsidRDefault="008C3D6B">
            <w:pPr>
              <w:pStyle w:val="TAL"/>
              <w:rPr>
                <w:lang w:eastAsia="zh-CN"/>
              </w:rPr>
            </w:pPr>
            <w:r w:rsidRPr="005B00C6">
              <w:rPr>
                <w:lang w:eastAsia="zh-CN"/>
              </w:rPr>
              <w:t>pc_DL_NR_DC_7CC</w:t>
            </w:r>
          </w:p>
        </w:tc>
        <w:tc>
          <w:tcPr>
            <w:tcW w:w="1275" w:type="dxa"/>
            <w:tcBorders>
              <w:top w:val="single" w:sz="4" w:space="0" w:color="auto"/>
              <w:left w:val="single" w:sz="4" w:space="0" w:color="auto"/>
              <w:bottom w:val="single" w:sz="4" w:space="0" w:color="auto"/>
              <w:right w:val="single" w:sz="4" w:space="0" w:color="auto"/>
            </w:tcBorders>
          </w:tcPr>
          <w:p w14:paraId="64B15810" w14:textId="77777777" w:rsidR="008C3D6B" w:rsidRPr="005B00C6" w:rsidRDefault="008C3D6B">
            <w:pPr>
              <w:pStyle w:val="TAL"/>
              <w:rPr>
                <w:lang w:eastAsia="en-US"/>
              </w:rPr>
            </w:pPr>
          </w:p>
        </w:tc>
      </w:tr>
      <w:tr w:rsidR="008C3D6B" w:rsidRPr="005B00C6" w14:paraId="518B51E3"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C9E0108" w14:textId="77777777" w:rsidR="008C3D6B" w:rsidRPr="005B00C6" w:rsidRDefault="008C3D6B">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hideMark/>
          </w:tcPr>
          <w:p w14:paraId="349A7177" w14:textId="77777777" w:rsidR="008C3D6B" w:rsidRPr="005B00C6" w:rsidRDefault="008C3D6B">
            <w:pPr>
              <w:pStyle w:val="TAL"/>
            </w:pPr>
            <w:r w:rsidRPr="005B00C6">
              <w:t>DL NR-DC with 8 carriers</w:t>
            </w:r>
          </w:p>
        </w:tc>
        <w:tc>
          <w:tcPr>
            <w:tcW w:w="1537" w:type="dxa"/>
            <w:tcBorders>
              <w:top w:val="single" w:sz="4" w:space="0" w:color="auto"/>
              <w:left w:val="single" w:sz="4" w:space="0" w:color="auto"/>
              <w:bottom w:val="single" w:sz="4" w:space="0" w:color="auto"/>
              <w:right w:val="single" w:sz="4" w:space="0" w:color="auto"/>
            </w:tcBorders>
            <w:hideMark/>
          </w:tcPr>
          <w:p w14:paraId="23FFBFBE" w14:textId="47E1CD27"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256BA9E0" w14:textId="77777777" w:rsidR="008C3D6B" w:rsidRPr="005B00C6" w:rsidRDefault="008C3D6B">
            <w:pPr>
              <w:pStyle w:val="TAL"/>
              <w:rPr>
                <w:lang w:eastAsia="zh-CN"/>
              </w:rPr>
            </w:pPr>
            <w:r w:rsidRPr="005B00C6">
              <w:rPr>
                <w:lang w:eastAsia="zh-CN"/>
              </w:rPr>
              <w:t>pc_DL_NR_DC_8CC</w:t>
            </w:r>
          </w:p>
        </w:tc>
        <w:tc>
          <w:tcPr>
            <w:tcW w:w="1275" w:type="dxa"/>
            <w:tcBorders>
              <w:top w:val="single" w:sz="4" w:space="0" w:color="auto"/>
              <w:left w:val="single" w:sz="4" w:space="0" w:color="auto"/>
              <w:bottom w:val="single" w:sz="4" w:space="0" w:color="auto"/>
              <w:right w:val="single" w:sz="4" w:space="0" w:color="auto"/>
            </w:tcBorders>
          </w:tcPr>
          <w:p w14:paraId="2E60C5A7" w14:textId="77777777" w:rsidR="008C3D6B" w:rsidRPr="005B00C6" w:rsidRDefault="008C3D6B">
            <w:pPr>
              <w:pStyle w:val="TAL"/>
              <w:rPr>
                <w:lang w:eastAsia="en-US"/>
              </w:rPr>
            </w:pPr>
          </w:p>
        </w:tc>
      </w:tr>
      <w:tr w:rsidR="008C3D6B" w:rsidRPr="005B00C6" w14:paraId="1AFFFCC4"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8D15079" w14:textId="77777777" w:rsidR="008C3D6B" w:rsidRPr="005B00C6" w:rsidRDefault="008C3D6B">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hideMark/>
          </w:tcPr>
          <w:p w14:paraId="41091816" w14:textId="77777777" w:rsidR="008C3D6B" w:rsidRPr="005B00C6" w:rsidRDefault="008C3D6B">
            <w:pPr>
              <w:pStyle w:val="TAL"/>
            </w:pPr>
            <w:r w:rsidRPr="005B00C6">
              <w:t>DL NR-DC with 9 carriers</w:t>
            </w:r>
          </w:p>
        </w:tc>
        <w:tc>
          <w:tcPr>
            <w:tcW w:w="1537" w:type="dxa"/>
            <w:tcBorders>
              <w:top w:val="single" w:sz="4" w:space="0" w:color="auto"/>
              <w:left w:val="single" w:sz="4" w:space="0" w:color="auto"/>
              <w:bottom w:val="single" w:sz="4" w:space="0" w:color="auto"/>
              <w:right w:val="single" w:sz="4" w:space="0" w:color="auto"/>
            </w:tcBorders>
            <w:hideMark/>
          </w:tcPr>
          <w:p w14:paraId="14EDCD93" w14:textId="3C882038"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01F4421E" w14:textId="77777777" w:rsidR="008C3D6B" w:rsidRPr="005B00C6" w:rsidRDefault="008C3D6B">
            <w:pPr>
              <w:pStyle w:val="TAL"/>
              <w:rPr>
                <w:lang w:eastAsia="zh-CN"/>
              </w:rPr>
            </w:pPr>
            <w:r w:rsidRPr="005B00C6">
              <w:rPr>
                <w:lang w:eastAsia="zh-CN"/>
              </w:rPr>
              <w:t>pc_DL_NR_DC_9CC</w:t>
            </w:r>
          </w:p>
        </w:tc>
        <w:tc>
          <w:tcPr>
            <w:tcW w:w="1275" w:type="dxa"/>
            <w:tcBorders>
              <w:top w:val="single" w:sz="4" w:space="0" w:color="auto"/>
              <w:left w:val="single" w:sz="4" w:space="0" w:color="auto"/>
              <w:bottom w:val="single" w:sz="4" w:space="0" w:color="auto"/>
              <w:right w:val="single" w:sz="4" w:space="0" w:color="auto"/>
            </w:tcBorders>
          </w:tcPr>
          <w:p w14:paraId="129937D7" w14:textId="77777777" w:rsidR="008C3D6B" w:rsidRPr="005B00C6" w:rsidRDefault="008C3D6B">
            <w:pPr>
              <w:pStyle w:val="TAL"/>
              <w:rPr>
                <w:lang w:eastAsia="en-US"/>
              </w:rPr>
            </w:pPr>
          </w:p>
        </w:tc>
      </w:tr>
      <w:tr w:rsidR="008C3D6B" w:rsidRPr="005B00C6" w14:paraId="527970AF" w14:textId="77777777" w:rsidTr="00BB3988">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990A485" w14:textId="77777777" w:rsidR="008C3D6B" w:rsidRPr="005B00C6" w:rsidRDefault="008C3D6B">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hideMark/>
          </w:tcPr>
          <w:p w14:paraId="6D0480CB" w14:textId="77777777" w:rsidR="008C3D6B" w:rsidRPr="005B00C6" w:rsidRDefault="008C3D6B">
            <w:pPr>
              <w:pStyle w:val="TAL"/>
            </w:pPr>
            <w:r w:rsidRPr="005B00C6">
              <w:t>DL NR-DC with 10 carriers</w:t>
            </w:r>
          </w:p>
        </w:tc>
        <w:tc>
          <w:tcPr>
            <w:tcW w:w="1537" w:type="dxa"/>
            <w:tcBorders>
              <w:top w:val="single" w:sz="4" w:space="0" w:color="auto"/>
              <w:left w:val="single" w:sz="4" w:space="0" w:color="auto"/>
              <w:bottom w:val="single" w:sz="4" w:space="0" w:color="auto"/>
              <w:right w:val="single" w:sz="4" w:space="0" w:color="auto"/>
            </w:tcBorders>
            <w:hideMark/>
          </w:tcPr>
          <w:p w14:paraId="60CDDCF6" w14:textId="4D48D005" w:rsidR="008C3D6B" w:rsidRPr="005B00C6" w:rsidRDefault="008C3D6B">
            <w:pPr>
              <w:pStyle w:val="TAC"/>
            </w:pPr>
            <w:r w:rsidRPr="005B00C6">
              <w:t>38.101-3, 5.</w:t>
            </w:r>
            <w:r w:rsidR="00294D3F" w:rsidRPr="005B00C6">
              <w:t>5</w:t>
            </w:r>
            <w:r w:rsidRPr="005B00C6">
              <w:rPr>
                <w:lang w:eastAsia="zh-CN"/>
              </w:rPr>
              <w:t>B</w:t>
            </w:r>
          </w:p>
        </w:tc>
        <w:tc>
          <w:tcPr>
            <w:tcW w:w="1959" w:type="dxa"/>
            <w:tcBorders>
              <w:top w:val="single" w:sz="4" w:space="0" w:color="auto"/>
              <w:left w:val="single" w:sz="4" w:space="0" w:color="auto"/>
              <w:bottom w:val="single" w:sz="4" w:space="0" w:color="auto"/>
              <w:right w:val="single" w:sz="4" w:space="0" w:color="auto"/>
            </w:tcBorders>
            <w:hideMark/>
          </w:tcPr>
          <w:p w14:paraId="54A2B4E3" w14:textId="77777777" w:rsidR="008C3D6B" w:rsidRPr="005B00C6" w:rsidRDefault="008C3D6B">
            <w:pPr>
              <w:pStyle w:val="TAL"/>
              <w:rPr>
                <w:lang w:eastAsia="zh-CN"/>
              </w:rPr>
            </w:pPr>
            <w:r w:rsidRPr="005B00C6">
              <w:rPr>
                <w:lang w:eastAsia="zh-CN"/>
              </w:rPr>
              <w:t>pc_DL_NR_DC_10CC</w:t>
            </w:r>
          </w:p>
        </w:tc>
        <w:tc>
          <w:tcPr>
            <w:tcW w:w="1275" w:type="dxa"/>
            <w:tcBorders>
              <w:top w:val="single" w:sz="4" w:space="0" w:color="auto"/>
              <w:left w:val="single" w:sz="4" w:space="0" w:color="auto"/>
              <w:bottom w:val="single" w:sz="4" w:space="0" w:color="auto"/>
              <w:right w:val="single" w:sz="4" w:space="0" w:color="auto"/>
            </w:tcBorders>
          </w:tcPr>
          <w:p w14:paraId="01025B69" w14:textId="77777777" w:rsidR="008C3D6B" w:rsidRPr="005B00C6" w:rsidRDefault="008C3D6B">
            <w:pPr>
              <w:pStyle w:val="TAL"/>
              <w:rPr>
                <w:lang w:eastAsia="en-US"/>
              </w:rPr>
            </w:pPr>
          </w:p>
        </w:tc>
      </w:tr>
    </w:tbl>
    <w:p w14:paraId="17E4C37E" w14:textId="77777777" w:rsidR="008C3D6B" w:rsidRPr="005B00C6" w:rsidRDefault="008C3D6B" w:rsidP="00BB3988">
      <w:pPr>
        <w:rPr>
          <w:lang w:eastAsia="en-US"/>
        </w:rPr>
      </w:pPr>
    </w:p>
    <w:p w14:paraId="3E2C7684" w14:textId="77777777" w:rsidR="008C3D6B" w:rsidRPr="005B00C6" w:rsidRDefault="008C3D6B" w:rsidP="008C3D6B">
      <w:pPr>
        <w:pStyle w:val="TH"/>
        <w:ind w:left="567"/>
      </w:pPr>
      <w:r w:rsidRPr="005B00C6">
        <w:t>Table A.4.3.2B.1.0-2: Uplink NR-DC capabilities (for one or more of the supported NR-DC configurations)</w:t>
      </w:r>
    </w:p>
    <w:tbl>
      <w:tblPr>
        <w:tblW w:w="9060" w:type="dxa"/>
        <w:jc w:val="center"/>
        <w:tblLayout w:type="fixed"/>
        <w:tblCellMar>
          <w:left w:w="28" w:type="dxa"/>
          <w:right w:w="56" w:type="dxa"/>
        </w:tblCellMar>
        <w:tblLook w:val="04A0" w:firstRow="1" w:lastRow="0" w:firstColumn="1" w:lastColumn="0" w:noHBand="0" w:noVBand="1"/>
      </w:tblPr>
      <w:tblGrid>
        <w:gridCol w:w="612"/>
        <w:gridCol w:w="3681"/>
        <w:gridCol w:w="1536"/>
        <w:gridCol w:w="1957"/>
        <w:gridCol w:w="1274"/>
      </w:tblGrid>
      <w:tr w:rsidR="008C3D6B" w:rsidRPr="005B00C6" w14:paraId="5FBED98C"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ACB7334" w14:textId="77777777" w:rsidR="008C3D6B" w:rsidRPr="005B00C6" w:rsidRDefault="008C3D6B">
            <w:pPr>
              <w:pStyle w:val="TAH"/>
            </w:pPr>
            <w:r w:rsidRPr="005B00C6">
              <w:t>Item</w:t>
            </w:r>
          </w:p>
        </w:tc>
        <w:tc>
          <w:tcPr>
            <w:tcW w:w="3681" w:type="dxa"/>
            <w:tcBorders>
              <w:top w:val="single" w:sz="4" w:space="0" w:color="auto"/>
              <w:left w:val="single" w:sz="4" w:space="0" w:color="auto"/>
              <w:bottom w:val="single" w:sz="4" w:space="0" w:color="auto"/>
              <w:right w:val="single" w:sz="4" w:space="0" w:color="auto"/>
            </w:tcBorders>
            <w:hideMark/>
          </w:tcPr>
          <w:p w14:paraId="7A0F7624" w14:textId="77777777" w:rsidR="008C3D6B" w:rsidRPr="005B00C6" w:rsidRDefault="008C3D6B">
            <w:pPr>
              <w:pStyle w:val="TAH"/>
            </w:pPr>
            <w:r w:rsidRPr="005B00C6">
              <w:t>Bandwidth Class</w:t>
            </w:r>
          </w:p>
        </w:tc>
        <w:tc>
          <w:tcPr>
            <w:tcW w:w="1536" w:type="dxa"/>
            <w:tcBorders>
              <w:top w:val="single" w:sz="4" w:space="0" w:color="auto"/>
              <w:left w:val="single" w:sz="4" w:space="0" w:color="auto"/>
              <w:bottom w:val="single" w:sz="4" w:space="0" w:color="auto"/>
              <w:right w:val="single" w:sz="4" w:space="0" w:color="auto"/>
            </w:tcBorders>
            <w:hideMark/>
          </w:tcPr>
          <w:p w14:paraId="3E3444A1" w14:textId="77777777" w:rsidR="008C3D6B" w:rsidRPr="005B00C6" w:rsidRDefault="008C3D6B">
            <w:pPr>
              <w:pStyle w:val="TAH"/>
              <w:rPr>
                <w:rFonts w:cs="Arial"/>
                <w:szCs w:val="18"/>
              </w:rPr>
            </w:pPr>
            <w:r w:rsidRPr="005B00C6">
              <w:t>Ref.</w:t>
            </w:r>
          </w:p>
        </w:tc>
        <w:tc>
          <w:tcPr>
            <w:tcW w:w="1957" w:type="dxa"/>
            <w:tcBorders>
              <w:top w:val="single" w:sz="4" w:space="0" w:color="auto"/>
              <w:left w:val="single" w:sz="4" w:space="0" w:color="auto"/>
              <w:bottom w:val="single" w:sz="4" w:space="0" w:color="auto"/>
              <w:right w:val="single" w:sz="4" w:space="0" w:color="auto"/>
            </w:tcBorders>
            <w:hideMark/>
          </w:tcPr>
          <w:p w14:paraId="7639B092" w14:textId="77777777" w:rsidR="008C3D6B" w:rsidRPr="005B00C6" w:rsidRDefault="008C3D6B">
            <w:pPr>
              <w:pStyle w:val="TAH"/>
              <w:rPr>
                <w:lang w:eastAsia="zh-CN"/>
              </w:rPr>
            </w:pPr>
            <w:r w:rsidRPr="005B00C6">
              <w:rPr>
                <w:lang w:eastAsia="zh-CN"/>
              </w:rPr>
              <w:t>Mnemonic</w:t>
            </w:r>
          </w:p>
        </w:tc>
        <w:tc>
          <w:tcPr>
            <w:tcW w:w="1274" w:type="dxa"/>
            <w:tcBorders>
              <w:top w:val="single" w:sz="4" w:space="0" w:color="auto"/>
              <w:left w:val="single" w:sz="4" w:space="0" w:color="auto"/>
              <w:bottom w:val="single" w:sz="4" w:space="0" w:color="auto"/>
              <w:right w:val="single" w:sz="4" w:space="0" w:color="auto"/>
            </w:tcBorders>
            <w:hideMark/>
          </w:tcPr>
          <w:p w14:paraId="1E37DA4F" w14:textId="77777777" w:rsidR="008C3D6B" w:rsidRPr="005B00C6" w:rsidRDefault="008C3D6B">
            <w:pPr>
              <w:pStyle w:val="TAH"/>
              <w:rPr>
                <w:lang w:eastAsia="en-US"/>
              </w:rPr>
            </w:pPr>
            <w:r w:rsidRPr="005B00C6">
              <w:t>Comments</w:t>
            </w:r>
          </w:p>
        </w:tc>
      </w:tr>
      <w:tr w:rsidR="008C3D6B" w:rsidRPr="005B00C6" w14:paraId="1582151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7ACA953" w14:textId="77777777" w:rsidR="008C3D6B" w:rsidRPr="005B00C6" w:rsidRDefault="008C3D6B">
            <w:pPr>
              <w:pStyle w:val="TAC"/>
            </w:pPr>
            <w:r w:rsidRPr="005B00C6">
              <w:t>1</w:t>
            </w:r>
          </w:p>
        </w:tc>
        <w:tc>
          <w:tcPr>
            <w:tcW w:w="3681" w:type="dxa"/>
            <w:tcBorders>
              <w:top w:val="single" w:sz="4" w:space="0" w:color="auto"/>
              <w:left w:val="single" w:sz="4" w:space="0" w:color="auto"/>
              <w:bottom w:val="single" w:sz="4" w:space="0" w:color="auto"/>
              <w:right w:val="single" w:sz="4" w:space="0" w:color="auto"/>
            </w:tcBorders>
            <w:hideMark/>
          </w:tcPr>
          <w:p w14:paraId="75E8AA58" w14:textId="77777777" w:rsidR="008C3D6B" w:rsidRPr="005B00C6" w:rsidRDefault="008C3D6B">
            <w:pPr>
              <w:pStyle w:val="TAL"/>
            </w:pPr>
            <w:r w:rsidRPr="005B00C6">
              <w:t>UL NR-DC with 2 carriers</w:t>
            </w:r>
          </w:p>
        </w:tc>
        <w:tc>
          <w:tcPr>
            <w:tcW w:w="1536" w:type="dxa"/>
            <w:tcBorders>
              <w:top w:val="single" w:sz="4" w:space="0" w:color="auto"/>
              <w:left w:val="single" w:sz="4" w:space="0" w:color="auto"/>
              <w:bottom w:val="single" w:sz="4" w:space="0" w:color="auto"/>
              <w:right w:val="single" w:sz="4" w:space="0" w:color="auto"/>
            </w:tcBorders>
            <w:hideMark/>
          </w:tcPr>
          <w:p w14:paraId="79DBDFF6" w14:textId="7D613B2F"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32BD316" w14:textId="77777777" w:rsidR="008C3D6B" w:rsidRPr="005B00C6" w:rsidRDefault="008C3D6B">
            <w:pPr>
              <w:pStyle w:val="TAL"/>
              <w:rPr>
                <w:lang w:eastAsia="zh-CN"/>
              </w:rPr>
            </w:pPr>
            <w:r w:rsidRPr="005B00C6">
              <w:rPr>
                <w:lang w:eastAsia="zh-CN"/>
              </w:rPr>
              <w:t>pc_UL_NR_DC_2CC</w:t>
            </w:r>
          </w:p>
        </w:tc>
        <w:tc>
          <w:tcPr>
            <w:tcW w:w="1274" w:type="dxa"/>
            <w:tcBorders>
              <w:top w:val="single" w:sz="4" w:space="0" w:color="auto"/>
              <w:left w:val="single" w:sz="4" w:space="0" w:color="auto"/>
              <w:bottom w:val="single" w:sz="4" w:space="0" w:color="auto"/>
              <w:right w:val="single" w:sz="4" w:space="0" w:color="auto"/>
            </w:tcBorders>
          </w:tcPr>
          <w:p w14:paraId="434DAA11" w14:textId="77777777" w:rsidR="008C3D6B" w:rsidRPr="005B00C6" w:rsidRDefault="008C3D6B">
            <w:pPr>
              <w:pStyle w:val="TAL"/>
              <w:rPr>
                <w:lang w:eastAsia="en-US"/>
              </w:rPr>
            </w:pPr>
          </w:p>
        </w:tc>
      </w:tr>
      <w:tr w:rsidR="008C3D6B" w:rsidRPr="005B00C6" w14:paraId="2F4085D6"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A6ECAD9" w14:textId="77777777" w:rsidR="008C3D6B" w:rsidRPr="005B00C6" w:rsidRDefault="008C3D6B">
            <w:pPr>
              <w:pStyle w:val="TAC"/>
            </w:pPr>
            <w:r w:rsidRPr="005B00C6">
              <w:t>2</w:t>
            </w:r>
          </w:p>
        </w:tc>
        <w:tc>
          <w:tcPr>
            <w:tcW w:w="3681" w:type="dxa"/>
            <w:tcBorders>
              <w:top w:val="single" w:sz="4" w:space="0" w:color="auto"/>
              <w:left w:val="single" w:sz="4" w:space="0" w:color="auto"/>
              <w:bottom w:val="single" w:sz="4" w:space="0" w:color="auto"/>
              <w:right w:val="single" w:sz="4" w:space="0" w:color="auto"/>
            </w:tcBorders>
            <w:hideMark/>
          </w:tcPr>
          <w:p w14:paraId="4768BDF9" w14:textId="77777777" w:rsidR="008C3D6B" w:rsidRPr="005B00C6" w:rsidRDefault="008C3D6B">
            <w:pPr>
              <w:pStyle w:val="TAL"/>
            </w:pPr>
            <w:r w:rsidRPr="005B00C6">
              <w:t>UL NR-DC with 3 carriers</w:t>
            </w:r>
          </w:p>
        </w:tc>
        <w:tc>
          <w:tcPr>
            <w:tcW w:w="1536" w:type="dxa"/>
            <w:tcBorders>
              <w:top w:val="single" w:sz="4" w:space="0" w:color="auto"/>
              <w:left w:val="single" w:sz="4" w:space="0" w:color="auto"/>
              <w:bottom w:val="single" w:sz="4" w:space="0" w:color="auto"/>
              <w:right w:val="single" w:sz="4" w:space="0" w:color="auto"/>
            </w:tcBorders>
            <w:hideMark/>
          </w:tcPr>
          <w:p w14:paraId="184CDCD1" w14:textId="1628857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57BFEBDB" w14:textId="77777777" w:rsidR="008C3D6B" w:rsidRPr="005B00C6" w:rsidRDefault="008C3D6B">
            <w:pPr>
              <w:pStyle w:val="TAL"/>
              <w:rPr>
                <w:lang w:eastAsia="zh-CN"/>
              </w:rPr>
            </w:pPr>
            <w:r w:rsidRPr="005B00C6">
              <w:rPr>
                <w:lang w:eastAsia="zh-CN"/>
              </w:rPr>
              <w:t>pc_UL_NR_DC_3CC</w:t>
            </w:r>
          </w:p>
        </w:tc>
        <w:tc>
          <w:tcPr>
            <w:tcW w:w="1274" w:type="dxa"/>
            <w:tcBorders>
              <w:top w:val="single" w:sz="4" w:space="0" w:color="auto"/>
              <w:left w:val="single" w:sz="4" w:space="0" w:color="auto"/>
              <w:bottom w:val="single" w:sz="4" w:space="0" w:color="auto"/>
              <w:right w:val="single" w:sz="4" w:space="0" w:color="auto"/>
            </w:tcBorders>
          </w:tcPr>
          <w:p w14:paraId="78C817A8" w14:textId="77777777" w:rsidR="008C3D6B" w:rsidRPr="005B00C6" w:rsidRDefault="008C3D6B">
            <w:pPr>
              <w:pStyle w:val="TAL"/>
              <w:rPr>
                <w:lang w:eastAsia="en-US"/>
              </w:rPr>
            </w:pPr>
          </w:p>
        </w:tc>
      </w:tr>
      <w:tr w:rsidR="008C3D6B" w:rsidRPr="005B00C6" w14:paraId="34CB5412"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595B3BAE" w14:textId="77777777" w:rsidR="008C3D6B" w:rsidRPr="005B00C6" w:rsidRDefault="008C3D6B">
            <w:pPr>
              <w:pStyle w:val="TAC"/>
            </w:pPr>
            <w:r w:rsidRPr="005B00C6">
              <w:t>3</w:t>
            </w:r>
          </w:p>
        </w:tc>
        <w:tc>
          <w:tcPr>
            <w:tcW w:w="3681" w:type="dxa"/>
            <w:tcBorders>
              <w:top w:val="single" w:sz="4" w:space="0" w:color="auto"/>
              <w:left w:val="single" w:sz="4" w:space="0" w:color="auto"/>
              <w:bottom w:val="single" w:sz="4" w:space="0" w:color="auto"/>
              <w:right w:val="single" w:sz="4" w:space="0" w:color="auto"/>
            </w:tcBorders>
            <w:hideMark/>
          </w:tcPr>
          <w:p w14:paraId="1C0D735B" w14:textId="77777777" w:rsidR="008C3D6B" w:rsidRPr="005B00C6" w:rsidRDefault="008C3D6B">
            <w:pPr>
              <w:pStyle w:val="TAL"/>
            </w:pPr>
            <w:r w:rsidRPr="005B00C6">
              <w:t>UL NR-DC with 4 carriers</w:t>
            </w:r>
          </w:p>
        </w:tc>
        <w:tc>
          <w:tcPr>
            <w:tcW w:w="1536" w:type="dxa"/>
            <w:tcBorders>
              <w:top w:val="single" w:sz="4" w:space="0" w:color="auto"/>
              <w:left w:val="single" w:sz="4" w:space="0" w:color="auto"/>
              <w:bottom w:val="single" w:sz="4" w:space="0" w:color="auto"/>
              <w:right w:val="single" w:sz="4" w:space="0" w:color="auto"/>
            </w:tcBorders>
            <w:hideMark/>
          </w:tcPr>
          <w:p w14:paraId="4B0F282C" w14:textId="2B9414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1F851014" w14:textId="77777777" w:rsidR="008C3D6B" w:rsidRPr="005B00C6" w:rsidRDefault="008C3D6B">
            <w:pPr>
              <w:pStyle w:val="TAL"/>
              <w:rPr>
                <w:lang w:eastAsia="zh-CN"/>
              </w:rPr>
            </w:pPr>
            <w:r w:rsidRPr="005B00C6">
              <w:rPr>
                <w:lang w:eastAsia="zh-CN"/>
              </w:rPr>
              <w:t>pc_UL_NR_DC_4CC</w:t>
            </w:r>
          </w:p>
        </w:tc>
        <w:tc>
          <w:tcPr>
            <w:tcW w:w="1274" w:type="dxa"/>
            <w:tcBorders>
              <w:top w:val="single" w:sz="4" w:space="0" w:color="auto"/>
              <w:left w:val="single" w:sz="4" w:space="0" w:color="auto"/>
              <w:bottom w:val="single" w:sz="4" w:space="0" w:color="auto"/>
              <w:right w:val="single" w:sz="4" w:space="0" w:color="auto"/>
            </w:tcBorders>
          </w:tcPr>
          <w:p w14:paraId="4EC69EEA" w14:textId="77777777" w:rsidR="008C3D6B" w:rsidRPr="005B00C6" w:rsidRDefault="008C3D6B">
            <w:pPr>
              <w:pStyle w:val="TAL"/>
              <w:rPr>
                <w:lang w:eastAsia="en-US"/>
              </w:rPr>
            </w:pPr>
          </w:p>
        </w:tc>
      </w:tr>
      <w:tr w:rsidR="008C3D6B" w:rsidRPr="005B00C6" w14:paraId="0CDDEDF9"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76500F1" w14:textId="77777777" w:rsidR="008C3D6B" w:rsidRPr="005B00C6" w:rsidRDefault="008C3D6B">
            <w:pPr>
              <w:pStyle w:val="TAC"/>
            </w:pPr>
            <w:r w:rsidRPr="005B00C6">
              <w:t>4</w:t>
            </w:r>
          </w:p>
        </w:tc>
        <w:tc>
          <w:tcPr>
            <w:tcW w:w="3681" w:type="dxa"/>
            <w:tcBorders>
              <w:top w:val="single" w:sz="4" w:space="0" w:color="auto"/>
              <w:left w:val="single" w:sz="4" w:space="0" w:color="auto"/>
              <w:bottom w:val="single" w:sz="4" w:space="0" w:color="auto"/>
              <w:right w:val="single" w:sz="4" w:space="0" w:color="auto"/>
            </w:tcBorders>
            <w:hideMark/>
          </w:tcPr>
          <w:p w14:paraId="78E2058C" w14:textId="77777777" w:rsidR="008C3D6B" w:rsidRPr="005B00C6" w:rsidRDefault="008C3D6B">
            <w:pPr>
              <w:pStyle w:val="TAL"/>
            </w:pPr>
            <w:r w:rsidRPr="005B00C6">
              <w:t>UL NR-DC with 5 carriers</w:t>
            </w:r>
          </w:p>
        </w:tc>
        <w:tc>
          <w:tcPr>
            <w:tcW w:w="1536" w:type="dxa"/>
            <w:tcBorders>
              <w:top w:val="single" w:sz="4" w:space="0" w:color="auto"/>
              <w:left w:val="single" w:sz="4" w:space="0" w:color="auto"/>
              <w:bottom w:val="single" w:sz="4" w:space="0" w:color="auto"/>
              <w:right w:val="single" w:sz="4" w:space="0" w:color="auto"/>
            </w:tcBorders>
            <w:hideMark/>
          </w:tcPr>
          <w:p w14:paraId="11FBD08F" w14:textId="6AD79B54"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047CCBCE" w14:textId="77777777" w:rsidR="008C3D6B" w:rsidRPr="005B00C6" w:rsidRDefault="008C3D6B">
            <w:pPr>
              <w:pStyle w:val="TAL"/>
              <w:rPr>
                <w:lang w:eastAsia="zh-CN"/>
              </w:rPr>
            </w:pPr>
            <w:r w:rsidRPr="005B00C6">
              <w:rPr>
                <w:lang w:eastAsia="zh-CN"/>
              </w:rPr>
              <w:t>pc_UL_NR_DC_5CC</w:t>
            </w:r>
          </w:p>
        </w:tc>
        <w:tc>
          <w:tcPr>
            <w:tcW w:w="1274" w:type="dxa"/>
            <w:tcBorders>
              <w:top w:val="single" w:sz="4" w:space="0" w:color="auto"/>
              <w:left w:val="single" w:sz="4" w:space="0" w:color="auto"/>
              <w:bottom w:val="single" w:sz="4" w:space="0" w:color="auto"/>
              <w:right w:val="single" w:sz="4" w:space="0" w:color="auto"/>
            </w:tcBorders>
          </w:tcPr>
          <w:p w14:paraId="42A346BF" w14:textId="77777777" w:rsidR="008C3D6B" w:rsidRPr="005B00C6" w:rsidRDefault="008C3D6B">
            <w:pPr>
              <w:pStyle w:val="TAL"/>
              <w:rPr>
                <w:lang w:eastAsia="en-US"/>
              </w:rPr>
            </w:pPr>
          </w:p>
        </w:tc>
      </w:tr>
      <w:tr w:rsidR="008C3D6B" w:rsidRPr="005B00C6" w14:paraId="57CB4ACF"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38FF221B" w14:textId="77777777" w:rsidR="008C3D6B" w:rsidRPr="005B00C6" w:rsidRDefault="008C3D6B">
            <w:pPr>
              <w:pStyle w:val="TAC"/>
            </w:pPr>
            <w:r w:rsidRPr="005B00C6">
              <w:t>5</w:t>
            </w:r>
          </w:p>
        </w:tc>
        <w:tc>
          <w:tcPr>
            <w:tcW w:w="3681" w:type="dxa"/>
            <w:tcBorders>
              <w:top w:val="single" w:sz="4" w:space="0" w:color="auto"/>
              <w:left w:val="single" w:sz="4" w:space="0" w:color="auto"/>
              <w:bottom w:val="single" w:sz="4" w:space="0" w:color="auto"/>
              <w:right w:val="single" w:sz="4" w:space="0" w:color="auto"/>
            </w:tcBorders>
            <w:hideMark/>
          </w:tcPr>
          <w:p w14:paraId="2ECC2593" w14:textId="77777777" w:rsidR="008C3D6B" w:rsidRPr="005B00C6" w:rsidRDefault="008C3D6B">
            <w:pPr>
              <w:pStyle w:val="TAL"/>
            </w:pPr>
            <w:r w:rsidRPr="005B00C6">
              <w:t>UL NR-DC with 6 carriers</w:t>
            </w:r>
          </w:p>
        </w:tc>
        <w:tc>
          <w:tcPr>
            <w:tcW w:w="1536" w:type="dxa"/>
            <w:tcBorders>
              <w:top w:val="single" w:sz="4" w:space="0" w:color="auto"/>
              <w:left w:val="single" w:sz="4" w:space="0" w:color="auto"/>
              <w:bottom w:val="single" w:sz="4" w:space="0" w:color="auto"/>
              <w:right w:val="single" w:sz="4" w:space="0" w:color="auto"/>
            </w:tcBorders>
            <w:hideMark/>
          </w:tcPr>
          <w:p w14:paraId="68CA41FB" w14:textId="6C6EC532"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2522243" w14:textId="77777777" w:rsidR="008C3D6B" w:rsidRPr="005B00C6" w:rsidRDefault="008C3D6B">
            <w:pPr>
              <w:pStyle w:val="TAL"/>
              <w:rPr>
                <w:lang w:eastAsia="zh-CN"/>
              </w:rPr>
            </w:pPr>
            <w:r w:rsidRPr="005B00C6">
              <w:rPr>
                <w:lang w:eastAsia="zh-CN"/>
              </w:rPr>
              <w:t>pc_UL_NR_DC_6CC</w:t>
            </w:r>
          </w:p>
        </w:tc>
        <w:tc>
          <w:tcPr>
            <w:tcW w:w="1274" w:type="dxa"/>
            <w:tcBorders>
              <w:top w:val="single" w:sz="4" w:space="0" w:color="auto"/>
              <w:left w:val="single" w:sz="4" w:space="0" w:color="auto"/>
              <w:bottom w:val="single" w:sz="4" w:space="0" w:color="auto"/>
              <w:right w:val="single" w:sz="4" w:space="0" w:color="auto"/>
            </w:tcBorders>
          </w:tcPr>
          <w:p w14:paraId="13F92348" w14:textId="77777777" w:rsidR="008C3D6B" w:rsidRPr="005B00C6" w:rsidRDefault="008C3D6B">
            <w:pPr>
              <w:pStyle w:val="TAL"/>
              <w:rPr>
                <w:lang w:eastAsia="en-US"/>
              </w:rPr>
            </w:pPr>
          </w:p>
        </w:tc>
      </w:tr>
      <w:tr w:rsidR="008C3D6B" w:rsidRPr="005B00C6" w14:paraId="1996F9CA"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2D01D63F" w14:textId="77777777" w:rsidR="008C3D6B" w:rsidRPr="005B00C6" w:rsidRDefault="008C3D6B">
            <w:pPr>
              <w:pStyle w:val="TAC"/>
            </w:pPr>
            <w:r w:rsidRPr="005B00C6">
              <w:t>6</w:t>
            </w:r>
          </w:p>
        </w:tc>
        <w:tc>
          <w:tcPr>
            <w:tcW w:w="3681" w:type="dxa"/>
            <w:tcBorders>
              <w:top w:val="single" w:sz="4" w:space="0" w:color="auto"/>
              <w:left w:val="single" w:sz="4" w:space="0" w:color="auto"/>
              <w:bottom w:val="single" w:sz="4" w:space="0" w:color="auto"/>
              <w:right w:val="single" w:sz="4" w:space="0" w:color="auto"/>
            </w:tcBorders>
            <w:hideMark/>
          </w:tcPr>
          <w:p w14:paraId="3A84E9B5" w14:textId="77777777" w:rsidR="008C3D6B" w:rsidRPr="005B00C6" w:rsidRDefault="008C3D6B">
            <w:pPr>
              <w:pStyle w:val="TAL"/>
            </w:pPr>
            <w:r w:rsidRPr="005B00C6">
              <w:t>UL NR-DC with 7 carriers</w:t>
            </w:r>
          </w:p>
        </w:tc>
        <w:tc>
          <w:tcPr>
            <w:tcW w:w="1536" w:type="dxa"/>
            <w:tcBorders>
              <w:top w:val="single" w:sz="4" w:space="0" w:color="auto"/>
              <w:left w:val="single" w:sz="4" w:space="0" w:color="auto"/>
              <w:bottom w:val="single" w:sz="4" w:space="0" w:color="auto"/>
              <w:right w:val="single" w:sz="4" w:space="0" w:color="auto"/>
            </w:tcBorders>
            <w:hideMark/>
          </w:tcPr>
          <w:p w14:paraId="18068EC9" w14:textId="70900DB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4EA07A2E" w14:textId="77777777" w:rsidR="008C3D6B" w:rsidRPr="005B00C6" w:rsidRDefault="008C3D6B">
            <w:pPr>
              <w:pStyle w:val="TAL"/>
              <w:rPr>
                <w:lang w:eastAsia="zh-CN"/>
              </w:rPr>
            </w:pPr>
            <w:r w:rsidRPr="005B00C6">
              <w:rPr>
                <w:lang w:eastAsia="zh-CN"/>
              </w:rPr>
              <w:t>pc_UL_NR_DC_7CC</w:t>
            </w:r>
          </w:p>
        </w:tc>
        <w:tc>
          <w:tcPr>
            <w:tcW w:w="1274" w:type="dxa"/>
            <w:tcBorders>
              <w:top w:val="single" w:sz="4" w:space="0" w:color="auto"/>
              <w:left w:val="single" w:sz="4" w:space="0" w:color="auto"/>
              <w:bottom w:val="single" w:sz="4" w:space="0" w:color="auto"/>
              <w:right w:val="single" w:sz="4" w:space="0" w:color="auto"/>
            </w:tcBorders>
          </w:tcPr>
          <w:p w14:paraId="7D7C0349" w14:textId="77777777" w:rsidR="008C3D6B" w:rsidRPr="005B00C6" w:rsidRDefault="008C3D6B">
            <w:pPr>
              <w:pStyle w:val="TAL"/>
              <w:rPr>
                <w:lang w:eastAsia="en-US"/>
              </w:rPr>
            </w:pPr>
          </w:p>
        </w:tc>
      </w:tr>
      <w:tr w:rsidR="008C3D6B" w:rsidRPr="005B00C6" w14:paraId="2C48BF7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4FF96E02" w14:textId="77777777" w:rsidR="008C3D6B" w:rsidRPr="005B00C6" w:rsidRDefault="008C3D6B">
            <w:pPr>
              <w:pStyle w:val="TAC"/>
            </w:pPr>
            <w:r w:rsidRPr="005B00C6">
              <w:t>7</w:t>
            </w:r>
          </w:p>
        </w:tc>
        <w:tc>
          <w:tcPr>
            <w:tcW w:w="3681" w:type="dxa"/>
            <w:tcBorders>
              <w:top w:val="single" w:sz="4" w:space="0" w:color="auto"/>
              <w:left w:val="single" w:sz="4" w:space="0" w:color="auto"/>
              <w:bottom w:val="single" w:sz="4" w:space="0" w:color="auto"/>
              <w:right w:val="single" w:sz="4" w:space="0" w:color="auto"/>
            </w:tcBorders>
            <w:hideMark/>
          </w:tcPr>
          <w:p w14:paraId="2EFE2256" w14:textId="77777777" w:rsidR="008C3D6B" w:rsidRPr="005B00C6" w:rsidRDefault="008C3D6B">
            <w:pPr>
              <w:pStyle w:val="TAL"/>
            </w:pPr>
            <w:r w:rsidRPr="005B00C6">
              <w:t>UL NR-DC with 8 carriers</w:t>
            </w:r>
          </w:p>
        </w:tc>
        <w:tc>
          <w:tcPr>
            <w:tcW w:w="1536" w:type="dxa"/>
            <w:tcBorders>
              <w:top w:val="single" w:sz="4" w:space="0" w:color="auto"/>
              <w:left w:val="single" w:sz="4" w:space="0" w:color="auto"/>
              <w:bottom w:val="single" w:sz="4" w:space="0" w:color="auto"/>
              <w:right w:val="single" w:sz="4" w:space="0" w:color="auto"/>
            </w:tcBorders>
            <w:hideMark/>
          </w:tcPr>
          <w:p w14:paraId="66780E63" w14:textId="616B1DBD"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6CCE14E" w14:textId="77777777" w:rsidR="008C3D6B" w:rsidRPr="005B00C6" w:rsidRDefault="008C3D6B">
            <w:pPr>
              <w:pStyle w:val="TAL"/>
              <w:rPr>
                <w:lang w:eastAsia="zh-CN"/>
              </w:rPr>
            </w:pPr>
            <w:r w:rsidRPr="005B00C6">
              <w:rPr>
                <w:lang w:eastAsia="zh-CN"/>
              </w:rPr>
              <w:t>pc_UL_NR_DC_8CC</w:t>
            </w:r>
          </w:p>
        </w:tc>
        <w:tc>
          <w:tcPr>
            <w:tcW w:w="1274" w:type="dxa"/>
            <w:tcBorders>
              <w:top w:val="single" w:sz="4" w:space="0" w:color="auto"/>
              <w:left w:val="single" w:sz="4" w:space="0" w:color="auto"/>
              <w:bottom w:val="single" w:sz="4" w:space="0" w:color="auto"/>
              <w:right w:val="single" w:sz="4" w:space="0" w:color="auto"/>
            </w:tcBorders>
          </w:tcPr>
          <w:p w14:paraId="1CEC320C" w14:textId="77777777" w:rsidR="008C3D6B" w:rsidRPr="005B00C6" w:rsidRDefault="008C3D6B">
            <w:pPr>
              <w:pStyle w:val="TAL"/>
              <w:rPr>
                <w:lang w:eastAsia="en-US"/>
              </w:rPr>
            </w:pPr>
          </w:p>
        </w:tc>
      </w:tr>
      <w:tr w:rsidR="008C3D6B" w:rsidRPr="005B00C6" w14:paraId="461D0B30"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DE70309" w14:textId="77777777" w:rsidR="008C3D6B" w:rsidRPr="005B00C6" w:rsidRDefault="008C3D6B">
            <w:pPr>
              <w:pStyle w:val="TAC"/>
            </w:pPr>
            <w:r w:rsidRPr="005B00C6">
              <w:t>8</w:t>
            </w:r>
          </w:p>
        </w:tc>
        <w:tc>
          <w:tcPr>
            <w:tcW w:w="3681" w:type="dxa"/>
            <w:tcBorders>
              <w:top w:val="single" w:sz="4" w:space="0" w:color="auto"/>
              <w:left w:val="single" w:sz="4" w:space="0" w:color="auto"/>
              <w:bottom w:val="single" w:sz="4" w:space="0" w:color="auto"/>
              <w:right w:val="single" w:sz="4" w:space="0" w:color="auto"/>
            </w:tcBorders>
            <w:hideMark/>
          </w:tcPr>
          <w:p w14:paraId="226C6E4D" w14:textId="77777777" w:rsidR="008C3D6B" w:rsidRPr="005B00C6" w:rsidRDefault="008C3D6B">
            <w:pPr>
              <w:pStyle w:val="TAL"/>
            </w:pPr>
            <w:r w:rsidRPr="005B00C6">
              <w:t>UL NR-DC with 9 carriers</w:t>
            </w:r>
          </w:p>
        </w:tc>
        <w:tc>
          <w:tcPr>
            <w:tcW w:w="1536" w:type="dxa"/>
            <w:tcBorders>
              <w:top w:val="single" w:sz="4" w:space="0" w:color="auto"/>
              <w:left w:val="single" w:sz="4" w:space="0" w:color="auto"/>
              <w:bottom w:val="single" w:sz="4" w:space="0" w:color="auto"/>
              <w:right w:val="single" w:sz="4" w:space="0" w:color="auto"/>
            </w:tcBorders>
            <w:hideMark/>
          </w:tcPr>
          <w:p w14:paraId="34D04788" w14:textId="6560CA07"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3554F1CA" w14:textId="77777777" w:rsidR="008C3D6B" w:rsidRPr="005B00C6" w:rsidRDefault="008C3D6B">
            <w:pPr>
              <w:pStyle w:val="TAL"/>
              <w:rPr>
                <w:lang w:eastAsia="zh-CN"/>
              </w:rPr>
            </w:pPr>
            <w:r w:rsidRPr="005B00C6">
              <w:rPr>
                <w:lang w:eastAsia="zh-CN"/>
              </w:rPr>
              <w:t>pc_UL_NR_DC_9CC</w:t>
            </w:r>
          </w:p>
        </w:tc>
        <w:tc>
          <w:tcPr>
            <w:tcW w:w="1274" w:type="dxa"/>
            <w:tcBorders>
              <w:top w:val="single" w:sz="4" w:space="0" w:color="auto"/>
              <w:left w:val="single" w:sz="4" w:space="0" w:color="auto"/>
              <w:bottom w:val="single" w:sz="4" w:space="0" w:color="auto"/>
              <w:right w:val="single" w:sz="4" w:space="0" w:color="auto"/>
            </w:tcBorders>
          </w:tcPr>
          <w:p w14:paraId="16CCB3DE" w14:textId="77777777" w:rsidR="008C3D6B" w:rsidRPr="005B00C6" w:rsidRDefault="008C3D6B">
            <w:pPr>
              <w:pStyle w:val="TAL"/>
              <w:rPr>
                <w:lang w:eastAsia="en-US"/>
              </w:rPr>
            </w:pPr>
          </w:p>
        </w:tc>
      </w:tr>
      <w:tr w:rsidR="008C3D6B" w:rsidRPr="005B00C6" w14:paraId="079ECB3E" w14:textId="77777777" w:rsidTr="0029416B">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3430B79" w14:textId="77777777" w:rsidR="008C3D6B" w:rsidRPr="005B00C6" w:rsidRDefault="008C3D6B">
            <w:pPr>
              <w:pStyle w:val="TAC"/>
            </w:pPr>
            <w:r w:rsidRPr="005B00C6">
              <w:t>9</w:t>
            </w:r>
          </w:p>
        </w:tc>
        <w:tc>
          <w:tcPr>
            <w:tcW w:w="3681" w:type="dxa"/>
            <w:tcBorders>
              <w:top w:val="single" w:sz="4" w:space="0" w:color="auto"/>
              <w:left w:val="single" w:sz="4" w:space="0" w:color="auto"/>
              <w:bottom w:val="single" w:sz="4" w:space="0" w:color="auto"/>
              <w:right w:val="single" w:sz="4" w:space="0" w:color="auto"/>
            </w:tcBorders>
            <w:hideMark/>
          </w:tcPr>
          <w:p w14:paraId="1E1C1566" w14:textId="77777777" w:rsidR="008C3D6B" w:rsidRPr="005B00C6" w:rsidRDefault="008C3D6B">
            <w:pPr>
              <w:pStyle w:val="TAL"/>
            </w:pPr>
            <w:r w:rsidRPr="005B00C6">
              <w:t>UL NR-DC with 10 carriers</w:t>
            </w:r>
          </w:p>
        </w:tc>
        <w:tc>
          <w:tcPr>
            <w:tcW w:w="1536" w:type="dxa"/>
            <w:tcBorders>
              <w:top w:val="single" w:sz="4" w:space="0" w:color="auto"/>
              <w:left w:val="single" w:sz="4" w:space="0" w:color="auto"/>
              <w:bottom w:val="single" w:sz="4" w:space="0" w:color="auto"/>
              <w:right w:val="single" w:sz="4" w:space="0" w:color="auto"/>
            </w:tcBorders>
            <w:hideMark/>
          </w:tcPr>
          <w:p w14:paraId="366DA7DF" w14:textId="4D335DBC" w:rsidR="008C3D6B" w:rsidRPr="005B00C6" w:rsidRDefault="008C3D6B">
            <w:pPr>
              <w:pStyle w:val="TAC"/>
            </w:pPr>
            <w:r w:rsidRPr="005B00C6">
              <w:t>38.101-3, 5.</w:t>
            </w:r>
            <w:r w:rsidR="00294D3F" w:rsidRPr="005B00C6">
              <w:t>5</w:t>
            </w:r>
            <w:r w:rsidRPr="005B00C6">
              <w:rPr>
                <w:lang w:eastAsia="zh-CN"/>
              </w:rPr>
              <w:t>B</w:t>
            </w:r>
          </w:p>
        </w:tc>
        <w:tc>
          <w:tcPr>
            <w:tcW w:w="1957" w:type="dxa"/>
            <w:tcBorders>
              <w:top w:val="single" w:sz="4" w:space="0" w:color="auto"/>
              <w:left w:val="single" w:sz="4" w:space="0" w:color="auto"/>
              <w:bottom w:val="single" w:sz="4" w:space="0" w:color="auto"/>
              <w:right w:val="single" w:sz="4" w:space="0" w:color="auto"/>
            </w:tcBorders>
            <w:hideMark/>
          </w:tcPr>
          <w:p w14:paraId="27CDEA3C" w14:textId="77777777" w:rsidR="008C3D6B" w:rsidRPr="005B00C6" w:rsidRDefault="008C3D6B">
            <w:pPr>
              <w:pStyle w:val="TAL"/>
              <w:rPr>
                <w:lang w:eastAsia="zh-CN"/>
              </w:rPr>
            </w:pPr>
            <w:r w:rsidRPr="005B00C6">
              <w:rPr>
                <w:lang w:eastAsia="zh-CN"/>
              </w:rPr>
              <w:t>pc_UL_NR_DC_10CC</w:t>
            </w:r>
          </w:p>
        </w:tc>
        <w:tc>
          <w:tcPr>
            <w:tcW w:w="1274" w:type="dxa"/>
            <w:tcBorders>
              <w:top w:val="single" w:sz="4" w:space="0" w:color="auto"/>
              <w:left w:val="single" w:sz="4" w:space="0" w:color="auto"/>
              <w:bottom w:val="single" w:sz="4" w:space="0" w:color="auto"/>
              <w:right w:val="single" w:sz="4" w:space="0" w:color="auto"/>
            </w:tcBorders>
          </w:tcPr>
          <w:p w14:paraId="219FB992" w14:textId="77777777" w:rsidR="008C3D6B" w:rsidRPr="005B00C6" w:rsidRDefault="008C3D6B">
            <w:pPr>
              <w:pStyle w:val="TAL"/>
              <w:rPr>
                <w:lang w:eastAsia="en-US"/>
              </w:rPr>
            </w:pPr>
          </w:p>
        </w:tc>
      </w:tr>
    </w:tbl>
    <w:p w14:paraId="6ACA9FF9" w14:textId="77777777" w:rsidR="0029416B" w:rsidRPr="005B00C6" w:rsidRDefault="0029416B" w:rsidP="0029416B"/>
    <w:p w14:paraId="7A680904" w14:textId="77777777" w:rsidR="0029416B" w:rsidRPr="005B00C6" w:rsidRDefault="0029416B" w:rsidP="0029416B">
      <w:pPr>
        <w:pStyle w:val="Heading4"/>
        <w:ind w:left="0" w:firstLine="0"/>
      </w:pPr>
      <w:bookmarkStart w:id="1004" w:name="_Toc75383264"/>
      <w:bookmarkStart w:id="1005" w:name="_Toc83706912"/>
      <w:bookmarkStart w:id="1006" w:name="_Toc90491617"/>
      <w:bookmarkStart w:id="1007" w:name="_Toc100147711"/>
      <w:bookmarkStart w:id="1008" w:name="_Toc106740983"/>
      <w:r w:rsidRPr="005B00C6">
        <w:t>A.4.3.2B.1.</w:t>
      </w:r>
      <w:r w:rsidRPr="005B00C6">
        <w:rPr>
          <w:rFonts w:eastAsia="SimSun"/>
          <w:lang w:eastAsia="zh-CN"/>
        </w:rPr>
        <w:t>0a</w:t>
      </w:r>
      <w:r w:rsidRPr="005B00C6">
        <w:tab/>
        <w:t xml:space="preserve">NR-DC </w:t>
      </w:r>
      <w:r w:rsidRPr="005B00C6">
        <w:rPr>
          <w:rFonts w:eastAsia="SimSun"/>
          <w:lang w:eastAsia="zh-CN"/>
        </w:rPr>
        <w:t>within</w:t>
      </w:r>
      <w:r w:rsidRPr="005B00C6">
        <w:t xml:space="preserve"> FR1</w:t>
      </w:r>
      <w:bookmarkEnd w:id="1004"/>
      <w:bookmarkEnd w:id="1005"/>
      <w:bookmarkEnd w:id="1006"/>
      <w:bookmarkEnd w:id="1007"/>
      <w:bookmarkEnd w:id="1008"/>
    </w:p>
    <w:p w14:paraId="151AE50A" w14:textId="30B023B3" w:rsidR="0029416B" w:rsidRPr="005B00C6" w:rsidRDefault="0029416B" w:rsidP="007624D2">
      <w:pPr>
        <w:pStyle w:val="Heading5"/>
        <w:rPr>
          <w:lang w:eastAsia="en-US"/>
        </w:rPr>
      </w:pPr>
      <w:bookmarkStart w:id="1009" w:name="_Toc75383265"/>
      <w:bookmarkStart w:id="1010" w:name="_Toc83706913"/>
      <w:bookmarkStart w:id="1011" w:name="_Toc90491618"/>
      <w:bookmarkStart w:id="1012" w:name="_Toc100147712"/>
      <w:bookmarkStart w:id="1013" w:name="_Toc106740984"/>
      <w:r w:rsidRPr="005B00C6">
        <w:t>A.4.3.2B.1.</w:t>
      </w:r>
      <w:r w:rsidRPr="005B00C6">
        <w:rPr>
          <w:sz w:val="20"/>
          <w:lang w:eastAsia="en-US"/>
        </w:rPr>
        <w:t>0a.1</w:t>
      </w:r>
      <w:r w:rsidRPr="005B00C6">
        <w:tab/>
        <w:t xml:space="preserve">NR-DC </w:t>
      </w:r>
      <w:r w:rsidRPr="005B00C6">
        <w:rPr>
          <w:sz w:val="20"/>
          <w:lang w:eastAsia="en-US"/>
        </w:rPr>
        <w:t>within</w:t>
      </w:r>
      <w:r w:rsidRPr="005B00C6">
        <w:t xml:space="preserve"> FR1</w:t>
      </w:r>
      <w:r w:rsidRPr="005B00C6">
        <w:rPr>
          <w:sz w:val="20"/>
          <w:lang w:eastAsia="en-US"/>
        </w:rPr>
        <w:t xml:space="preserve"> (two bands)</w:t>
      </w:r>
      <w:bookmarkEnd w:id="1009"/>
      <w:bookmarkEnd w:id="1010"/>
      <w:bookmarkEnd w:id="1011"/>
      <w:bookmarkEnd w:id="1012"/>
      <w:bookmarkEnd w:id="1013"/>
    </w:p>
    <w:p w14:paraId="43D172DF" w14:textId="77777777" w:rsidR="0029416B" w:rsidRPr="005B00C6" w:rsidRDefault="0029416B" w:rsidP="0029416B">
      <w:pPr>
        <w:pStyle w:val="TH"/>
        <w:ind w:left="567"/>
      </w:pPr>
      <w:r w:rsidRPr="005B00C6">
        <w:t>Table A.4.3.2B.1.</w:t>
      </w:r>
      <w:r w:rsidRPr="005B00C6">
        <w:rPr>
          <w:rFonts w:eastAsia="SimSun"/>
          <w:lang w:eastAsia="zh-CN"/>
        </w:rPr>
        <w:t>0a.1</w:t>
      </w:r>
      <w:r w:rsidRPr="005B00C6">
        <w:t xml:space="preserve">-1: Downlink NR-DC Bandwidth Class Combination capabilities </w:t>
      </w:r>
      <w:r w:rsidRPr="005B00C6">
        <w:rPr>
          <w:rFonts w:eastAsia="SimSun"/>
          <w:lang w:eastAsia="zh-CN"/>
        </w:rPr>
        <w:t>within FR1</w:t>
      </w:r>
      <w:r w:rsidRPr="005B00C6">
        <w:t xml:space="preserve">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5512198E"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55309E5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5384F52" w14:textId="77777777" w:rsidR="0029416B" w:rsidRPr="005B00C6" w:rsidRDefault="0029416B" w:rsidP="00261B49">
            <w:pPr>
              <w:pStyle w:val="TAH"/>
            </w:pPr>
            <w:r w:rsidRPr="005B00C6">
              <w:t xml:space="preserve">DL </w:t>
            </w:r>
            <w:r w:rsidRPr="005B00C6">
              <w:rPr>
                <w:rFonts w:eastAsia="SimSun"/>
                <w:lang w:eastAsia="zh-CN"/>
              </w:rPr>
              <w:t>NR-DC</w:t>
            </w:r>
            <w:r w:rsidRPr="005B00C6">
              <w:t xml:space="preserve"> </w:t>
            </w:r>
            <w:r w:rsidRPr="005B00C6">
              <w:rPr>
                <w:rFonts w:eastAsia="SimSun"/>
                <w:lang w:eastAsia="zh-CN"/>
              </w:rPr>
              <w:t xml:space="preserve">FR1 </w:t>
            </w:r>
            <w:r w:rsidRPr="005B00C6">
              <w:t>Bandwidth Class</w:t>
            </w:r>
          </w:p>
          <w:p w14:paraId="1C47C818" w14:textId="77777777" w:rsidR="0029416B" w:rsidRPr="005B00C6" w:rsidRDefault="0029416B" w:rsidP="00261B49">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08D40941"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973AF7F"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206D68" w14:textId="77777777" w:rsidR="0029416B" w:rsidRPr="005B00C6" w:rsidRDefault="0029416B" w:rsidP="00261B49">
            <w:pPr>
              <w:pStyle w:val="TAH"/>
            </w:pPr>
            <w:r w:rsidRPr="005B00C6">
              <w:t>Comments</w:t>
            </w:r>
          </w:p>
        </w:tc>
      </w:tr>
      <w:tr w:rsidR="0029416B" w:rsidRPr="005B00C6" w14:paraId="40EFB567"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326B3048"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5280FE0" w14:textId="77777777" w:rsidR="0029416B" w:rsidRPr="005B00C6" w:rsidRDefault="0029416B" w:rsidP="00261B49">
            <w:pPr>
              <w:pStyle w:val="TAL"/>
            </w:pPr>
            <w:r w:rsidRPr="005B00C6">
              <w:t>DL</w:t>
            </w:r>
            <w:r w:rsidRPr="005B00C6">
              <w:rPr>
                <w:rFonts w:eastAsia="SimSun"/>
                <w:lang w:eastAsia="zh-CN"/>
              </w:rPr>
              <w:t xml:space="preserve"> </w:t>
            </w:r>
            <w:r w:rsidRPr="005B00C6">
              <w:t>NR-DC</w:t>
            </w:r>
            <w:r w:rsidRPr="005B00C6">
              <w:rPr>
                <w:rFonts w:eastAsia="SimSun"/>
                <w:lang w:eastAsia="zh-CN"/>
              </w:rPr>
              <w:t xml:space="preserve"> FR1 </w:t>
            </w:r>
            <w:r w:rsidRPr="005B00C6">
              <w:t>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7CF5D66B"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7E2FC319" w14:textId="77777777" w:rsidR="0029416B" w:rsidRPr="005B00C6" w:rsidRDefault="0029416B" w:rsidP="00261B49">
            <w:pPr>
              <w:pStyle w:val="TAL"/>
              <w:rPr>
                <w:lang w:eastAsia="zh-CN"/>
              </w:rPr>
            </w:pPr>
            <w:r w:rsidRPr="005B00C6">
              <w:rPr>
                <w:lang w:eastAsia="zh-CN"/>
              </w:rPr>
              <w:t>pc_DL_NR_DC_FR1_2B_Class_A-A</w:t>
            </w:r>
          </w:p>
        </w:tc>
        <w:tc>
          <w:tcPr>
            <w:tcW w:w="1559" w:type="dxa"/>
            <w:tcBorders>
              <w:top w:val="single" w:sz="4" w:space="0" w:color="auto"/>
              <w:left w:val="single" w:sz="4" w:space="0" w:color="auto"/>
              <w:bottom w:val="single" w:sz="4" w:space="0" w:color="auto"/>
              <w:right w:val="single" w:sz="4" w:space="0" w:color="auto"/>
            </w:tcBorders>
          </w:tcPr>
          <w:p w14:paraId="095C9C95" w14:textId="77777777" w:rsidR="0029416B" w:rsidRPr="005B00C6" w:rsidRDefault="0029416B" w:rsidP="00261B49">
            <w:pPr>
              <w:pStyle w:val="TAL"/>
            </w:pPr>
          </w:p>
        </w:tc>
      </w:tr>
    </w:tbl>
    <w:p w14:paraId="470F0FE0" w14:textId="77777777" w:rsidR="0029416B" w:rsidRPr="005B00C6" w:rsidRDefault="0029416B" w:rsidP="007624D2"/>
    <w:p w14:paraId="27E0EDF3" w14:textId="77777777" w:rsidR="0029416B" w:rsidRPr="005B00C6" w:rsidRDefault="0029416B" w:rsidP="0029416B">
      <w:pPr>
        <w:pStyle w:val="TH"/>
        <w:ind w:left="567"/>
      </w:pPr>
      <w:r w:rsidRPr="005B00C6">
        <w:t>Table A.4.3.2B.1.</w:t>
      </w:r>
      <w:r w:rsidRPr="005B00C6">
        <w:rPr>
          <w:rFonts w:eastAsia="SimSun"/>
          <w:lang w:eastAsia="zh-CN"/>
        </w:rPr>
        <w:t>0a.1</w:t>
      </w:r>
      <w:r w:rsidRPr="005B00C6">
        <w:t>-</w:t>
      </w:r>
      <w:r w:rsidRPr="005B00C6">
        <w:rPr>
          <w:rFonts w:eastAsia="SimSun"/>
          <w:lang w:eastAsia="zh-CN"/>
        </w:rPr>
        <w:t>2</w:t>
      </w:r>
      <w:r w:rsidRPr="005B00C6">
        <w:t xml:space="preserve">: Uplink NR-DC Bandwidth Class Combination capabilities </w:t>
      </w:r>
      <w:r w:rsidRPr="005B00C6">
        <w:rPr>
          <w:rFonts w:eastAsia="SimSun"/>
          <w:lang w:eastAsia="zh-CN"/>
        </w:rPr>
        <w:t>within</w:t>
      </w:r>
      <w:r w:rsidRPr="005B00C6">
        <w:t xml:space="preserve"> FR1 and two bands (for one or more of the supported DC configurations in Table A.4.3.2B.1.</w:t>
      </w:r>
      <w:r w:rsidRPr="005B00C6">
        <w:rPr>
          <w:rFonts w:eastAsia="SimSun"/>
          <w:lang w:eastAsia="zh-CN"/>
        </w:rPr>
        <w:t>0a.</w:t>
      </w:r>
      <w:r w:rsidRPr="005B00C6">
        <w:t>1-</w:t>
      </w:r>
      <w:r w:rsidRPr="005B00C6">
        <w:rPr>
          <w:rFonts w:eastAsia="SimSun"/>
          <w:lang w:eastAsia="zh-CN"/>
        </w:rPr>
        <w:t>3</w:t>
      </w:r>
      <w:r w:rsidRPr="005B00C6">
        <w:t>)</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29416B" w:rsidRPr="005B00C6" w14:paraId="0B3E6258"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B155A7E" w14:textId="77777777" w:rsidR="0029416B" w:rsidRPr="005B00C6" w:rsidRDefault="0029416B" w:rsidP="00261B49">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D3D7E18" w14:textId="77777777" w:rsidR="0029416B" w:rsidRPr="005B00C6" w:rsidRDefault="0029416B" w:rsidP="00261B49">
            <w:pPr>
              <w:pStyle w:val="TAH"/>
            </w:pPr>
            <w:r w:rsidRPr="005B00C6">
              <w:t xml:space="preserve">UL NR-DC </w:t>
            </w:r>
            <w:r w:rsidRPr="005B00C6">
              <w:rPr>
                <w:rFonts w:eastAsia="SimSun"/>
                <w:lang w:eastAsia="zh-CN"/>
              </w:rPr>
              <w:t>FR1</w:t>
            </w:r>
            <w:r w:rsidRPr="005B00C6">
              <w:t xml:space="preserve"> Bandwidth Class</w:t>
            </w:r>
          </w:p>
          <w:p w14:paraId="3B1B5555" w14:textId="77777777" w:rsidR="0029416B" w:rsidRPr="005B00C6" w:rsidRDefault="0029416B" w:rsidP="00261B49">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22A56609" w14:textId="77777777" w:rsidR="0029416B" w:rsidRPr="005B00C6" w:rsidRDefault="0029416B" w:rsidP="00261B49">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E483E09" w14:textId="77777777" w:rsidR="0029416B" w:rsidRPr="005B00C6" w:rsidRDefault="0029416B" w:rsidP="00261B49">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480C625" w14:textId="77777777" w:rsidR="0029416B" w:rsidRPr="005B00C6" w:rsidRDefault="0029416B" w:rsidP="00261B49">
            <w:pPr>
              <w:pStyle w:val="TAH"/>
            </w:pPr>
            <w:r w:rsidRPr="005B00C6">
              <w:t>Comments</w:t>
            </w:r>
          </w:p>
        </w:tc>
      </w:tr>
      <w:tr w:rsidR="0029416B" w:rsidRPr="005B00C6" w14:paraId="36DF29B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734F88D5" w14:textId="77777777" w:rsidR="0029416B" w:rsidRPr="005B00C6" w:rsidRDefault="0029416B" w:rsidP="00261B49">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D413C6E" w14:textId="77777777" w:rsidR="0029416B" w:rsidRPr="005B00C6" w:rsidRDefault="0029416B" w:rsidP="00261B49">
            <w:pPr>
              <w:pStyle w:val="TAL"/>
            </w:pPr>
            <w:r w:rsidRPr="005B00C6">
              <w:t>UL NR-DC FR1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5AB814E9" w14:textId="77777777" w:rsidR="0029416B" w:rsidRPr="005B00C6" w:rsidRDefault="0029416B" w:rsidP="00261B49">
            <w:pPr>
              <w:pStyle w:val="TAC"/>
            </w:pPr>
            <w:r w:rsidRPr="005B00C6">
              <w:t>38.101-1, 5.</w:t>
            </w:r>
            <w:r w:rsidRPr="005B00C6">
              <w:rPr>
                <w:rFonts w:eastAsia="SimSun"/>
                <w:lang w:eastAsia="zh-CN"/>
              </w:rPr>
              <w:t>5B</w:t>
            </w:r>
          </w:p>
        </w:tc>
        <w:tc>
          <w:tcPr>
            <w:tcW w:w="1559" w:type="dxa"/>
            <w:tcBorders>
              <w:top w:val="single" w:sz="4" w:space="0" w:color="auto"/>
              <w:left w:val="single" w:sz="4" w:space="0" w:color="auto"/>
              <w:bottom w:val="single" w:sz="4" w:space="0" w:color="auto"/>
              <w:right w:val="single" w:sz="4" w:space="0" w:color="auto"/>
            </w:tcBorders>
          </w:tcPr>
          <w:p w14:paraId="63071D63" w14:textId="77777777" w:rsidR="0029416B" w:rsidRPr="005B00C6" w:rsidRDefault="0029416B" w:rsidP="00261B49">
            <w:pPr>
              <w:pStyle w:val="TAL"/>
              <w:rPr>
                <w:lang w:eastAsia="zh-CN"/>
              </w:rPr>
            </w:pPr>
            <w:r w:rsidRPr="005B00C6">
              <w:rPr>
                <w:lang w:eastAsia="zh-CN"/>
              </w:rPr>
              <w:t>pc_UL_NR_DC_FR1_2B_Class_A-A</w:t>
            </w:r>
          </w:p>
        </w:tc>
        <w:tc>
          <w:tcPr>
            <w:tcW w:w="1559" w:type="dxa"/>
            <w:tcBorders>
              <w:top w:val="single" w:sz="4" w:space="0" w:color="auto"/>
              <w:left w:val="single" w:sz="4" w:space="0" w:color="auto"/>
              <w:bottom w:val="single" w:sz="4" w:space="0" w:color="auto"/>
              <w:right w:val="single" w:sz="4" w:space="0" w:color="auto"/>
            </w:tcBorders>
          </w:tcPr>
          <w:p w14:paraId="22FF4AA4" w14:textId="77777777" w:rsidR="0029416B" w:rsidRPr="005B00C6" w:rsidRDefault="0029416B" w:rsidP="00261B49">
            <w:pPr>
              <w:pStyle w:val="TAL"/>
            </w:pPr>
          </w:p>
        </w:tc>
      </w:tr>
    </w:tbl>
    <w:p w14:paraId="2A50AE98" w14:textId="77777777" w:rsidR="0029416B" w:rsidRPr="005B00C6" w:rsidRDefault="0029416B" w:rsidP="007624D2"/>
    <w:p w14:paraId="7446D7E1" w14:textId="77777777" w:rsidR="0029416B" w:rsidRPr="005B00C6" w:rsidRDefault="0029416B" w:rsidP="0029416B">
      <w:pPr>
        <w:pStyle w:val="TH"/>
        <w:ind w:left="567"/>
      </w:pPr>
      <w:r w:rsidRPr="005B00C6">
        <w:lastRenderedPageBreak/>
        <w:t>Table A.4.3.2B.1.</w:t>
      </w:r>
      <w:r w:rsidRPr="005B00C6">
        <w:rPr>
          <w:rFonts w:eastAsia="SimSun"/>
          <w:lang w:eastAsia="zh-CN"/>
        </w:rPr>
        <w:t>0a.</w:t>
      </w:r>
      <w:r w:rsidRPr="005B00C6">
        <w:t>1-</w:t>
      </w:r>
      <w:r w:rsidRPr="005B00C6">
        <w:rPr>
          <w:rFonts w:eastAsia="SimSun"/>
          <w:lang w:eastAsia="zh-CN"/>
        </w:rPr>
        <w:t>3</w:t>
      </w:r>
      <w:r w:rsidRPr="005B00C6">
        <w:t xml:space="preserve">: Supported NR-DC configurations </w:t>
      </w:r>
      <w:r w:rsidRPr="005B00C6">
        <w:rPr>
          <w:rFonts w:eastAsia="SimSun"/>
          <w:lang w:eastAsia="zh-CN"/>
        </w:rPr>
        <w:t>within</w:t>
      </w:r>
      <w:r w:rsidRPr="005B00C6">
        <w:t xml:space="preserve"> FR1 (two bands)</w:t>
      </w:r>
    </w:p>
    <w:p w14:paraId="5CD4CAB2" w14:textId="32A690D7" w:rsidR="0029416B" w:rsidRPr="005B00C6" w:rsidDel="007242D2" w:rsidRDefault="0029416B" w:rsidP="0029416B">
      <w:pPr>
        <w:rPr>
          <w:del w:id="1014" w:author="4178" w:date="2022-09-12T11:50:00Z"/>
          <w:rFonts w:eastAsia="SimSun"/>
          <w:lang w:eastAsia="zh-CN"/>
        </w:rPr>
      </w:pPr>
      <w:del w:id="1015" w:author="4178" w:date="2022-09-12T11:50:00Z">
        <w:r w:rsidRPr="005B00C6" w:rsidDel="007242D2">
          <w:rPr>
            <w:rFonts w:eastAsia="SimSun"/>
            <w:lang w:eastAsia="zh-CN"/>
          </w:rPr>
          <w:delText>TBD</w:delText>
        </w:r>
      </w:del>
    </w:p>
    <w:tbl>
      <w:tblPr>
        <w:tblW w:w="3950" w:type="pct"/>
        <w:jc w:val="center"/>
        <w:tblCellMar>
          <w:left w:w="28" w:type="dxa"/>
          <w:right w:w="56" w:type="dxa"/>
        </w:tblCellMar>
        <w:tblLook w:val="04A0" w:firstRow="1" w:lastRow="0" w:firstColumn="1" w:lastColumn="0" w:noHBand="0" w:noVBand="1"/>
      </w:tblPr>
      <w:tblGrid>
        <w:gridCol w:w="1419"/>
        <w:gridCol w:w="773"/>
        <w:gridCol w:w="306"/>
        <w:gridCol w:w="1414"/>
        <w:gridCol w:w="1726"/>
        <w:gridCol w:w="2045"/>
      </w:tblGrid>
      <w:tr w:rsidR="007242D2" w:rsidRPr="006622C9" w14:paraId="6D3742B3" w14:textId="77777777" w:rsidTr="00DA5852">
        <w:trPr>
          <w:cantSplit/>
          <w:trHeight w:val="1134"/>
          <w:jc w:val="center"/>
          <w:ins w:id="1016" w:author="4178" w:date="2022-09-12T11:50:00Z"/>
        </w:trPr>
        <w:tc>
          <w:tcPr>
            <w:tcW w:w="924" w:type="pct"/>
            <w:tcBorders>
              <w:top w:val="single" w:sz="4" w:space="0" w:color="auto"/>
              <w:left w:val="single" w:sz="4" w:space="0" w:color="auto"/>
              <w:bottom w:val="single" w:sz="4" w:space="0" w:color="auto"/>
              <w:right w:val="single" w:sz="4" w:space="0" w:color="auto"/>
            </w:tcBorders>
            <w:hideMark/>
          </w:tcPr>
          <w:p w14:paraId="0B955B1C" w14:textId="77777777" w:rsidR="007242D2" w:rsidRPr="006622C9" w:rsidRDefault="007242D2" w:rsidP="00DA5852">
            <w:pPr>
              <w:keepNext/>
              <w:keepLines/>
              <w:spacing w:after="0"/>
              <w:jc w:val="center"/>
              <w:rPr>
                <w:ins w:id="1017" w:author="4178" w:date="2022-09-12T11:50:00Z"/>
                <w:rFonts w:ascii="Arial" w:eastAsia="PMingLiU" w:hAnsi="Arial"/>
                <w:b/>
                <w:sz w:val="18"/>
              </w:rPr>
            </w:pPr>
            <w:bookmarkStart w:id="1018" w:name="_Toc75383266"/>
            <w:bookmarkStart w:id="1019" w:name="_Toc83706914"/>
            <w:bookmarkStart w:id="1020" w:name="_Toc90491619"/>
            <w:bookmarkStart w:id="1021" w:name="_Toc100147713"/>
            <w:bookmarkStart w:id="1022" w:name="_Toc106740985"/>
            <w:ins w:id="1023" w:author="4178" w:date="2022-09-12T11:50:00Z">
              <w:r w:rsidRPr="006622C9">
                <w:rPr>
                  <w:rFonts w:ascii="Arial" w:eastAsia="PMingLiU" w:hAnsi="Arial"/>
                  <w:b/>
                  <w:sz w:val="18"/>
                </w:rPr>
                <w:t xml:space="preserve">NR FR1 Inter-band </w:t>
              </w:r>
              <w:r>
                <w:rPr>
                  <w:rFonts w:ascii="Arial" w:eastAsia="PMingLiU" w:hAnsi="Arial"/>
                  <w:b/>
                  <w:sz w:val="18"/>
                </w:rPr>
                <w:t>NR-DC</w:t>
              </w:r>
              <w:r w:rsidRPr="006622C9">
                <w:rPr>
                  <w:rFonts w:ascii="Arial" w:eastAsia="PMingLiU" w:hAnsi="Arial"/>
                  <w:b/>
                  <w:sz w:val="18"/>
                </w:rPr>
                <w:t xml:space="preserve"> configuration / Item</w:t>
              </w:r>
            </w:ins>
          </w:p>
          <w:p w14:paraId="7BD4E6C8" w14:textId="77777777" w:rsidR="007242D2" w:rsidRPr="006622C9" w:rsidRDefault="007242D2" w:rsidP="00DA5852">
            <w:pPr>
              <w:keepNext/>
              <w:keepLines/>
              <w:spacing w:after="0"/>
              <w:jc w:val="center"/>
              <w:rPr>
                <w:ins w:id="1024" w:author="4178" w:date="2022-09-12T11:50:00Z"/>
                <w:rFonts w:ascii="Arial" w:eastAsia="PMingLiU" w:hAnsi="Arial"/>
                <w:b/>
                <w:sz w:val="18"/>
              </w:rPr>
            </w:pPr>
            <w:ins w:id="1025" w:author="4178" w:date="2022-09-12T11:50:00Z">
              <w:r w:rsidRPr="006622C9">
                <w:rPr>
                  <w:rFonts w:ascii="Arial" w:eastAsia="PMingLiU" w:hAnsi="Arial"/>
                  <w:b/>
                  <w:sz w:val="18"/>
                </w:rPr>
                <w:t xml:space="preserve">(Note 1, </w:t>
              </w:r>
              <w:r>
                <w:rPr>
                  <w:rFonts w:ascii="Arial" w:eastAsia="PMingLiU" w:hAnsi="Arial"/>
                  <w:b/>
                  <w:sz w:val="18"/>
                </w:rPr>
                <w:t>6</w:t>
              </w:r>
              <w:r w:rsidRPr="006622C9">
                <w:rPr>
                  <w:rFonts w:ascii="Arial" w:eastAsia="PMingLiU" w:hAnsi="Arial"/>
                  <w:b/>
                  <w:sz w:val="18"/>
                </w:rPr>
                <w:t>)</w:t>
              </w:r>
            </w:ins>
          </w:p>
        </w:tc>
        <w:tc>
          <w:tcPr>
            <w:tcW w:w="503" w:type="pct"/>
            <w:tcBorders>
              <w:top w:val="single" w:sz="4" w:space="0" w:color="auto"/>
              <w:left w:val="single" w:sz="4" w:space="0" w:color="auto"/>
              <w:bottom w:val="single" w:sz="4" w:space="0" w:color="auto"/>
              <w:right w:val="single" w:sz="4" w:space="0" w:color="auto"/>
            </w:tcBorders>
            <w:hideMark/>
          </w:tcPr>
          <w:p w14:paraId="31A68DE7" w14:textId="77777777" w:rsidR="007242D2" w:rsidRPr="006622C9" w:rsidRDefault="007242D2" w:rsidP="00DA5852">
            <w:pPr>
              <w:keepNext/>
              <w:keepLines/>
              <w:spacing w:after="0"/>
              <w:jc w:val="center"/>
              <w:rPr>
                <w:ins w:id="1026" w:author="4178" w:date="2022-09-12T11:50:00Z"/>
                <w:rFonts w:ascii="Arial" w:eastAsia="PMingLiU" w:hAnsi="Arial"/>
                <w:b/>
                <w:sz w:val="18"/>
              </w:rPr>
            </w:pPr>
            <w:ins w:id="1027" w:author="4178" w:date="2022-09-12T11:50:00Z">
              <w:r w:rsidRPr="006622C9">
                <w:rPr>
                  <w:rFonts w:ascii="Arial" w:eastAsia="PMingLiU" w:hAnsi="Arial"/>
                  <w:b/>
                  <w:sz w:val="18"/>
                </w:rPr>
                <w:t>Release</w:t>
              </w:r>
            </w:ins>
          </w:p>
        </w:tc>
        <w:tc>
          <w:tcPr>
            <w:tcW w:w="199" w:type="pct"/>
            <w:tcBorders>
              <w:top w:val="single" w:sz="4" w:space="0" w:color="auto"/>
              <w:left w:val="single" w:sz="4" w:space="0" w:color="auto"/>
              <w:bottom w:val="single" w:sz="4" w:space="0" w:color="auto"/>
              <w:right w:val="single" w:sz="4" w:space="0" w:color="auto"/>
            </w:tcBorders>
            <w:textDirection w:val="btLr"/>
            <w:vAlign w:val="center"/>
            <w:hideMark/>
          </w:tcPr>
          <w:p w14:paraId="5D9EAB83" w14:textId="77777777" w:rsidR="007242D2" w:rsidRPr="006622C9" w:rsidRDefault="007242D2" w:rsidP="00DA5852">
            <w:pPr>
              <w:keepNext/>
              <w:keepLines/>
              <w:spacing w:after="0"/>
              <w:ind w:left="113" w:right="113"/>
              <w:jc w:val="center"/>
              <w:rPr>
                <w:ins w:id="1028" w:author="4178" w:date="2022-09-12T11:50:00Z"/>
                <w:rFonts w:ascii="Arial" w:eastAsia="PMingLiU" w:hAnsi="Arial"/>
                <w:b/>
                <w:sz w:val="18"/>
              </w:rPr>
            </w:pPr>
            <w:ins w:id="1029" w:author="4178" w:date="2022-09-12T11:50:00Z">
              <w:r w:rsidRPr="006622C9">
                <w:rPr>
                  <w:rFonts w:ascii="Arial" w:eastAsia="PMingLiU" w:hAnsi="Arial"/>
                  <w:b/>
                  <w:sz w:val="18"/>
                </w:rPr>
                <w:t>Supported</w:t>
              </w:r>
            </w:ins>
          </w:p>
        </w:tc>
        <w:tc>
          <w:tcPr>
            <w:tcW w:w="920" w:type="pct"/>
            <w:tcBorders>
              <w:top w:val="single" w:sz="4" w:space="0" w:color="auto"/>
              <w:left w:val="single" w:sz="4" w:space="0" w:color="auto"/>
              <w:bottom w:val="single" w:sz="4" w:space="0" w:color="auto"/>
              <w:right w:val="single" w:sz="4" w:space="0" w:color="auto"/>
            </w:tcBorders>
            <w:hideMark/>
          </w:tcPr>
          <w:p w14:paraId="2B269D34" w14:textId="77777777" w:rsidR="007242D2" w:rsidRPr="006622C9" w:rsidRDefault="007242D2" w:rsidP="00DA5852">
            <w:pPr>
              <w:keepNext/>
              <w:keepLines/>
              <w:spacing w:after="0"/>
              <w:jc w:val="center"/>
              <w:rPr>
                <w:ins w:id="1030" w:author="4178" w:date="2022-09-12T11:50:00Z"/>
                <w:rFonts w:ascii="Arial" w:eastAsia="PMingLiU" w:hAnsi="Arial"/>
                <w:b/>
                <w:sz w:val="18"/>
              </w:rPr>
            </w:pPr>
            <w:ins w:id="1031" w:author="4178" w:date="2022-09-12T11:50:00Z">
              <w:r w:rsidRPr="006622C9">
                <w:rPr>
                  <w:rFonts w:ascii="Arial" w:eastAsia="PMingLiU" w:hAnsi="Arial"/>
                  <w:b/>
                  <w:sz w:val="18"/>
                </w:rPr>
                <w:t xml:space="preserve">Supported </w:t>
              </w:r>
              <w:r>
                <w:rPr>
                  <w:rFonts w:ascii="Arial" w:eastAsia="PMingLiU" w:hAnsi="Arial"/>
                  <w:b/>
                  <w:sz w:val="18"/>
                </w:rPr>
                <w:t>NR-DC</w:t>
              </w:r>
              <w:r w:rsidRPr="006622C9">
                <w:rPr>
                  <w:rFonts w:ascii="Arial" w:eastAsia="PMingLiU" w:hAnsi="Arial"/>
                  <w:b/>
                  <w:sz w:val="18"/>
                </w:rPr>
                <w:t xml:space="preserve"> Bandwidth Class(es) in UL</w:t>
              </w:r>
            </w:ins>
          </w:p>
          <w:p w14:paraId="03699ADA" w14:textId="77777777" w:rsidR="007242D2" w:rsidRPr="006622C9" w:rsidRDefault="007242D2" w:rsidP="00DA5852">
            <w:pPr>
              <w:keepNext/>
              <w:keepLines/>
              <w:spacing w:after="0"/>
              <w:jc w:val="center"/>
              <w:rPr>
                <w:ins w:id="1032" w:author="4178" w:date="2022-09-12T11:50:00Z"/>
                <w:rFonts w:ascii="Arial" w:eastAsia="PMingLiU" w:hAnsi="Arial"/>
                <w:b/>
                <w:sz w:val="18"/>
              </w:rPr>
            </w:pPr>
            <w:ins w:id="1033" w:author="4178" w:date="2022-09-12T11:50:00Z">
              <w:r w:rsidRPr="006622C9">
                <w:rPr>
                  <w:rFonts w:ascii="Arial" w:eastAsia="PMingLiU" w:hAnsi="Arial"/>
                  <w:b/>
                  <w:sz w:val="18"/>
                </w:rPr>
                <w:t>(Note 2,</w:t>
              </w:r>
              <w:r>
                <w:rPr>
                  <w:rFonts w:ascii="Arial" w:eastAsia="PMingLiU" w:hAnsi="Arial"/>
                  <w:b/>
                  <w:sz w:val="18"/>
                </w:rPr>
                <w:t>3</w:t>
              </w:r>
              <w:r w:rsidRPr="006622C9">
                <w:rPr>
                  <w:rFonts w:ascii="Arial" w:eastAsia="PMingLiU" w:hAnsi="Arial"/>
                  <w:b/>
                  <w:sz w:val="18"/>
                </w:rPr>
                <w:t>)</w:t>
              </w:r>
            </w:ins>
          </w:p>
        </w:tc>
        <w:tc>
          <w:tcPr>
            <w:tcW w:w="1123" w:type="pct"/>
            <w:tcBorders>
              <w:top w:val="single" w:sz="4" w:space="0" w:color="auto"/>
              <w:left w:val="single" w:sz="4" w:space="0" w:color="auto"/>
              <w:bottom w:val="single" w:sz="4" w:space="0" w:color="auto"/>
              <w:right w:val="single" w:sz="4" w:space="0" w:color="auto"/>
            </w:tcBorders>
            <w:hideMark/>
          </w:tcPr>
          <w:p w14:paraId="05665133" w14:textId="77777777" w:rsidR="007242D2" w:rsidRPr="006622C9" w:rsidRDefault="007242D2" w:rsidP="00DA5852">
            <w:pPr>
              <w:keepNext/>
              <w:keepLines/>
              <w:spacing w:after="0"/>
              <w:jc w:val="center"/>
              <w:rPr>
                <w:ins w:id="1034" w:author="4178" w:date="2022-09-12T11:50:00Z"/>
                <w:rFonts w:ascii="Arial" w:eastAsia="PMingLiU" w:hAnsi="Arial"/>
                <w:b/>
                <w:sz w:val="18"/>
              </w:rPr>
            </w:pPr>
            <w:ins w:id="1035" w:author="4178" w:date="2022-09-12T11:50:00Z">
              <w:r w:rsidRPr="006622C9">
                <w:rPr>
                  <w:rFonts w:ascii="Arial" w:eastAsia="PMingLiU" w:hAnsi="Arial"/>
                  <w:b/>
                  <w:sz w:val="18"/>
                </w:rPr>
                <w:t>Supported Bandwidth Combination Set(s)</w:t>
              </w:r>
            </w:ins>
          </w:p>
          <w:p w14:paraId="4145C740" w14:textId="77777777" w:rsidR="007242D2" w:rsidRPr="006622C9" w:rsidRDefault="007242D2" w:rsidP="00DA5852">
            <w:pPr>
              <w:keepNext/>
              <w:keepLines/>
              <w:spacing w:after="0"/>
              <w:jc w:val="center"/>
              <w:rPr>
                <w:ins w:id="1036" w:author="4178" w:date="2022-09-12T11:50:00Z"/>
                <w:rFonts w:ascii="Arial" w:eastAsia="PMingLiU" w:hAnsi="Arial"/>
                <w:b/>
                <w:sz w:val="18"/>
              </w:rPr>
            </w:pPr>
          </w:p>
        </w:tc>
        <w:tc>
          <w:tcPr>
            <w:tcW w:w="1330" w:type="pct"/>
            <w:tcBorders>
              <w:top w:val="single" w:sz="4" w:space="0" w:color="auto"/>
              <w:left w:val="single" w:sz="4" w:space="0" w:color="auto"/>
              <w:bottom w:val="single" w:sz="4" w:space="0" w:color="auto"/>
              <w:right w:val="single" w:sz="4" w:space="0" w:color="auto"/>
            </w:tcBorders>
          </w:tcPr>
          <w:p w14:paraId="2CF9C528" w14:textId="77777777" w:rsidR="007242D2" w:rsidRPr="006622C9" w:rsidRDefault="007242D2" w:rsidP="00DA5852">
            <w:pPr>
              <w:keepNext/>
              <w:keepLines/>
              <w:spacing w:after="0"/>
              <w:jc w:val="center"/>
              <w:rPr>
                <w:ins w:id="1037" w:author="4178" w:date="2022-09-12T11:50:00Z"/>
                <w:rFonts w:ascii="Arial" w:eastAsia="PMingLiU" w:hAnsi="Arial"/>
                <w:b/>
                <w:sz w:val="18"/>
              </w:rPr>
            </w:pPr>
            <w:ins w:id="1038" w:author="4178" w:date="2022-09-12T11:50:00Z">
              <w:r w:rsidRPr="006622C9">
                <w:rPr>
                  <w:rFonts w:ascii="Arial" w:eastAsia="PMingLiU" w:hAnsi="Arial"/>
                  <w:b/>
                  <w:sz w:val="18"/>
                </w:rPr>
                <w:t xml:space="preserve">Supported </w:t>
              </w:r>
              <w:proofErr w:type="spellStart"/>
              <w:r w:rsidRPr="006622C9">
                <w:rPr>
                  <w:rFonts w:ascii="Arial" w:eastAsia="PMingLiU" w:hAnsi="Arial"/>
                  <w:b/>
                  <w:sz w:val="18"/>
                </w:rPr>
                <w:t>ULTxSwitching</w:t>
              </w:r>
              <w:proofErr w:type="spellEnd"/>
              <w:r w:rsidRPr="006622C9">
                <w:rPr>
                  <w:rFonts w:ascii="Arial" w:eastAsia="PMingLiU" w:hAnsi="Arial"/>
                  <w:b/>
                  <w:sz w:val="18"/>
                </w:rPr>
                <w:t xml:space="preserve"> Band Pair</w:t>
              </w:r>
            </w:ins>
          </w:p>
          <w:p w14:paraId="050D6062" w14:textId="77777777" w:rsidR="007242D2" w:rsidRPr="006622C9" w:rsidRDefault="007242D2" w:rsidP="00DA5852">
            <w:pPr>
              <w:keepNext/>
              <w:keepLines/>
              <w:spacing w:after="0"/>
              <w:jc w:val="center"/>
              <w:rPr>
                <w:ins w:id="1039" w:author="4178" w:date="2022-09-12T11:50:00Z"/>
                <w:rFonts w:ascii="Arial" w:eastAsia="PMingLiU" w:hAnsi="Arial"/>
                <w:b/>
                <w:sz w:val="18"/>
              </w:rPr>
            </w:pPr>
            <w:ins w:id="1040" w:author="4178" w:date="2022-09-12T11:50:00Z">
              <w:r w:rsidRPr="006622C9">
                <w:rPr>
                  <w:rFonts w:ascii="Arial" w:eastAsia="PMingLiU" w:hAnsi="Arial"/>
                  <w:b/>
                  <w:sz w:val="18"/>
                </w:rPr>
                <w:t xml:space="preserve">(Note </w:t>
              </w:r>
              <w:r>
                <w:rPr>
                  <w:rFonts w:ascii="Arial" w:eastAsia="PMingLiU" w:hAnsi="Arial"/>
                  <w:b/>
                  <w:sz w:val="18"/>
                </w:rPr>
                <w:t>4</w:t>
              </w:r>
              <w:r w:rsidRPr="006622C9">
                <w:rPr>
                  <w:rFonts w:ascii="Arial" w:eastAsia="PMingLiU" w:hAnsi="Arial"/>
                  <w:b/>
                  <w:sz w:val="18"/>
                </w:rPr>
                <w:t>,</w:t>
              </w:r>
              <w:r>
                <w:rPr>
                  <w:rFonts w:ascii="Arial" w:eastAsia="PMingLiU" w:hAnsi="Arial"/>
                  <w:b/>
                  <w:sz w:val="18"/>
                </w:rPr>
                <w:t xml:space="preserve"> 5</w:t>
              </w:r>
              <w:r w:rsidRPr="006622C9">
                <w:rPr>
                  <w:rFonts w:ascii="Arial" w:eastAsia="PMingLiU" w:hAnsi="Arial"/>
                  <w:b/>
                  <w:sz w:val="18"/>
                </w:rPr>
                <w:t>)</w:t>
              </w:r>
            </w:ins>
          </w:p>
        </w:tc>
      </w:tr>
      <w:tr w:rsidR="007242D2" w:rsidRPr="006622C9" w14:paraId="72E493B4" w14:textId="77777777" w:rsidTr="00DA5852">
        <w:trPr>
          <w:cantSplit/>
          <w:trHeight w:val="202"/>
          <w:jc w:val="center"/>
          <w:ins w:id="1041" w:author="4178" w:date="2022-09-12T11:50:00Z"/>
        </w:trPr>
        <w:tc>
          <w:tcPr>
            <w:tcW w:w="924" w:type="pct"/>
            <w:tcBorders>
              <w:top w:val="single" w:sz="4" w:space="0" w:color="auto"/>
              <w:left w:val="single" w:sz="4" w:space="0" w:color="auto"/>
              <w:bottom w:val="single" w:sz="4" w:space="0" w:color="auto"/>
              <w:right w:val="single" w:sz="4" w:space="0" w:color="auto"/>
            </w:tcBorders>
          </w:tcPr>
          <w:p w14:paraId="7C06C895" w14:textId="77777777" w:rsidR="007242D2" w:rsidRPr="006622C9" w:rsidRDefault="007242D2" w:rsidP="00DA5852">
            <w:pPr>
              <w:keepNext/>
              <w:keepLines/>
              <w:spacing w:after="0"/>
              <w:rPr>
                <w:ins w:id="1042" w:author="4178" w:date="2022-09-12T11:50:00Z"/>
                <w:rFonts w:ascii="Arial" w:eastAsia="SimSun" w:hAnsi="Arial"/>
                <w:sz w:val="18"/>
              </w:rPr>
            </w:pPr>
            <w:ins w:id="1043" w:author="4178" w:date="2022-09-12T11:50:00Z">
              <w:r>
                <w:rPr>
                  <w:rFonts w:ascii="Arial" w:eastAsia="SimSun" w:hAnsi="Arial"/>
                  <w:sz w:val="18"/>
                </w:rPr>
                <w:t>DC_n48A_n70A</w:t>
              </w:r>
            </w:ins>
          </w:p>
        </w:tc>
        <w:tc>
          <w:tcPr>
            <w:tcW w:w="503" w:type="pct"/>
            <w:tcBorders>
              <w:top w:val="single" w:sz="4" w:space="0" w:color="auto"/>
              <w:left w:val="single" w:sz="4" w:space="0" w:color="auto"/>
              <w:bottom w:val="single" w:sz="4" w:space="0" w:color="auto"/>
              <w:right w:val="single" w:sz="4" w:space="0" w:color="auto"/>
            </w:tcBorders>
          </w:tcPr>
          <w:p w14:paraId="2B49EA33" w14:textId="77777777" w:rsidR="007242D2" w:rsidRPr="006622C9" w:rsidRDefault="007242D2" w:rsidP="00DA5852">
            <w:pPr>
              <w:keepNext/>
              <w:keepLines/>
              <w:spacing w:after="0"/>
              <w:jc w:val="center"/>
              <w:rPr>
                <w:ins w:id="1044" w:author="4178" w:date="2022-09-12T11:50:00Z"/>
                <w:rFonts w:ascii="Arial" w:eastAsia="SimSun" w:hAnsi="Arial"/>
                <w:sz w:val="18"/>
              </w:rPr>
            </w:pPr>
            <w:ins w:id="1045" w:author="4178" w:date="2022-09-12T11:50:00Z">
              <w:r w:rsidRPr="006622C9">
                <w:rPr>
                  <w:rFonts w:ascii="Arial" w:eastAsia="SimSun" w:hAnsi="Arial"/>
                  <w:sz w:val="18"/>
                </w:rPr>
                <w:t>Rel-1</w:t>
              </w:r>
              <w:r w:rsidRPr="006622C9">
                <w:rPr>
                  <w:rFonts w:ascii="Arial" w:eastAsia="SimSun" w:hAnsi="Arial"/>
                  <w:sz w:val="18"/>
                  <w:lang w:eastAsia="zh-CN"/>
                </w:rPr>
                <w:t>7</w:t>
              </w:r>
            </w:ins>
          </w:p>
        </w:tc>
        <w:tc>
          <w:tcPr>
            <w:tcW w:w="199" w:type="pct"/>
            <w:tcBorders>
              <w:top w:val="single" w:sz="4" w:space="0" w:color="auto"/>
              <w:left w:val="single" w:sz="4" w:space="0" w:color="auto"/>
              <w:bottom w:val="single" w:sz="4" w:space="0" w:color="auto"/>
              <w:right w:val="single" w:sz="4" w:space="0" w:color="auto"/>
            </w:tcBorders>
          </w:tcPr>
          <w:p w14:paraId="4DAA79EC" w14:textId="77777777" w:rsidR="007242D2" w:rsidRPr="006622C9" w:rsidRDefault="007242D2" w:rsidP="00DA5852">
            <w:pPr>
              <w:keepNext/>
              <w:keepLines/>
              <w:spacing w:after="0"/>
              <w:jc w:val="center"/>
              <w:rPr>
                <w:ins w:id="1046" w:author="4178" w:date="2022-09-12T11:50:00Z"/>
                <w:rFonts w:ascii="Arial" w:eastAsia="SimSun" w:hAnsi="Arial"/>
                <w:sz w:val="18"/>
              </w:rPr>
            </w:pPr>
          </w:p>
        </w:tc>
        <w:tc>
          <w:tcPr>
            <w:tcW w:w="920" w:type="pct"/>
            <w:tcBorders>
              <w:top w:val="single" w:sz="4" w:space="0" w:color="auto"/>
              <w:left w:val="single" w:sz="4" w:space="0" w:color="auto"/>
              <w:bottom w:val="single" w:sz="4" w:space="0" w:color="auto"/>
              <w:right w:val="single" w:sz="4" w:space="0" w:color="auto"/>
            </w:tcBorders>
          </w:tcPr>
          <w:p w14:paraId="201432F2" w14:textId="77777777" w:rsidR="007242D2" w:rsidRPr="006622C9" w:rsidRDefault="007242D2" w:rsidP="00DA5852">
            <w:pPr>
              <w:keepNext/>
              <w:keepLines/>
              <w:spacing w:after="0"/>
              <w:jc w:val="center"/>
              <w:rPr>
                <w:ins w:id="1047" w:author="4178" w:date="2022-09-12T11:50:00Z"/>
                <w:rFonts w:ascii="Arial" w:eastAsia="SimSu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1F32A15" w14:textId="77777777" w:rsidR="007242D2" w:rsidRPr="006622C9" w:rsidRDefault="007242D2" w:rsidP="00DA5852">
            <w:pPr>
              <w:keepNext/>
              <w:keepLines/>
              <w:spacing w:after="0"/>
              <w:jc w:val="center"/>
              <w:rPr>
                <w:ins w:id="1048" w:author="4178" w:date="2022-09-12T11:50:00Z"/>
                <w:rFonts w:ascii="Arial" w:eastAsia="SimSun" w:hAnsi="Arial"/>
                <w:sz w:val="18"/>
              </w:rPr>
            </w:pPr>
          </w:p>
        </w:tc>
        <w:tc>
          <w:tcPr>
            <w:tcW w:w="1330" w:type="pct"/>
            <w:tcBorders>
              <w:top w:val="single" w:sz="4" w:space="0" w:color="auto"/>
              <w:left w:val="single" w:sz="4" w:space="0" w:color="auto"/>
              <w:bottom w:val="single" w:sz="4" w:space="0" w:color="auto"/>
              <w:right w:val="single" w:sz="4" w:space="0" w:color="auto"/>
            </w:tcBorders>
          </w:tcPr>
          <w:p w14:paraId="28A23C00" w14:textId="77777777" w:rsidR="007242D2" w:rsidRPr="006622C9" w:rsidRDefault="007242D2" w:rsidP="00DA5852">
            <w:pPr>
              <w:keepNext/>
              <w:keepLines/>
              <w:spacing w:after="0"/>
              <w:jc w:val="center"/>
              <w:rPr>
                <w:ins w:id="1049" w:author="4178" w:date="2022-09-12T11:50:00Z"/>
                <w:rFonts w:ascii="Arial" w:eastAsia="SimSun" w:hAnsi="Arial"/>
                <w:sz w:val="18"/>
              </w:rPr>
            </w:pPr>
          </w:p>
        </w:tc>
      </w:tr>
      <w:tr w:rsidR="007242D2" w:rsidRPr="006622C9" w14:paraId="3B8DA9A8" w14:textId="77777777" w:rsidTr="00DA5852">
        <w:trPr>
          <w:cantSplit/>
          <w:trHeight w:val="202"/>
          <w:jc w:val="center"/>
          <w:ins w:id="1050" w:author="4178" w:date="2022-09-12T11:50:00Z"/>
        </w:trPr>
        <w:tc>
          <w:tcPr>
            <w:tcW w:w="5000" w:type="pct"/>
            <w:gridSpan w:val="6"/>
            <w:tcBorders>
              <w:top w:val="single" w:sz="4" w:space="0" w:color="auto"/>
              <w:left w:val="single" w:sz="4" w:space="0" w:color="auto"/>
              <w:bottom w:val="single" w:sz="4" w:space="0" w:color="auto"/>
              <w:right w:val="single" w:sz="4" w:space="0" w:color="auto"/>
            </w:tcBorders>
          </w:tcPr>
          <w:p w14:paraId="46035A13" w14:textId="77777777" w:rsidR="007242D2" w:rsidRPr="006622C9" w:rsidRDefault="007242D2" w:rsidP="00DA5852">
            <w:pPr>
              <w:pStyle w:val="TAN"/>
              <w:rPr>
                <w:ins w:id="1051" w:author="4178" w:date="2022-09-12T11:50:00Z"/>
                <w:rFonts w:eastAsia="PMingLiU"/>
              </w:rPr>
            </w:pPr>
            <w:ins w:id="1052" w:author="4178" w:date="2022-09-12T11:50:00Z">
              <w:r w:rsidRPr="006622C9">
                <w:rPr>
                  <w:rFonts w:eastAsia="PMingLiU"/>
                </w:rPr>
                <w:t>Note 1:</w:t>
              </w:r>
              <w:r w:rsidRPr="006622C9">
                <w:rPr>
                  <w:rFonts w:eastAsia="PMingLiU"/>
                </w:rPr>
                <w:tab/>
                <w:t xml:space="preserve">Notation used for inter-band </w:t>
              </w:r>
              <w:r>
                <w:rPr>
                  <w:rFonts w:eastAsia="PMingLiU"/>
                </w:rPr>
                <w:t>NR-DC</w:t>
              </w:r>
              <w:r w:rsidRPr="006622C9">
                <w:rPr>
                  <w:rFonts w:eastAsia="PMingLiU"/>
                </w:rPr>
                <w:t xml:space="preserve"> Bands is according to TS 38.101-1 [23] Table </w:t>
              </w:r>
              <w:r>
                <w:t>5.5</w:t>
              </w:r>
              <w:r>
                <w:rPr>
                  <w:lang w:eastAsia="zh-CN"/>
                </w:rPr>
                <w:t>B.1</w:t>
              </w:r>
              <w:r>
                <w:t>-1</w:t>
              </w:r>
              <w:r w:rsidRPr="006622C9">
                <w:rPr>
                  <w:rFonts w:eastAsia="PMingLiU"/>
                </w:rPr>
                <w:t>, e.g. ‘</w:t>
              </w:r>
              <w:r>
                <w:rPr>
                  <w:rFonts w:eastAsia="PMingLiU"/>
                </w:rPr>
                <w:t>DC</w:t>
              </w:r>
              <w:r w:rsidRPr="006622C9">
                <w:rPr>
                  <w:rFonts w:eastAsia="PMingLiU"/>
                </w:rPr>
                <w:t>_n</w:t>
              </w:r>
              <w:r>
                <w:rPr>
                  <w:rFonts w:eastAsia="PMingLiU"/>
                </w:rPr>
                <w:t>2</w:t>
              </w:r>
              <w:r w:rsidRPr="006622C9">
                <w:rPr>
                  <w:rFonts w:eastAsia="PMingLiU"/>
                </w:rPr>
                <w:t>A-n</w:t>
              </w:r>
              <w:r>
                <w:rPr>
                  <w:rFonts w:eastAsia="PMingLiU"/>
                </w:rPr>
                <w:t>48C</w:t>
              </w:r>
              <w:r w:rsidRPr="006622C9">
                <w:rPr>
                  <w:rFonts w:eastAsia="PMingLiU"/>
                </w:rPr>
                <w:t xml:space="preserve">’ indicates </w:t>
              </w:r>
              <w:r>
                <w:rPr>
                  <w:rFonts w:eastAsia="PMingLiU"/>
                </w:rPr>
                <w:t>NR-DC</w:t>
              </w:r>
              <w:r w:rsidRPr="006622C9">
                <w:rPr>
                  <w:rFonts w:eastAsia="PMingLiU"/>
                </w:rPr>
                <w:t xml:space="preserve"> operation on NR band n</w:t>
              </w:r>
              <w:r>
                <w:rPr>
                  <w:rFonts w:eastAsia="PMingLiU"/>
                </w:rPr>
                <w:t>2</w:t>
              </w:r>
              <w:r w:rsidRPr="006622C9">
                <w:rPr>
                  <w:rFonts w:eastAsia="PMingLiU"/>
                </w:rPr>
                <w:t xml:space="preserve"> and n</w:t>
              </w:r>
              <w:r>
                <w:rPr>
                  <w:rFonts w:eastAsia="PMingLiU"/>
                </w:rPr>
                <w:t>4</w:t>
              </w:r>
              <w:r w:rsidRPr="006622C9">
                <w:rPr>
                  <w:rFonts w:eastAsia="PMingLiU"/>
                </w:rPr>
                <w:t>8 with DL CA Bandwidth Class A and C respectively.</w:t>
              </w:r>
            </w:ins>
          </w:p>
          <w:p w14:paraId="09A36425" w14:textId="77777777" w:rsidR="007242D2" w:rsidRPr="006622C9" w:rsidRDefault="007242D2" w:rsidP="00DA5852">
            <w:pPr>
              <w:pStyle w:val="TAN"/>
              <w:rPr>
                <w:ins w:id="1053" w:author="4178" w:date="2022-09-12T11:50:00Z"/>
                <w:rFonts w:eastAsia="PMingLiU"/>
              </w:rPr>
            </w:pPr>
            <w:ins w:id="1054" w:author="4178" w:date="2022-09-12T11:50:00Z">
              <w:r w:rsidRPr="006622C9">
                <w:rPr>
                  <w:rFonts w:eastAsia="PMingLiU"/>
                </w:rPr>
                <w:t>Note 2:</w:t>
              </w:r>
              <w:r w:rsidRPr="006622C9">
                <w:rPr>
                  <w:rFonts w:eastAsia="PMingLiU"/>
                </w:rPr>
                <w:tab/>
                <w:t xml:space="preserve">The UL </w:t>
              </w:r>
              <w:r>
                <w:rPr>
                  <w:rFonts w:eastAsia="PMingLiU"/>
                </w:rPr>
                <w:t>NR-DC</w:t>
              </w:r>
              <w:r w:rsidRPr="006622C9">
                <w:rPr>
                  <w:rFonts w:eastAsia="PMingLiU"/>
                </w:rPr>
                <w:t xml:space="preserve"> capabilities as per Table </w:t>
              </w:r>
              <w:r w:rsidRPr="006622C9">
                <w:t>A.4.3.2B.1.</w:t>
              </w:r>
              <w:r w:rsidRPr="006622C9">
                <w:rPr>
                  <w:rFonts w:eastAsia="SimSun"/>
                  <w:lang w:eastAsia="zh-CN"/>
                </w:rPr>
                <w:t>0a.1</w:t>
              </w:r>
              <w:r w:rsidRPr="006622C9">
                <w:t>-</w:t>
              </w:r>
              <w:r w:rsidRPr="006622C9">
                <w:rPr>
                  <w:rFonts w:eastAsia="SimSun"/>
                  <w:lang w:eastAsia="zh-CN"/>
                </w:rPr>
                <w:t>2</w:t>
              </w:r>
              <w:r>
                <w:rPr>
                  <w:rFonts w:eastAsia="SimSun"/>
                  <w:lang w:eastAsia="zh-CN"/>
                </w:rPr>
                <w:t xml:space="preserve"> </w:t>
              </w:r>
              <w:r w:rsidRPr="006622C9">
                <w:rPr>
                  <w:rFonts w:eastAsia="PMingLiU"/>
                </w:rPr>
                <w:t xml:space="preserve">can be supported on a single or multiple CA Band(s). The UE supplier shall indicate all supported UL </w:t>
              </w:r>
              <w:r>
                <w:rPr>
                  <w:rFonts w:eastAsia="PMingLiU"/>
                </w:rPr>
                <w:t xml:space="preserve">NR-DC </w:t>
              </w:r>
              <w:r w:rsidRPr="006622C9">
                <w:rPr>
                  <w:rFonts w:eastAsia="PMingLiU"/>
                </w:rPr>
                <w:t xml:space="preserve">Bandwidth Class(es), in uplink of the supported </w:t>
              </w:r>
              <w:r>
                <w:rPr>
                  <w:rFonts w:eastAsia="PMingLiU"/>
                </w:rPr>
                <w:t>NR-DC</w:t>
              </w:r>
              <w:r w:rsidRPr="006622C9">
                <w:rPr>
                  <w:rFonts w:eastAsia="PMingLiU"/>
                </w:rPr>
                <w:t xml:space="preserve"> Band(s), as per TS 38.101-1 [23] Table </w:t>
              </w:r>
              <w:r>
                <w:t>5.5</w:t>
              </w:r>
              <w:r>
                <w:rPr>
                  <w:lang w:eastAsia="zh-CN"/>
                </w:rPr>
                <w:t>B.1</w:t>
              </w:r>
              <w:r>
                <w:t>-1</w:t>
              </w:r>
              <w:r w:rsidRPr="006622C9">
                <w:rPr>
                  <w:rFonts w:eastAsia="PMingLiU"/>
                </w:rPr>
                <w:t>. For this release of specification valid choices are ’N’, ‘</w:t>
              </w:r>
              <w:proofErr w:type="spellStart"/>
              <w:r w:rsidRPr="006622C9">
                <w:rPr>
                  <w:rFonts w:eastAsia="PMingLiU"/>
                </w:rPr>
                <w:t>nXA-nYA</w:t>
              </w:r>
              <w:proofErr w:type="spellEnd"/>
              <w:r w:rsidRPr="006622C9">
                <w:rPr>
                  <w:rFonts w:eastAsia="PMingLiU"/>
                </w:rPr>
                <w:t>’, ‘</w:t>
              </w:r>
              <w:proofErr w:type="spellStart"/>
              <w:r w:rsidRPr="006622C9">
                <w:rPr>
                  <w:rFonts w:eastAsia="PMingLiU"/>
                </w:rPr>
                <w:t>nX</w:t>
              </w:r>
              <w:proofErr w:type="spellEnd"/>
              <w:r w:rsidRPr="006622C9">
                <w:rPr>
                  <w:rFonts w:eastAsia="PMingLiU"/>
                </w:rPr>
                <w:t>(2A)’, ‘</w:t>
              </w:r>
              <w:proofErr w:type="spellStart"/>
              <w:r w:rsidRPr="006622C9">
                <w:rPr>
                  <w:rFonts w:eastAsia="PMingLiU"/>
                </w:rPr>
                <w:t>nXB</w:t>
              </w:r>
              <w:proofErr w:type="spellEnd"/>
              <w:r w:rsidRPr="006622C9">
                <w:rPr>
                  <w:rFonts w:eastAsia="PMingLiU"/>
                </w:rPr>
                <w:t>’ and ‘</w:t>
              </w:r>
              <w:proofErr w:type="spellStart"/>
              <w:r w:rsidRPr="006622C9">
                <w:rPr>
                  <w:rFonts w:eastAsia="PMingLiU"/>
                </w:rPr>
                <w:t>nXC</w:t>
              </w:r>
              <w:proofErr w:type="spellEnd"/>
              <w:r w:rsidRPr="006622C9">
                <w:rPr>
                  <w:rFonts w:eastAsia="PMingLiU"/>
                </w:rPr>
                <w:t xml:space="preserve">’, where both </w:t>
              </w:r>
              <w:proofErr w:type="spellStart"/>
              <w:r w:rsidRPr="006622C9">
                <w:rPr>
                  <w:rFonts w:eastAsia="PMingLiU"/>
                </w:rPr>
                <w:t>nX</w:t>
              </w:r>
              <w:proofErr w:type="spellEnd"/>
              <w:r w:rsidRPr="006622C9">
                <w:rPr>
                  <w:rFonts w:eastAsia="PMingLiU"/>
                </w:rPr>
                <w:t xml:space="preserve"> and </w:t>
              </w:r>
              <w:proofErr w:type="spellStart"/>
              <w:r w:rsidRPr="006622C9">
                <w:rPr>
                  <w:rFonts w:eastAsia="PMingLiU"/>
                </w:rPr>
                <w:t>nY</w:t>
              </w:r>
              <w:proofErr w:type="spellEnd"/>
              <w:r w:rsidRPr="006622C9">
                <w:rPr>
                  <w:rFonts w:eastAsia="PMingLiU"/>
                </w:rPr>
                <w:t xml:space="preserve"> are the NR bands. For example, for </w:t>
              </w:r>
              <w:r>
                <w:rPr>
                  <w:rFonts w:eastAsia="PMingLiU"/>
                </w:rPr>
                <w:t>DC_</w:t>
              </w:r>
              <w:r w:rsidRPr="006622C9">
                <w:rPr>
                  <w:rFonts w:eastAsia="PMingLiU"/>
                </w:rPr>
                <w:t>n</w:t>
              </w:r>
              <w:r>
                <w:rPr>
                  <w:rFonts w:eastAsia="PMingLiU"/>
                </w:rPr>
                <w:t>48</w:t>
              </w:r>
              <w:r w:rsidRPr="006622C9">
                <w:rPr>
                  <w:rFonts w:eastAsia="PMingLiU"/>
                </w:rPr>
                <w:t>A-n7</w:t>
              </w:r>
              <w:r>
                <w:rPr>
                  <w:rFonts w:eastAsia="PMingLiU"/>
                </w:rPr>
                <w:t>0</w:t>
              </w:r>
              <w:r w:rsidRPr="006622C9">
                <w:rPr>
                  <w:rFonts w:eastAsia="PMingLiU"/>
                </w:rPr>
                <w:t xml:space="preserve">A, ‘N’ would mean only DL </w:t>
              </w:r>
              <w:r>
                <w:rPr>
                  <w:rFonts w:eastAsia="PMingLiU"/>
                </w:rPr>
                <w:t>NR_DC</w:t>
              </w:r>
              <w:r w:rsidRPr="006622C9">
                <w:rPr>
                  <w:rFonts w:eastAsia="PMingLiU"/>
                </w:rPr>
                <w:t>, ‘n</w:t>
              </w:r>
              <w:r>
                <w:rPr>
                  <w:rFonts w:eastAsia="PMingLiU"/>
                </w:rPr>
                <w:t>48</w:t>
              </w:r>
              <w:r w:rsidRPr="006622C9">
                <w:rPr>
                  <w:rFonts w:eastAsia="PMingLiU"/>
                </w:rPr>
                <w:t>A-n7</w:t>
              </w:r>
              <w:r>
                <w:rPr>
                  <w:rFonts w:eastAsia="PMingLiU"/>
                </w:rPr>
                <w:t>0</w:t>
              </w:r>
              <w:r w:rsidRPr="006622C9">
                <w:rPr>
                  <w:rFonts w:eastAsia="PMingLiU"/>
                </w:rPr>
                <w:t xml:space="preserve">A’ would mean both DL and UL </w:t>
              </w:r>
              <w:r>
                <w:rPr>
                  <w:rFonts w:eastAsia="PMingLiU"/>
                </w:rPr>
                <w:t>NR-DC</w:t>
              </w:r>
              <w:r w:rsidRPr="006622C9">
                <w:rPr>
                  <w:rFonts w:eastAsia="PMingLiU"/>
                </w:rPr>
                <w:t>.</w:t>
              </w:r>
            </w:ins>
          </w:p>
          <w:p w14:paraId="5C459FBA" w14:textId="77777777" w:rsidR="007242D2" w:rsidRPr="006622C9" w:rsidRDefault="007242D2" w:rsidP="00DA5852">
            <w:pPr>
              <w:pStyle w:val="TAN"/>
              <w:rPr>
                <w:ins w:id="1055" w:author="4178" w:date="2022-09-12T11:50:00Z"/>
                <w:rFonts w:eastAsia="PMingLiU"/>
              </w:rPr>
            </w:pPr>
            <w:ins w:id="1056" w:author="4178" w:date="2022-09-12T11:50:00Z">
              <w:r w:rsidRPr="006622C9">
                <w:rPr>
                  <w:rFonts w:eastAsia="PMingLiU"/>
                </w:rPr>
                <w:t xml:space="preserve">Note </w:t>
              </w:r>
              <w:r>
                <w:rPr>
                  <w:rFonts w:eastAsia="PMingLiU"/>
                </w:rPr>
                <w:t>3</w:t>
              </w:r>
              <w:r w:rsidRPr="006622C9">
                <w:rPr>
                  <w:rFonts w:eastAsia="PMingLiU"/>
                </w:rPr>
                <w:t>:</w:t>
              </w:r>
              <w:r w:rsidRPr="006622C9">
                <w:rPr>
                  <w:rFonts w:eastAsia="PMingLiU"/>
                </w:rPr>
                <w:tab/>
              </w:r>
              <w:r w:rsidRPr="006622C9">
                <w:rPr>
                  <w:lang w:eastAsia="zh-CN"/>
                </w:rPr>
                <w:t>See UL(</w:t>
              </w:r>
              <w:proofErr w:type="spellStart"/>
              <w:r w:rsidRPr="006622C9">
                <w:rPr>
                  <w:i/>
                  <w:lang w:eastAsia="zh-CN"/>
                </w:rPr>
                <w:t>table_index</w:t>
              </w:r>
              <w:proofErr w:type="spellEnd"/>
              <w:r w:rsidRPr="006622C9">
                <w:rPr>
                  <w:lang w:eastAsia="zh-CN"/>
                </w:rPr>
                <w:t xml:space="preserve">) in Note 1 of Table 4.0-3 and </w:t>
              </w:r>
              <w:proofErr w:type="spellStart"/>
              <w:r w:rsidRPr="006622C9">
                <w:rPr>
                  <w:lang w:eastAsia="zh-CN"/>
                </w:rPr>
                <w:t>UL_</w:t>
              </w:r>
              <w:r w:rsidRPr="006622C9">
                <w:rPr>
                  <w:i/>
                  <w:lang w:eastAsia="zh-CN"/>
                </w:rPr>
                <w:t>n</w:t>
              </w:r>
              <w:r w:rsidRPr="006622C9">
                <w:rPr>
                  <w:lang w:eastAsia="zh-CN"/>
                </w:rPr>
                <w:t>CC</w:t>
              </w:r>
              <w:proofErr w:type="spellEnd"/>
              <w:r w:rsidRPr="006622C9">
                <w:rPr>
                  <w:lang w:eastAsia="zh-CN"/>
                </w:rPr>
                <w:t>(</w:t>
              </w:r>
              <w:proofErr w:type="spellStart"/>
              <w:r w:rsidRPr="006622C9">
                <w:rPr>
                  <w:i/>
                  <w:lang w:eastAsia="zh-CN"/>
                </w:rPr>
                <w:t>table_index</w:t>
              </w:r>
              <w:proofErr w:type="spellEnd"/>
              <w:r w:rsidRPr="006622C9">
                <w:rPr>
                  <w:lang w:eastAsia="zh-CN"/>
                </w:rPr>
                <w:t>) in Note 2 of Table 4.0-3  in TS 38.522 [9].</w:t>
              </w:r>
            </w:ins>
          </w:p>
          <w:p w14:paraId="760D9CED" w14:textId="77777777" w:rsidR="007242D2" w:rsidRPr="006622C9" w:rsidRDefault="007242D2" w:rsidP="00DA5852">
            <w:pPr>
              <w:pStyle w:val="TAN"/>
              <w:rPr>
                <w:ins w:id="1057" w:author="4178" w:date="2022-09-12T11:50:00Z"/>
                <w:rFonts w:eastAsia="PMingLiU"/>
              </w:rPr>
            </w:pPr>
            <w:ins w:id="1058" w:author="4178" w:date="2022-09-12T11:50:00Z">
              <w:r w:rsidRPr="006622C9">
                <w:rPr>
                  <w:rFonts w:eastAsia="PMingLiU"/>
                </w:rPr>
                <w:t xml:space="preserve">Note </w:t>
              </w:r>
              <w:r>
                <w:rPr>
                  <w:rFonts w:eastAsia="PMingLiU"/>
                </w:rPr>
                <w:t>4</w:t>
              </w:r>
              <w:r w:rsidRPr="006622C9">
                <w:rPr>
                  <w:rFonts w:eastAsia="PMingLiU"/>
                </w:rPr>
                <w:t>:</w:t>
              </w:r>
              <w:r w:rsidRPr="006622C9">
                <w:rPr>
                  <w:rFonts w:eastAsia="PMingLiU"/>
                </w:rPr>
                <w:tab/>
                <w:t xml:space="preserve">The </w:t>
              </w:r>
              <w:proofErr w:type="spellStart"/>
              <w:r w:rsidRPr="006622C9">
                <w:rPr>
                  <w:rFonts w:eastAsia="PMingLiU"/>
                </w:rPr>
                <w:t>ULTxSwitching</w:t>
              </w:r>
              <w:proofErr w:type="spellEnd"/>
              <w:r w:rsidRPr="006622C9">
                <w:rPr>
                  <w:rFonts w:eastAsia="PMingLiU"/>
                </w:rPr>
                <w:t xml:space="preserve"> capability can be reported on inter-band </w:t>
              </w:r>
              <w:r>
                <w:rPr>
                  <w:rFonts w:eastAsia="PMingLiU"/>
                </w:rPr>
                <w:t>NR-DC</w:t>
              </w:r>
              <w:r w:rsidRPr="006622C9">
                <w:rPr>
                  <w:rFonts w:eastAsia="PMingLiU"/>
                </w:rPr>
                <w:t xml:space="preserve"> band combinations. The UE supplier shall indicate inter-band </w:t>
              </w:r>
              <w:r>
                <w:rPr>
                  <w:rFonts w:eastAsia="PMingLiU"/>
                </w:rPr>
                <w:t>NR-DC</w:t>
              </w:r>
              <w:r w:rsidRPr="006622C9">
                <w:rPr>
                  <w:rFonts w:eastAsia="PMingLiU"/>
                </w:rPr>
                <w:t xml:space="preserve"> band pairs on which it supports </w:t>
              </w:r>
              <w:proofErr w:type="spellStart"/>
              <w:r w:rsidRPr="006622C9">
                <w:rPr>
                  <w:rFonts w:eastAsia="PMingLiU"/>
                </w:rPr>
                <w:t>ULTxSwitching</w:t>
              </w:r>
              <w:proofErr w:type="spellEnd"/>
              <w:r w:rsidRPr="006622C9">
                <w:rPr>
                  <w:rFonts w:eastAsia="PMingLiU"/>
                </w:rPr>
                <w:t>. For this release of specification valid choices are ’N’ and ‘</w:t>
              </w:r>
              <w:proofErr w:type="spellStart"/>
              <w:r w:rsidRPr="006622C9">
                <w:rPr>
                  <w:rFonts w:eastAsia="PMingLiU"/>
                </w:rPr>
                <w:t>nX-nY</w:t>
              </w:r>
              <w:proofErr w:type="spellEnd"/>
              <w:r w:rsidRPr="006622C9">
                <w:rPr>
                  <w:rFonts w:eastAsia="PMingLiU"/>
                </w:rPr>
                <w:t xml:space="preserve">’, where both </w:t>
              </w:r>
              <w:proofErr w:type="spellStart"/>
              <w:r w:rsidRPr="006622C9">
                <w:rPr>
                  <w:rFonts w:eastAsia="PMingLiU"/>
                </w:rPr>
                <w:t>nX</w:t>
              </w:r>
              <w:proofErr w:type="spellEnd"/>
              <w:r w:rsidRPr="006622C9">
                <w:rPr>
                  <w:rFonts w:eastAsia="PMingLiU"/>
                </w:rPr>
                <w:t xml:space="preserve"> and </w:t>
              </w:r>
              <w:proofErr w:type="spellStart"/>
              <w:r w:rsidRPr="006622C9">
                <w:rPr>
                  <w:rFonts w:eastAsia="PMingLiU"/>
                </w:rPr>
                <w:t>nY</w:t>
              </w:r>
              <w:proofErr w:type="spellEnd"/>
              <w:r w:rsidRPr="006622C9">
                <w:rPr>
                  <w:rFonts w:eastAsia="PMingLiU"/>
                </w:rPr>
                <w:t xml:space="preserve"> are NR bands. For example, for </w:t>
              </w:r>
              <w:r>
                <w:rPr>
                  <w:rFonts w:eastAsia="PMingLiU"/>
                </w:rPr>
                <w:t>DC</w:t>
              </w:r>
              <w:r w:rsidRPr="006622C9">
                <w:rPr>
                  <w:rFonts w:eastAsia="PMingLiU"/>
                </w:rPr>
                <w:t>_n</w:t>
              </w:r>
              <w:r>
                <w:rPr>
                  <w:rFonts w:eastAsia="PMingLiU"/>
                </w:rPr>
                <w:t>48</w:t>
              </w:r>
              <w:r w:rsidRPr="006622C9">
                <w:rPr>
                  <w:rFonts w:eastAsia="PMingLiU"/>
                </w:rPr>
                <w:t>A-n7</w:t>
              </w:r>
              <w:r>
                <w:rPr>
                  <w:rFonts w:eastAsia="PMingLiU"/>
                </w:rPr>
                <w:t>0</w:t>
              </w:r>
              <w:r w:rsidRPr="006622C9">
                <w:rPr>
                  <w:rFonts w:eastAsia="PMingLiU"/>
                </w:rPr>
                <w:t xml:space="preserve">A, ‘N’ would mean not supporting </w:t>
              </w:r>
              <w:proofErr w:type="spellStart"/>
              <w:r w:rsidRPr="006622C9">
                <w:rPr>
                  <w:rFonts w:eastAsia="PMingLiU"/>
                </w:rPr>
                <w:t>ULTxSwitching</w:t>
              </w:r>
              <w:proofErr w:type="spellEnd"/>
              <w:r w:rsidRPr="006622C9">
                <w:rPr>
                  <w:rFonts w:eastAsia="PMingLiU"/>
                </w:rPr>
                <w:t>, ‘n</w:t>
              </w:r>
              <w:r>
                <w:rPr>
                  <w:rFonts w:eastAsia="PMingLiU"/>
                </w:rPr>
                <w:t>48</w:t>
              </w:r>
              <w:r w:rsidRPr="006622C9">
                <w:rPr>
                  <w:rFonts w:eastAsia="PMingLiU"/>
                </w:rPr>
                <w:t>-n7</w:t>
              </w:r>
              <w:r>
                <w:rPr>
                  <w:rFonts w:eastAsia="PMingLiU"/>
                </w:rPr>
                <w:t>0</w:t>
              </w:r>
              <w:r w:rsidRPr="006622C9">
                <w:rPr>
                  <w:rFonts w:eastAsia="PMingLiU"/>
                </w:rPr>
                <w:t xml:space="preserve">’ would mean supporting of </w:t>
              </w:r>
              <w:proofErr w:type="spellStart"/>
              <w:r w:rsidRPr="006622C9">
                <w:rPr>
                  <w:rFonts w:eastAsia="PMingLiU"/>
                </w:rPr>
                <w:t>ULTxSwitching</w:t>
              </w:r>
              <w:proofErr w:type="spellEnd"/>
              <w:r w:rsidRPr="006622C9">
                <w:rPr>
                  <w:rFonts w:eastAsia="PMingLiU"/>
                </w:rPr>
                <w:t xml:space="preserve"> on this band pair. If UE supplier indicates supporting of </w:t>
              </w:r>
              <w:proofErr w:type="spellStart"/>
              <w:r w:rsidRPr="006622C9">
                <w:rPr>
                  <w:rFonts w:eastAsia="PMingLiU"/>
                </w:rPr>
                <w:t>ULTxSwitching</w:t>
              </w:r>
              <w:proofErr w:type="spellEnd"/>
              <w:r w:rsidRPr="006622C9">
                <w:rPr>
                  <w:rFonts w:eastAsia="PMingLiU"/>
                </w:rPr>
                <w:t xml:space="preserve"> on a band pair, they shall indicate at least one inter-band UL </w:t>
              </w:r>
              <w:r>
                <w:rPr>
                  <w:rFonts w:eastAsia="PMingLiU"/>
                </w:rPr>
                <w:t>NR-DC</w:t>
              </w:r>
              <w:r w:rsidRPr="006622C9">
                <w:rPr>
                  <w:rFonts w:eastAsia="PMingLiU"/>
                </w:rPr>
                <w:t xml:space="preserve"> configuration on the same band pair in the column “Supported </w:t>
              </w:r>
              <w:r>
                <w:rPr>
                  <w:rFonts w:eastAsia="PMingLiU"/>
                </w:rPr>
                <w:t>NR-DC</w:t>
              </w:r>
              <w:r w:rsidRPr="006622C9">
                <w:rPr>
                  <w:rFonts w:eastAsia="PMingLiU"/>
                </w:rPr>
                <w:t xml:space="preserve"> Bandwidth Class(es) in UL”.</w:t>
              </w:r>
              <w:r w:rsidRPr="006622C9">
                <w:t xml:space="preserve"> </w:t>
              </w:r>
              <w:r w:rsidRPr="006622C9">
                <w:rPr>
                  <w:rFonts w:eastAsia="PMingLiU"/>
                </w:rPr>
                <w:t xml:space="preserve">The </w:t>
              </w:r>
              <w:proofErr w:type="spellStart"/>
              <w:r w:rsidRPr="006622C9">
                <w:rPr>
                  <w:rFonts w:eastAsia="PMingLiU"/>
                </w:rPr>
                <w:t>ULTxSwitching</w:t>
              </w:r>
              <w:proofErr w:type="spellEnd"/>
              <w:r w:rsidRPr="006622C9">
                <w:rPr>
                  <w:rFonts w:eastAsia="PMingLiU"/>
                </w:rPr>
                <w:t xml:space="preserve"> is only tested with 2 UL CCs, so UE is allowed to report ‘N’ by default for </w:t>
              </w:r>
              <w:r>
                <w:rPr>
                  <w:rFonts w:eastAsia="PMingLiU"/>
                </w:rPr>
                <w:t>NR-DC</w:t>
              </w:r>
              <w:r w:rsidRPr="006622C9">
                <w:rPr>
                  <w:rFonts w:eastAsia="PMingLiU"/>
                </w:rPr>
                <w:t xml:space="preserve"> configuration with &gt; 2 component carriers.</w:t>
              </w:r>
            </w:ins>
          </w:p>
          <w:p w14:paraId="034A21B1" w14:textId="77777777" w:rsidR="007242D2" w:rsidRPr="006622C9" w:rsidRDefault="007242D2" w:rsidP="00DA5852">
            <w:pPr>
              <w:pStyle w:val="TAN"/>
              <w:rPr>
                <w:ins w:id="1059" w:author="4178" w:date="2022-09-12T11:50:00Z"/>
                <w:lang w:eastAsia="zh-CN"/>
              </w:rPr>
            </w:pPr>
            <w:ins w:id="1060" w:author="4178" w:date="2022-09-12T11:50:00Z">
              <w:r w:rsidRPr="006622C9">
                <w:rPr>
                  <w:rFonts w:eastAsia="PMingLiU"/>
                </w:rPr>
                <w:t xml:space="preserve">Note </w:t>
              </w:r>
              <w:r>
                <w:rPr>
                  <w:rFonts w:eastAsia="PMingLiU"/>
                </w:rPr>
                <w:t>5</w:t>
              </w:r>
              <w:r w:rsidRPr="006622C9">
                <w:rPr>
                  <w:rFonts w:eastAsia="PMingLiU"/>
                </w:rPr>
                <w:t>:</w:t>
              </w:r>
              <w:r w:rsidRPr="006622C9">
                <w:rPr>
                  <w:rFonts w:eastAsia="PMingLiU"/>
                </w:rPr>
                <w:tab/>
              </w:r>
              <w:r w:rsidRPr="006622C9">
                <w:rPr>
                  <w:lang w:eastAsia="zh-CN"/>
                </w:rPr>
                <w:t xml:space="preserve">See </w:t>
              </w:r>
              <w:proofErr w:type="spellStart"/>
              <w:r w:rsidRPr="006622C9">
                <w:rPr>
                  <w:lang w:eastAsia="zh-CN"/>
                </w:rPr>
                <w:t>ULTxSwitching</w:t>
              </w:r>
              <w:proofErr w:type="spellEnd"/>
              <w:r w:rsidRPr="006622C9">
                <w:rPr>
                  <w:lang w:eastAsia="zh-CN"/>
                </w:rPr>
                <w:t>(</w:t>
              </w:r>
              <w:proofErr w:type="spellStart"/>
              <w:r w:rsidRPr="006622C9">
                <w:rPr>
                  <w:i/>
                  <w:lang w:eastAsia="zh-CN"/>
                </w:rPr>
                <w:t>table_index</w:t>
              </w:r>
              <w:proofErr w:type="spellEnd"/>
              <w:r w:rsidRPr="006622C9">
                <w:rPr>
                  <w:lang w:eastAsia="zh-CN"/>
                </w:rPr>
                <w:t>) Note 6 of Table 4.0-3 in TS 38.522 [9].</w:t>
              </w:r>
            </w:ins>
          </w:p>
          <w:p w14:paraId="4DFB44DD" w14:textId="77777777" w:rsidR="007242D2" w:rsidRPr="006622C9" w:rsidRDefault="007242D2" w:rsidP="00DA5852">
            <w:pPr>
              <w:pStyle w:val="TAN"/>
              <w:rPr>
                <w:ins w:id="1061" w:author="4178" w:date="2022-09-12T11:50:00Z"/>
                <w:rFonts w:eastAsia="PMingLiU"/>
              </w:rPr>
            </w:pPr>
            <w:ins w:id="1062" w:author="4178" w:date="2022-09-12T11:50:00Z">
              <w:r w:rsidRPr="006622C9">
                <w:rPr>
                  <w:lang w:eastAsia="zh-CN"/>
                </w:rPr>
                <w:t xml:space="preserve">Note </w:t>
              </w:r>
              <w:r>
                <w:rPr>
                  <w:lang w:eastAsia="zh-CN"/>
                </w:rPr>
                <w:t>6</w:t>
              </w:r>
              <w:r w:rsidRPr="006622C9">
                <w:rPr>
                  <w:lang w:eastAsia="zh-CN"/>
                </w:rPr>
                <w:t>:</w:t>
              </w:r>
              <w:r w:rsidRPr="006622C9">
                <w:rPr>
                  <w:rFonts w:eastAsia="PMingLiU"/>
                </w:rPr>
                <w:tab/>
              </w:r>
              <w:r w:rsidRPr="006622C9">
                <w:rPr>
                  <w:lang w:eastAsia="zh-CN"/>
                </w:rPr>
                <w:t xml:space="preserve">See </w:t>
              </w:r>
              <w:proofErr w:type="spellStart"/>
              <w:r w:rsidRPr="006622C9">
                <w:rPr>
                  <w:lang w:eastAsia="zh-CN"/>
                </w:rPr>
                <w:t>DL_</w:t>
              </w:r>
              <w:r w:rsidRPr="006622C9">
                <w:rPr>
                  <w:i/>
                  <w:lang w:eastAsia="zh-CN"/>
                </w:rPr>
                <w:t>n</w:t>
              </w:r>
              <w:r w:rsidRPr="006622C9">
                <w:rPr>
                  <w:lang w:eastAsia="zh-CN"/>
                </w:rPr>
                <w:t>CC</w:t>
              </w:r>
              <w:proofErr w:type="spellEnd"/>
              <w:r w:rsidRPr="006622C9">
                <w:rPr>
                  <w:lang w:eastAsia="zh-CN"/>
                </w:rPr>
                <w:t>(</w:t>
              </w:r>
              <w:proofErr w:type="spellStart"/>
              <w:r w:rsidRPr="006622C9">
                <w:rPr>
                  <w:i/>
                  <w:lang w:eastAsia="zh-CN"/>
                </w:rPr>
                <w:t>table_index</w:t>
              </w:r>
              <w:proofErr w:type="spellEnd"/>
              <w:r w:rsidRPr="006622C9">
                <w:rPr>
                  <w:lang w:eastAsia="zh-CN"/>
                </w:rPr>
                <w:t>) in Note 4 of Table 4.0-3 in TS 38.522 [9].</w:t>
              </w:r>
            </w:ins>
          </w:p>
        </w:tc>
      </w:tr>
    </w:tbl>
    <w:p w14:paraId="5D99F611" w14:textId="77777777" w:rsidR="007242D2" w:rsidRDefault="007242D2" w:rsidP="007242D2">
      <w:pPr>
        <w:rPr>
          <w:ins w:id="1063" w:author="4178" w:date="2022-09-12T11:51:00Z"/>
        </w:rPr>
        <w:pPrChange w:id="1064" w:author="4178" w:date="2022-09-12T11:51:00Z">
          <w:pPr>
            <w:pStyle w:val="Heading4"/>
            <w:ind w:left="0" w:firstLine="0"/>
          </w:pPr>
        </w:pPrChange>
      </w:pPr>
    </w:p>
    <w:p w14:paraId="6A710785" w14:textId="63FF8B90" w:rsidR="0029416B" w:rsidRPr="005B00C6" w:rsidRDefault="0029416B" w:rsidP="0029416B">
      <w:pPr>
        <w:pStyle w:val="Heading4"/>
        <w:ind w:left="0" w:firstLine="0"/>
        <w:rPr>
          <w:rFonts w:eastAsia="SimSun"/>
          <w:lang w:eastAsia="zh-CN"/>
        </w:rPr>
      </w:pPr>
      <w:r w:rsidRPr="005B00C6">
        <w:t>A.4.3.2B.1.</w:t>
      </w:r>
      <w:r w:rsidRPr="005B00C6">
        <w:rPr>
          <w:rFonts w:eastAsia="SimSun"/>
          <w:lang w:eastAsia="zh-CN"/>
        </w:rPr>
        <w:t>0b</w:t>
      </w:r>
      <w:r w:rsidRPr="005B00C6">
        <w:tab/>
        <w:t xml:space="preserve">NR-DC </w:t>
      </w:r>
      <w:r w:rsidRPr="005B00C6">
        <w:rPr>
          <w:rFonts w:eastAsia="SimSun"/>
          <w:lang w:eastAsia="zh-CN"/>
        </w:rPr>
        <w:t>within</w:t>
      </w:r>
      <w:r w:rsidRPr="005B00C6">
        <w:t xml:space="preserve"> FR</w:t>
      </w:r>
      <w:r w:rsidRPr="005B00C6">
        <w:rPr>
          <w:rFonts w:eastAsia="SimSun"/>
          <w:lang w:eastAsia="zh-CN"/>
        </w:rPr>
        <w:t>2</w:t>
      </w:r>
      <w:bookmarkEnd w:id="1018"/>
      <w:bookmarkEnd w:id="1019"/>
      <w:bookmarkEnd w:id="1020"/>
      <w:bookmarkEnd w:id="1021"/>
      <w:bookmarkEnd w:id="1022"/>
    </w:p>
    <w:p w14:paraId="71E7BBA6" w14:textId="70564CC9" w:rsidR="008C3D6B" w:rsidRPr="005B00C6" w:rsidRDefault="0029416B" w:rsidP="008C3D6B">
      <w:pPr>
        <w:rPr>
          <w:rFonts w:eastAsia="SimSun"/>
          <w:lang w:eastAsia="zh-CN"/>
        </w:rPr>
      </w:pPr>
      <w:r w:rsidRPr="005B00C6">
        <w:rPr>
          <w:rFonts w:eastAsia="SimSun"/>
          <w:lang w:eastAsia="zh-CN"/>
        </w:rPr>
        <w:t>TBD</w:t>
      </w:r>
    </w:p>
    <w:p w14:paraId="1D181C45" w14:textId="551677A1" w:rsidR="0029416B" w:rsidRPr="005B00C6" w:rsidRDefault="00880597" w:rsidP="0029416B">
      <w:pPr>
        <w:pStyle w:val="Heading4"/>
        <w:ind w:left="0" w:firstLine="0"/>
      </w:pPr>
      <w:bookmarkStart w:id="1065" w:name="_Toc68089599"/>
      <w:bookmarkStart w:id="1066" w:name="_Toc69067720"/>
      <w:bookmarkStart w:id="1067" w:name="_Toc75383267"/>
      <w:bookmarkStart w:id="1068" w:name="_Toc83706915"/>
      <w:bookmarkStart w:id="1069" w:name="_Toc90491620"/>
      <w:bookmarkStart w:id="1070" w:name="_Toc100147714"/>
      <w:bookmarkStart w:id="1071" w:name="_Toc106740986"/>
      <w:r w:rsidRPr="005B00C6">
        <w:lastRenderedPageBreak/>
        <w:t>A.4.3.2B.1.1</w:t>
      </w:r>
      <w:r w:rsidRPr="005B00C6">
        <w:tab/>
        <w:t>NR-DC between FR1 and FR2</w:t>
      </w:r>
      <w:bookmarkEnd w:id="1065"/>
      <w:bookmarkEnd w:id="1066"/>
      <w:bookmarkEnd w:id="1067"/>
      <w:bookmarkEnd w:id="1068"/>
      <w:bookmarkEnd w:id="1069"/>
      <w:bookmarkEnd w:id="1070"/>
      <w:bookmarkEnd w:id="1071"/>
    </w:p>
    <w:p w14:paraId="6216BCFF" w14:textId="4817AC3B" w:rsidR="00586192" w:rsidRPr="005B00C6" w:rsidRDefault="0029416B" w:rsidP="007624D2">
      <w:pPr>
        <w:pStyle w:val="Heading6"/>
      </w:pPr>
      <w:bookmarkStart w:id="1072" w:name="_Toc75383268"/>
      <w:bookmarkStart w:id="1073" w:name="_Toc83706916"/>
      <w:bookmarkStart w:id="1074" w:name="_Toc90491621"/>
      <w:bookmarkStart w:id="1075" w:name="_Toc100147715"/>
      <w:bookmarkStart w:id="1076" w:name="_Toc106740987"/>
      <w:r w:rsidRPr="005B00C6">
        <w:t>A.4.3.2B.1.1.1</w:t>
      </w:r>
      <w:r w:rsidRPr="005B00C6">
        <w:tab/>
        <w:t xml:space="preserve">NR-DC </w:t>
      </w:r>
      <w:r w:rsidRPr="005B00C6">
        <w:rPr>
          <w:lang w:eastAsia="zh-CN"/>
        </w:rPr>
        <w:t xml:space="preserve">between FR1 and </w:t>
      </w:r>
      <w:r w:rsidRPr="005B00C6">
        <w:t>FR2 (two bands)</w:t>
      </w:r>
      <w:bookmarkEnd w:id="1072"/>
      <w:bookmarkEnd w:id="1073"/>
      <w:bookmarkEnd w:id="1074"/>
      <w:bookmarkEnd w:id="1075"/>
      <w:bookmarkEnd w:id="1076"/>
    </w:p>
    <w:p w14:paraId="1D5D7FD8" w14:textId="7BB7188F" w:rsidR="00586192" w:rsidRPr="005B00C6" w:rsidRDefault="00586192" w:rsidP="00586192">
      <w:pPr>
        <w:pStyle w:val="TH"/>
        <w:ind w:left="567"/>
      </w:pPr>
      <w:r w:rsidRPr="005B00C6">
        <w:t>Table A.4.3.2B.1</w:t>
      </w:r>
      <w:r w:rsidR="009B2227" w:rsidRPr="005B00C6">
        <w:t>.1</w:t>
      </w:r>
      <w:r w:rsidR="0029416B" w:rsidRPr="005B00C6">
        <w:t>.1</w:t>
      </w:r>
      <w:r w:rsidRPr="005B00C6">
        <w:t xml:space="preserve">-1: Downlink </w:t>
      </w:r>
      <w:r w:rsidR="00585F58" w:rsidRPr="005B00C6">
        <w:t>NR-DC</w:t>
      </w:r>
      <w:r w:rsidRPr="005B00C6">
        <w:t xml:space="preserve"> Bandwidth Class Combination capabilities between FR1 and FR2 </w:t>
      </w:r>
      <w:r w:rsidR="009B2227" w:rsidRPr="005B00C6">
        <w:t xml:space="preserve">and two bands </w:t>
      </w:r>
      <w:r w:rsidRPr="005B00C6">
        <w:t>(for one or more of the supported DC configurations in Table A.4.3.2B.1</w:t>
      </w:r>
      <w:r w:rsidR="009B2227" w:rsidRPr="005B00C6">
        <w:t>.1</w:t>
      </w:r>
      <w:r w:rsidR="0029416B" w:rsidRPr="005B00C6">
        <w:t>.1</w:t>
      </w:r>
      <w:r w:rsidRPr="005B00C6">
        <w:t>-2)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3E093D32"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6FE48F4" w14:textId="77777777" w:rsidR="00585F58" w:rsidRPr="005B00C6" w:rsidRDefault="00585F58"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441770F" w14:textId="77777777" w:rsidR="00585F58" w:rsidRPr="005B00C6" w:rsidRDefault="00585F58" w:rsidP="00FA72F8">
            <w:pPr>
              <w:pStyle w:val="TAH"/>
            </w:pPr>
            <w:r w:rsidRPr="005B00C6">
              <w:t>DL NR-DC between FR1 and FR2 Bandwidth Class</w:t>
            </w:r>
          </w:p>
          <w:p w14:paraId="5E8139B0" w14:textId="77777777" w:rsidR="00585F58" w:rsidRPr="005B00C6" w:rsidRDefault="00585F58" w:rsidP="00FA72F8">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1E8EFA78"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E2B85CA"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6B87911" w14:textId="77777777" w:rsidR="00585F58" w:rsidRPr="005B00C6" w:rsidRDefault="00585F58" w:rsidP="00FA72F8">
            <w:pPr>
              <w:pStyle w:val="TAH"/>
            </w:pPr>
            <w:r w:rsidRPr="005B00C6">
              <w:t>Comments</w:t>
            </w:r>
          </w:p>
        </w:tc>
      </w:tr>
      <w:tr w:rsidR="00585F58" w:rsidRPr="005B00C6" w14:paraId="1586671C"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37D6D9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DE25687" w14:textId="77777777" w:rsidR="00585F58" w:rsidRPr="005B00C6" w:rsidRDefault="00585F58" w:rsidP="00FA72F8">
            <w:pPr>
              <w:pStyle w:val="TAL"/>
            </w:pPr>
            <w:r w:rsidRPr="005B00C6">
              <w:t>DL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6F1E71FA" w14:textId="77777777" w:rsidR="00585F58" w:rsidRPr="005B00C6" w:rsidRDefault="00585F58" w:rsidP="00FA72F8">
            <w:pPr>
              <w:pStyle w:val="TAC"/>
            </w:pPr>
            <w:r w:rsidRPr="005B00C6">
              <w:t>38.101-1, 5.3A.5</w:t>
            </w:r>
          </w:p>
          <w:p w14:paraId="7E076440" w14:textId="77777777" w:rsidR="00585F58" w:rsidRPr="005B00C6" w:rsidRDefault="00585F58" w:rsidP="00FA72F8">
            <w:pPr>
              <w:pStyle w:val="TAC"/>
            </w:pPr>
            <w:r w:rsidRPr="005B00C6">
              <w:t>38.101-2, 5.3A.4</w:t>
            </w:r>
          </w:p>
          <w:p w14:paraId="7C9DE2C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1121E3" w14:textId="77777777" w:rsidR="00585F58" w:rsidRPr="005B00C6" w:rsidRDefault="00585F58" w:rsidP="00FA72F8">
            <w:pPr>
              <w:pStyle w:val="TAL"/>
              <w:rPr>
                <w:lang w:eastAsia="zh-CN"/>
              </w:rPr>
            </w:pPr>
            <w:r w:rsidRPr="005B00C6">
              <w:rPr>
                <w:lang w:eastAsia="zh-CN"/>
              </w:rPr>
              <w:t>pc_DL_NR_DC_FR1_FR2_2B_Class_A-A</w:t>
            </w:r>
          </w:p>
        </w:tc>
        <w:tc>
          <w:tcPr>
            <w:tcW w:w="1559" w:type="dxa"/>
            <w:tcBorders>
              <w:top w:val="single" w:sz="4" w:space="0" w:color="auto"/>
              <w:left w:val="single" w:sz="4" w:space="0" w:color="auto"/>
              <w:bottom w:val="single" w:sz="4" w:space="0" w:color="auto"/>
              <w:right w:val="single" w:sz="4" w:space="0" w:color="auto"/>
            </w:tcBorders>
          </w:tcPr>
          <w:p w14:paraId="3C4DF395" w14:textId="77777777" w:rsidR="00585F58" w:rsidRPr="005B00C6" w:rsidRDefault="00585F58" w:rsidP="00FA72F8">
            <w:pPr>
              <w:pStyle w:val="TAL"/>
            </w:pPr>
          </w:p>
        </w:tc>
      </w:tr>
      <w:tr w:rsidR="00585F58" w:rsidRPr="005B00C6" w14:paraId="0B4EAB5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2E57B0"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6CE6F5D1" w14:textId="77777777" w:rsidR="00585F58" w:rsidRPr="005B00C6" w:rsidRDefault="00585F58" w:rsidP="00FA72F8">
            <w:pPr>
              <w:pStyle w:val="TAL"/>
            </w:pPr>
            <w:r w:rsidRPr="005B00C6">
              <w:t>DL NR-DC FR1 and FR2 BW Class Combination A-(2A) (two bands)</w:t>
            </w:r>
          </w:p>
        </w:tc>
        <w:tc>
          <w:tcPr>
            <w:tcW w:w="1537" w:type="dxa"/>
            <w:tcBorders>
              <w:top w:val="single" w:sz="4" w:space="0" w:color="auto"/>
              <w:left w:val="single" w:sz="4" w:space="0" w:color="auto"/>
              <w:bottom w:val="single" w:sz="4" w:space="0" w:color="auto"/>
              <w:right w:val="single" w:sz="4" w:space="0" w:color="auto"/>
            </w:tcBorders>
          </w:tcPr>
          <w:p w14:paraId="73714EEE" w14:textId="77777777" w:rsidR="00585F58" w:rsidRPr="005B00C6" w:rsidRDefault="00585F58" w:rsidP="00FA72F8">
            <w:pPr>
              <w:pStyle w:val="TAC"/>
            </w:pPr>
            <w:r w:rsidRPr="005B00C6">
              <w:t>38.101-1, 5.3A.5</w:t>
            </w:r>
          </w:p>
          <w:p w14:paraId="5CEDF1FA" w14:textId="77777777" w:rsidR="00585F58" w:rsidRPr="005B00C6" w:rsidRDefault="00585F58" w:rsidP="00FA72F8">
            <w:pPr>
              <w:pStyle w:val="TAC"/>
            </w:pPr>
            <w:r w:rsidRPr="005B00C6">
              <w:t>38.101-2, 5.3A.4</w:t>
            </w:r>
          </w:p>
          <w:p w14:paraId="2F68E4D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62061A6" w14:textId="77777777" w:rsidR="00585F58" w:rsidRPr="005B00C6" w:rsidRDefault="00585F58" w:rsidP="00FA72F8">
            <w:pPr>
              <w:pStyle w:val="TAL"/>
              <w:rPr>
                <w:lang w:eastAsia="zh-CN"/>
              </w:rPr>
            </w:pPr>
            <w:r w:rsidRPr="005B00C6">
              <w:rPr>
                <w:lang w:eastAsia="zh-CN"/>
              </w:rPr>
              <w:t>pc_DL_NR_DC_FR1_FR2_2B_Class_A-(2A)</w:t>
            </w:r>
          </w:p>
        </w:tc>
        <w:tc>
          <w:tcPr>
            <w:tcW w:w="1559" w:type="dxa"/>
            <w:tcBorders>
              <w:top w:val="single" w:sz="4" w:space="0" w:color="auto"/>
              <w:left w:val="single" w:sz="4" w:space="0" w:color="auto"/>
              <w:bottom w:val="single" w:sz="4" w:space="0" w:color="auto"/>
              <w:right w:val="single" w:sz="4" w:space="0" w:color="auto"/>
            </w:tcBorders>
          </w:tcPr>
          <w:p w14:paraId="034F1113" w14:textId="77777777" w:rsidR="00585F58" w:rsidRPr="005B00C6" w:rsidRDefault="00585F58" w:rsidP="00FA72F8">
            <w:pPr>
              <w:pStyle w:val="TAL"/>
            </w:pPr>
          </w:p>
        </w:tc>
      </w:tr>
      <w:tr w:rsidR="00585F58" w:rsidRPr="005B00C6" w14:paraId="14431DD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110818"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7C707478" w14:textId="77777777" w:rsidR="00585F58" w:rsidRPr="005B00C6" w:rsidRDefault="00585F58" w:rsidP="00FA72F8">
            <w:pPr>
              <w:pStyle w:val="TAL"/>
            </w:pPr>
            <w:r w:rsidRPr="005B00C6">
              <w:t>DL NR-DC FR1 and FR2 BW Class Combination A-(3A) (two bands)</w:t>
            </w:r>
          </w:p>
        </w:tc>
        <w:tc>
          <w:tcPr>
            <w:tcW w:w="1537" w:type="dxa"/>
            <w:tcBorders>
              <w:top w:val="single" w:sz="4" w:space="0" w:color="auto"/>
              <w:left w:val="single" w:sz="4" w:space="0" w:color="auto"/>
              <w:bottom w:val="single" w:sz="4" w:space="0" w:color="auto"/>
              <w:right w:val="single" w:sz="4" w:space="0" w:color="auto"/>
            </w:tcBorders>
          </w:tcPr>
          <w:p w14:paraId="013128DE" w14:textId="77777777" w:rsidR="00585F58" w:rsidRPr="005B00C6" w:rsidRDefault="00585F58" w:rsidP="00FA72F8">
            <w:pPr>
              <w:pStyle w:val="TAC"/>
            </w:pPr>
            <w:r w:rsidRPr="005B00C6">
              <w:t>38.101-1, 5.3A.5</w:t>
            </w:r>
          </w:p>
          <w:p w14:paraId="55F97722" w14:textId="77777777" w:rsidR="00585F58" w:rsidRPr="005B00C6" w:rsidRDefault="00585F58" w:rsidP="00FA72F8">
            <w:pPr>
              <w:pStyle w:val="TAC"/>
            </w:pPr>
            <w:r w:rsidRPr="005B00C6">
              <w:t>38.101-2, 5.3A.4</w:t>
            </w:r>
          </w:p>
          <w:p w14:paraId="5E5C2CD1"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11302E96" w14:textId="77777777" w:rsidR="00585F58" w:rsidRPr="005B00C6" w:rsidRDefault="00585F58" w:rsidP="00FA72F8">
            <w:pPr>
              <w:pStyle w:val="TAL"/>
              <w:rPr>
                <w:lang w:eastAsia="zh-CN"/>
              </w:rPr>
            </w:pPr>
            <w:r w:rsidRPr="005B00C6">
              <w:rPr>
                <w:lang w:eastAsia="zh-CN"/>
              </w:rPr>
              <w:t>pc_DL_NR_DC_FR1_FR2_2B_Class_A-(3A)</w:t>
            </w:r>
          </w:p>
        </w:tc>
        <w:tc>
          <w:tcPr>
            <w:tcW w:w="1559" w:type="dxa"/>
            <w:tcBorders>
              <w:top w:val="single" w:sz="4" w:space="0" w:color="auto"/>
              <w:left w:val="single" w:sz="4" w:space="0" w:color="auto"/>
              <w:bottom w:val="single" w:sz="4" w:space="0" w:color="auto"/>
              <w:right w:val="single" w:sz="4" w:space="0" w:color="auto"/>
            </w:tcBorders>
          </w:tcPr>
          <w:p w14:paraId="0077F01C" w14:textId="77777777" w:rsidR="00585F58" w:rsidRPr="005B00C6" w:rsidRDefault="00585F58" w:rsidP="00FA72F8">
            <w:pPr>
              <w:pStyle w:val="TAL"/>
            </w:pPr>
          </w:p>
        </w:tc>
      </w:tr>
      <w:tr w:rsidR="00585F58" w:rsidRPr="005B00C6" w14:paraId="37E7A2F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DDBA4E1"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E513BCC" w14:textId="77777777" w:rsidR="00585F58" w:rsidRPr="005B00C6" w:rsidRDefault="00585F58" w:rsidP="00FA72F8">
            <w:pPr>
              <w:pStyle w:val="TAL"/>
            </w:pPr>
            <w:r w:rsidRPr="005B00C6">
              <w:t>DL NR-DC FR1 and FR2 BW Class Combination A-(4A) (two bands)</w:t>
            </w:r>
          </w:p>
        </w:tc>
        <w:tc>
          <w:tcPr>
            <w:tcW w:w="1537" w:type="dxa"/>
            <w:tcBorders>
              <w:top w:val="single" w:sz="4" w:space="0" w:color="auto"/>
              <w:left w:val="single" w:sz="4" w:space="0" w:color="auto"/>
              <w:bottom w:val="single" w:sz="4" w:space="0" w:color="auto"/>
              <w:right w:val="single" w:sz="4" w:space="0" w:color="auto"/>
            </w:tcBorders>
          </w:tcPr>
          <w:p w14:paraId="2D6FBA22" w14:textId="77777777" w:rsidR="00585F58" w:rsidRPr="005B00C6" w:rsidRDefault="00585F58" w:rsidP="00FA72F8">
            <w:pPr>
              <w:pStyle w:val="TAC"/>
            </w:pPr>
            <w:r w:rsidRPr="005B00C6">
              <w:t>38.101-1, 5.3A.5</w:t>
            </w:r>
          </w:p>
          <w:p w14:paraId="32446698" w14:textId="77777777" w:rsidR="00585F58" w:rsidRPr="005B00C6" w:rsidRDefault="00585F58" w:rsidP="00FA72F8">
            <w:pPr>
              <w:pStyle w:val="TAC"/>
            </w:pPr>
            <w:r w:rsidRPr="005B00C6">
              <w:t>38.101-2, 5.3A.4</w:t>
            </w:r>
          </w:p>
          <w:p w14:paraId="0520B08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2222189" w14:textId="77777777" w:rsidR="00585F58" w:rsidRPr="005B00C6" w:rsidRDefault="00585F58" w:rsidP="00FA72F8">
            <w:pPr>
              <w:pStyle w:val="TAL"/>
              <w:rPr>
                <w:lang w:eastAsia="zh-CN"/>
              </w:rPr>
            </w:pPr>
            <w:r w:rsidRPr="005B00C6">
              <w:rPr>
                <w:lang w:eastAsia="zh-CN"/>
              </w:rPr>
              <w:t>pc_DL_NR_DC_FR1_FR2_2B_Class_A-(4A)</w:t>
            </w:r>
          </w:p>
        </w:tc>
        <w:tc>
          <w:tcPr>
            <w:tcW w:w="1559" w:type="dxa"/>
            <w:tcBorders>
              <w:top w:val="single" w:sz="4" w:space="0" w:color="auto"/>
              <w:left w:val="single" w:sz="4" w:space="0" w:color="auto"/>
              <w:bottom w:val="single" w:sz="4" w:space="0" w:color="auto"/>
              <w:right w:val="single" w:sz="4" w:space="0" w:color="auto"/>
            </w:tcBorders>
          </w:tcPr>
          <w:p w14:paraId="026D5878" w14:textId="77777777" w:rsidR="00585F58" w:rsidRPr="005B00C6" w:rsidRDefault="00585F58" w:rsidP="00FA72F8">
            <w:pPr>
              <w:pStyle w:val="TAL"/>
            </w:pPr>
          </w:p>
        </w:tc>
      </w:tr>
      <w:tr w:rsidR="00585F58" w:rsidRPr="005B00C6" w14:paraId="2CE11749"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631653" w14:textId="77777777" w:rsidR="00585F58" w:rsidRPr="005B00C6" w:rsidRDefault="00585F58"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05C5B07" w14:textId="77777777" w:rsidR="00585F58" w:rsidRPr="005B00C6" w:rsidRDefault="00585F58" w:rsidP="00FA72F8">
            <w:pPr>
              <w:pStyle w:val="TAL"/>
            </w:pPr>
            <w:r w:rsidRPr="005B00C6">
              <w:t>DL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421CCC19" w14:textId="77777777" w:rsidR="00585F58" w:rsidRPr="005B00C6" w:rsidRDefault="00585F58" w:rsidP="00FA72F8">
            <w:pPr>
              <w:pStyle w:val="TAC"/>
            </w:pPr>
            <w:r w:rsidRPr="005B00C6">
              <w:t>38.101-1, 5.3A.5</w:t>
            </w:r>
          </w:p>
          <w:p w14:paraId="65CEA988" w14:textId="77777777" w:rsidR="00585F58" w:rsidRPr="005B00C6" w:rsidRDefault="00585F58" w:rsidP="00FA72F8">
            <w:pPr>
              <w:pStyle w:val="TAC"/>
            </w:pPr>
            <w:r w:rsidRPr="005B00C6">
              <w:t>38.101-2, 5.3A.4</w:t>
            </w:r>
          </w:p>
          <w:p w14:paraId="444AA710" w14:textId="77777777" w:rsidR="00585F58" w:rsidRPr="005B00C6" w:rsidRDefault="00585F58" w:rsidP="00FA72F8">
            <w:pPr>
              <w:pStyle w:val="TAC"/>
              <w:rPr>
                <w:rFonts w:cs="Arial"/>
                <w:szCs w:val="18"/>
              </w:rPr>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EF7F6C9" w14:textId="77777777" w:rsidR="00585F58" w:rsidRPr="005B00C6" w:rsidRDefault="00585F58" w:rsidP="00FA72F8">
            <w:pPr>
              <w:pStyle w:val="TAL"/>
            </w:pPr>
            <w:r w:rsidRPr="005B00C6">
              <w:rPr>
                <w:lang w:eastAsia="zh-CN"/>
              </w:rPr>
              <w:t>pc_DL_NR_DC_FR1_FR2_2B_Class_A-D</w:t>
            </w:r>
          </w:p>
        </w:tc>
        <w:tc>
          <w:tcPr>
            <w:tcW w:w="1559" w:type="dxa"/>
            <w:tcBorders>
              <w:top w:val="single" w:sz="4" w:space="0" w:color="auto"/>
              <w:left w:val="single" w:sz="4" w:space="0" w:color="auto"/>
              <w:bottom w:val="single" w:sz="4" w:space="0" w:color="auto"/>
              <w:right w:val="single" w:sz="4" w:space="0" w:color="auto"/>
            </w:tcBorders>
          </w:tcPr>
          <w:p w14:paraId="09C38565" w14:textId="77777777" w:rsidR="00585F58" w:rsidRPr="005B00C6" w:rsidRDefault="00585F58" w:rsidP="00FA72F8">
            <w:pPr>
              <w:pStyle w:val="TAL"/>
            </w:pPr>
          </w:p>
        </w:tc>
      </w:tr>
      <w:tr w:rsidR="00585F58" w:rsidRPr="005B00C6" w14:paraId="46B56154"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524709B6" w14:textId="77777777" w:rsidR="00585F58" w:rsidRPr="005B00C6" w:rsidRDefault="00585F58"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0A4C5BD2" w14:textId="77777777" w:rsidR="00585F58" w:rsidRPr="005B00C6" w:rsidRDefault="00585F58" w:rsidP="00FA72F8">
            <w:pPr>
              <w:pStyle w:val="TAL"/>
            </w:pPr>
            <w:r w:rsidRPr="005B00C6">
              <w:t>DL NR-DC FR1 AND FR2 BW Class Combination A-E (two bands)</w:t>
            </w:r>
          </w:p>
        </w:tc>
        <w:tc>
          <w:tcPr>
            <w:tcW w:w="1537" w:type="dxa"/>
            <w:tcBorders>
              <w:top w:val="single" w:sz="4" w:space="0" w:color="auto"/>
              <w:left w:val="single" w:sz="4" w:space="0" w:color="auto"/>
              <w:bottom w:val="single" w:sz="4" w:space="0" w:color="auto"/>
              <w:right w:val="single" w:sz="4" w:space="0" w:color="auto"/>
            </w:tcBorders>
          </w:tcPr>
          <w:p w14:paraId="2E6B2C74" w14:textId="77777777" w:rsidR="00585F58" w:rsidRPr="005B00C6" w:rsidRDefault="00585F58" w:rsidP="00FA72F8">
            <w:pPr>
              <w:pStyle w:val="TAC"/>
            </w:pPr>
            <w:r w:rsidRPr="005B00C6">
              <w:t>38.101-1, 5.3A.5</w:t>
            </w:r>
          </w:p>
          <w:p w14:paraId="60953B93" w14:textId="77777777" w:rsidR="00585F58" w:rsidRPr="005B00C6" w:rsidRDefault="00585F58" w:rsidP="00FA72F8">
            <w:pPr>
              <w:pStyle w:val="TAC"/>
            </w:pPr>
            <w:r w:rsidRPr="005B00C6">
              <w:t>38.101-2, 5.3A.4</w:t>
            </w:r>
          </w:p>
          <w:p w14:paraId="581B63A6"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DCAAAB4" w14:textId="77777777" w:rsidR="00585F58" w:rsidRPr="005B00C6" w:rsidRDefault="00585F58" w:rsidP="00FA72F8">
            <w:pPr>
              <w:pStyle w:val="TAL"/>
            </w:pPr>
            <w:r w:rsidRPr="005B00C6">
              <w:rPr>
                <w:lang w:eastAsia="zh-CN"/>
              </w:rPr>
              <w:t>pc_DL_NR_DC_FR1_FR2_2B_Class_A-E</w:t>
            </w:r>
          </w:p>
        </w:tc>
        <w:tc>
          <w:tcPr>
            <w:tcW w:w="1559" w:type="dxa"/>
            <w:tcBorders>
              <w:top w:val="single" w:sz="4" w:space="0" w:color="auto"/>
              <w:left w:val="single" w:sz="4" w:space="0" w:color="auto"/>
              <w:bottom w:val="single" w:sz="4" w:space="0" w:color="auto"/>
              <w:right w:val="single" w:sz="4" w:space="0" w:color="auto"/>
            </w:tcBorders>
          </w:tcPr>
          <w:p w14:paraId="5303753C" w14:textId="77777777" w:rsidR="00585F58" w:rsidRPr="005B00C6" w:rsidRDefault="00585F58" w:rsidP="00FA72F8">
            <w:pPr>
              <w:pStyle w:val="TAL"/>
            </w:pPr>
          </w:p>
        </w:tc>
      </w:tr>
      <w:tr w:rsidR="00585F58" w:rsidRPr="005B00C6" w14:paraId="5D33DF22"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63A7E3" w14:textId="77777777" w:rsidR="00585F58" w:rsidRPr="005B00C6" w:rsidRDefault="00585F58"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052C772D" w14:textId="77777777" w:rsidR="00585F58" w:rsidRPr="005B00C6" w:rsidRDefault="00585F58" w:rsidP="00FA72F8">
            <w:pPr>
              <w:pStyle w:val="TAL"/>
            </w:pPr>
            <w:r w:rsidRPr="005B00C6">
              <w:t>DL NR-DC FR1 AND FR2 BW Class Combination A-F (two bands)</w:t>
            </w:r>
          </w:p>
        </w:tc>
        <w:tc>
          <w:tcPr>
            <w:tcW w:w="1537" w:type="dxa"/>
            <w:tcBorders>
              <w:top w:val="single" w:sz="4" w:space="0" w:color="auto"/>
              <w:left w:val="single" w:sz="4" w:space="0" w:color="auto"/>
              <w:bottom w:val="single" w:sz="4" w:space="0" w:color="auto"/>
              <w:right w:val="single" w:sz="4" w:space="0" w:color="auto"/>
            </w:tcBorders>
          </w:tcPr>
          <w:p w14:paraId="15E4A64F" w14:textId="77777777" w:rsidR="00585F58" w:rsidRPr="005B00C6" w:rsidRDefault="00585F58" w:rsidP="00FA72F8">
            <w:pPr>
              <w:pStyle w:val="TAC"/>
            </w:pPr>
            <w:r w:rsidRPr="005B00C6">
              <w:t>38.101-1, 5.3A.5</w:t>
            </w:r>
          </w:p>
          <w:p w14:paraId="7FCCD792" w14:textId="77777777" w:rsidR="00585F58" w:rsidRPr="005B00C6" w:rsidRDefault="00585F58" w:rsidP="00FA72F8">
            <w:pPr>
              <w:pStyle w:val="TAC"/>
            </w:pPr>
            <w:r w:rsidRPr="005B00C6">
              <w:t>38.101-2, 5.3A.4</w:t>
            </w:r>
          </w:p>
          <w:p w14:paraId="7077090D"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1A3323C" w14:textId="77777777" w:rsidR="00585F58" w:rsidRPr="005B00C6" w:rsidRDefault="00585F58" w:rsidP="00FA72F8">
            <w:pPr>
              <w:pStyle w:val="TAL"/>
            </w:pPr>
            <w:r w:rsidRPr="005B00C6">
              <w:rPr>
                <w:lang w:eastAsia="zh-CN"/>
              </w:rPr>
              <w:t>pc_DL_NR_DC_FR1_FR2_2B_Class_A-F</w:t>
            </w:r>
          </w:p>
        </w:tc>
        <w:tc>
          <w:tcPr>
            <w:tcW w:w="1559" w:type="dxa"/>
            <w:tcBorders>
              <w:top w:val="single" w:sz="4" w:space="0" w:color="auto"/>
              <w:left w:val="single" w:sz="4" w:space="0" w:color="auto"/>
              <w:bottom w:val="single" w:sz="4" w:space="0" w:color="auto"/>
              <w:right w:val="single" w:sz="4" w:space="0" w:color="auto"/>
            </w:tcBorders>
          </w:tcPr>
          <w:p w14:paraId="0CCADAAD" w14:textId="77777777" w:rsidR="00585F58" w:rsidRPr="005B00C6" w:rsidRDefault="00585F58" w:rsidP="00FA72F8">
            <w:pPr>
              <w:pStyle w:val="TAL"/>
            </w:pPr>
          </w:p>
        </w:tc>
      </w:tr>
      <w:tr w:rsidR="00585F58" w:rsidRPr="005B00C6" w14:paraId="3DA1696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2A0415B6" w14:textId="77777777" w:rsidR="00585F58" w:rsidRPr="005B00C6" w:rsidRDefault="00585F58"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9C1B258" w14:textId="77777777" w:rsidR="00585F58" w:rsidRPr="005B00C6" w:rsidRDefault="00585F58" w:rsidP="00FA72F8">
            <w:pPr>
              <w:pStyle w:val="TAL"/>
            </w:pPr>
            <w:r w:rsidRPr="005B00C6">
              <w:t>DL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16E3C1E6" w14:textId="77777777" w:rsidR="00585F58" w:rsidRPr="005B00C6" w:rsidRDefault="00585F58" w:rsidP="00FA72F8">
            <w:pPr>
              <w:pStyle w:val="TAC"/>
            </w:pPr>
            <w:r w:rsidRPr="005B00C6">
              <w:t>38.101-1, 5.3A.5</w:t>
            </w:r>
          </w:p>
          <w:p w14:paraId="3A9245A2" w14:textId="77777777" w:rsidR="00585F58" w:rsidRPr="005B00C6" w:rsidRDefault="00585F58" w:rsidP="00FA72F8">
            <w:pPr>
              <w:pStyle w:val="TAC"/>
            </w:pPr>
            <w:r w:rsidRPr="005B00C6">
              <w:t>38.101-2, 5.3A.4</w:t>
            </w:r>
          </w:p>
          <w:p w14:paraId="188630B8"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F07C6A7" w14:textId="77777777" w:rsidR="00585F58" w:rsidRPr="005B00C6" w:rsidRDefault="00585F58" w:rsidP="00FA72F8">
            <w:pPr>
              <w:pStyle w:val="TAL"/>
            </w:pPr>
            <w:r w:rsidRPr="005B00C6">
              <w:rPr>
                <w:lang w:eastAsia="zh-CN"/>
              </w:rPr>
              <w:t>pc_DL_NR_DC_FR1_FR2_2B_Class_A-G</w:t>
            </w:r>
          </w:p>
        </w:tc>
        <w:tc>
          <w:tcPr>
            <w:tcW w:w="1559" w:type="dxa"/>
            <w:tcBorders>
              <w:top w:val="single" w:sz="4" w:space="0" w:color="auto"/>
              <w:left w:val="single" w:sz="4" w:space="0" w:color="auto"/>
              <w:bottom w:val="single" w:sz="4" w:space="0" w:color="auto"/>
              <w:right w:val="single" w:sz="4" w:space="0" w:color="auto"/>
            </w:tcBorders>
          </w:tcPr>
          <w:p w14:paraId="185CDD45" w14:textId="77777777" w:rsidR="00585F58" w:rsidRPr="005B00C6" w:rsidRDefault="00585F58" w:rsidP="00FA72F8">
            <w:pPr>
              <w:pStyle w:val="TAL"/>
            </w:pPr>
          </w:p>
        </w:tc>
      </w:tr>
      <w:tr w:rsidR="00585F58" w:rsidRPr="005B00C6" w14:paraId="41B2B67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562767"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28328C16" w14:textId="77777777" w:rsidR="00585F58" w:rsidRPr="005B00C6" w:rsidRDefault="00585F58" w:rsidP="00FA72F8">
            <w:pPr>
              <w:pStyle w:val="TAL"/>
            </w:pPr>
            <w:r w:rsidRPr="005B00C6">
              <w:t>DL NR-DC FR1 AND FR2 BW Class Combination A-(2G) (two bands)</w:t>
            </w:r>
          </w:p>
        </w:tc>
        <w:tc>
          <w:tcPr>
            <w:tcW w:w="1537" w:type="dxa"/>
            <w:tcBorders>
              <w:top w:val="single" w:sz="4" w:space="0" w:color="auto"/>
              <w:left w:val="single" w:sz="4" w:space="0" w:color="auto"/>
              <w:bottom w:val="single" w:sz="4" w:space="0" w:color="auto"/>
              <w:right w:val="single" w:sz="4" w:space="0" w:color="auto"/>
            </w:tcBorders>
          </w:tcPr>
          <w:p w14:paraId="3634F099" w14:textId="77777777" w:rsidR="00585F58" w:rsidRPr="005B00C6" w:rsidRDefault="00585F58" w:rsidP="00FA72F8">
            <w:pPr>
              <w:pStyle w:val="TAC"/>
            </w:pPr>
            <w:r w:rsidRPr="005B00C6">
              <w:t>38.101-1, 5.3A.5</w:t>
            </w:r>
          </w:p>
          <w:p w14:paraId="27FEF7CC" w14:textId="77777777" w:rsidR="00585F58" w:rsidRPr="005B00C6" w:rsidRDefault="00585F58" w:rsidP="00FA72F8">
            <w:pPr>
              <w:pStyle w:val="TAC"/>
            </w:pPr>
            <w:r w:rsidRPr="005B00C6">
              <w:t>38.101-2, 5.3A.4</w:t>
            </w:r>
          </w:p>
          <w:p w14:paraId="7B751B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6A39E1F" w14:textId="77777777" w:rsidR="00585F58" w:rsidRPr="005B00C6" w:rsidRDefault="00585F58" w:rsidP="00FA72F8">
            <w:pPr>
              <w:pStyle w:val="TAL"/>
              <w:rPr>
                <w:lang w:eastAsia="zh-CN"/>
              </w:rPr>
            </w:pPr>
            <w:r w:rsidRPr="005B00C6">
              <w:rPr>
                <w:lang w:eastAsia="zh-CN"/>
              </w:rPr>
              <w:t>pc_DL_NR_DC_FR1_FR2_2B_Class_A-(2G)</w:t>
            </w:r>
          </w:p>
        </w:tc>
        <w:tc>
          <w:tcPr>
            <w:tcW w:w="1559" w:type="dxa"/>
            <w:tcBorders>
              <w:top w:val="single" w:sz="4" w:space="0" w:color="auto"/>
              <w:left w:val="single" w:sz="4" w:space="0" w:color="auto"/>
              <w:bottom w:val="single" w:sz="4" w:space="0" w:color="auto"/>
              <w:right w:val="single" w:sz="4" w:space="0" w:color="auto"/>
            </w:tcBorders>
          </w:tcPr>
          <w:p w14:paraId="5DF601DF" w14:textId="77777777" w:rsidR="00585F58" w:rsidRPr="005B00C6" w:rsidRDefault="00585F58" w:rsidP="00FA72F8">
            <w:pPr>
              <w:pStyle w:val="TAL"/>
            </w:pPr>
          </w:p>
        </w:tc>
      </w:tr>
      <w:tr w:rsidR="00585F58" w:rsidRPr="005B00C6" w14:paraId="04E08D18"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00E764F" w14:textId="77777777" w:rsidR="00585F58" w:rsidRPr="005B00C6" w:rsidRDefault="00585F58" w:rsidP="00FA72F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5DD52F8" w14:textId="77777777" w:rsidR="00585F58" w:rsidRPr="005B00C6" w:rsidRDefault="00585F58" w:rsidP="00FA72F8">
            <w:pPr>
              <w:pStyle w:val="TAL"/>
            </w:pPr>
            <w:r w:rsidRPr="005B00C6">
              <w:t>DL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56C4DC9E" w14:textId="77777777" w:rsidR="00585F58" w:rsidRPr="005B00C6" w:rsidRDefault="00585F58" w:rsidP="00FA72F8">
            <w:pPr>
              <w:pStyle w:val="TAC"/>
            </w:pPr>
            <w:r w:rsidRPr="005B00C6">
              <w:t>38.101-1, 5.3A.5</w:t>
            </w:r>
          </w:p>
          <w:p w14:paraId="59508FC9" w14:textId="77777777" w:rsidR="00585F58" w:rsidRPr="005B00C6" w:rsidRDefault="00585F58" w:rsidP="00FA72F8">
            <w:pPr>
              <w:pStyle w:val="TAC"/>
            </w:pPr>
            <w:r w:rsidRPr="005B00C6">
              <w:t>38.101-2, 5.3A.4</w:t>
            </w:r>
          </w:p>
          <w:p w14:paraId="02A8EB90"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561A91D" w14:textId="77777777" w:rsidR="00585F58" w:rsidRPr="005B00C6" w:rsidRDefault="00585F58" w:rsidP="00FA72F8">
            <w:pPr>
              <w:pStyle w:val="TAL"/>
            </w:pPr>
            <w:r w:rsidRPr="005B00C6">
              <w:rPr>
                <w:lang w:eastAsia="zh-CN"/>
              </w:rPr>
              <w:t>pc_DL_NR_DC_FR1_FR2_2B_Class_A-H</w:t>
            </w:r>
          </w:p>
        </w:tc>
        <w:tc>
          <w:tcPr>
            <w:tcW w:w="1559" w:type="dxa"/>
            <w:tcBorders>
              <w:top w:val="single" w:sz="4" w:space="0" w:color="auto"/>
              <w:left w:val="single" w:sz="4" w:space="0" w:color="auto"/>
              <w:bottom w:val="single" w:sz="4" w:space="0" w:color="auto"/>
              <w:right w:val="single" w:sz="4" w:space="0" w:color="auto"/>
            </w:tcBorders>
          </w:tcPr>
          <w:p w14:paraId="2EA1810D" w14:textId="77777777" w:rsidR="00585F58" w:rsidRPr="005B00C6" w:rsidRDefault="00585F58" w:rsidP="00FA72F8">
            <w:pPr>
              <w:pStyle w:val="TAL"/>
            </w:pPr>
          </w:p>
        </w:tc>
      </w:tr>
      <w:tr w:rsidR="00585F58" w:rsidRPr="005B00C6" w14:paraId="4791CCD0"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5917C21" w14:textId="77777777" w:rsidR="00585F58" w:rsidRPr="005B00C6" w:rsidRDefault="00585F58" w:rsidP="00FA72F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2953D07C" w14:textId="77777777" w:rsidR="00585F58" w:rsidRPr="005B00C6" w:rsidRDefault="00585F58" w:rsidP="00FA72F8">
            <w:pPr>
              <w:pStyle w:val="TAL"/>
            </w:pPr>
            <w:r w:rsidRPr="005B00C6">
              <w:t>DL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0F71FE5D" w14:textId="77777777" w:rsidR="00585F58" w:rsidRPr="005B00C6" w:rsidRDefault="00585F58" w:rsidP="00FA72F8">
            <w:pPr>
              <w:pStyle w:val="TAC"/>
            </w:pPr>
            <w:r w:rsidRPr="005B00C6">
              <w:t>38.101-1, 5.3A.5</w:t>
            </w:r>
          </w:p>
          <w:p w14:paraId="2337FD0B" w14:textId="77777777" w:rsidR="00585F58" w:rsidRPr="005B00C6" w:rsidRDefault="00585F58" w:rsidP="00FA72F8">
            <w:pPr>
              <w:pStyle w:val="TAC"/>
            </w:pPr>
            <w:r w:rsidRPr="005B00C6">
              <w:t>38.101-2, 5.3A.4</w:t>
            </w:r>
          </w:p>
          <w:p w14:paraId="35F35EDF"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48B5C9D" w14:textId="77777777" w:rsidR="00585F58" w:rsidRPr="005B00C6" w:rsidRDefault="00585F58" w:rsidP="00FA72F8">
            <w:pPr>
              <w:pStyle w:val="TAL"/>
            </w:pPr>
            <w:r w:rsidRPr="005B00C6">
              <w:rPr>
                <w:lang w:eastAsia="zh-CN"/>
              </w:rPr>
              <w:t>pc_DL_NR_DC_FR1_FR2_2B_Class_A-I</w:t>
            </w:r>
          </w:p>
        </w:tc>
        <w:tc>
          <w:tcPr>
            <w:tcW w:w="1559" w:type="dxa"/>
            <w:tcBorders>
              <w:top w:val="single" w:sz="4" w:space="0" w:color="auto"/>
              <w:left w:val="single" w:sz="4" w:space="0" w:color="auto"/>
              <w:bottom w:val="single" w:sz="4" w:space="0" w:color="auto"/>
              <w:right w:val="single" w:sz="4" w:space="0" w:color="auto"/>
            </w:tcBorders>
          </w:tcPr>
          <w:p w14:paraId="016CD771" w14:textId="77777777" w:rsidR="00585F58" w:rsidRPr="005B00C6" w:rsidRDefault="00585F58" w:rsidP="00FA72F8">
            <w:pPr>
              <w:pStyle w:val="TAL"/>
            </w:pPr>
          </w:p>
        </w:tc>
      </w:tr>
      <w:tr w:rsidR="00585F58" w:rsidRPr="005B00C6" w14:paraId="0D403E9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6B1B55" w14:textId="77777777" w:rsidR="00585F58" w:rsidRPr="005B00C6" w:rsidRDefault="00585F58"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B047408" w14:textId="77777777" w:rsidR="00585F58" w:rsidRPr="005B00C6" w:rsidRDefault="00585F58" w:rsidP="00FA72F8">
            <w:pPr>
              <w:pStyle w:val="TAL"/>
            </w:pPr>
            <w:r w:rsidRPr="005B00C6">
              <w:t>DL NR-DC FR1 AND FR2 BW Class Combination A-(2I) (two bands)</w:t>
            </w:r>
          </w:p>
        </w:tc>
        <w:tc>
          <w:tcPr>
            <w:tcW w:w="1537" w:type="dxa"/>
            <w:tcBorders>
              <w:top w:val="single" w:sz="4" w:space="0" w:color="auto"/>
              <w:left w:val="single" w:sz="4" w:space="0" w:color="auto"/>
              <w:bottom w:val="single" w:sz="4" w:space="0" w:color="auto"/>
              <w:right w:val="single" w:sz="4" w:space="0" w:color="auto"/>
            </w:tcBorders>
          </w:tcPr>
          <w:p w14:paraId="44E41CD0" w14:textId="77777777" w:rsidR="00585F58" w:rsidRPr="005B00C6" w:rsidRDefault="00585F58" w:rsidP="00FA72F8">
            <w:pPr>
              <w:pStyle w:val="TAC"/>
            </w:pPr>
            <w:r w:rsidRPr="005B00C6">
              <w:t>38.101-1, 5.3A.5</w:t>
            </w:r>
          </w:p>
          <w:p w14:paraId="7E324375" w14:textId="77777777" w:rsidR="00585F58" w:rsidRPr="005B00C6" w:rsidRDefault="00585F58" w:rsidP="00FA72F8">
            <w:pPr>
              <w:pStyle w:val="TAC"/>
            </w:pPr>
            <w:r w:rsidRPr="005B00C6">
              <w:t>38.101-2, 5.3A.4</w:t>
            </w:r>
          </w:p>
          <w:p w14:paraId="6952CEEC"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28D91179" w14:textId="77777777" w:rsidR="00585F58" w:rsidRPr="005B00C6" w:rsidRDefault="00585F58" w:rsidP="00FA72F8">
            <w:pPr>
              <w:pStyle w:val="TAL"/>
              <w:rPr>
                <w:lang w:eastAsia="zh-CN"/>
              </w:rPr>
            </w:pPr>
            <w:r w:rsidRPr="005B00C6">
              <w:rPr>
                <w:lang w:eastAsia="zh-CN"/>
              </w:rPr>
              <w:t>pc_DL_NR_DC_FR1_FR2_2B_Class_A-(2I)</w:t>
            </w:r>
          </w:p>
        </w:tc>
        <w:tc>
          <w:tcPr>
            <w:tcW w:w="1559" w:type="dxa"/>
            <w:tcBorders>
              <w:top w:val="single" w:sz="4" w:space="0" w:color="auto"/>
              <w:left w:val="single" w:sz="4" w:space="0" w:color="auto"/>
              <w:bottom w:val="single" w:sz="4" w:space="0" w:color="auto"/>
              <w:right w:val="single" w:sz="4" w:space="0" w:color="auto"/>
            </w:tcBorders>
          </w:tcPr>
          <w:p w14:paraId="2A800B5A" w14:textId="77777777" w:rsidR="00585F58" w:rsidRPr="005B00C6" w:rsidRDefault="00585F58" w:rsidP="00FA72F8">
            <w:pPr>
              <w:pStyle w:val="TAL"/>
            </w:pPr>
          </w:p>
        </w:tc>
      </w:tr>
      <w:tr w:rsidR="00585F58" w:rsidRPr="005B00C6" w14:paraId="08A8BC5C"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74AEA203" w14:textId="77777777" w:rsidR="00585F58" w:rsidRPr="005B00C6" w:rsidRDefault="00585F58"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6A8A47E5" w14:textId="77777777" w:rsidR="00585F58" w:rsidRPr="005B00C6" w:rsidRDefault="00585F58" w:rsidP="00FA72F8">
            <w:pPr>
              <w:pStyle w:val="TAL"/>
            </w:pPr>
            <w:r w:rsidRPr="005B00C6">
              <w:t>DL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55F5114E" w14:textId="77777777" w:rsidR="00585F58" w:rsidRPr="005B00C6" w:rsidRDefault="00585F58" w:rsidP="00FA72F8">
            <w:pPr>
              <w:pStyle w:val="TAC"/>
            </w:pPr>
            <w:r w:rsidRPr="005B00C6">
              <w:t>38.101-1, 5.3A.5</w:t>
            </w:r>
          </w:p>
          <w:p w14:paraId="35A5B381" w14:textId="77777777" w:rsidR="00585F58" w:rsidRPr="005B00C6" w:rsidRDefault="00585F58" w:rsidP="00FA72F8">
            <w:pPr>
              <w:pStyle w:val="TAC"/>
            </w:pPr>
            <w:r w:rsidRPr="005B00C6">
              <w:t>38.101-2, 5.3A.4</w:t>
            </w:r>
          </w:p>
          <w:p w14:paraId="30E4315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465390" w14:textId="77777777" w:rsidR="00585F58" w:rsidRPr="005B00C6" w:rsidRDefault="00585F58" w:rsidP="00FA72F8">
            <w:pPr>
              <w:pStyle w:val="TAL"/>
            </w:pPr>
            <w:r w:rsidRPr="005B00C6">
              <w:rPr>
                <w:lang w:eastAsia="zh-CN"/>
              </w:rPr>
              <w:t>pc_DL_NR_DC_FR1_FR2_2B_Class_A-J</w:t>
            </w:r>
          </w:p>
        </w:tc>
        <w:tc>
          <w:tcPr>
            <w:tcW w:w="1559" w:type="dxa"/>
            <w:tcBorders>
              <w:top w:val="single" w:sz="4" w:space="0" w:color="auto"/>
              <w:left w:val="single" w:sz="4" w:space="0" w:color="auto"/>
              <w:bottom w:val="single" w:sz="4" w:space="0" w:color="auto"/>
              <w:right w:val="single" w:sz="4" w:space="0" w:color="auto"/>
            </w:tcBorders>
          </w:tcPr>
          <w:p w14:paraId="4E009D8B" w14:textId="77777777" w:rsidR="00585F58" w:rsidRPr="005B00C6" w:rsidRDefault="00585F58" w:rsidP="00FA72F8">
            <w:pPr>
              <w:pStyle w:val="TAL"/>
            </w:pPr>
          </w:p>
        </w:tc>
      </w:tr>
      <w:tr w:rsidR="00585F58" w:rsidRPr="005B00C6" w14:paraId="30532FDB"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4C4EC740" w14:textId="77777777" w:rsidR="00585F58" w:rsidRPr="005B00C6" w:rsidRDefault="00585F58" w:rsidP="00FA72F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053EB413" w14:textId="77777777" w:rsidR="00585F58" w:rsidRPr="005B00C6" w:rsidRDefault="00585F58" w:rsidP="00FA72F8">
            <w:pPr>
              <w:pStyle w:val="TAL"/>
            </w:pPr>
            <w:r w:rsidRPr="005B00C6">
              <w:t>DL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518EFDDD" w14:textId="77777777" w:rsidR="00585F58" w:rsidRPr="005B00C6" w:rsidRDefault="00585F58" w:rsidP="00FA72F8">
            <w:pPr>
              <w:pStyle w:val="TAC"/>
            </w:pPr>
            <w:r w:rsidRPr="005B00C6">
              <w:t>38.101-1, 5.3A.5</w:t>
            </w:r>
          </w:p>
          <w:p w14:paraId="75ADF3A1" w14:textId="77777777" w:rsidR="00585F58" w:rsidRPr="005B00C6" w:rsidRDefault="00585F58" w:rsidP="00FA72F8">
            <w:pPr>
              <w:pStyle w:val="TAC"/>
            </w:pPr>
            <w:r w:rsidRPr="005B00C6">
              <w:t>38.101-2, 5.3A.4</w:t>
            </w:r>
          </w:p>
          <w:p w14:paraId="2D685A5B"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175F1A12" w14:textId="77777777" w:rsidR="00585F58" w:rsidRPr="005B00C6" w:rsidRDefault="00585F58" w:rsidP="00FA72F8">
            <w:pPr>
              <w:pStyle w:val="TAL"/>
            </w:pPr>
            <w:r w:rsidRPr="005B00C6">
              <w:rPr>
                <w:lang w:eastAsia="zh-CN"/>
              </w:rPr>
              <w:t>pc_DL_NR_DC_FR1_FR2_2B_Class_A-K</w:t>
            </w:r>
          </w:p>
        </w:tc>
        <w:tc>
          <w:tcPr>
            <w:tcW w:w="1559" w:type="dxa"/>
            <w:tcBorders>
              <w:top w:val="single" w:sz="4" w:space="0" w:color="auto"/>
              <w:left w:val="single" w:sz="4" w:space="0" w:color="auto"/>
              <w:bottom w:val="single" w:sz="4" w:space="0" w:color="auto"/>
              <w:right w:val="single" w:sz="4" w:space="0" w:color="auto"/>
            </w:tcBorders>
          </w:tcPr>
          <w:p w14:paraId="3677E32E" w14:textId="77777777" w:rsidR="00585F58" w:rsidRPr="005B00C6" w:rsidRDefault="00585F58" w:rsidP="00FA72F8">
            <w:pPr>
              <w:pStyle w:val="TAL"/>
            </w:pPr>
          </w:p>
        </w:tc>
      </w:tr>
      <w:tr w:rsidR="00585F58" w:rsidRPr="005B00C6" w14:paraId="6FE177BF"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025FBDBA" w14:textId="77777777" w:rsidR="00585F58" w:rsidRPr="005B00C6" w:rsidRDefault="00585F58" w:rsidP="00FA72F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2DFE41E4" w14:textId="77777777" w:rsidR="00585F58" w:rsidRPr="005B00C6" w:rsidRDefault="00585F58" w:rsidP="00FA72F8">
            <w:pPr>
              <w:pStyle w:val="TAL"/>
            </w:pPr>
            <w:r w:rsidRPr="005B00C6">
              <w:t>DL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0E329FF3" w14:textId="77777777" w:rsidR="00585F58" w:rsidRPr="005B00C6" w:rsidRDefault="00585F58" w:rsidP="00FA72F8">
            <w:pPr>
              <w:pStyle w:val="TAC"/>
            </w:pPr>
            <w:r w:rsidRPr="005B00C6">
              <w:t>38.101-1, 5.3A.5</w:t>
            </w:r>
          </w:p>
          <w:p w14:paraId="472EE8C5" w14:textId="77777777" w:rsidR="00585F58" w:rsidRPr="005B00C6" w:rsidRDefault="00585F58" w:rsidP="00FA72F8">
            <w:pPr>
              <w:pStyle w:val="TAC"/>
            </w:pPr>
            <w:r w:rsidRPr="005B00C6">
              <w:t>38.101-2, 5.3A.4</w:t>
            </w:r>
          </w:p>
          <w:p w14:paraId="6DA4AFF2"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1FEC3B5" w14:textId="77777777" w:rsidR="00585F58" w:rsidRPr="005B00C6" w:rsidRDefault="00585F58" w:rsidP="00FA72F8">
            <w:pPr>
              <w:pStyle w:val="TAL"/>
            </w:pPr>
            <w:r w:rsidRPr="005B00C6">
              <w:rPr>
                <w:lang w:eastAsia="zh-CN"/>
              </w:rPr>
              <w:t>pc_DL_NR_DC_FR1_FR2_2B_Class_A-L</w:t>
            </w:r>
          </w:p>
        </w:tc>
        <w:tc>
          <w:tcPr>
            <w:tcW w:w="1559" w:type="dxa"/>
            <w:tcBorders>
              <w:top w:val="single" w:sz="4" w:space="0" w:color="auto"/>
              <w:left w:val="single" w:sz="4" w:space="0" w:color="auto"/>
              <w:bottom w:val="single" w:sz="4" w:space="0" w:color="auto"/>
              <w:right w:val="single" w:sz="4" w:space="0" w:color="auto"/>
            </w:tcBorders>
          </w:tcPr>
          <w:p w14:paraId="05A6ED12" w14:textId="77777777" w:rsidR="00585F58" w:rsidRPr="005B00C6" w:rsidRDefault="00585F58" w:rsidP="00FA72F8">
            <w:pPr>
              <w:pStyle w:val="TAL"/>
            </w:pPr>
          </w:p>
        </w:tc>
      </w:tr>
      <w:tr w:rsidR="00585F58" w:rsidRPr="005B00C6" w14:paraId="724F9393" w14:textId="77777777" w:rsidTr="00807EE5">
        <w:trPr>
          <w:cantSplit/>
          <w:jc w:val="center"/>
        </w:trPr>
        <w:tc>
          <w:tcPr>
            <w:tcW w:w="612" w:type="dxa"/>
            <w:tcBorders>
              <w:top w:val="single" w:sz="4" w:space="0" w:color="auto"/>
              <w:left w:val="single" w:sz="4" w:space="0" w:color="auto"/>
              <w:bottom w:val="single" w:sz="4" w:space="0" w:color="auto"/>
              <w:right w:val="single" w:sz="4" w:space="0" w:color="auto"/>
            </w:tcBorders>
          </w:tcPr>
          <w:p w14:paraId="37BBBAAC" w14:textId="77777777" w:rsidR="00585F58" w:rsidRPr="005B00C6" w:rsidRDefault="00585F58" w:rsidP="00FA72F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37F51BB2" w14:textId="77777777" w:rsidR="00585F58" w:rsidRPr="005B00C6" w:rsidRDefault="00585F58" w:rsidP="00FA72F8">
            <w:pPr>
              <w:pStyle w:val="TAL"/>
            </w:pPr>
            <w:r w:rsidRPr="005B00C6">
              <w:t>DL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13452E1" w14:textId="77777777" w:rsidR="00585F58" w:rsidRPr="005B00C6" w:rsidRDefault="00585F58" w:rsidP="00FA72F8">
            <w:pPr>
              <w:pStyle w:val="TAC"/>
            </w:pPr>
            <w:r w:rsidRPr="005B00C6">
              <w:t>38.101-1, 5.3A.5</w:t>
            </w:r>
          </w:p>
          <w:p w14:paraId="5F5C6C0F" w14:textId="77777777" w:rsidR="00585F58" w:rsidRPr="005B00C6" w:rsidRDefault="00585F58" w:rsidP="00FA72F8">
            <w:pPr>
              <w:pStyle w:val="TAC"/>
            </w:pPr>
            <w:r w:rsidRPr="005B00C6">
              <w:t>38.101-2, 5.3A.4</w:t>
            </w:r>
          </w:p>
          <w:p w14:paraId="77AA71FC" w14:textId="77777777" w:rsidR="00585F58" w:rsidRPr="005B00C6" w:rsidRDefault="00585F58" w:rsidP="00FA72F8">
            <w:pPr>
              <w:pStyle w:val="TAC"/>
              <w:rPr>
                <w:rFonts w:cs="Arial"/>
                <w:szCs w:val="18"/>
              </w:rPr>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E3B805" w14:textId="77777777" w:rsidR="00585F58" w:rsidRPr="005B00C6" w:rsidRDefault="00585F58" w:rsidP="00FA72F8">
            <w:pPr>
              <w:pStyle w:val="TAL"/>
            </w:pPr>
            <w:r w:rsidRPr="005B00C6">
              <w:rPr>
                <w:lang w:eastAsia="zh-CN"/>
              </w:rPr>
              <w:t>pc_DL_NR_DC_FR1_FR2_2B_Class_A-M</w:t>
            </w:r>
          </w:p>
        </w:tc>
        <w:tc>
          <w:tcPr>
            <w:tcW w:w="1559" w:type="dxa"/>
            <w:tcBorders>
              <w:top w:val="single" w:sz="4" w:space="0" w:color="auto"/>
              <w:left w:val="single" w:sz="4" w:space="0" w:color="auto"/>
              <w:bottom w:val="single" w:sz="4" w:space="0" w:color="auto"/>
              <w:right w:val="single" w:sz="4" w:space="0" w:color="auto"/>
            </w:tcBorders>
          </w:tcPr>
          <w:p w14:paraId="1B17922D" w14:textId="77777777" w:rsidR="00585F58" w:rsidRPr="005B00C6" w:rsidRDefault="00585F58" w:rsidP="00FA72F8">
            <w:pPr>
              <w:pStyle w:val="TAL"/>
            </w:pPr>
          </w:p>
        </w:tc>
      </w:tr>
      <w:tr w:rsidR="00585F58" w:rsidRPr="005B00C6" w14:paraId="6A603D1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1DD5653" w14:textId="77777777" w:rsidR="00585F58" w:rsidRPr="005B00C6" w:rsidRDefault="00585F58" w:rsidP="00FA72F8">
            <w:pPr>
              <w:pStyle w:val="TAC"/>
              <w:rPr>
                <w:lang w:eastAsia="zh-CN"/>
              </w:rPr>
            </w:pPr>
            <w:r w:rsidRPr="005B00C6">
              <w:rPr>
                <w:lang w:eastAsia="zh-CN"/>
              </w:rPr>
              <w:t>17</w:t>
            </w:r>
          </w:p>
        </w:tc>
        <w:tc>
          <w:tcPr>
            <w:tcW w:w="3684" w:type="dxa"/>
            <w:tcBorders>
              <w:top w:val="single" w:sz="4" w:space="0" w:color="auto"/>
              <w:left w:val="single" w:sz="4" w:space="0" w:color="auto"/>
              <w:bottom w:val="single" w:sz="4" w:space="0" w:color="auto"/>
              <w:right w:val="single" w:sz="4" w:space="0" w:color="auto"/>
            </w:tcBorders>
          </w:tcPr>
          <w:p w14:paraId="5345ABF5" w14:textId="77777777" w:rsidR="00585F58" w:rsidRPr="005B00C6" w:rsidRDefault="00585F58" w:rsidP="00FA72F8">
            <w:pPr>
              <w:pStyle w:val="TAL"/>
            </w:pPr>
            <w:r w:rsidRPr="005B00C6">
              <w:t>DL NR-DC FR1 AND FR2 BW Class Combination (2A)-A (two bands)</w:t>
            </w:r>
          </w:p>
        </w:tc>
        <w:tc>
          <w:tcPr>
            <w:tcW w:w="1537" w:type="dxa"/>
            <w:tcBorders>
              <w:top w:val="single" w:sz="4" w:space="0" w:color="auto"/>
              <w:left w:val="single" w:sz="4" w:space="0" w:color="auto"/>
              <w:bottom w:val="single" w:sz="4" w:space="0" w:color="auto"/>
              <w:right w:val="single" w:sz="4" w:space="0" w:color="auto"/>
            </w:tcBorders>
          </w:tcPr>
          <w:p w14:paraId="32E2AEF2" w14:textId="77777777" w:rsidR="00585F58" w:rsidRPr="005B00C6" w:rsidRDefault="00585F58" w:rsidP="00FA72F8">
            <w:pPr>
              <w:pStyle w:val="TAC"/>
            </w:pPr>
            <w:r w:rsidRPr="005B00C6">
              <w:t>38.101-1, 5.3A.5</w:t>
            </w:r>
          </w:p>
          <w:p w14:paraId="3D5E44B1" w14:textId="77777777" w:rsidR="00585F58" w:rsidRPr="005B00C6" w:rsidRDefault="00585F58" w:rsidP="00FA72F8">
            <w:pPr>
              <w:pStyle w:val="TAC"/>
            </w:pPr>
            <w:r w:rsidRPr="005B00C6">
              <w:t>38.101-2, 5.3A.4</w:t>
            </w:r>
          </w:p>
          <w:p w14:paraId="647E1EC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56FA862" w14:textId="77777777" w:rsidR="00585F58" w:rsidRPr="005B00C6" w:rsidRDefault="00585F58" w:rsidP="00FA72F8">
            <w:pPr>
              <w:pStyle w:val="TAL"/>
              <w:rPr>
                <w:lang w:eastAsia="zh-CN"/>
              </w:rPr>
            </w:pPr>
            <w:r w:rsidRPr="005B00C6">
              <w:rPr>
                <w:lang w:eastAsia="zh-CN"/>
              </w:rPr>
              <w:t>pc_DL_NR_DC_FR1_FR2_2B_Class_(2A)-A</w:t>
            </w:r>
          </w:p>
        </w:tc>
        <w:tc>
          <w:tcPr>
            <w:tcW w:w="1559" w:type="dxa"/>
            <w:tcBorders>
              <w:top w:val="single" w:sz="4" w:space="0" w:color="auto"/>
              <w:left w:val="single" w:sz="4" w:space="0" w:color="auto"/>
              <w:bottom w:val="single" w:sz="4" w:space="0" w:color="auto"/>
              <w:right w:val="single" w:sz="4" w:space="0" w:color="auto"/>
            </w:tcBorders>
          </w:tcPr>
          <w:p w14:paraId="379BAD9D" w14:textId="77777777" w:rsidR="00585F58" w:rsidRPr="005B00C6" w:rsidRDefault="00585F58" w:rsidP="00FA72F8">
            <w:pPr>
              <w:pStyle w:val="TAL"/>
            </w:pPr>
          </w:p>
        </w:tc>
      </w:tr>
      <w:tr w:rsidR="00585F58" w:rsidRPr="005B00C6" w14:paraId="3F0C6E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914B27D" w14:textId="77777777" w:rsidR="00585F58" w:rsidRPr="005B00C6" w:rsidRDefault="00585F58" w:rsidP="00FA72F8">
            <w:pPr>
              <w:pStyle w:val="TAC"/>
              <w:rPr>
                <w:lang w:eastAsia="zh-CN"/>
              </w:rPr>
            </w:pPr>
            <w:r w:rsidRPr="005B00C6">
              <w:rPr>
                <w:lang w:eastAsia="zh-CN"/>
              </w:rPr>
              <w:t>18</w:t>
            </w:r>
          </w:p>
        </w:tc>
        <w:tc>
          <w:tcPr>
            <w:tcW w:w="3684" w:type="dxa"/>
            <w:tcBorders>
              <w:top w:val="single" w:sz="4" w:space="0" w:color="auto"/>
              <w:left w:val="single" w:sz="4" w:space="0" w:color="auto"/>
              <w:bottom w:val="single" w:sz="4" w:space="0" w:color="auto"/>
              <w:right w:val="single" w:sz="4" w:space="0" w:color="auto"/>
            </w:tcBorders>
          </w:tcPr>
          <w:p w14:paraId="7A10270B" w14:textId="77777777" w:rsidR="00585F58" w:rsidRPr="005B00C6" w:rsidRDefault="00585F58" w:rsidP="00FA72F8">
            <w:pPr>
              <w:pStyle w:val="TAL"/>
            </w:pPr>
            <w:r w:rsidRPr="005B00C6">
              <w:t>DL NR-DC FR1 AND FR2 BW Class Combination (2A)-G (two bands)</w:t>
            </w:r>
          </w:p>
        </w:tc>
        <w:tc>
          <w:tcPr>
            <w:tcW w:w="1537" w:type="dxa"/>
            <w:tcBorders>
              <w:top w:val="single" w:sz="4" w:space="0" w:color="auto"/>
              <w:left w:val="single" w:sz="4" w:space="0" w:color="auto"/>
              <w:bottom w:val="single" w:sz="4" w:space="0" w:color="auto"/>
              <w:right w:val="single" w:sz="4" w:space="0" w:color="auto"/>
            </w:tcBorders>
          </w:tcPr>
          <w:p w14:paraId="58B6D5B1" w14:textId="77777777" w:rsidR="00585F58" w:rsidRPr="005B00C6" w:rsidRDefault="00585F58" w:rsidP="00FA72F8">
            <w:pPr>
              <w:pStyle w:val="TAC"/>
            </w:pPr>
            <w:r w:rsidRPr="005B00C6">
              <w:t>38.101-1, 5.3A.5</w:t>
            </w:r>
          </w:p>
          <w:p w14:paraId="7930DB83" w14:textId="77777777" w:rsidR="00585F58" w:rsidRPr="005B00C6" w:rsidRDefault="00585F58" w:rsidP="00FA72F8">
            <w:pPr>
              <w:pStyle w:val="TAC"/>
            </w:pPr>
            <w:r w:rsidRPr="005B00C6">
              <w:t>38.101-2, 5.3A.4</w:t>
            </w:r>
          </w:p>
          <w:p w14:paraId="6262263A"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615FCD" w14:textId="77777777" w:rsidR="00585F58" w:rsidRPr="005B00C6" w:rsidRDefault="00585F58" w:rsidP="00FA72F8">
            <w:pPr>
              <w:pStyle w:val="TAL"/>
              <w:rPr>
                <w:lang w:eastAsia="zh-CN"/>
              </w:rPr>
            </w:pPr>
            <w:r w:rsidRPr="005B00C6">
              <w:rPr>
                <w:lang w:eastAsia="zh-CN"/>
              </w:rPr>
              <w:t>pc_DL_NR_DC_FR1_FR2_2B_Class_(2A)-G</w:t>
            </w:r>
          </w:p>
        </w:tc>
        <w:tc>
          <w:tcPr>
            <w:tcW w:w="1559" w:type="dxa"/>
            <w:tcBorders>
              <w:top w:val="single" w:sz="4" w:space="0" w:color="auto"/>
              <w:left w:val="single" w:sz="4" w:space="0" w:color="auto"/>
              <w:bottom w:val="single" w:sz="4" w:space="0" w:color="auto"/>
              <w:right w:val="single" w:sz="4" w:space="0" w:color="auto"/>
            </w:tcBorders>
          </w:tcPr>
          <w:p w14:paraId="34A5286B" w14:textId="77777777" w:rsidR="00585F58" w:rsidRPr="005B00C6" w:rsidRDefault="00585F58" w:rsidP="00FA72F8">
            <w:pPr>
              <w:pStyle w:val="TAL"/>
            </w:pPr>
          </w:p>
        </w:tc>
      </w:tr>
      <w:tr w:rsidR="00585F58" w:rsidRPr="005B00C6" w14:paraId="664FE8E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01D2CE" w14:textId="77777777" w:rsidR="00585F58" w:rsidRPr="005B00C6" w:rsidRDefault="00585F58" w:rsidP="00FA72F8">
            <w:pPr>
              <w:pStyle w:val="TAC"/>
              <w:rPr>
                <w:lang w:eastAsia="zh-CN"/>
              </w:rPr>
            </w:pPr>
            <w:r w:rsidRPr="005B00C6">
              <w:rPr>
                <w:lang w:eastAsia="zh-CN"/>
              </w:rPr>
              <w:lastRenderedPageBreak/>
              <w:t>19</w:t>
            </w:r>
          </w:p>
        </w:tc>
        <w:tc>
          <w:tcPr>
            <w:tcW w:w="3684" w:type="dxa"/>
            <w:tcBorders>
              <w:top w:val="single" w:sz="4" w:space="0" w:color="auto"/>
              <w:left w:val="single" w:sz="4" w:space="0" w:color="auto"/>
              <w:bottom w:val="single" w:sz="4" w:space="0" w:color="auto"/>
              <w:right w:val="single" w:sz="4" w:space="0" w:color="auto"/>
            </w:tcBorders>
          </w:tcPr>
          <w:p w14:paraId="700109DE" w14:textId="77777777" w:rsidR="00585F58" w:rsidRPr="005B00C6" w:rsidRDefault="00585F58" w:rsidP="00FA72F8">
            <w:pPr>
              <w:pStyle w:val="TAL"/>
            </w:pPr>
            <w:r w:rsidRPr="005B00C6">
              <w:t>DL NR-DC FR1 AND FR2 BW Class Combination (2A)-H (two bands)</w:t>
            </w:r>
          </w:p>
        </w:tc>
        <w:tc>
          <w:tcPr>
            <w:tcW w:w="1537" w:type="dxa"/>
            <w:tcBorders>
              <w:top w:val="single" w:sz="4" w:space="0" w:color="auto"/>
              <w:left w:val="single" w:sz="4" w:space="0" w:color="auto"/>
              <w:bottom w:val="single" w:sz="4" w:space="0" w:color="auto"/>
              <w:right w:val="single" w:sz="4" w:space="0" w:color="auto"/>
            </w:tcBorders>
          </w:tcPr>
          <w:p w14:paraId="72E46C1A" w14:textId="77777777" w:rsidR="00585F58" w:rsidRPr="005B00C6" w:rsidRDefault="00585F58" w:rsidP="00FA72F8">
            <w:pPr>
              <w:pStyle w:val="TAC"/>
            </w:pPr>
            <w:r w:rsidRPr="005B00C6">
              <w:t>38.101-1, 5.3A.5</w:t>
            </w:r>
          </w:p>
          <w:p w14:paraId="4014155C" w14:textId="77777777" w:rsidR="00585F58" w:rsidRPr="005B00C6" w:rsidRDefault="00585F58" w:rsidP="00FA72F8">
            <w:pPr>
              <w:pStyle w:val="TAC"/>
            </w:pPr>
            <w:r w:rsidRPr="005B00C6">
              <w:t>38.101-2, 5.3A.4</w:t>
            </w:r>
          </w:p>
          <w:p w14:paraId="5D84444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63B9003" w14:textId="77777777" w:rsidR="00585F58" w:rsidRPr="005B00C6" w:rsidRDefault="00585F58" w:rsidP="00FA72F8">
            <w:pPr>
              <w:pStyle w:val="TAL"/>
              <w:rPr>
                <w:lang w:eastAsia="zh-CN"/>
              </w:rPr>
            </w:pPr>
            <w:r w:rsidRPr="005B00C6">
              <w:rPr>
                <w:lang w:eastAsia="zh-CN"/>
              </w:rPr>
              <w:t>pc_DL_NR_DC_FR1_FR2_2B_Class_(2A)-H</w:t>
            </w:r>
          </w:p>
        </w:tc>
        <w:tc>
          <w:tcPr>
            <w:tcW w:w="1559" w:type="dxa"/>
            <w:tcBorders>
              <w:top w:val="single" w:sz="4" w:space="0" w:color="auto"/>
              <w:left w:val="single" w:sz="4" w:space="0" w:color="auto"/>
              <w:bottom w:val="single" w:sz="4" w:space="0" w:color="auto"/>
              <w:right w:val="single" w:sz="4" w:space="0" w:color="auto"/>
            </w:tcBorders>
          </w:tcPr>
          <w:p w14:paraId="26109C7B" w14:textId="77777777" w:rsidR="00585F58" w:rsidRPr="005B00C6" w:rsidRDefault="00585F58" w:rsidP="00FA72F8">
            <w:pPr>
              <w:pStyle w:val="TAL"/>
            </w:pPr>
          </w:p>
        </w:tc>
      </w:tr>
      <w:tr w:rsidR="00585F58" w:rsidRPr="005B00C6" w14:paraId="3F9C516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A6FE66" w14:textId="77777777" w:rsidR="00585F58" w:rsidRPr="005B00C6" w:rsidRDefault="00585F58" w:rsidP="00FA72F8">
            <w:pPr>
              <w:pStyle w:val="TAC"/>
              <w:rPr>
                <w:lang w:eastAsia="zh-CN"/>
              </w:rPr>
            </w:pPr>
            <w:r w:rsidRPr="005B00C6">
              <w:rPr>
                <w:lang w:eastAsia="zh-CN"/>
              </w:rPr>
              <w:t>20</w:t>
            </w:r>
          </w:p>
        </w:tc>
        <w:tc>
          <w:tcPr>
            <w:tcW w:w="3684" w:type="dxa"/>
            <w:tcBorders>
              <w:top w:val="single" w:sz="4" w:space="0" w:color="auto"/>
              <w:left w:val="single" w:sz="4" w:space="0" w:color="auto"/>
              <w:bottom w:val="single" w:sz="4" w:space="0" w:color="auto"/>
              <w:right w:val="single" w:sz="4" w:space="0" w:color="auto"/>
            </w:tcBorders>
          </w:tcPr>
          <w:p w14:paraId="7B7A5B07" w14:textId="77777777" w:rsidR="00585F58" w:rsidRPr="005B00C6" w:rsidRDefault="00585F58" w:rsidP="00FA72F8">
            <w:pPr>
              <w:pStyle w:val="TAL"/>
            </w:pPr>
            <w:r w:rsidRPr="005B00C6">
              <w:t>DL NR-DC FR1 AND FR2 BW Class Combination (2A)-I (two bands)</w:t>
            </w:r>
          </w:p>
        </w:tc>
        <w:tc>
          <w:tcPr>
            <w:tcW w:w="1537" w:type="dxa"/>
            <w:tcBorders>
              <w:top w:val="single" w:sz="4" w:space="0" w:color="auto"/>
              <w:left w:val="single" w:sz="4" w:space="0" w:color="auto"/>
              <w:bottom w:val="single" w:sz="4" w:space="0" w:color="auto"/>
              <w:right w:val="single" w:sz="4" w:space="0" w:color="auto"/>
            </w:tcBorders>
          </w:tcPr>
          <w:p w14:paraId="200322CA" w14:textId="77777777" w:rsidR="00585F58" w:rsidRPr="005B00C6" w:rsidRDefault="00585F58" w:rsidP="00FA72F8">
            <w:pPr>
              <w:pStyle w:val="TAC"/>
            </w:pPr>
            <w:r w:rsidRPr="005B00C6">
              <w:t>38.101-1, 5.3A.5</w:t>
            </w:r>
          </w:p>
          <w:p w14:paraId="335A73FA" w14:textId="77777777" w:rsidR="00585F58" w:rsidRPr="005B00C6" w:rsidRDefault="00585F58" w:rsidP="00FA72F8">
            <w:pPr>
              <w:pStyle w:val="TAC"/>
            </w:pPr>
            <w:r w:rsidRPr="005B00C6">
              <w:t>38.101-2, 5.3A.4</w:t>
            </w:r>
          </w:p>
          <w:p w14:paraId="30201A6F"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AA2DB48" w14:textId="77777777" w:rsidR="00585F58" w:rsidRPr="005B00C6" w:rsidRDefault="00585F58" w:rsidP="00FA72F8">
            <w:pPr>
              <w:pStyle w:val="TAL"/>
              <w:rPr>
                <w:lang w:eastAsia="zh-CN"/>
              </w:rPr>
            </w:pPr>
            <w:r w:rsidRPr="005B00C6">
              <w:rPr>
                <w:lang w:eastAsia="zh-CN"/>
              </w:rPr>
              <w:t>pc_DL_NR_DC_FR1_FR2_2B_Class_(2A)-I</w:t>
            </w:r>
          </w:p>
        </w:tc>
        <w:tc>
          <w:tcPr>
            <w:tcW w:w="1559" w:type="dxa"/>
            <w:tcBorders>
              <w:top w:val="single" w:sz="4" w:space="0" w:color="auto"/>
              <w:left w:val="single" w:sz="4" w:space="0" w:color="auto"/>
              <w:bottom w:val="single" w:sz="4" w:space="0" w:color="auto"/>
              <w:right w:val="single" w:sz="4" w:space="0" w:color="auto"/>
            </w:tcBorders>
          </w:tcPr>
          <w:p w14:paraId="34C33385" w14:textId="77777777" w:rsidR="00585F58" w:rsidRPr="005B00C6" w:rsidRDefault="00585F58" w:rsidP="00FA72F8">
            <w:pPr>
              <w:pStyle w:val="TAL"/>
            </w:pPr>
          </w:p>
        </w:tc>
      </w:tr>
      <w:tr w:rsidR="00585F58" w:rsidRPr="005B00C6" w14:paraId="358128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AEBBF52" w14:textId="77777777" w:rsidR="00585F58" w:rsidRPr="005B00C6" w:rsidRDefault="00585F58" w:rsidP="00FA72F8">
            <w:pPr>
              <w:pStyle w:val="TAC"/>
              <w:rPr>
                <w:lang w:eastAsia="zh-CN"/>
              </w:rPr>
            </w:pPr>
            <w:r w:rsidRPr="005B00C6">
              <w:rPr>
                <w:lang w:eastAsia="zh-CN"/>
              </w:rPr>
              <w:t>21</w:t>
            </w:r>
          </w:p>
        </w:tc>
        <w:tc>
          <w:tcPr>
            <w:tcW w:w="3684" w:type="dxa"/>
            <w:tcBorders>
              <w:top w:val="single" w:sz="4" w:space="0" w:color="auto"/>
              <w:left w:val="single" w:sz="4" w:space="0" w:color="auto"/>
              <w:bottom w:val="single" w:sz="4" w:space="0" w:color="auto"/>
              <w:right w:val="single" w:sz="4" w:space="0" w:color="auto"/>
            </w:tcBorders>
          </w:tcPr>
          <w:p w14:paraId="7117A3FF" w14:textId="77777777" w:rsidR="00585F58" w:rsidRPr="005B00C6" w:rsidRDefault="00585F58" w:rsidP="00FA72F8">
            <w:pPr>
              <w:pStyle w:val="TAL"/>
            </w:pPr>
            <w:r w:rsidRPr="005B00C6">
              <w:t>DL NR-DC FR1 AND FR2 BW Class Combination (2A)-J (two bands)</w:t>
            </w:r>
          </w:p>
        </w:tc>
        <w:tc>
          <w:tcPr>
            <w:tcW w:w="1537" w:type="dxa"/>
            <w:tcBorders>
              <w:top w:val="single" w:sz="4" w:space="0" w:color="auto"/>
              <w:left w:val="single" w:sz="4" w:space="0" w:color="auto"/>
              <w:bottom w:val="single" w:sz="4" w:space="0" w:color="auto"/>
              <w:right w:val="single" w:sz="4" w:space="0" w:color="auto"/>
            </w:tcBorders>
          </w:tcPr>
          <w:p w14:paraId="32FB6D8A" w14:textId="77777777" w:rsidR="00585F58" w:rsidRPr="005B00C6" w:rsidRDefault="00585F58" w:rsidP="00FA72F8">
            <w:pPr>
              <w:pStyle w:val="TAC"/>
            </w:pPr>
            <w:r w:rsidRPr="005B00C6">
              <w:t>38.101-1, 5.3A.5</w:t>
            </w:r>
          </w:p>
          <w:p w14:paraId="72A6235E" w14:textId="77777777" w:rsidR="00585F58" w:rsidRPr="005B00C6" w:rsidRDefault="00585F58" w:rsidP="00FA72F8">
            <w:pPr>
              <w:pStyle w:val="TAC"/>
            </w:pPr>
            <w:r w:rsidRPr="005B00C6">
              <w:t>38.101-2, 5.3A.4</w:t>
            </w:r>
          </w:p>
          <w:p w14:paraId="6AA7BDFD"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0308207" w14:textId="77777777" w:rsidR="00585F58" w:rsidRPr="005B00C6" w:rsidRDefault="00585F58" w:rsidP="00FA72F8">
            <w:pPr>
              <w:pStyle w:val="TAL"/>
              <w:rPr>
                <w:lang w:eastAsia="zh-CN"/>
              </w:rPr>
            </w:pPr>
            <w:r w:rsidRPr="005B00C6">
              <w:rPr>
                <w:lang w:eastAsia="zh-CN"/>
              </w:rPr>
              <w:t>pc_DL_NR_DC_FR1_FR2_2B_Class_(2A)-J</w:t>
            </w:r>
          </w:p>
        </w:tc>
        <w:tc>
          <w:tcPr>
            <w:tcW w:w="1559" w:type="dxa"/>
            <w:tcBorders>
              <w:top w:val="single" w:sz="4" w:space="0" w:color="auto"/>
              <w:left w:val="single" w:sz="4" w:space="0" w:color="auto"/>
              <w:bottom w:val="single" w:sz="4" w:space="0" w:color="auto"/>
              <w:right w:val="single" w:sz="4" w:space="0" w:color="auto"/>
            </w:tcBorders>
          </w:tcPr>
          <w:p w14:paraId="1FF92EB2" w14:textId="77777777" w:rsidR="00585F58" w:rsidRPr="005B00C6" w:rsidRDefault="00585F58" w:rsidP="00FA72F8">
            <w:pPr>
              <w:pStyle w:val="TAL"/>
            </w:pPr>
          </w:p>
        </w:tc>
      </w:tr>
      <w:tr w:rsidR="00585F58" w:rsidRPr="005B00C6" w14:paraId="76B3C3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FE54F0" w14:textId="77777777" w:rsidR="00585F58" w:rsidRPr="005B00C6" w:rsidRDefault="00585F58" w:rsidP="00FA72F8">
            <w:pPr>
              <w:pStyle w:val="TAC"/>
              <w:rPr>
                <w:lang w:eastAsia="zh-CN"/>
              </w:rPr>
            </w:pPr>
            <w:r w:rsidRPr="005B00C6">
              <w:rPr>
                <w:lang w:eastAsia="zh-CN"/>
              </w:rPr>
              <w:t>22</w:t>
            </w:r>
          </w:p>
        </w:tc>
        <w:tc>
          <w:tcPr>
            <w:tcW w:w="3684" w:type="dxa"/>
            <w:tcBorders>
              <w:top w:val="single" w:sz="4" w:space="0" w:color="auto"/>
              <w:left w:val="single" w:sz="4" w:space="0" w:color="auto"/>
              <w:bottom w:val="single" w:sz="4" w:space="0" w:color="auto"/>
              <w:right w:val="single" w:sz="4" w:space="0" w:color="auto"/>
            </w:tcBorders>
          </w:tcPr>
          <w:p w14:paraId="560D443E" w14:textId="77777777" w:rsidR="00585F58" w:rsidRPr="005B00C6" w:rsidRDefault="00585F58" w:rsidP="00FA72F8">
            <w:pPr>
              <w:pStyle w:val="TAL"/>
            </w:pPr>
            <w:r w:rsidRPr="005B00C6">
              <w:t>DL NR-DC FR1 AND FR2 BW Class Combination (2A)-K (two bands)</w:t>
            </w:r>
          </w:p>
        </w:tc>
        <w:tc>
          <w:tcPr>
            <w:tcW w:w="1537" w:type="dxa"/>
            <w:tcBorders>
              <w:top w:val="single" w:sz="4" w:space="0" w:color="auto"/>
              <w:left w:val="single" w:sz="4" w:space="0" w:color="auto"/>
              <w:bottom w:val="single" w:sz="4" w:space="0" w:color="auto"/>
              <w:right w:val="single" w:sz="4" w:space="0" w:color="auto"/>
            </w:tcBorders>
          </w:tcPr>
          <w:p w14:paraId="55FFDC2F" w14:textId="77777777" w:rsidR="00585F58" w:rsidRPr="005B00C6" w:rsidRDefault="00585F58" w:rsidP="00FA72F8">
            <w:pPr>
              <w:pStyle w:val="TAC"/>
            </w:pPr>
            <w:r w:rsidRPr="005B00C6">
              <w:t>38.101-1, 5.3A.5</w:t>
            </w:r>
          </w:p>
          <w:p w14:paraId="53AED2DC" w14:textId="77777777" w:rsidR="00585F58" w:rsidRPr="005B00C6" w:rsidRDefault="00585F58" w:rsidP="00FA72F8">
            <w:pPr>
              <w:pStyle w:val="TAC"/>
            </w:pPr>
            <w:r w:rsidRPr="005B00C6">
              <w:t>38.101-2, 5.3A.4</w:t>
            </w:r>
          </w:p>
          <w:p w14:paraId="74DC2F5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E1017C2" w14:textId="77777777" w:rsidR="00585F58" w:rsidRPr="005B00C6" w:rsidRDefault="00585F58" w:rsidP="00FA72F8">
            <w:pPr>
              <w:pStyle w:val="TAL"/>
              <w:rPr>
                <w:lang w:eastAsia="zh-CN"/>
              </w:rPr>
            </w:pPr>
            <w:r w:rsidRPr="005B00C6">
              <w:rPr>
                <w:lang w:eastAsia="zh-CN"/>
              </w:rPr>
              <w:t>pc_DL_NR_DC_FR1_FR2_2B_Class_(2A)-K</w:t>
            </w:r>
          </w:p>
        </w:tc>
        <w:tc>
          <w:tcPr>
            <w:tcW w:w="1559" w:type="dxa"/>
            <w:tcBorders>
              <w:top w:val="single" w:sz="4" w:space="0" w:color="auto"/>
              <w:left w:val="single" w:sz="4" w:space="0" w:color="auto"/>
              <w:bottom w:val="single" w:sz="4" w:space="0" w:color="auto"/>
              <w:right w:val="single" w:sz="4" w:space="0" w:color="auto"/>
            </w:tcBorders>
          </w:tcPr>
          <w:p w14:paraId="0A6C4585" w14:textId="77777777" w:rsidR="00585F58" w:rsidRPr="005B00C6" w:rsidRDefault="00585F58" w:rsidP="00FA72F8">
            <w:pPr>
              <w:pStyle w:val="TAL"/>
            </w:pPr>
          </w:p>
        </w:tc>
      </w:tr>
      <w:tr w:rsidR="00585F58" w:rsidRPr="005B00C6" w14:paraId="4409D3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546B18" w14:textId="77777777" w:rsidR="00585F58" w:rsidRPr="005B00C6" w:rsidRDefault="00585F58" w:rsidP="00FA72F8">
            <w:pPr>
              <w:pStyle w:val="TAC"/>
              <w:rPr>
                <w:lang w:eastAsia="zh-CN"/>
              </w:rPr>
            </w:pPr>
            <w:r w:rsidRPr="005B00C6">
              <w:rPr>
                <w:lang w:eastAsia="zh-CN"/>
              </w:rPr>
              <w:t>23</w:t>
            </w:r>
          </w:p>
        </w:tc>
        <w:tc>
          <w:tcPr>
            <w:tcW w:w="3684" w:type="dxa"/>
            <w:tcBorders>
              <w:top w:val="single" w:sz="4" w:space="0" w:color="auto"/>
              <w:left w:val="single" w:sz="4" w:space="0" w:color="auto"/>
              <w:bottom w:val="single" w:sz="4" w:space="0" w:color="auto"/>
              <w:right w:val="single" w:sz="4" w:space="0" w:color="auto"/>
            </w:tcBorders>
          </w:tcPr>
          <w:p w14:paraId="669D6364" w14:textId="77777777" w:rsidR="00585F58" w:rsidRPr="005B00C6" w:rsidRDefault="00585F58" w:rsidP="00FA72F8">
            <w:pPr>
              <w:pStyle w:val="TAL"/>
            </w:pPr>
            <w:r w:rsidRPr="005B00C6">
              <w:t>DL NR-DC FR1 AND FR2 BW Class Combination (2A)-L (two bands)</w:t>
            </w:r>
          </w:p>
        </w:tc>
        <w:tc>
          <w:tcPr>
            <w:tcW w:w="1537" w:type="dxa"/>
            <w:tcBorders>
              <w:top w:val="single" w:sz="4" w:space="0" w:color="auto"/>
              <w:left w:val="single" w:sz="4" w:space="0" w:color="auto"/>
              <w:bottom w:val="single" w:sz="4" w:space="0" w:color="auto"/>
              <w:right w:val="single" w:sz="4" w:space="0" w:color="auto"/>
            </w:tcBorders>
          </w:tcPr>
          <w:p w14:paraId="3EFACDD8" w14:textId="77777777" w:rsidR="00585F58" w:rsidRPr="005B00C6" w:rsidRDefault="00585F58" w:rsidP="00FA72F8">
            <w:pPr>
              <w:pStyle w:val="TAC"/>
            </w:pPr>
            <w:r w:rsidRPr="005B00C6">
              <w:t>38.101-1, 5.3A.5</w:t>
            </w:r>
          </w:p>
          <w:p w14:paraId="36B79B21" w14:textId="77777777" w:rsidR="00585F58" w:rsidRPr="005B00C6" w:rsidRDefault="00585F58" w:rsidP="00FA72F8">
            <w:pPr>
              <w:pStyle w:val="TAC"/>
            </w:pPr>
            <w:r w:rsidRPr="005B00C6">
              <w:t>38.101-2, 5.3A.4</w:t>
            </w:r>
          </w:p>
          <w:p w14:paraId="3CC71BA7"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D7CA744" w14:textId="77777777" w:rsidR="00585F58" w:rsidRPr="005B00C6" w:rsidRDefault="00585F58" w:rsidP="00FA72F8">
            <w:pPr>
              <w:pStyle w:val="TAL"/>
              <w:rPr>
                <w:lang w:eastAsia="zh-CN"/>
              </w:rPr>
            </w:pPr>
            <w:r w:rsidRPr="005B00C6">
              <w:rPr>
                <w:lang w:eastAsia="zh-CN"/>
              </w:rPr>
              <w:t>pc_DL_NR_DC_FR1_FR2_2B_Class_(2A)-L</w:t>
            </w:r>
          </w:p>
        </w:tc>
        <w:tc>
          <w:tcPr>
            <w:tcW w:w="1559" w:type="dxa"/>
            <w:tcBorders>
              <w:top w:val="single" w:sz="4" w:space="0" w:color="auto"/>
              <w:left w:val="single" w:sz="4" w:space="0" w:color="auto"/>
              <w:bottom w:val="single" w:sz="4" w:space="0" w:color="auto"/>
              <w:right w:val="single" w:sz="4" w:space="0" w:color="auto"/>
            </w:tcBorders>
          </w:tcPr>
          <w:p w14:paraId="7229AE1F" w14:textId="77777777" w:rsidR="00585F58" w:rsidRPr="005B00C6" w:rsidRDefault="00585F58" w:rsidP="00FA72F8">
            <w:pPr>
              <w:pStyle w:val="TAL"/>
            </w:pPr>
          </w:p>
        </w:tc>
      </w:tr>
      <w:tr w:rsidR="00585F58" w:rsidRPr="005B00C6" w14:paraId="058F1B6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15C2E9" w14:textId="77777777" w:rsidR="00585F58" w:rsidRPr="005B00C6" w:rsidRDefault="00585F58" w:rsidP="00FA72F8">
            <w:pPr>
              <w:pStyle w:val="TAC"/>
              <w:rPr>
                <w:lang w:eastAsia="zh-CN"/>
              </w:rPr>
            </w:pPr>
            <w:r w:rsidRPr="005B00C6">
              <w:rPr>
                <w:lang w:eastAsia="zh-CN"/>
              </w:rPr>
              <w:t>24</w:t>
            </w:r>
          </w:p>
        </w:tc>
        <w:tc>
          <w:tcPr>
            <w:tcW w:w="3684" w:type="dxa"/>
            <w:tcBorders>
              <w:top w:val="single" w:sz="4" w:space="0" w:color="auto"/>
              <w:left w:val="single" w:sz="4" w:space="0" w:color="auto"/>
              <w:bottom w:val="single" w:sz="4" w:space="0" w:color="auto"/>
              <w:right w:val="single" w:sz="4" w:space="0" w:color="auto"/>
            </w:tcBorders>
          </w:tcPr>
          <w:p w14:paraId="05E33B1E" w14:textId="77777777" w:rsidR="00585F58" w:rsidRPr="005B00C6" w:rsidRDefault="00585F58" w:rsidP="00FA72F8">
            <w:pPr>
              <w:pStyle w:val="TAL"/>
            </w:pPr>
            <w:r w:rsidRPr="005B00C6">
              <w:t>DL NR-DC FR1 AND FR2 BW Class Combination (2A)-M (two bands)</w:t>
            </w:r>
          </w:p>
        </w:tc>
        <w:tc>
          <w:tcPr>
            <w:tcW w:w="1537" w:type="dxa"/>
            <w:tcBorders>
              <w:top w:val="single" w:sz="4" w:space="0" w:color="auto"/>
              <w:left w:val="single" w:sz="4" w:space="0" w:color="auto"/>
              <w:bottom w:val="single" w:sz="4" w:space="0" w:color="auto"/>
              <w:right w:val="single" w:sz="4" w:space="0" w:color="auto"/>
            </w:tcBorders>
          </w:tcPr>
          <w:p w14:paraId="795F9289" w14:textId="77777777" w:rsidR="00585F58" w:rsidRPr="005B00C6" w:rsidRDefault="00585F58" w:rsidP="00FA72F8">
            <w:pPr>
              <w:pStyle w:val="TAC"/>
            </w:pPr>
            <w:r w:rsidRPr="005B00C6">
              <w:t>38.101-1, 5.3A.5</w:t>
            </w:r>
          </w:p>
          <w:p w14:paraId="62858B27" w14:textId="77777777" w:rsidR="00585F58" w:rsidRPr="005B00C6" w:rsidRDefault="00585F58" w:rsidP="00FA72F8">
            <w:pPr>
              <w:pStyle w:val="TAC"/>
            </w:pPr>
            <w:r w:rsidRPr="005B00C6">
              <w:t>38.101-2, 5.3A.4</w:t>
            </w:r>
          </w:p>
          <w:p w14:paraId="38383AE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0385A53" w14:textId="77777777" w:rsidR="00585F58" w:rsidRPr="005B00C6" w:rsidRDefault="00585F58" w:rsidP="00FA72F8">
            <w:pPr>
              <w:pStyle w:val="TAL"/>
              <w:rPr>
                <w:lang w:eastAsia="zh-CN"/>
              </w:rPr>
            </w:pPr>
            <w:r w:rsidRPr="005B00C6">
              <w:rPr>
                <w:lang w:eastAsia="zh-CN"/>
              </w:rPr>
              <w:t>pc_DL_NR_DC_FR1_FR2_2B_Class_(2A)-M</w:t>
            </w:r>
          </w:p>
        </w:tc>
        <w:tc>
          <w:tcPr>
            <w:tcW w:w="1559" w:type="dxa"/>
            <w:tcBorders>
              <w:top w:val="single" w:sz="4" w:space="0" w:color="auto"/>
              <w:left w:val="single" w:sz="4" w:space="0" w:color="auto"/>
              <w:bottom w:val="single" w:sz="4" w:space="0" w:color="auto"/>
              <w:right w:val="single" w:sz="4" w:space="0" w:color="auto"/>
            </w:tcBorders>
          </w:tcPr>
          <w:p w14:paraId="6CEE1B02" w14:textId="77777777" w:rsidR="00585F58" w:rsidRPr="005B00C6" w:rsidRDefault="00585F58" w:rsidP="00FA72F8">
            <w:pPr>
              <w:pStyle w:val="TAL"/>
            </w:pPr>
          </w:p>
        </w:tc>
      </w:tr>
      <w:tr w:rsidR="00585F58" w:rsidRPr="005B00C6" w14:paraId="09CFDC8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1B2C09" w14:textId="77777777" w:rsidR="00585F58" w:rsidRPr="005B00C6" w:rsidRDefault="00585F58" w:rsidP="00FA72F8">
            <w:pPr>
              <w:pStyle w:val="TAC"/>
            </w:pPr>
            <w:r w:rsidRPr="005B00C6">
              <w:t>25</w:t>
            </w:r>
          </w:p>
        </w:tc>
        <w:tc>
          <w:tcPr>
            <w:tcW w:w="3684" w:type="dxa"/>
            <w:tcBorders>
              <w:top w:val="single" w:sz="4" w:space="0" w:color="auto"/>
              <w:left w:val="single" w:sz="4" w:space="0" w:color="auto"/>
              <w:bottom w:val="single" w:sz="4" w:space="0" w:color="auto"/>
              <w:right w:val="single" w:sz="4" w:space="0" w:color="auto"/>
            </w:tcBorders>
          </w:tcPr>
          <w:p w14:paraId="53754B81" w14:textId="77777777" w:rsidR="00585F58" w:rsidRPr="005B00C6" w:rsidRDefault="00585F58" w:rsidP="00FA72F8">
            <w:pPr>
              <w:pStyle w:val="TAL"/>
            </w:pPr>
            <w:r w:rsidRPr="005B00C6">
              <w:t>DL NR-DC FR1 AND FR2 BW Class Combination C-A (two bands)</w:t>
            </w:r>
          </w:p>
        </w:tc>
        <w:tc>
          <w:tcPr>
            <w:tcW w:w="1537" w:type="dxa"/>
            <w:tcBorders>
              <w:top w:val="single" w:sz="4" w:space="0" w:color="auto"/>
              <w:left w:val="single" w:sz="4" w:space="0" w:color="auto"/>
              <w:bottom w:val="single" w:sz="4" w:space="0" w:color="auto"/>
              <w:right w:val="single" w:sz="4" w:space="0" w:color="auto"/>
            </w:tcBorders>
          </w:tcPr>
          <w:p w14:paraId="55DE85D4" w14:textId="77777777" w:rsidR="00585F58" w:rsidRPr="005B00C6" w:rsidRDefault="00585F58" w:rsidP="00FA72F8">
            <w:pPr>
              <w:pStyle w:val="TAC"/>
            </w:pPr>
            <w:r w:rsidRPr="005B00C6">
              <w:t>38.101-1, 5.3A.5</w:t>
            </w:r>
          </w:p>
          <w:p w14:paraId="54C0FA6B" w14:textId="77777777" w:rsidR="00585F58" w:rsidRPr="005B00C6" w:rsidRDefault="00585F58" w:rsidP="00FA72F8">
            <w:pPr>
              <w:pStyle w:val="TAC"/>
            </w:pPr>
            <w:r w:rsidRPr="005B00C6">
              <w:t>38.101-2, 5.3A.4</w:t>
            </w:r>
          </w:p>
          <w:p w14:paraId="0A53C400"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4A92E168" w14:textId="77777777" w:rsidR="00585F58" w:rsidRPr="005B00C6" w:rsidRDefault="00585F58" w:rsidP="00FA72F8">
            <w:pPr>
              <w:pStyle w:val="TAL"/>
            </w:pPr>
            <w:r w:rsidRPr="005B00C6">
              <w:rPr>
                <w:lang w:eastAsia="zh-CN"/>
              </w:rPr>
              <w:t>pc_DL_NR_DC_FR1_FR2_2B_Class_C-A</w:t>
            </w:r>
          </w:p>
        </w:tc>
        <w:tc>
          <w:tcPr>
            <w:tcW w:w="1559" w:type="dxa"/>
            <w:tcBorders>
              <w:top w:val="single" w:sz="4" w:space="0" w:color="auto"/>
              <w:left w:val="single" w:sz="4" w:space="0" w:color="auto"/>
              <w:bottom w:val="single" w:sz="4" w:space="0" w:color="auto"/>
              <w:right w:val="single" w:sz="4" w:space="0" w:color="auto"/>
            </w:tcBorders>
          </w:tcPr>
          <w:p w14:paraId="7FDE2F77" w14:textId="77777777" w:rsidR="00585F58" w:rsidRPr="005B00C6" w:rsidRDefault="00585F58" w:rsidP="00FA72F8">
            <w:pPr>
              <w:pStyle w:val="TAL"/>
            </w:pPr>
          </w:p>
        </w:tc>
      </w:tr>
      <w:tr w:rsidR="00585F58" w:rsidRPr="005B00C6" w14:paraId="23CDE06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064BB090" w14:textId="77777777" w:rsidR="00585F58" w:rsidRPr="005B00C6" w:rsidRDefault="00585F58" w:rsidP="00FA72F8">
            <w:pPr>
              <w:pStyle w:val="TAC"/>
            </w:pPr>
            <w:r w:rsidRPr="005B00C6">
              <w:t>26</w:t>
            </w:r>
          </w:p>
        </w:tc>
        <w:tc>
          <w:tcPr>
            <w:tcW w:w="3684" w:type="dxa"/>
            <w:tcBorders>
              <w:top w:val="single" w:sz="4" w:space="0" w:color="auto"/>
              <w:left w:val="single" w:sz="4" w:space="0" w:color="auto"/>
              <w:bottom w:val="single" w:sz="4" w:space="0" w:color="auto"/>
              <w:right w:val="single" w:sz="4" w:space="0" w:color="auto"/>
            </w:tcBorders>
          </w:tcPr>
          <w:p w14:paraId="20C13A6A" w14:textId="77777777" w:rsidR="00585F58" w:rsidRPr="005B00C6" w:rsidRDefault="00585F58" w:rsidP="00FA72F8">
            <w:pPr>
              <w:pStyle w:val="TAL"/>
            </w:pPr>
            <w:r w:rsidRPr="005B00C6">
              <w:t>DL NR-DC FR1 AND FR2 BW Class Combination C-D (two bands)</w:t>
            </w:r>
          </w:p>
        </w:tc>
        <w:tc>
          <w:tcPr>
            <w:tcW w:w="1537" w:type="dxa"/>
            <w:tcBorders>
              <w:top w:val="single" w:sz="4" w:space="0" w:color="auto"/>
              <w:left w:val="single" w:sz="4" w:space="0" w:color="auto"/>
              <w:bottom w:val="single" w:sz="4" w:space="0" w:color="auto"/>
              <w:right w:val="single" w:sz="4" w:space="0" w:color="auto"/>
            </w:tcBorders>
          </w:tcPr>
          <w:p w14:paraId="2FEAAD88" w14:textId="77777777" w:rsidR="00585F58" w:rsidRPr="005B00C6" w:rsidRDefault="00585F58" w:rsidP="00FA72F8">
            <w:pPr>
              <w:pStyle w:val="TAC"/>
            </w:pPr>
            <w:r w:rsidRPr="005B00C6">
              <w:t>38.101-1, 5.3A.5</w:t>
            </w:r>
          </w:p>
          <w:p w14:paraId="590FF6A6" w14:textId="77777777" w:rsidR="00585F58" w:rsidRPr="005B00C6" w:rsidRDefault="00585F58" w:rsidP="00FA72F8">
            <w:pPr>
              <w:pStyle w:val="TAC"/>
            </w:pPr>
            <w:r w:rsidRPr="005B00C6">
              <w:t>38.101-2, 5.3A.4</w:t>
            </w:r>
          </w:p>
          <w:p w14:paraId="547619A4"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51C29287" w14:textId="77777777" w:rsidR="00585F58" w:rsidRPr="005B00C6" w:rsidRDefault="00585F58" w:rsidP="00FA72F8">
            <w:pPr>
              <w:pStyle w:val="TAL"/>
            </w:pPr>
            <w:r w:rsidRPr="005B00C6">
              <w:rPr>
                <w:lang w:eastAsia="zh-CN"/>
              </w:rPr>
              <w:t>pc_DL_NR_DC_FR1_FR2_2B_Class_C-D</w:t>
            </w:r>
          </w:p>
        </w:tc>
        <w:tc>
          <w:tcPr>
            <w:tcW w:w="1559" w:type="dxa"/>
            <w:tcBorders>
              <w:top w:val="single" w:sz="4" w:space="0" w:color="auto"/>
              <w:left w:val="single" w:sz="4" w:space="0" w:color="auto"/>
              <w:bottom w:val="single" w:sz="4" w:space="0" w:color="auto"/>
              <w:right w:val="single" w:sz="4" w:space="0" w:color="auto"/>
            </w:tcBorders>
          </w:tcPr>
          <w:p w14:paraId="307C18BD" w14:textId="77777777" w:rsidR="00585F58" w:rsidRPr="005B00C6" w:rsidRDefault="00585F58" w:rsidP="00FA72F8">
            <w:pPr>
              <w:pStyle w:val="TAL"/>
            </w:pPr>
          </w:p>
        </w:tc>
      </w:tr>
      <w:tr w:rsidR="00585F58" w:rsidRPr="005B00C6" w14:paraId="5FE3D9C9"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C25BB49" w14:textId="77777777" w:rsidR="00585F58" w:rsidRPr="005B00C6" w:rsidRDefault="00585F58" w:rsidP="00FA72F8">
            <w:pPr>
              <w:pStyle w:val="TAC"/>
            </w:pPr>
            <w:r w:rsidRPr="005B00C6">
              <w:t>27</w:t>
            </w:r>
          </w:p>
        </w:tc>
        <w:tc>
          <w:tcPr>
            <w:tcW w:w="3684" w:type="dxa"/>
            <w:tcBorders>
              <w:top w:val="single" w:sz="4" w:space="0" w:color="auto"/>
              <w:left w:val="single" w:sz="4" w:space="0" w:color="auto"/>
              <w:bottom w:val="single" w:sz="4" w:space="0" w:color="auto"/>
              <w:right w:val="single" w:sz="4" w:space="0" w:color="auto"/>
            </w:tcBorders>
          </w:tcPr>
          <w:p w14:paraId="3E8EB563" w14:textId="77777777" w:rsidR="00585F58" w:rsidRPr="005B00C6" w:rsidRDefault="00585F58" w:rsidP="00FA72F8">
            <w:pPr>
              <w:pStyle w:val="TAL"/>
            </w:pPr>
            <w:r w:rsidRPr="005B00C6">
              <w:t>DL NR-DC FR1 AND FR2 BW Class Combination C-E (two bands)</w:t>
            </w:r>
          </w:p>
        </w:tc>
        <w:tc>
          <w:tcPr>
            <w:tcW w:w="1537" w:type="dxa"/>
            <w:tcBorders>
              <w:top w:val="single" w:sz="4" w:space="0" w:color="auto"/>
              <w:left w:val="single" w:sz="4" w:space="0" w:color="auto"/>
              <w:bottom w:val="single" w:sz="4" w:space="0" w:color="auto"/>
              <w:right w:val="single" w:sz="4" w:space="0" w:color="auto"/>
            </w:tcBorders>
          </w:tcPr>
          <w:p w14:paraId="03D176F4" w14:textId="77777777" w:rsidR="00585F58" w:rsidRPr="005B00C6" w:rsidRDefault="00585F58" w:rsidP="00FA72F8">
            <w:pPr>
              <w:pStyle w:val="TAC"/>
            </w:pPr>
            <w:r w:rsidRPr="005B00C6">
              <w:t>38.101-1, 5.3A.5</w:t>
            </w:r>
          </w:p>
          <w:p w14:paraId="15CD15E8" w14:textId="77777777" w:rsidR="00585F58" w:rsidRPr="005B00C6" w:rsidRDefault="00585F58" w:rsidP="00FA72F8">
            <w:pPr>
              <w:pStyle w:val="TAC"/>
            </w:pPr>
            <w:r w:rsidRPr="005B00C6">
              <w:t>38.101-2, 5.3A.4</w:t>
            </w:r>
          </w:p>
          <w:p w14:paraId="77CE1FA6"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39A11040" w14:textId="77777777" w:rsidR="00585F58" w:rsidRPr="005B00C6" w:rsidRDefault="00585F58" w:rsidP="00FA72F8">
            <w:pPr>
              <w:pStyle w:val="TAL"/>
            </w:pPr>
            <w:r w:rsidRPr="005B00C6">
              <w:rPr>
                <w:lang w:eastAsia="zh-CN"/>
              </w:rPr>
              <w:t>pc_DL_NR_DC_FR1_FR2_2B_Class_C-E</w:t>
            </w:r>
          </w:p>
        </w:tc>
        <w:tc>
          <w:tcPr>
            <w:tcW w:w="1559" w:type="dxa"/>
            <w:tcBorders>
              <w:top w:val="single" w:sz="4" w:space="0" w:color="auto"/>
              <w:left w:val="single" w:sz="4" w:space="0" w:color="auto"/>
              <w:bottom w:val="single" w:sz="4" w:space="0" w:color="auto"/>
              <w:right w:val="single" w:sz="4" w:space="0" w:color="auto"/>
            </w:tcBorders>
          </w:tcPr>
          <w:p w14:paraId="72F94548" w14:textId="77777777" w:rsidR="00585F58" w:rsidRPr="005B00C6" w:rsidRDefault="00585F58" w:rsidP="00FA72F8">
            <w:pPr>
              <w:pStyle w:val="TAL"/>
            </w:pPr>
          </w:p>
        </w:tc>
      </w:tr>
      <w:tr w:rsidR="00585F58" w:rsidRPr="005B00C6" w14:paraId="7AE9D95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4326CCF6" w14:textId="77777777" w:rsidR="00585F58" w:rsidRPr="005B00C6" w:rsidRDefault="00585F58" w:rsidP="00FA72F8">
            <w:pPr>
              <w:pStyle w:val="TAC"/>
            </w:pPr>
            <w:r w:rsidRPr="005B00C6">
              <w:t>28</w:t>
            </w:r>
          </w:p>
        </w:tc>
        <w:tc>
          <w:tcPr>
            <w:tcW w:w="3684" w:type="dxa"/>
            <w:tcBorders>
              <w:top w:val="single" w:sz="4" w:space="0" w:color="auto"/>
              <w:left w:val="single" w:sz="4" w:space="0" w:color="auto"/>
              <w:bottom w:val="single" w:sz="4" w:space="0" w:color="auto"/>
              <w:right w:val="single" w:sz="4" w:space="0" w:color="auto"/>
            </w:tcBorders>
          </w:tcPr>
          <w:p w14:paraId="4291C425" w14:textId="77777777" w:rsidR="00585F58" w:rsidRPr="005B00C6" w:rsidRDefault="00585F58" w:rsidP="00FA72F8">
            <w:pPr>
              <w:pStyle w:val="TAL"/>
            </w:pPr>
            <w:r w:rsidRPr="005B00C6">
              <w:t>DL NR-DC FR1 AND FR2 BW Class Combination C-F (two bands)</w:t>
            </w:r>
          </w:p>
        </w:tc>
        <w:tc>
          <w:tcPr>
            <w:tcW w:w="1537" w:type="dxa"/>
            <w:tcBorders>
              <w:top w:val="single" w:sz="4" w:space="0" w:color="auto"/>
              <w:left w:val="single" w:sz="4" w:space="0" w:color="auto"/>
              <w:bottom w:val="single" w:sz="4" w:space="0" w:color="auto"/>
              <w:right w:val="single" w:sz="4" w:space="0" w:color="auto"/>
            </w:tcBorders>
          </w:tcPr>
          <w:p w14:paraId="6D1EA3EB" w14:textId="77777777" w:rsidR="00585F58" w:rsidRPr="005B00C6" w:rsidRDefault="00585F58" w:rsidP="00FA72F8">
            <w:pPr>
              <w:pStyle w:val="TAC"/>
            </w:pPr>
            <w:r w:rsidRPr="005B00C6">
              <w:t>38.101-1, 5.3A.5</w:t>
            </w:r>
          </w:p>
          <w:p w14:paraId="4B835E77" w14:textId="77777777" w:rsidR="00585F58" w:rsidRPr="005B00C6" w:rsidRDefault="00585F58" w:rsidP="00FA72F8">
            <w:pPr>
              <w:pStyle w:val="TAC"/>
            </w:pPr>
            <w:r w:rsidRPr="005B00C6">
              <w:t>38.101-2, 5.3A.4</w:t>
            </w:r>
          </w:p>
          <w:p w14:paraId="09CBCAE2" w14:textId="77777777" w:rsidR="00585F58" w:rsidRPr="005B00C6" w:rsidRDefault="00585F58" w:rsidP="00FA72F8">
            <w:pPr>
              <w:pStyle w:val="TAC"/>
            </w:pPr>
            <w:r w:rsidRPr="005B00C6">
              <w:t>38.101-3, 5. 5B.7</w:t>
            </w:r>
          </w:p>
        </w:tc>
        <w:tc>
          <w:tcPr>
            <w:tcW w:w="1559" w:type="dxa"/>
            <w:tcBorders>
              <w:top w:val="single" w:sz="4" w:space="0" w:color="auto"/>
              <w:left w:val="single" w:sz="4" w:space="0" w:color="auto"/>
              <w:bottom w:val="single" w:sz="4" w:space="0" w:color="auto"/>
              <w:right w:val="single" w:sz="4" w:space="0" w:color="auto"/>
            </w:tcBorders>
          </w:tcPr>
          <w:p w14:paraId="6A32F6CC" w14:textId="77777777" w:rsidR="00585F58" w:rsidRPr="005B00C6" w:rsidRDefault="00585F58" w:rsidP="00FA72F8">
            <w:pPr>
              <w:pStyle w:val="TAL"/>
            </w:pPr>
            <w:r w:rsidRPr="005B00C6">
              <w:rPr>
                <w:lang w:eastAsia="zh-CN"/>
              </w:rPr>
              <w:t>pc_DL_NR_DC_FR1_FR2_2B_Class_C-F</w:t>
            </w:r>
          </w:p>
        </w:tc>
        <w:tc>
          <w:tcPr>
            <w:tcW w:w="1559" w:type="dxa"/>
            <w:tcBorders>
              <w:top w:val="single" w:sz="4" w:space="0" w:color="auto"/>
              <w:left w:val="single" w:sz="4" w:space="0" w:color="auto"/>
              <w:bottom w:val="single" w:sz="4" w:space="0" w:color="auto"/>
              <w:right w:val="single" w:sz="4" w:space="0" w:color="auto"/>
            </w:tcBorders>
          </w:tcPr>
          <w:p w14:paraId="4032E0E0" w14:textId="77777777" w:rsidR="00585F58" w:rsidRPr="005B00C6" w:rsidRDefault="00585F58" w:rsidP="00FA72F8">
            <w:pPr>
              <w:pStyle w:val="TAL"/>
            </w:pPr>
          </w:p>
        </w:tc>
      </w:tr>
    </w:tbl>
    <w:p w14:paraId="78451635" w14:textId="77777777" w:rsidR="00585F58" w:rsidRPr="005B00C6" w:rsidRDefault="00585F58" w:rsidP="00585F58"/>
    <w:p w14:paraId="0D71E379" w14:textId="76EFD163" w:rsidR="00585F58" w:rsidRPr="005B00C6" w:rsidRDefault="00585F58" w:rsidP="00807EE5">
      <w:pPr>
        <w:pStyle w:val="TH"/>
        <w:ind w:left="567"/>
      </w:pPr>
      <w:r w:rsidRPr="005B00C6">
        <w:t>Table A.4.3.2B.1.1</w:t>
      </w:r>
      <w:r w:rsidR="0029416B" w:rsidRPr="005B00C6">
        <w:t>.1</w:t>
      </w:r>
      <w:r w:rsidRPr="005B00C6">
        <w:t>-</w:t>
      </w:r>
      <w:r w:rsidRPr="005B00C6">
        <w:rPr>
          <w:lang w:eastAsia="zh-CN"/>
        </w:rPr>
        <w:t>1a</w:t>
      </w:r>
      <w:r w:rsidRPr="005B00C6">
        <w:t>: Uplink NR-DC Bandwidth Class Combination capabilities between FR1 and FR2 and two bands (for one or more of the supported DC configurations in Table A.4.3.2B.1.1</w:t>
      </w:r>
      <w:r w:rsidR="0029416B" w:rsidRPr="005B00C6">
        <w:t>.1</w:t>
      </w:r>
      <w:r w:rsidRPr="005B00C6">
        <w:t>-</w:t>
      </w:r>
      <w:r w:rsidRPr="005B00C6">
        <w:rPr>
          <w:lang w:eastAsia="zh-CN"/>
        </w:rPr>
        <w:t>2</w:t>
      </w:r>
      <w:r w:rsidRPr="005B00C6">
        <w:t>)</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25F9795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3041F1" w14:textId="77777777" w:rsidR="00585F58" w:rsidRPr="005B00C6" w:rsidRDefault="00585F58"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75EA21B" w14:textId="77777777" w:rsidR="00585F58" w:rsidRPr="005B00C6" w:rsidRDefault="00585F58" w:rsidP="00FA72F8">
            <w:pPr>
              <w:pStyle w:val="TAH"/>
            </w:pPr>
            <w:r w:rsidRPr="005B00C6">
              <w:t>UL NR-DC between FR1 and FR2 Bandwidth Class</w:t>
            </w:r>
          </w:p>
          <w:p w14:paraId="547D9A55" w14:textId="77777777" w:rsidR="00585F58" w:rsidRPr="005B00C6" w:rsidRDefault="00585F58" w:rsidP="00FA72F8">
            <w:pPr>
              <w:pStyle w:val="TAH"/>
            </w:pPr>
            <w:r w:rsidRPr="005B00C6">
              <w:t>(two bands)</w:t>
            </w:r>
          </w:p>
        </w:tc>
        <w:tc>
          <w:tcPr>
            <w:tcW w:w="1537" w:type="dxa"/>
            <w:tcBorders>
              <w:top w:val="single" w:sz="4" w:space="0" w:color="auto"/>
              <w:left w:val="single" w:sz="4" w:space="0" w:color="auto"/>
              <w:bottom w:val="single" w:sz="4" w:space="0" w:color="auto"/>
              <w:right w:val="single" w:sz="4" w:space="0" w:color="auto"/>
            </w:tcBorders>
          </w:tcPr>
          <w:p w14:paraId="71969561"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ED96A9" w14:textId="77777777" w:rsidR="00585F58" w:rsidRPr="005B00C6" w:rsidRDefault="00585F58" w:rsidP="00FA72F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DB9A4F1" w14:textId="77777777" w:rsidR="00585F58" w:rsidRPr="005B00C6" w:rsidRDefault="00585F58" w:rsidP="00FA72F8">
            <w:pPr>
              <w:pStyle w:val="TAH"/>
            </w:pPr>
            <w:r w:rsidRPr="005B00C6">
              <w:t>Comments</w:t>
            </w:r>
          </w:p>
        </w:tc>
      </w:tr>
      <w:tr w:rsidR="00585F58" w:rsidRPr="005B00C6" w14:paraId="67FCC24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B08C2A" w14:textId="77777777" w:rsidR="00585F58" w:rsidRPr="005B00C6" w:rsidRDefault="00585F58"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5FE22BE" w14:textId="77777777" w:rsidR="00585F58" w:rsidRPr="005B00C6" w:rsidRDefault="00585F58" w:rsidP="00FA72F8">
            <w:pPr>
              <w:pStyle w:val="TAL"/>
            </w:pPr>
            <w:r w:rsidRPr="005B00C6">
              <w:t>UL NR-DC FR1 and FR2 BW Class Combination A-A (two bands)</w:t>
            </w:r>
          </w:p>
        </w:tc>
        <w:tc>
          <w:tcPr>
            <w:tcW w:w="1537" w:type="dxa"/>
            <w:tcBorders>
              <w:top w:val="single" w:sz="4" w:space="0" w:color="auto"/>
              <w:left w:val="single" w:sz="4" w:space="0" w:color="auto"/>
              <w:bottom w:val="single" w:sz="4" w:space="0" w:color="auto"/>
              <w:right w:val="single" w:sz="4" w:space="0" w:color="auto"/>
            </w:tcBorders>
          </w:tcPr>
          <w:p w14:paraId="018793B1" w14:textId="77777777" w:rsidR="00585F58" w:rsidRPr="005B00C6" w:rsidRDefault="00585F58" w:rsidP="00FA72F8">
            <w:pPr>
              <w:pStyle w:val="TAC"/>
            </w:pPr>
            <w:r w:rsidRPr="005B00C6">
              <w:t>38.101-1, 5.3A.5</w:t>
            </w:r>
          </w:p>
          <w:p w14:paraId="49399769" w14:textId="77777777" w:rsidR="00585F58" w:rsidRPr="005B00C6" w:rsidRDefault="00585F58" w:rsidP="00FA72F8">
            <w:pPr>
              <w:pStyle w:val="TAC"/>
            </w:pPr>
            <w:r w:rsidRPr="005B00C6">
              <w:t>38.101-2, 5.3A.4</w:t>
            </w:r>
          </w:p>
          <w:p w14:paraId="41727422"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EDE0B40" w14:textId="77777777" w:rsidR="00585F58" w:rsidRPr="005B00C6" w:rsidRDefault="00585F58" w:rsidP="00FA72F8">
            <w:pPr>
              <w:pStyle w:val="TAL"/>
              <w:rPr>
                <w:lang w:eastAsia="zh-CN"/>
              </w:rPr>
            </w:pPr>
            <w:r w:rsidRPr="005B00C6">
              <w:rPr>
                <w:lang w:eastAsia="zh-CN"/>
              </w:rPr>
              <w:t>pc_UL_NR_DC_FR1_FR2_2B_Class_A-A</w:t>
            </w:r>
          </w:p>
        </w:tc>
        <w:tc>
          <w:tcPr>
            <w:tcW w:w="1559" w:type="dxa"/>
            <w:tcBorders>
              <w:top w:val="single" w:sz="4" w:space="0" w:color="auto"/>
              <w:left w:val="single" w:sz="4" w:space="0" w:color="auto"/>
              <w:bottom w:val="single" w:sz="4" w:space="0" w:color="auto"/>
              <w:right w:val="single" w:sz="4" w:space="0" w:color="auto"/>
            </w:tcBorders>
          </w:tcPr>
          <w:p w14:paraId="07627A5C" w14:textId="77777777" w:rsidR="00585F58" w:rsidRPr="005B00C6" w:rsidRDefault="00585F58" w:rsidP="00FA72F8">
            <w:pPr>
              <w:pStyle w:val="TAL"/>
            </w:pPr>
          </w:p>
        </w:tc>
      </w:tr>
      <w:tr w:rsidR="00585F58" w:rsidRPr="005B00C6" w14:paraId="6D9A25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34F4" w14:textId="77777777" w:rsidR="00585F58" w:rsidRPr="005B00C6" w:rsidRDefault="00585F58"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D774FD5" w14:textId="77777777" w:rsidR="00585F58" w:rsidRPr="005B00C6" w:rsidRDefault="00585F58" w:rsidP="00FA72F8">
            <w:pPr>
              <w:pStyle w:val="TAL"/>
            </w:pPr>
            <w:r w:rsidRPr="005B00C6">
              <w:t>UL NR-DC FR1 and FR2 BW Class Combination A-D (two bands)</w:t>
            </w:r>
          </w:p>
        </w:tc>
        <w:tc>
          <w:tcPr>
            <w:tcW w:w="1537" w:type="dxa"/>
            <w:tcBorders>
              <w:top w:val="single" w:sz="4" w:space="0" w:color="auto"/>
              <w:left w:val="single" w:sz="4" w:space="0" w:color="auto"/>
              <w:bottom w:val="single" w:sz="4" w:space="0" w:color="auto"/>
              <w:right w:val="single" w:sz="4" w:space="0" w:color="auto"/>
            </w:tcBorders>
          </w:tcPr>
          <w:p w14:paraId="053E5408" w14:textId="77777777" w:rsidR="00585F58" w:rsidRPr="005B00C6" w:rsidRDefault="00585F58" w:rsidP="00FA72F8">
            <w:pPr>
              <w:pStyle w:val="TAC"/>
            </w:pPr>
            <w:r w:rsidRPr="005B00C6">
              <w:t>38.101-1, 5.3A.5</w:t>
            </w:r>
          </w:p>
          <w:p w14:paraId="432A6C7B" w14:textId="77777777" w:rsidR="00585F58" w:rsidRPr="005B00C6" w:rsidRDefault="00585F58" w:rsidP="00FA72F8">
            <w:pPr>
              <w:pStyle w:val="TAC"/>
            </w:pPr>
            <w:r w:rsidRPr="005B00C6">
              <w:t>38.101-2, 5.3A.4</w:t>
            </w:r>
          </w:p>
          <w:p w14:paraId="4D907FA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3B7E02C2" w14:textId="77777777" w:rsidR="00585F58" w:rsidRPr="005B00C6" w:rsidRDefault="00585F58" w:rsidP="00FA72F8">
            <w:pPr>
              <w:pStyle w:val="TAL"/>
              <w:rPr>
                <w:lang w:eastAsia="zh-CN"/>
              </w:rPr>
            </w:pPr>
            <w:r w:rsidRPr="005B00C6">
              <w:rPr>
                <w:lang w:eastAsia="zh-CN"/>
              </w:rPr>
              <w:t>pc_UL_NR_DC_FR1_FR2_2B_Class_A-D</w:t>
            </w:r>
          </w:p>
        </w:tc>
        <w:tc>
          <w:tcPr>
            <w:tcW w:w="1559" w:type="dxa"/>
            <w:tcBorders>
              <w:top w:val="single" w:sz="4" w:space="0" w:color="auto"/>
              <w:left w:val="single" w:sz="4" w:space="0" w:color="auto"/>
              <w:bottom w:val="single" w:sz="4" w:space="0" w:color="auto"/>
              <w:right w:val="single" w:sz="4" w:space="0" w:color="auto"/>
            </w:tcBorders>
          </w:tcPr>
          <w:p w14:paraId="6C3CA530" w14:textId="77777777" w:rsidR="00585F58" w:rsidRPr="005B00C6" w:rsidRDefault="00585F58" w:rsidP="00FA72F8">
            <w:pPr>
              <w:pStyle w:val="TAL"/>
            </w:pPr>
          </w:p>
        </w:tc>
      </w:tr>
      <w:tr w:rsidR="00585F58" w:rsidRPr="005B00C6" w14:paraId="138CCE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8BBB30" w14:textId="77777777" w:rsidR="00585F58" w:rsidRPr="005B00C6" w:rsidRDefault="00585F58"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0498F017" w14:textId="77777777" w:rsidR="00585F58" w:rsidRPr="005B00C6" w:rsidRDefault="00585F58" w:rsidP="00FA72F8">
            <w:pPr>
              <w:pStyle w:val="TAL"/>
            </w:pPr>
            <w:r w:rsidRPr="005B00C6">
              <w:t>UL NR-DC FR1 and FR2 BW Class Combination A-G (two bands)</w:t>
            </w:r>
          </w:p>
        </w:tc>
        <w:tc>
          <w:tcPr>
            <w:tcW w:w="1537" w:type="dxa"/>
            <w:tcBorders>
              <w:top w:val="single" w:sz="4" w:space="0" w:color="auto"/>
              <w:left w:val="single" w:sz="4" w:space="0" w:color="auto"/>
              <w:bottom w:val="single" w:sz="4" w:space="0" w:color="auto"/>
              <w:right w:val="single" w:sz="4" w:space="0" w:color="auto"/>
            </w:tcBorders>
          </w:tcPr>
          <w:p w14:paraId="7A3F590D" w14:textId="77777777" w:rsidR="00585F58" w:rsidRPr="005B00C6" w:rsidRDefault="00585F58" w:rsidP="00FA72F8">
            <w:pPr>
              <w:pStyle w:val="TAC"/>
            </w:pPr>
            <w:r w:rsidRPr="005B00C6">
              <w:t>38.101-1, 5.3A.5</w:t>
            </w:r>
          </w:p>
          <w:p w14:paraId="6B48387D" w14:textId="77777777" w:rsidR="00585F58" w:rsidRPr="005B00C6" w:rsidRDefault="00585F58" w:rsidP="00FA72F8">
            <w:pPr>
              <w:pStyle w:val="TAC"/>
            </w:pPr>
            <w:r w:rsidRPr="005B00C6">
              <w:t>38.101-2, 5.3A.4</w:t>
            </w:r>
          </w:p>
          <w:p w14:paraId="4CABFB7C"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7CDBA96C" w14:textId="77777777" w:rsidR="00585F58" w:rsidRPr="005B00C6" w:rsidRDefault="00585F58" w:rsidP="00FA72F8">
            <w:pPr>
              <w:pStyle w:val="TAL"/>
              <w:rPr>
                <w:lang w:eastAsia="zh-CN"/>
              </w:rPr>
            </w:pPr>
            <w:r w:rsidRPr="005B00C6">
              <w:rPr>
                <w:lang w:eastAsia="zh-CN"/>
              </w:rPr>
              <w:t>pc_UL_NR_DC_FR1_FR2_2B_Class_A-G</w:t>
            </w:r>
          </w:p>
        </w:tc>
        <w:tc>
          <w:tcPr>
            <w:tcW w:w="1559" w:type="dxa"/>
            <w:tcBorders>
              <w:top w:val="single" w:sz="4" w:space="0" w:color="auto"/>
              <w:left w:val="single" w:sz="4" w:space="0" w:color="auto"/>
              <w:bottom w:val="single" w:sz="4" w:space="0" w:color="auto"/>
              <w:right w:val="single" w:sz="4" w:space="0" w:color="auto"/>
            </w:tcBorders>
          </w:tcPr>
          <w:p w14:paraId="11FF8B39" w14:textId="77777777" w:rsidR="00585F58" w:rsidRPr="005B00C6" w:rsidRDefault="00585F58" w:rsidP="00FA72F8">
            <w:pPr>
              <w:pStyle w:val="TAL"/>
            </w:pPr>
          </w:p>
        </w:tc>
      </w:tr>
      <w:tr w:rsidR="00585F58" w:rsidRPr="005B00C6" w14:paraId="224110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BD1E843" w14:textId="77777777" w:rsidR="00585F58" w:rsidRPr="005B00C6" w:rsidRDefault="00585F58"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EC818D9" w14:textId="77777777" w:rsidR="00585F58" w:rsidRPr="005B00C6" w:rsidRDefault="00585F58" w:rsidP="00FA72F8">
            <w:pPr>
              <w:pStyle w:val="TAL"/>
            </w:pPr>
            <w:r w:rsidRPr="005B00C6">
              <w:t>UL NR-DC FR1 and FR2 BW Class Combination A-H (two bands)</w:t>
            </w:r>
          </w:p>
        </w:tc>
        <w:tc>
          <w:tcPr>
            <w:tcW w:w="1537" w:type="dxa"/>
            <w:tcBorders>
              <w:top w:val="single" w:sz="4" w:space="0" w:color="auto"/>
              <w:left w:val="single" w:sz="4" w:space="0" w:color="auto"/>
              <w:bottom w:val="single" w:sz="4" w:space="0" w:color="auto"/>
              <w:right w:val="single" w:sz="4" w:space="0" w:color="auto"/>
            </w:tcBorders>
          </w:tcPr>
          <w:p w14:paraId="3D6E13C0" w14:textId="77777777" w:rsidR="00585F58" w:rsidRPr="005B00C6" w:rsidRDefault="00585F58" w:rsidP="00FA72F8">
            <w:pPr>
              <w:pStyle w:val="TAC"/>
            </w:pPr>
            <w:r w:rsidRPr="005B00C6">
              <w:t>38.101-1, 5.3A.5</w:t>
            </w:r>
          </w:p>
          <w:p w14:paraId="42F87B33" w14:textId="77777777" w:rsidR="00585F58" w:rsidRPr="005B00C6" w:rsidRDefault="00585F58" w:rsidP="00FA72F8">
            <w:pPr>
              <w:pStyle w:val="TAC"/>
            </w:pPr>
            <w:r w:rsidRPr="005B00C6">
              <w:t>38.101-2, 5.3A.4</w:t>
            </w:r>
          </w:p>
          <w:p w14:paraId="519B342F"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4A2DD50D" w14:textId="77777777" w:rsidR="00585F58" w:rsidRPr="005B00C6" w:rsidRDefault="00585F58" w:rsidP="00FA72F8">
            <w:pPr>
              <w:pStyle w:val="TAL"/>
              <w:rPr>
                <w:lang w:eastAsia="zh-CN"/>
              </w:rPr>
            </w:pPr>
            <w:r w:rsidRPr="005B00C6">
              <w:rPr>
                <w:lang w:eastAsia="zh-CN"/>
              </w:rPr>
              <w:t>pc_UL_NR_DC_FR1_FR2_2B_Class_A-H</w:t>
            </w:r>
          </w:p>
        </w:tc>
        <w:tc>
          <w:tcPr>
            <w:tcW w:w="1559" w:type="dxa"/>
            <w:tcBorders>
              <w:top w:val="single" w:sz="4" w:space="0" w:color="auto"/>
              <w:left w:val="single" w:sz="4" w:space="0" w:color="auto"/>
              <w:bottom w:val="single" w:sz="4" w:space="0" w:color="auto"/>
              <w:right w:val="single" w:sz="4" w:space="0" w:color="auto"/>
            </w:tcBorders>
          </w:tcPr>
          <w:p w14:paraId="5B5335BA" w14:textId="77777777" w:rsidR="00585F58" w:rsidRPr="005B00C6" w:rsidRDefault="00585F58" w:rsidP="00FA72F8">
            <w:pPr>
              <w:pStyle w:val="TAL"/>
            </w:pPr>
          </w:p>
        </w:tc>
      </w:tr>
      <w:tr w:rsidR="00585F58" w:rsidRPr="005B00C6" w14:paraId="21E133C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531B905" w14:textId="77777777" w:rsidR="00585F58" w:rsidRPr="005B00C6" w:rsidRDefault="00585F58"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4F93C583" w14:textId="77777777" w:rsidR="00585F58" w:rsidRPr="005B00C6" w:rsidRDefault="00585F58" w:rsidP="00FA72F8">
            <w:pPr>
              <w:pStyle w:val="TAL"/>
            </w:pPr>
            <w:r w:rsidRPr="005B00C6">
              <w:t>UL NR-DC FR1 and FR2 BW Class Combination A-I (two bands)</w:t>
            </w:r>
          </w:p>
        </w:tc>
        <w:tc>
          <w:tcPr>
            <w:tcW w:w="1537" w:type="dxa"/>
            <w:tcBorders>
              <w:top w:val="single" w:sz="4" w:space="0" w:color="auto"/>
              <w:left w:val="single" w:sz="4" w:space="0" w:color="auto"/>
              <w:bottom w:val="single" w:sz="4" w:space="0" w:color="auto"/>
              <w:right w:val="single" w:sz="4" w:space="0" w:color="auto"/>
            </w:tcBorders>
          </w:tcPr>
          <w:p w14:paraId="730D247A" w14:textId="77777777" w:rsidR="00585F58" w:rsidRPr="005B00C6" w:rsidRDefault="00585F58" w:rsidP="00FA72F8">
            <w:pPr>
              <w:pStyle w:val="TAC"/>
            </w:pPr>
            <w:r w:rsidRPr="005B00C6">
              <w:t>38.101-1, 5.3A.5</w:t>
            </w:r>
          </w:p>
          <w:p w14:paraId="5A3D601E" w14:textId="77777777" w:rsidR="00585F58" w:rsidRPr="005B00C6" w:rsidRDefault="00585F58" w:rsidP="00FA72F8">
            <w:pPr>
              <w:pStyle w:val="TAC"/>
            </w:pPr>
            <w:r w:rsidRPr="005B00C6">
              <w:t>38.101-2, 5.3A.4</w:t>
            </w:r>
          </w:p>
          <w:p w14:paraId="7F9D4C3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5081DAB5" w14:textId="77777777" w:rsidR="00585F58" w:rsidRPr="005B00C6" w:rsidRDefault="00585F58" w:rsidP="00FA72F8">
            <w:pPr>
              <w:pStyle w:val="TAL"/>
              <w:rPr>
                <w:lang w:eastAsia="zh-CN"/>
              </w:rPr>
            </w:pPr>
            <w:r w:rsidRPr="005B00C6">
              <w:rPr>
                <w:lang w:eastAsia="zh-CN"/>
              </w:rPr>
              <w:t>pc_UL_NR_DC_FR1_FR2_2B_Class_A-I</w:t>
            </w:r>
          </w:p>
        </w:tc>
        <w:tc>
          <w:tcPr>
            <w:tcW w:w="1559" w:type="dxa"/>
            <w:tcBorders>
              <w:top w:val="single" w:sz="4" w:space="0" w:color="auto"/>
              <w:left w:val="single" w:sz="4" w:space="0" w:color="auto"/>
              <w:bottom w:val="single" w:sz="4" w:space="0" w:color="auto"/>
              <w:right w:val="single" w:sz="4" w:space="0" w:color="auto"/>
            </w:tcBorders>
          </w:tcPr>
          <w:p w14:paraId="20B02DFE" w14:textId="77777777" w:rsidR="00585F58" w:rsidRPr="005B00C6" w:rsidRDefault="00585F58" w:rsidP="00FA72F8">
            <w:pPr>
              <w:pStyle w:val="TAL"/>
            </w:pPr>
          </w:p>
        </w:tc>
      </w:tr>
      <w:tr w:rsidR="00585F58" w:rsidRPr="005B00C6" w14:paraId="23076D2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78B3BB8" w14:textId="77777777" w:rsidR="00585F58" w:rsidRPr="005B00C6" w:rsidRDefault="00585F58"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37EDC0F" w14:textId="77777777" w:rsidR="00585F58" w:rsidRPr="005B00C6" w:rsidRDefault="00585F58" w:rsidP="00FA72F8">
            <w:pPr>
              <w:pStyle w:val="TAL"/>
            </w:pPr>
            <w:r w:rsidRPr="005B00C6">
              <w:t>UL NR-DC FR1 and FR2 BW Class Combination A-J (two bands)</w:t>
            </w:r>
          </w:p>
        </w:tc>
        <w:tc>
          <w:tcPr>
            <w:tcW w:w="1537" w:type="dxa"/>
            <w:tcBorders>
              <w:top w:val="single" w:sz="4" w:space="0" w:color="auto"/>
              <w:left w:val="single" w:sz="4" w:space="0" w:color="auto"/>
              <w:bottom w:val="single" w:sz="4" w:space="0" w:color="auto"/>
              <w:right w:val="single" w:sz="4" w:space="0" w:color="auto"/>
            </w:tcBorders>
          </w:tcPr>
          <w:p w14:paraId="04CCF99A" w14:textId="77777777" w:rsidR="00585F58" w:rsidRPr="005B00C6" w:rsidRDefault="00585F58" w:rsidP="00FA72F8">
            <w:pPr>
              <w:pStyle w:val="TAC"/>
            </w:pPr>
            <w:r w:rsidRPr="005B00C6">
              <w:t>38.101-1, 5.3A.5</w:t>
            </w:r>
          </w:p>
          <w:p w14:paraId="46904DBB" w14:textId="77777777" w:rsidR="00585F58" w:rsidRPr="005B00C6" w:rsidRDefault="00585F58" w:rsidP="00FA72F8">
            <w:pPr>
              <w:pStyle w:val="TAC"/>
            </w:pPr>
            <w:r w:rsidRPr="005B00C6">
              <w:t>38.101-2, 5.3A.4</w:t>
            </w:r>
          </w:p>
          <w:p w14:paraId="2902CF09"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BCD4669" w14:textId="77777777" w:rsidR="00585F58" w:rsidRPr="005B00C6" w:rsidRDefault="00585F58" w:rsidP="00FA72F8">
            <w:pPr>
              <w:pStyle w:val="TAL"/>
              <w:rPr>
                <w:lang w:eastAsia="zh-CN"/>
              </w:rPr>
            </w:pPr>
            <w:r w:rsidRPr="005B00C6">
              <w:rPr>
                <w:lang w:eastAsia="zh-CN"/>
              </w:rPr>
              <w:t>pc_UL_NR_DC_FR1_FR2_2B_Class_A-J</w:t>
            </w:r>
          </w:p>
        </w:tc>
        <w:tc>
          <w:tcPr>
            <w:tcW w:w="1559" w:type="dxa"/>
            <w:tcBorders>
              <w:top w:val="single" w:sz="4" w:space="0" w:color="auto"/>
              <w:left w:val="single" w:sz="4" w:space="0" w:color="auto"/>
              <w:bottom w:val="single" w:sz="4" w:space="0" w:color="auto"/>
              <w:right w:val="single" w:sz="4" w:space="0" w:color="auto"/>
            </w:tcBorders>
          </w:tcPr>
          <w:p w14:paraId="3D13288D" w14:textId="77777777" w:rsidR="00585F58" w:rsidRPr="005B00C6" w:rsidRDefault="00585F58" w:rsidP="00FA72F8">
            <w:pPr>
              <w:pStyle w:val="TAL"/>
            </w:pPr>
          </w:p>
        </w:tc>
      </w:tr>
      <w:tr w:rsidR="00585F58" w:rsidRPr="005B00C6" w14:paraId="4B59D7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EF4743F" w14:textId="77777777" w:rsidR="00585F58" w:rsidRPr="005B00C6" w:rsidRDefault="00585F58"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331C7C5D" w14:textId="77777777" w:rsidR="00585F58" w:rsidRPr="005B00C6" w:rsidRDefault="00585F58" w:rsidP="00FA72F8">
            <w:pPr>
              <w:pStyle w:val="TAL"/>
            </w:pPr>
            <w:r w:rsidRPr="005B00C6">
              <w:t>UL NR-DC FR1 and FR2 BW Class Combination A-K (two bands)</w:t>
            </w:r>
          </w:p>
        </w:tc>
        <w:tc>
          <w:tcPr>
            <w:tcW w:w="1537" w:type="dxa"/>
            <w:tcBorders>
              <w:top w:val="single" w:sz="4" w:space="0" w:color="auto"/>
              <w:left w:val="single" w:sz="4" w:space="0" w:color="auto"/>
              <w:bottom w:val="single" w:sz="4" w:space="0" w:color="auto"/>
              <w:right w:val="single" w:sz="4" w:space="0" w:color="auto"/>
            </w:tcBorders>
          </w:tcPr>
          <w:p w14:paraId="66DBCFC7" w14:textId="77777777" w:rsidR="00585F58" w:rsidRPr="005B00C6" w:rsidRDefault="00585F58" w:rsidP="00FA72F8">
            <w:pPr>
              <w:pStyle w:val="TAC"/>
            </w:pPr>
            <w:r w:rsidRPr="005B00C6">
              <w:t>38.101-1, 5.3A.5</w:t>
            </w:r>
          </w:p>
          <w:p w14:paraId="19BEF6E3" w14:textId="77777777" w:rsidR="00585F58" w:rsidRPr="005B00C6" w:rsidRDefault="00585F58" w:rsidP="00FA72F8">
            <w:pPr>
              <w:pStyle w:val="TAC"/>
            </w:pPr>
            <w:r w:rsidRPr="005B00C6">
              <w:t>38.101-2, 5.3A.4</w:t>
            </w:r>
          </w:p>
          <w:p w14:paraId="4E122407"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28FCF7E9" w14:textId="77777777" w:rsidR="00585F58" w:rsidRPr="005B00C6" w:rsidRDefault="00585F58" w:rsidP="00FA72F8">
            <w:pPr>
              <w:pStyle w:val="TAL"/>
              <w:rPr>
                <w:lang w:eastAsia="zh-CN"/>
              </w:rPr>
            </w:pPr>
            <w:r w:rsidRPr="005B00C6">
              <w:rPr>
                <w:lang w:eastAsia="zh-CN"/>
              </w:rPr>
              <w:t>pc_UL_NR_DC_FR1_FR2_2B_Class_A-K</w:t>
            </w:r>
          </w:p>
        </w:tc>
        <w:tc>
          <w:tcPr>
            <w:tcW w:w="1559" w:type="dxa"/>
            <w:tcBorders>
              <w:top w:val="single" w:sz="4" w:space="0" w:color="auto"/>
              <w:left w:val="single" w:sz="4" w:space="0" w:color="auto"/>
              <w:bottom w:val="single" w:sz="4" w:space="0" w:color="auto"/>
              <w:right w:val="single" w:sz="4" w:space="0" w:color="auto"/>
            </w:tcBorders>
          </w:tcPr>
          <w:p w14:paraId="0BBF778B" w14:textId="77777777" w:rsidR="00585F58" w:rsidRPr="005B00C6" w:rsidRDefault="00585F58" w:rsidP="00FA72F8">
            <w:pPr>
              <w:pStyle w:val="TAL"/>
            </w:pPr>
          </w:p>
        </w:tc>
      </w:tr>
      <w:tr w:rsidR="00585F58" w:rsidRPr="005B00C6" w14:paraId="78A849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0AA58D2" w14:textId="77777777" w:rsidR="00585F58" w:rsidRPr="005B00C6" w:rsidRDefault="00585F58"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321E6388" w14:textId="77777777" w:rsidR="00585F58" w:rsidRPr="005B00C6" w:rsidRDefault="00585F58" w:rsidP="00FA72F8">
            <w:pPr>
              <w:pStyle w:val="TAL"/>
            </w:pPr>
            <w:r w:rsidRPr="005B00C6">
              <w:t>UL NR-DC FR1 and FR2 BW Class Combination A-L (two bands)</w:t>
            </w:r>
          </w:p>
        </w:tc>
        <w:tc>
          <w:tcPr>
            <w:tcW w:w="1537" w:type="dxa"/>
            <w:tcBorders>
              <w:top w:val="single" w:sz="4" w:space="0" w:color="auto"/>
              <w:left w:val="single" w:sz="4" w:space="0" w:color="auto"/>
              <w:bottom w:val="single" w:sz="4" w:space="0" w:color="auto"/>
              <w:right w:val="single" w:sz="4" w:space="0" w:color="auto"/>
            </w:tcBorders>
          </w:tcPr>
          <w:p w14:paraId="52DD19D1" w14:textId="77777777" w:rsidR="00585F58" w:rsidRPr="005B00C6" w:rsidRDefault="00585F58" w:rsidP="00FA72F8">
            <w:pPr>
              <w:pStyle w:val="TAC"/>
            </w:pPr>
            <w:r w:rsidRPr="005B00C6">
              <w:t>38.101-1, 5.3A.5</w:t>
            </w:r>
          </w:p>
          <w:p w14:paraId="073456B9" w14:textId="77777777" w:rsidR="00585F58" w:rsidRPr="005B00C6" w:rsidRDefault="00585F58" w:rsidP="00FA72F8">
            <w:pPr>
              <w:pStyle w:val="TAC"/>
            </w:pPr>
            <w:r w:rsidRPr="005B00C6">
              <w:t>38.101-2, 5.3A.4</w:t>
            </w:r>
          </w:p>
          <w:p w14:paraId="7DEFAAFB"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E7F4CBA" w14:textId="77777777" w:rsidR="00585F58" w:rsidRPr="005B00C6" w:rsidRDefault="00585F58" w:rsidP="00FA72F8">
            <w:pPr>
              <w:pStyle w:val="TAL"/>
              <w:rPr>
                <w:lang w:eastAsia="zh-CN"/>
              </w:rPr>
            </w:pPr>
            <w:r w:rsidRPr="005B00C6">
              <w:rPr>
                <w:lang w:eastAsia="zh-CN"/>
              </w:rPr>
              <w:t>pc_UL_NR_DC_FR1_FR2_2B_Class_A-L</w:t>
            </w:r>
          </w:p>
        </w:tc>
        <w:tc>
          <w:tcPr>
            <w:tcW w:w="1559" w:type="dxa"/>
            <w:tcBorders>
              <w:top w:val="single" w:sz="4" w:space="0" w:color="auto"/>
              <w:left w:val="single" w:sz="4" w:space="0" w:color="auto"/>
              <w:bottom w:val="single" w:sz="4" w:space="0" w:color="auto"/>
              <w:right w:val="single" w:sz="4" w:space="0" w:color="auto"/>
            </w:tcBorders>
          </w:tcPr>
          <w:p w14:paraId="24AF6AFE" w14:textId="77777777" w:rsidR="00585F58" w:rsidRPr="005B00C6" w:rsidRDefault="00585F58" w:rsidP="00FA72F8">
            <w:pPr>
              <w:pStyle w:val="TAL"/>
            </w:pPr>
          </w:p>
        </w:tc>
      </w:tr>
      <w:tr w:rsidR="00585F58" w:rsidRPr="005B00C6" w14:paraId="028ACA1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1E21B2" w14:textId="77777777" w:rsidR="00585F58" w:rsidRPr="005B00C6" w:rsidRDefault="00585F58"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7DFF9316" w14:textId="77777777" w:rsidR="00585F58" w:rsidRPr="005B00C6" w:rsidRDefault="00585F58" w:rsidP="00FA72F8">
            <w:pPr>
              <w:pStyle w:val="TAL"/>
            </w:pPr>
            <w:r w:rsidRPr="005B00C6">
              <w:t>UL NR-DC FR1 and FR2 BW Class Combination A-M (two bands)</w:t>
            </w:r>
          </w:p>
        </w:tc>
        <w:tc>
          <w:tcPr>
            <w:tcW w:w="1537" w:type="dxa"/>
            <w:tcBorders>
              <w:top w:val="single" w:sz="4" w:space="0" w:color="auto"/>
              <w:left w:val="single" w:sz="4" w:space="0" w:color="auto"/>
              <w:bottom w:val="single" w:sz="4" w:space="0" w:color="auto"/>
              <w:right w:val="single" w:sz="4" w:space="0" w:color="auto"/>
            </w:tcBorders>
          </w:tcPr>
          <w:p w14:paraId="50BAA2B6" w14:textId="77777777" w:rsidR="00585F58" w:rsidRPr="005B00C6" w:rsidRDefault="00585F58" w:rsidP="00FA72F8">
            <w:pPr>
              <w:pStyle w:val="TAC"/>
            </w:pPr>
            <w:r w:rsidRPr="005B00C6">
              <w:t>38.101-1, 5.3A.5</w:t>
            </w:r>
          </w:p>
          <w:p w14:paraId="2300F35D" w14:textId="77777777" w:rsidR="00585F58" w:rsidRPr="005B00C6" w:rsidRDefault="00585F58" w:rsidP="00FA72F8">
            <w:pPr>
              <w:pStyle w:val="TAC"/>
            </w:pPr>
            <w:r w:rsidRPr="005B00C6">
              <w:t>38.101-2, 5.3A.4</w:t>
            </w:r>
          </w:p>
          <w:p w14:paraId="7685090E" w14:textId="77777777" w:rsidR="00585F58" w:rsidRPr="005B00C6" w:rsidRDefault="00585F58" w:rsidP="00FA72F8">
            <w:pPr>
              <w:pStyle w:val="TAC"/>
            </w:pPr>
            <w:r w:rsidRPr="005B00C6">
              <w:t>38.101-3, 5.5B.7</w:t>
            </w:r>
          </w:p>
        </w:tc>
        <w:tc>
          <w:tcPr>
            <w:tcW w:w="1559" w:type="dxa"/>
            <w:tcBorders>
              <w:top w:val="single" w:sz="4" w:space="0" w:color="auto"/>
              <w:left w:val="single" w:sz="4" w:space="0" w:color="auto"/>
              <w:bottom w:val="single" w:sz="4" w:space="0" w:color="auto"/>
              <w:right w:val="single" w:sz="4" w:space="0" w:color="auto"/>
            </w:tcBorders>
          </w:tcPr>
          <w:p w14:paraId="68B948DB" w14:textId="77777777" w:rsidR="00585F58" w:rsidRPr="005B00C6" w:rsidRDefault="00585F58" w:rsidP="00FA72F8">
            <w:pPr>
              <w:pStyle w:val="TAL"/>
              <w:rPr>
                <w:lang w:eastAsia="zh-CN"/>
              </w:rPr>
            </w:pPr>
            <w:r w:rsidRPr="005B00C6">
              <w:rPr>
                <w:lang w:eastAsia="zh-CN"/>
              </w:rPr>
              <w:t>pc_UL_NR_DC_FR1_FR2_2B_Class_A-M</w:t>
            </w:r>
          </w:p>
        </w:tc>
        <w:tc>
          <w:tcPr>
            <w:tcW w:w="1559" w:type="dxa"/>
            <w:tcBorders>
              <w:top w:val="single" w:sz="4" w:space="0" w:color="auto"/>
              <w:left w:val="single" w:sz="4" w:space="0" w:color="auto"/>
              <w:bottom w:val="single" w:sz="4" w:space="0" w:color="auto"/>
              <w:right w:val="single" w:sz="4" w:space="0" w:color="auto"/>
            </w:tcBorders>
          </w:tcPr>
          <w:p w14:paraId="272CF39E" w14:textId="77777777" w:rsidR="00585F58" w:rsidRPr="005B00C6" w:rsidRDefault="00585F58" w:rsidP="00FA72F8">
            <w:pPr>
              <w:pStyle w:val="TAL"/>
            </w:pPr>
          </w:p>
        </w:tc>
      </w:tr>
    </w:tbl>
    <w:p w14:paraId="2178B2F2" w14:textId="77777777" w:rsidR="00585F58" w:rsidRPr="005B00C6" w:rsidRDefault="00585F58" w:rsidP="00585F58"/>
    <w:p w14:paraId="2E75C3C9" w14:textId="18495E2E" w:rsidR="00586192" w:rsidRPr="005B00C6" w:rsidRDefault="00586192" w:rsidP="00586192">
      <w:pPr>
        <w:pStyle w:val="TH"/>
        <w:ind w:left="567"/>
      </w:pPr>
      <w:r w:rsidRPr="005B00C6">
        <w:lastRenderedPageBreak/>
        <w:t>Table A.4.3.2B.1</w:t>
      </w:r>
      <w:r w:rsidR="009B2227" w:rsidRPr="005B00C6">
        <w:t>.1</w:t>
      </w:r>
      <w:r w:rsidR="0029416B" w:rsidRPr="005B00C6">
        <w:t>.1</w:t>
      </w:r>
      <w:r w:rsidRPr="005B00C6">
        <w:t xml:space="preserve">-2: Supported </w:t>
      </w:r>
      <w:r w:rsidR="00585F58" w:rsidRPr="005B00C6">
        <w:t>NR-DC</w:t>
      </w:r>
      <w:r w:rsidRPr="005B00C6">
        <w:t xml:space="preserve"> configurations between FR1 and FR2 (two bands)</w:t>
      </w:r>
    </w:p>
    <w:tbl>
      <w:tblPr>
        <w:tblW w:w="5000" w:type="pct"/>
        <w:jc w:val="center"/>
        <w:tblCellMar>
          <w:left w:w="28" w:type="dxa"/>
          <w:right w:w="56" w:type="dxa"/>
        </w:tblCellMar>
        <w:tblLook w:val="04A0" w:firstRow="1" w:lastRow="0" w:firstColumn="1" w:lastColumn="0" w:noHBand="0" w:noVBand="1"/>
      </w:tblPr>
      <w:tblGrid>
        <w:gridCol w:w="2500"/>
        <w:gridCol w:w="1223"/>
        <w:gridCol w:w="484"/>
        <w:gridCol w:w="2486"/>
        <w:gridCol w:w="3032"/>
      </w:tblGrid>
      <w:tr w:rsidR="003B47E4" w:rsidRPr="005B00C6" w14:paraId="65751165" w14:textId="77777777" w:rsidTr="001F77D3">
        <w:trPr>
          <w:cantSplit/>
          <w:trHeight w:val="1134"/>
          <w:jc w:val="center"/>
        </w:trPr>
        <w:tc>
          <w:tcPr>
            <w:tcW w:w="1285" w:type="pct"/>
            <w:tcBorders>
              <w:top w:val="single" w:sz="4" w:space="0" w:color="auto"/>
              <w:left w:val="single" w:sz="4" w:space="0" w:color="auto"/>
              <w:bottom w:val="single" w:sz="4" w:space="0" w:color="auto"/>
              <w:right w:val="single" w:sz="4" w:space="0" w:color="auto"/>
            </w:tcBorders>
            <w:hideMark/>
          </w:tcPr>
          <w:p w14:paraId="76E4C6A4" w14:textId="77777777" w:rsidR="003B47E4" w:rsidRPr="005B00C6" w:rsidRDefault="00585F58" w:rsidP="001F77D3">
            <w:pPr>
              <w:keepNext/>
              <w:keepLines/>
              <w:spacing w:after="0"/>
              <w:jc w:val="center"/>
              <w:rPr>
                <w:rFonts w:ascii="Arial" w:eastAsia="PMingLiU" w:hAnsi="Arial"/>
                <w:b/>
                <w:sz w:val="18"/>
              </w:rPr>
            </w:pPr>
            <w:r w:rsidRPr="005B00C6">
              <w:rPr>
                <w:rFonts w:ascii="Arial" w:eastAsia="PMingLiU" w:hAnsi="Arial"/>
                <w:b/>
                <w:sz w:val="18"/>
                <w:lang w:eastAsia="zh-CN"/>
              </w:rPr>
              <w:t>NR-DC</w:t>
            </w:r>
            <w:r w:rsidR="003B47E4" w:rsidRPr="005B00C6">
              <w:rPr>
                <w:rFonts w:ascii="Arial" w:eastAsia="PMingLiU" w:hAnsi="Arial"/>
                <w:b/>
                <w:sz w:val="18"/>
              </w:rPr>
              <w:t xml:space="preserve"> configuration / Item</w:t>
            </w:r>
          </w:p>
          <w:p w14:paraId="41A56C80"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(Note 1)</w:t>
            </w:r>
          </w:p>
        </w:tc>
        <w:tc>
          <w:tcPr>
            <w:tcW w:w="629" w:type="pct"/>
            <w:tcBorders>
              <w:top w:val="single" w:sz="4" w:space="0" w:color="auto"/>
              <w:left w:val="single" w:sz="4" w:space="0" w:color="auto"/>
              <w:bottom w:val="single" w:sz="4" w:space="0" w:color="auto"/>
              <w:right w:val="single" w:sz="4" w:space="0" w:color="auto"/>
            </w:tcBorders>
            <w:hideMark/>
          </w:tcPr>
          <w:p w14:paraId="02404C23"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hideMark/>
          </w:tcPr>
          <w:p w14:paraId="77B581D3"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hideMark/>
          </w:tcPr>
          <w:p w14:paraId="094274D1"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DC Bandwidth Class(es) in UL</w:t>
            </w:r>
          </w:p>
        </w:tc>
        <w:tc>
          <w:tcPr>
            <w:tcW w:w="1559" w:type="pct"/>
            <w:tcBorders>
              <w:top w:val="single" w:sz="4" w:space="0" w:color="auto"/>
              <w:left w:val="single" w:sz="4" w:space="0" w:color="auto"/>
              <w:bottom w:val="single" w:sz="4" w:space="0" w:color="auto"/>
              <w:right w:val="single" w:sz="4" w:space="0" w:color="auto"/>
            </w:tcBorders>
            <w:hideMark/>
          </w:tcPr>
          <w:p w14:paraId="55883564"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8C3D6B" w:rsidRPr="005B00C6" w14:paraId="7F2E6F8C"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57294840" w14:textId="77777777" w:rsidR="008C3D6B" w:rsidRPr="005B00C6" w:rsidRDefault="008C3D6B" w:rsidP="008C3D6B">
            <w:pPr>
              <w:pStyle w:val="TAL"/>
            </w:pPr>
            <w:r w:rsidRPr="005B00C6">
              <w:t>DC_n78A-n257</w:t>
            </w:r>
            <w:r w:rsidRPr="005B00C6">
              <w:rPr>
                <w:lang w:eastAsia="zh-CN"/>
              </w:rPr>
              <w:t>A</w:t>
            </w:r>
          </w:p>
        </w:tc>
        <w:tc>
          <w:tcPr>
            <w:tcW w:w="629" w:type="pct"/>
            <w:tcBorders>
              <w:top w:val="single" w:sz="4" w:space="0" w:color="auto"/>
              <w:left w:val="single" w:sz="4" w:space="0" w:color="auto"/>
              <w:bottom w:val="single" w:sz="4" w:space="0" w:color="auto"/>
              <w:right w:val="single" w:sz="4" w:space="0" w:color="auto"/>
            </w:tcBorders>
          </w:tcPr>
          <w:p w14:paraId="65C5A30D" w14:textId="77777777" w:rsidR="008C3D6B" w:rsidRPr="005B00C6" w:rsidRDefault="008C3D6B" w:rsidP="008C3D6B">
            <w:pPr>
              <w:keepNext/>
              <w:keepLines/>
              <w:spacing w:after="0"/>
              <w:jc w:val="center"/>
              <w:rPr>
                <w:rFonts w:ascii="Arial" w:eastAsia="SimSun" w:hAnsi="Arial"/>
                <w:sz w:val="18"/>
              </w:rPr>
            </w:pPr>
            <w:r w:rsidRPr="005B00C6">
              <w:rPr>
                <w:rFonts w:ascii="Arial"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A0D27D3"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15BDBE65"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B3DDC05" w14:textId="77777777" w:rsidR="008C3D6B" w:rsidRPr="005B00C6" w:rsidRDefault="008C3D6B" w:rsidP="008C3D6B">
            <w:pPr>
              <w:keepNext/>
              <w:keepLines/>
              <w:spacing w:after="0"/>
              <w:jc w:val="center"/>
              <w:rPr>
                <w:rFonts w:ascii="Arial" w:eastAsia="SimSun" w:hAnsi="Arial"/>
                <w:sz w:val="18"/>
              </w:rPr>
            </w:pPr>
          </w:p>
        </w:tc>
      </w:tr>
      <w:tr w:rsidR="008C3D6B" w:rsidRPr="005B00C6" w14:paraId="4282D33D"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37A55DB" w14:textId="77777777" w:rsidR="008C3D6B" w:rsidRPr="005B00C6" w:rsidRDefault="008C3D6B" w:rsidP="008C3D6B">
            <w:pPr>
              <w:pStyle w:val="TAL"/>
            </w:pPr>
            <w:r w:rsidRPr="005B00C6">
              <w:t>DC_n78A-n257G</w:t>
            </w:r>
          </w:p>
        </w:tc>
        <w:tc>
          <w:tcPr>
            <w:tcW w:w="629" w:type="pct"/>
            <w:tcBorders>
              <w:top w:val="single" w:sz="4" w:space="0" w:color="auto"/>
              <w:left w:val="single" w:sz="4" w:space="0" w:color="auto"/>
              <w:bottom w:val="single" w:sz="4" w:space="0" w:color="auto"/>
              <w:right w:val="single" w:sz="4" w:space="0" w:color="auto"/>
            </w:tcBorders>
          </w:tcPr>
          <w:p w14:paraId="773C801B"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70B8BEF"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4104410B"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5B400814" w14:textId="77777777" w:rsidR="008C3D6B" w:rsidRPr="005B00C6" w:rsidRDefault="008C3D6B" w:rsidP="008C3D6B">
            <w:pPr>
              <w:keepNext/>
              <w:keepLines/>
              <w:spacing w:after="0"/>
              <w:jc w:val="center"/>
              <w:rPr>
                <w:rFonts w:ascii="Arial" w:eastAsia="SimSun" w:hAnsi="Arial"/>
                <w:sz w:val="18"/>
              </w:rPr>
            </w:pPr>
          </w:p>
        </w:tc>
      </w:tr>
      <w:tr w:rsidR="008C3D6B" w:rsidRPr="005B00C6" w14:paraId="74AF4D0A"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2FEE9B2F" w14:textId="77777777" w:rsidR="008C3D6B" w:rsidRPr="005B00C6" w:rsidRDefault="008C3D6B" w:rsidP="008C3D6B">
            <w:pPr>
              <w:pStyle w:val="TAL"/>
              <w:rPr>
                <w:rFonts w:eastAsia="SimSun"/>
              </w:rPr>
            </w:pPr>
            <w:r w:rsidRPr="005B00C6">
              <w:t>DC_n78A-n257H</w:t>
            </w:r>
          </w:p>
        </w:tc>
        <w:tc>
          <w:tcPr>
            <w:tcW w:w="629" w:type="pct"/>
            <w:tcBorders>
              <w:top w:val="single" w:sz="4" w:space="0" w:color="auto"/>
              <w:left w:val="single" w:sz="4" w:space="0" w:color="auto"/>
              <w:bottom w:val="single" w:sz="4" w:space="0" w:color="auto"/>
              <w:right w:val="single" w:sz="4" w:space="0" w:color="auto"/>
            </w:tcBorders>
            <w:hideMark/>
          </w:tcPr>
          <w:p w14:paraId="6FC4339C"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54FCEA32"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05B16A31"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438E1B" w14:textId="77777777" w:rsidR="008C3D6B" w:rsidRPr="005B00C6" w:rsidRDefault="008C3D6B" w:rsidP="008C3D6B">
            <w:pPr>
              <w:keepNext/>
              <w:keepLines/>
              <w:spacing w:after="0"/>
              <w:jc w:val="center"/>
              <w:rPr>
                <w:rFonts w:ascii="Arial" w:eastAsia="SimSun" w:hAnsi="Arial"/>
                <w:sz w:val="18"/>
              </w:rPr>
            </w:pPr>
          </w:p>
        </w:tc>
      </w:tr>
      <w:tr w:rsidR="008C3D6B" w:rsidRPr="005B00C6" w14:paraId="17C3390A"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42B716C" w14:textId="77777777" w:rsidR="008C3D6B" w:rsidRPr="005B00C6" w:rsidRDefault="008C3D6B" w:rsidP="008C3D6B">
            <w:pPr>
              <w:pStyle w:val="TAL"/>
              <w:rPr>
                <w:rFonts w:eastAsia="SimSun"/>
              </w:rPr>
            </w:pPr>
            <w:r w:rsidRPr="005B00C6">
              <w:t>DC_n78A-n257I</w:t>
            </w:r>
          </w:p>
        </w:tc>
        <w:tc>
          <w:tcPr>
            <w:tcW w:w="629" w:type="pct"/>
            <w:tcBorders>
              <w:top w:val="single" w:sz="4" w:space="0" w:color="auto"/>
              <w:left w:val="single" w:sz="4" w:space="0" w:color="auto"/>
              <w:bottom w:val="single" w:sz="4" w:space="0" w:color="auto"/>
              <w:right w:val="single" w:sz="4" w:space="0" w:color="auto"/>
            </w:tcBorders>
            <w:hideMark/>
          </w:tcPr>
          <w:p w14:paraId="11AAFF4C"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810CFE3"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68042A07"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02CD4456" w14:textId="77777777" w:rsidR="008C3D6B" w:rsidRPr="005B00C6" w:rsidRDefault="008C3D6B" w:rsidP="008C3D6B">
            <w:pPr>
              <w:keepNext/>
              <w:keepLines/>
              <w:spacing w:after="0"/>
              <w:jc w:val="center"/>
              <w:rPr>
                <w:rFonts w:ascii="Arial" w:eastAsia="SimSun" w:hAnsi="Arial"/>
                <w:sz w:val="18"/>
              </w:rPr>
            </w:pPr>
          </w:p>
        </w:tc>
      </w:tr>
      <w:tr w:rsidR="008C3D6B" w:rsidRPr="005B00C6" w14:paraId="17F3F60C"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376FE50A" w14:textId="77777777" w:rsidR="008C3D6B" w:rsidRPr="005B00C6" w:rsidRDefault="008C3D6B" w:rsidP="008C3D6B">
            <w:pPr>
              <w:pStyle w:val="TAL"/>
            </w:pPr>
            <w:r w:rsidRPr="005B00C6">
              <w:t>DC_n79A-n257A</w:t>
            </w:r>
          </w:p>
        </w:tc>
        <w:tc>
          <w:tcPr>
            <w:tcW w:w="629" w:type="pct"/>
            <w:tcBorders>
              <w:top w:val="single" w:sz="4" w:space="0" w:color="auto"/>
              <w:left w:val="single" w:sz="4" w:space="0" w:color="auto"/>
              <w:bottom w:val="single" w:sz="4" w:space="0" w:color="auto"/>
              <w:right w:val="single" w:sz="4" w:space="0" w:color="auto"/>
            </w:tcBorders>
          </w:tcPr>
          <w:p w14:paraId="5AB28826" w14:textId="77777777" w:rsidR="008C3D6B" w:rsidRPr="005B00C6" w:rsidRDefault="008C3D6B" w:rsidP="008C3D6B">
            <w:pPr>
              <w:keepNext/>
              <w:keepLines/>
              <w:spacing w:after="0"/>
              <w:jc w:val="center"/>
              <w:rPr>
                <w:rFonts w:ascii="Arial" w:eastAsia="SimSun" w:hAnsi="Arial"/>
                <w:sz w:val="18"/>
              </w:rPr>
            </w:pPr>
            <w:r w:rsidRPr="005B00C6">
              <w:rPr>
                <w:rFonts w:ascii="Arial"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E1DF9A4"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2EFEC845"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7F55C1AD" w14:textId="77777777" w:rsidR="008C3D6B" w:rsidRPr="005B00C6" w:rsidRDefault="008C3D6B" w:rsidP="008C3D6B">
            <w:pPr>
              <w:keepNext/>
              <w:keepLines/>
              <w:spacing w:after="0"/>
              <w:jc w:val="center"/>
              <w:rPr>
                <w:rFonts w:ascii="Arial" w:eastAsia="SimSun" w:hAnsi="Arial"/>
                <w:sz w:val="18"/>
              </w:rPr>
            </w:pPr>
          </w:p>
        </w:tc>
      </w:tr>
      <w:tr w:rsidR="008C3D6B" w:rsidRPr="005B00C6" w14:paraId="00EF2A5B"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0532E8EE" w14:textId="77777777" w:rsidR="008C3D6B" w:rsidRPr="005B00C6" w:rsidRDefault="008C3D6B" w:rsidP="008C3D6B">
            <w:pPr>
              <w:pStyle w:val="TAL"/>
              <w:rPr>
                <w:rFonts w:eastAsia="SimSun"/>
              </w:rPr>
            </w:pPr>
            <w:r w:rsidRPr="005B00C6">
              <w:t>DC_n79A-n257G</w:t>
            </w:r>
          </w:p>
        </w:tc>
        <w:tc>
          <w:tcPr>
            <w:tcW w:w="629" w:type="pct"/>
            <w:tcBorders>
              <w:top w:val="single" w:sz="4" w:space="0" w:color="auto"/>
              <w:left w:val="single" w:sz="4" w:space="0" w:color="auto"/>
              <w:bottom w:val="single" w:sz="4" w:space="0" w:color="auto"/>
              <w:right w:val="single" w:sz="4" w:space="0" w:color="auto"/>
            </w:tcBorders>
            <w:hideMark/>
          </w:tcPr>
          <w:p w14:paraId="0D1E9947"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69EAEFB7"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74FB1EC9"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60D90705" w14:textId="77777777" w:rsidR="008C3D6B" w:rsidRPr="005B00C6" w:rsidRDefault="008C3D6B" w:rsidP="008C3D6B">
            <w:pPr>
              <w:keepNext/>
              <w:keepLines/>
              <w:spacing w:after="0"/>
              <w:jc w:val="center"/>
              <w:rPr>
                <w:rFonts w:ascii="Arial" w:eastAsia="SimSun" w:hAnsi="Arial"/>
                <w:sz w:val="18"/>
              </w:rPr>
            </w:pPr>
          </w:p>
        </w:tc>
      </w:tr>
      <w:tr w:rsidR="008C3D6B" w:rsidRPr="005B00C6" w14:paraId="73E221B5"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723888DF" w14:textId="77777777" w:rsidR="008C3D6B" w:rsidRPr="005B00C6" w:rsidRDefault="008C3D6B" w:rsidP="008C3D6B">
            <w:pPr>
              <w:pStyle w:val="TAL"/>
              <w:rPr>
                <w:rFonts w:eastAsia="SimSun"/>
              </w:rPr>
            </w:pPr>
            <w:r w:rsidRPr="005B00C6">
              <w:t>DC_n79A-n257H</w:t>
            </w:r>
          </w:p>
        </w:tc>
        <w:tc>
          <w:tcPr>
            <w:tcW w:w="629" w:type="pct"/>
            <w:tcBorders>
              <w:top w:val="single" w:sz="4" w:space="0" w:color="auto"/>
              <w:left w:val="single" w:sz="4" w:space="0" w:color="auto"/>
              <w:bottom w:val="single" w:sz="4" w:space="0" w:color="auto"/>
              <w:right w:val="single" w:sz="4" w:space="0" w:color="auto"/>
            </w:tcBorders>
            <w:hideMark/>
          </w:tcPr>
          <w:p w14:paraId="7DE7CC78" w14:textId="77777777" w:rsidR="008C3D6B" w:rsidRPr="005B00C6" w:rsidRDefault="008C3D6B" w:rsidP="008C3D6B">
            <w:pPr>
              <w:keepNext/>
              <w:keepLines/>
              <w:spacing w:after="0"/>
              <w:jc w:val="center"/>
              <w:rPr>
                <w:rFonts w:ascii="Arial" w:eastAsia="SimSun" w:hAnsi="Arial"/>
                <w:sz w:val="18"/>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409C0DE8" w14:textId="77777777" w:rsidR="008C3D6B" w:rsidRPr="005B00C6" w:rsidRDefault="008C3D6B" w:rsidP="008C3D6B">
            <w:pPr>
              <w:keepNext/>
              <w:keepLines/>
              <w:spacing w:after="0"/>
              <w:jc w:val="center"/>
              <w:rPr>
                <w:rFonts w:ascii="Arial" w:eastAsia="SimSun" w:hAnsi="Arial"/>
                <w:sz w:val="18"/>
              </w:rPr>
            </w:pPr>
          </w:p>
        </w:tc>
        <w:tc>
          <w:tcPr>
            <w:tcW w:w="1278" w:type="pct"/>
            <w:tcBorders>
              <w:top w:val="single" w:sz="4" w:space="0" w:color="auto"/>
              <w:left w:val="single" w:sz="4" w:space="0" w:color="auto"/>
              <w:bottom w:val="single" w:sz="4" w:space="0" w:color="auto"/>
              <w:right w:val="single" w:sz="4" w:space="0" w:color="auto"/>
            </w:tcBorders>
          </w:tcPr>
          <w:p w14:paraId="3DCE4FED" w14:textId="77777777" w:rsidR="008C3D6B" w:rsidRPr="005B00C6" w:rsidRDefault="008C3D6B" w:rsidP="008C3D6B">
            <w:pPr>
              <w:keepNext/>
              <w:keepLines/>
              <w:spacing w:after="0"/>
              <w:jc w:val="center"/>
              <w:rPr>
                <w:rFonts w:ascii="Arial" w:eastAsia="SimSun" w:hAnsi="Arial"/>
                <w:sz w:val="18"/>
              </w:rPr>
            </w:pPr>
          </w:p>
        </w:tc>
        <w:tc>
          <w:tcPr>
            <w:tcW w:w="1559" w:type="pct"/>
            <w:tcBorders>
              <w:top w:val="single" w:sz="4" w:space="0" w:color="auto"/>
              <w:left w:val="single" w:sz="4" w:space="0" w:color="auto"/>
              <w:bottom w:val="single" w:sz="4" w:space="0" w:color="auto"/>
              <w:right w:val="single" w:sz="4" w:space="0" w:color="auto"/>
            </w:tcBorders>
          </w:tcPr>
          <w:p w14:paraId="2EDD1E5A" w14:textId="77777777" w:rsidR="008C3D6B" w:rsidRPr="005B00C6" w:rsidRDefault="008C3D6B" w:rsidP="008C3D6B">
            <w:pPr>
              <w:keepNext/>
              <w:keepLines/>
              <w:spacing w:after="0"/>
              <w:jc w:val="center"/>
              <w:rPr>
                <w:rFonts w:ascii="Arial" w:eastAsia="SimSun" w:hAnsi="Arial"/>
                <w:sz w:val="18"/>
              </w:rPr>
            </w:pPr>
          </w:p>
        </w:tc>
      </w:tr>
      <w:tr w:rsidR="008C3D6B" w:rsidRPr="005B00C6" w14:paraId="2ACF5E1D" w14:textId="77777777" w:rsidTr="001F77D3">
        <w:trPr>
          <w:cantSplit/>
          <w:trHeight w:val="202"/>
          <w:jc w:val="center"/>
        </w:trPr>
        <w:tc>
          <w:tcPr>
            <w:tcW w:w="1285" w:type="pct"/>
            <w:tcBorders>
              <w:top w:val="single" w:sz="4" w:space="0" w:color="auto"/>
              <w:left w:val="single" w:sz="4" w:space="0" w:color="auto"/>
              <w:bottom w:val="single" w:sz="4" w:space="0" w:color="auto"/>
              <w:right w:val="single" w:sz="4" w:space="0" w:color="auto"/>
            </w:tcBorders>
          </w:tcPr>
          <w:p w14:paraId="453413BD" w14:textId="77777777" w:rsidR="008C3D6B" w:rsidRPr="005B00C6" w:rsidRDefault="008C3D6B" w:rsidP="008C3D6B">
            <w:pPr>
              <w:pStyle w:val="TAL"/>
              <w:rPr>
                <w:rFonts w:eastAsia="PMingLiU"/>
              </w:rPr>
            </w:pPr>
            <w:r w:rsidRPr="005B00C6">
              <w:t>DC_n79A-n257I</w:t>
            </w:r>
          </w:p>
        </w:tc>
        <w:tc>
          <w:tcPr>
            <w:tcW w:w="629" w:type="pct"/>
            <w:tcBorders>
              <w:top w:val="single" w:sz="4" w:space="0" w:color="auto"/>
              <w:left w:val="single" w:sz="4" w:space="0" w:color="auto"/>
              <w:bottom w:val="single" w:sz="4" w:space="0" w:color="auto"/>
              <w:right w:val="single" w:sz="4" w:space="0" w:color="auto"/>
            </w:tcBorders>
            <w:hideMark/>
          </w:tcPr>
          <w:p w14:paraId="79E62494" w14:textId="77777777" w:rsidR="008C3D6B" w:rsidRPr="005B00C6" w:rsidRDefault="008C3D6B" w:rsidP="008C3D6B">
            <w:pPr>
              <w:keepNext/>
              <w:keepLines/>
              <w:spacing w:after="0"/>
              <w:jc w:val="center"/>
              <w:rPr>
                <w:rFonts w:ascii="Arial" w:eastAsia="PMingLiU" w:hAnsi="Arial"/>
                <w:sz w:val="18"/>
                <w:lang w:eastAsia="zh-CN"/>
              </w:rPr>
            </w:pPr>
            <w:r w:rsidRPr="005B00C6">
              <w:rPr>
                <w:rFonts w:ascii="Arial" w:eastAsia="SimSun" w:hAnsi="Arial"/>
                <w:sz w:val="18"/>
              </w:rPr>
              <w:t>Rel-15</w:t>
            </w:r>
          </w:p>
        </w:tc>
        <w:tc>
          <w:tcPr>
            <w:tcW w:w="249" w:type="pct"/>
            <w:tcBorders>
              <w:top w:val="single" w:sz="4" w:space="0" w:color="auto"/>
              <w:left w:val="single" w:sz="4" w:space="0" w:color="auto"/>
              <w:bottom w:val="single" w:sz="4" w:space="0" w:color="auto"/>
              <w:right w:val="single" w:sz="4" w:space="0" w:color="auto"/>
            </w:tcBorders>
          </w:tcPr>
          <w:p w14:paraId="0D1649B0" w14:textId="77777777" w:rsidR="008C3D6B" w:rsidRPr="005B00C6" w:rsidRDefault="008C3D6B" w:rsidP="008C3D6B">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2B15AB99" w14:textId="77777777" w:rsidR="008C3D6B" w:rsidRPr="005B00C6" w:rsidRDefault="008C3D6B" w:rsidP="008C3D6B">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964CB12" w14:textId="77777777" w:rsidR="008C3D6B" w:rsidRPr="005B00C6" w:rsidRDefault="008C3D6B" w:rsidP="008C3D6B">
            <w:pPr>
              <w:keepNext/>
              <w:keepLines/>
              <w:spacing w:after="0"/>
              <w:jc w:val="center"/>
              <w:rPr>
                <w:rFonts w:ascii="Arial" w:eastAsia="PMingLiU" w:hAnsi="Arial"/>
                <w:sz w:val="18"/>
              </w:rPr>
            </w:pPr>
          </w:p>
        </w:tc>
      </w:tr>
      <w:tr w:rsidR="008C3D6B" w:rsidRPr="005B00C6" w14:paraId="5062A192"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705A39A7" w14:textId="77777777" w:rsidR="008C3D6B" w:rsidRPr="005B00C6" w:rsidRDefault="008C3D6B" w:rsidP="008C3D6B">
            <w:pPr>
              <w:keepNext/>
              <w:keepLines/>
              <w:spacing w:after="0"/>
              <w:ind w:left="851" w:hanging="851"/>
              <w:rPr>
                <w:rFonts w:ascii="Arial" w:eastAsia="PMingLiU" w:hAnsi="Arial"/>
                <w:sz w:val="18"/>
              </w:rPr>
            </w:pPr>
            <w:r w:rsidRPr="005B00C6">
              <w:rPr>
                <w:rFonts w:ascii="Arial" w:eastAsia="PMingLiU" w:hAnsi="Arial"/>
                <w:sz w:val="18"/>
              </w:rPr>
              <w:t>Note 1:</w:t>
            </w:r>
            <w:r w:rsidRPr="005B00C6">
              <w:rPr>
                <w:rFonts w:ascii="Arial" w:eastAsia="PMingLiU" w:hAnsi="Arial"/>
                <w:sz w:val="18"/>
              </w:rPr>
              <w:tab/>
              <w:t>Notation used NR-DC Bands is according to TS 3</w:t>
            </w:r>
            <w:r w:rsidRPr="005B00C6">
              <w:rPr>
                <w:rFonts w:ascii="Arial" w:eastAsia="PMingLiU" w:hAnsi="Arial"/>
                <w:sz w:val="18"/>
                <w:lang w:eastAsia="zh-CN"/>
              </w:rPr>
              <w:t>8</w:t>
            </w:r>
            <w:r w:rsidRPr="005B00C6">
              <w:rPr>
                <w:rFonts w:ascii="Arial" w:eastAsia="PMingLiU" w:hAnsi="Arial"/>
                <w:sz w:val="18"/>
              </w:rPr>
              <w:t>.101</w:t>
            </w:r>
            <w:r w:rsidRPr="005B00C6">
              <w:rPr>
                <w:rFonts w:ascii="Arial" w:eastAsia="PMingLiU" w:hAnsi="Arial"/>
                <w:sz w:val="18"/>
                <w:lang w:eastAsia="zh-CN"/>
              </w:rPr>
              <w:t>-3</w:t>
            </w:r>
            <w:r w:rsidRPr="005B00C6">
              <w:rPr>
                <w:rFonts w:ascii="Arial" w:eastAsia="PMingLiU" w:hAnsi="Arial"/>
                <w:sz w:val="18"/>
              </w:rPr>
              <w:t xml:space="preserve"> [2</w:t>
            </w:r>
            <w:r w:rsidRPr="005B00C6">
              <w:rPr>
                <w:rFonts w:ascii="Arial" w:eastAsia="PMingLiU" w:hAnsi="Arial"/>
                <w:sz w:val="18"/>
                <w:lang w:eastAsia="zh-CN"/>
              </w:rPr>
              <w:t>5</w:t>
            </w:r>
            <w:r w:rsidRPr="005B00C6">
              <w:rPr>
                <w:rFonts w:ascii="Arial" w:eastAsia="PMingLiU" w:hAnsi="Arial"/>
                <w:sz w:val="18"/>
              </w:rPr>
              <w:t>] Table 5.5B.7-1, e.g. ‘DC_</w:t>
            </w:r>
            <w:r w:rsidRPr="005B00C6">
              <w:rPr>
                <w:rFonts w:ascii="Arial" w:eastAsia="PMingLiU" w:hAnsi="Arial"/>
                <w:sz w:val="18"/>
                <w:lang w:eastAsia="zh-CN"/>
              </w:rPr>
              <w:t>n78A-n257G</w:t>
            </w:r>
            <w:r w:rsidRPr="005B00C6">
              <w:rPr>
                <w:rFonts w:ascii="Arial" w:eastAsia="PMingLiU" w:hAnsi="Arial"/>
                <w:sz w:val="18"/>
              </w:rPr>
              <w:t xml:space="preserve">’ indicates NR-DC operation on </w:t>
            </w:r>
            <w:r w:rsidRPr="005B00C6">
              <w:rPr>
                <w:rFonts w:ascii="Arial" w:eastAsia="PMingLiU" w:hAnsi="Arial"/>
                <w:sz w:val="18"/>
                <w:lang w:eastAsia="zh-CN"/>
              </w:rPr>
              <w:t>NR</w:t>
            </w:r>
            <w:r w:rsidRPr="005B00C6">
              <w:rPr>
                <w:rFonts w:ascii="Arial" w:eastAsia="PMingLiU" w:hAnsi="Arial"/>
                <w:sz w:val="18"/>
              </w:rPr>
              <w:t xml:space="preserve"> bands </w:t>
            </w:r>
            <w:r w:rsidRPr="005B00C6">
              <w:rPr>
                <w:rFonts w:ascii="Arial" w:eastAsia="PMingLiU" w:hAnsi="Arial"/>
                <w:sz w:val="18"/>
                <w:lang w:eastAsia="zh-CN"/>
              </w:rPr>
              <w:t>n78 and n257</w:t>
            </w:r>
            <w:r w:rsidRPr="005B00C6">
              <w:rPr>
                <w:rFonts w:ascii="Arial" w:eastAsia="PMingLiU" w:hAnsi="Arial"/>
                <w:sz w:val="18"/>
              </w:rPr>
              <w:t xml:space="preserve"> with DL CA Bandwidth Class A and G respectively.</w:t>
            </w:r>
          </w:p>
        </w:tc>
      </w:tr>
    </w:tbl>
    <w:p w14:paraId="72DD3913" w14:textId="77777777" w:rsidR="003B47E4" w:rsidRPr="005B00C6" w:rsidRDefault="003B47E4" w:rsidP="00807CE8"/>
    <w:p w14:paraId="2BE38258" w14:textId="77777777" w:rsidR="00586192" w:rsidRPr="005B00C6" w:rsidRDefault="00586192" w:rsidP="00586192">
      <w:pPr>
        <w:pStyle w:val="Heading4"/>
      </w:pPr>
      <w:bookmarkStart w:id="1077" w:name="_Toc27410915"/>
      <w:bookmarkStart w:id="1078" w:name="_Toc36039428"/>
      <w:bookmarkStart w:id="1079" w:name="_Toc43838788"/>
      <w:bookmarkStart w:id="1080" w:name="_Toc51772944"/>
      <w:bookmarkStart w:id="1081" w:name="_Toc58245151"/>
      <w:bookmarkStart w:id="1082" w:name="_Toc68089600"/>
      <w:bookmarkStart w:id="1083" w:name="_Toc69067721"/>
      <w:bookmarkStart w:id="1084" w:name="_Toc75383269"/>
      <w:bookmarkStart w:id="1085" w:name="_Toc83706917"/>
      <w:bookmarkStart w:id="1086" w:name="_Toc90491622"/>
      <w:bookmarkStart w:id="1087" w:name="_Toc100147716"/>
      <w:bookmarkStart w:id="1088" w:name="_Toc106740988"/>
      <w:r w:rsidRPr="005B00C6">
        <w:t>A.4.3.2B.2</w:t>
      </w:r>
      <w:r w:rsidRPr="005B00C6">
        <w:tab/>
        <w:t>EN-DC Physical Layer Baseline Implementation Capabilities</w:t>
      </w:r>
      <w:bookmarkEnd w:id="1077"/>
      <w:bookmarkEnd w:id="1078"/>
      <w:bookmarkEnd w:id="1079"/>
      <w:bookmarkEnd w:id="1080"/>
      <w:bookmarkEnd w:id="1081"/>
      <w:bookmarkEnd w:id="1082"/>
      <w:bookmarkEnd w:id="1083"/>
      <w:bookmarkEnd w:id="1084"/>
      <w:bookmarkEnd w:id="1085"/>
      <w:bookmarkEnd w:id="1086"/>
      <w:bookmarkEnd w:id="1087"/>
      <w:bookmarkEnd w:id="1088"/>
    </w:p>
    <w:p w14:paraId="520C27EF" w14:textId="77777777" w:rsidR="005015ED" w:rsidRPr="005B00C6" w:rsidRDefault="005015ED" w:rsidP="00F7225E">
      <w:pPr>
        <w:pStyle w:val="Heading5"/>
        <w:ind w:left="0" w:firstLine="0"/>
      </w:pPr>
      <w:bookmarkStart w:id="1089" w:name="_Toc51772945"/>
      <w:bookmarkStart w:id="1090" w:name="_Toc58245152"/>
      <w:bookmarkStart w:id="1091" w:name="_Toc68089601"/>
      <w:bookmarkStart w:id="1092" w:name="_Toc69067722"/>
      <w:bookmarkStart w:id="1093" w:name="_Toc75383270"/>
      <w:bookmarkStart w:id="1094" w:name="_Toc83706918"/>
      <w:bookmarkStart w:id="1095" w:name="_Toc90491623"/>
      <w:bookmarkStart w:id="1096" w:name="_Toc100147717"/>
      <w:bookmarkStart w:id="1097" w:name="_Toc106740989"/>
      <w:bookmarkStart w:id="1098" w:name="_Toc27410916"/>
      <w:bookmarkStart w:id="1099" w:name="_Toc36039429"/>
      <w:bookmarkStart w:id="1100" w:name="_Toc43838789"/>
      <w:bookmarkEnd w:id="746"/>
      <w:r w:rsidRPr="005B00C6">
        <w:t>A.4.3.2B</w:t>
      </w:r>
      <w:r w:rsidRPr="005B00C6">
        <w:rPr>
          <w:rFonts w:eastAsia="SimSun"/>
          <w:lang w:eastAsia="zh-CN"/>
        </w:rPr>
        <w:t>.2.</w:t>
      </w:r>
      <w:r w:rsidRPr="005B00C6">
        <w:t>0</w:t>
      </w:r>
      <w:r w:rsidRPr="005B00C6">
        <w:tab/>
        <w:t xml:space="preserve">General </w:t>
      </w:r>
      <w:r w:rsidRPr="005B00C6">
        <w:rPr>
          <w:rFonts w:eastAsia="SimSun"/>
          <w:lang w:eastAsia="zh-CN"/>
        </w:rPr>
        <w:t>EN-DC</w:t>
      </w:r>
      <w:r w:rsidRPr="005B00C6">
        <w:t xml:space="preserve"> capabilities</w:t>
      </w:r>
      <w:bookmarkEnd w:id="1089"/>
      <w:bookmarkEnd w:id="1090"/>
      <w:bookmarkEnd w:id="1091"/>
      <w:bookmarkEnd w:id="1092"/>
      <w:bookmarkEnd w:id="1093"/>
      <w:bookmarkEnd w:id="1094"/>
      <w:bookmarkEnd w:id="1095"/>
      <w:bookmarkEnd w:id="1096"/>
      <w:bookmarkEnd w:id="1097"/>
    </w:p>
    <w:p w14:paraId="3764DDFB" w14:textId="77777777" w:rsidR="005015ED" w:rsidRPr="005B00C6" w:rsidRDefault="005015ED" w:rsidP="005015ED">
      <w:pPr>
        <w:pStyle w:val="TH"/>
        <w:ind w:left="567"/>
      </w:pPr>
      <w:r w:rsidRPr="005B00C6">
        <w:t>Table A.4.3.2</w:t>
      </w:r>
      <w:r w:rsidRPr="005B00C6">
        <w:rPr>
          <w:rFonts w:eastAsia="SimSun"/>
          <w:lang w:eastAsia="zh-CN"/>
        </w:rPr>
        <w:t>B</w:t>
      </w:r>
      <w:r w:rsidRPr="005B00C6">
        <w:t>.</w:t>
      </w:r>
      <w:r w:rsidRPr="005B00C6">
        <w:rPr>
          <w:rFonts w:eastAsia="SimSun"/>
          <w:lang w:eastAsia="zh-CN"/>
        </w:rPr>
        <w:t>2.0</w:t>
      </w:r>
      <w:r w:rsidRPr="005B00C6">
        <w:t xml:space="preserve">-1: Downlink </w:t>
      </w:r>
      <w:r w:rsidRPr="005B00C6">
        <w:rPr>
          <w:rFonts w:eastAsia="SimSun"/>
          <w:lang w:eastAsia="zh-CN"/>
        </w:rPr>
        <w:t>EN-DC</w:t>
      </w:r>
      <w:r w:rsidRPr="005B00C6">
        <w:t xml:space="preserve"> capabilities (for one or more of the supported </w:t>
      </w:r>
      <w:r w:rsidRPr="005B00C6">
        <w:rPr>
          <w:rFonts w:eastAsia="SimSun"/>
          <w:lang w:eastAsia="zh-CN"/>
        </w:rPr>
        <w:t>EN-DC</w:t>
      </w:r>
      <w:r w:rsidRPr="005B00C6">
        <w:t xml:space="preserve"> configurations)</w:t>
      </w:r>
    </w:p>
    <w:tbl>
      <w:tblPr>
        <w:tblW w:w="8214" w:type="dxa"/>
        <w:jc w:val="center"/>
        <w:tblLayout w:type="fixed"/>
        <w:tblCellMar>
          <w:left w:w="28" w:type="dxa"/>
          <w:right w:w="56" w:type="dxa"/>
        </w:tblCellMar>
        <w:tblLook w:val="0000" w:firstRow="0" w:lastRow="0" w:firstColumn="0" w:lastColumn="0" w:noHBand="0" w:noVBand="0"/>
      </w:tblPr>
      <w:tblGrid>
        <w:gridCol w:w="612"/>
        <w:gridCol w:w="3498"/>
        <w:gridCol w:w="1462"/>
        <w:gridCol w:w="1321"/>
        <w:gridCol w:w="1321"/>
      </w:tblGrid>
      <w:tr w:rsidR="00E75832" w:rsidRPr="005B00C6" w14:paraId="7A819E0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3A4BE13" w14:textId="77777777" w:rsidR="00E75832" w:rsidRPr="005B00C6" w:rsidRDefault="00E75832" w:rsidP="00E75832">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21CBB37" w14:textId="77777777" w:rsidR="00E75832" w:rsidRPr="005B00C6" w:rsidRDefault="00E75832" w:rsidP="00E75832">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3346FE6E" w14:textId="77777777" w:rsidR="00E75832" w:rsidRPr="005B00C6" w:rsidRDefault="00E75832" w:rsidP="00E75832">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4E1AD144" w14:textId="1B39C37E" w:rsidR="00E75832" w:rsidRPr="005B00C6" w:rsidRDefault="00E75832" w:rsidP="00E75832">
            <w:pPr>
              <w:pStyle w:val="TAH"/>
            </w:pPr>
            <w:ins w:id="1101" w:author="3988" w:date="2022-09-12T11:37:00Z">
              <w:r>
                <w:rPr>
                  <w:lang w:eastAsia="zh-CN"/>
                </w:rPr>
                <w:t>Mnemonic</w:t>
              </w:r>
            </w:ins>
          </w:p>
        </w:tc>
        <w:tc>
          <w:tcPr>
            <w:tcW w:w="1321" w:type="dxa"/>
            <w:tcBorders>
              <w:top w:val="single" w:sz="4" w:space="0" w:color="auto"/>
              <w:left w:val="single" w:sz="4" w:space="0" w:color="auto"/>
              <w:bottom w:val="single" w:sz="4" w:space="0" w:color="auto"/>
              <w:right w:val="single" w:sz="4" w:space="0" w:color="auto"/>
            </w:tcBorders>
          </w:tcPr>
          <w:p w14:paraId="459B8672" w14:textId="66C5D21F" w:rsidR="00E75832" w:rsidRPr="005B00C6" w:rsidRDefault="00E75832" w:rsidP="00E75832">
            <w:pPr>
              <w:pStyle w:val="TAH"/>
            </w:pPr>
            <w:r w:rsidRPr="005B00C6">
              <w:t>Comments</w:t>
            </w:r>
          </w:p>
        </w:tc>
      </w:tr>
      <w:tr w:rsidR="00E75832" w:rsidRPr="005B00C6" w14:paraId="2E02E33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9756FE" w14:textId="77777777" w:rsidR="00E75832" w:rsidRPr="005B00C6" w:rsidRDefault="00E75832" w:rsidP="00E75832">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1DF124D1" w14:textId="77777777" w:rsidR="00E75832" w:rsidRPr="005B00C6" w:rsidRDefault="00E75832" w:rsidP="00E75832">
            <w:pPr>
              <w:pStyle w:val="TAL"/>
            </w:pPr>
            <w:r w:rsidRPr="005B00C6">
              <w:t>DL EN-DC with 2 carriers</w:t>
            </w:r>
          </w:p>
        </w:tc>
        <w:tc>
          <w:tcPr>
            <w:tcW w:w="1462" w:type="dxa"/>
            <w:tcBorders>
              <w:top w:val="single" w:sz="4" w:space="0" w:color="auto"/>
              <w:left w:val="single" w:sz="4" w:space="0" w:color="auto"/>
              <w:bottom w:val="single" w:sz="4" w:space="0" w:color="auto"/>
              <w:right w:val="single" w:sz="4" w:space="0" w:color="auto"/>
            </w:tcBorders>
          </w:tcPr>
          <w:p w14:paraId="471E37E6" w14:textId="469FE46A"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6FB5BA5E" w14:textId="120D7C70" w:rsidR="00E75832" w:rsidRPr="005B00C6" w:rsidRDefault="00E75832" w:rsidP="00E75832">
            <w:pPr>
              <w:pStyle w:val="TAL"/>
            </w:pPr>
            <w:ins w:id="1102" w:author="3988" w:date="2022-09-12T11:37:00Z">
              <w:r>
                <w:rPr>
                  <w:lang w:eastAsia="zh-CN"/>
                </w:rPr>
                <w:t>pc_DL_EN_DC_2CC</w:t>
              </w:r>
            </w:ins>
          </w:p>
        </w:tc>
        <w:tc>
          <w:tcPr>
            <w:tcW w:w="1321" w:type="dxa"/>
            <w:tcBorders>
              <w:top w:val="single" w:sz="4" w:space="0" w:color="auto"/>
              <w:left w:val="single" w:sz="4" w:space="0" w:color="auto"/>
              <w:bottom w:val="single" w:sz="4" w:space="0" w:color="auto"/>
              <w:right w:val="single" w:sz="4" w:space="0" w:color="auto"/>
            </w:tcBorders>
          </w:tcPr>
          <w:p w14:paraId="6D534174" w14:textId="75DB0E05" w:rsidR="00E75832" w:rsidRPr="005B00C6" w:rsidRDefault="00E75832" w:rsidP="00E75832">
            <w:pPr>
              <w:pStyle w:val="TAL"/>
            </w:pPr>
          </w:p>
        </w:tc>
      </w:tr>
      <w:tr w:rsidR="00E75832" w:rsidRPr="005B00C6" w14:paraId="01AAF790"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FD4B523" w14:textId="77777777" w:rsidR="00E75832" w:rsidRPr="005B00C6" w:rsidRDefault="00E75832" w:rsidP="00E75832">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E35E3F8" w14:textId="77777777" w:rsidR="00E75832" w:rsidRPr="005B00C6" w:rsidRDefault="00E75832" w:rsidP="00E75832">
            <w:pPr>
              <w:pStyle w:val="TAL"/>
            </w:pPr>
            <w:r w:rsidRPr="005B00C6">
              <w:t>DL EN-DC with 3 carriers</w:t>
            </w:r>
          </w:p>
        </w:tc>
        <w:tc>
          <w:tcPr>
            <w:tcW w:w="1462" w:type="dxa"/>
            <w:tcBorders>
              <w:top w:val="single" w:sz="4" w:space="0" w:color="auto"/>
              <w:left w:val="single" w:sz="4" w:space="0" w:color="auto"/>
              <w:bottom w:val="single" w:sz="4" w:space="0" w:color="auto"/>
              <w:right w:val="single" w:sz="4" w:space="0" w:color="auto"/>
            </w:tcBorders>
          </w:tcPr>
          <w:p w14:paraId="54777C48" w14:textId="7F0A9EA8"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DDD65F7" w14:textId="2A6B88FD" w:rsidR="00E75832" w:rsidRPr="005B00C6" w:rsidRDefault="00E75832" w:rsidP="00E75832">
            <w:pPr>
              <w:pStyle w:val="TAL"/>
            </w:pPr>
            <w:ins w:id="1103" w:author="3988" w:date="2022-09-12T11:37:00Z">
              <w:r>
                <w:rPr>
                  <w:lang w:eastAsia="zh-CN"/>
                </w:rPr>
                <w:t>pc_DL_EN_DC_3CC</w:t>
              </w:r>
            </w:ins>
          </w:p>
        </w:tc>
        <w:tc>
          <w:tcPr>
            <w:tcW w:w="1321" w:type="dxa"/>
            <w:tcBorders>
              <w:top w:val="single" w:sz="4" w:space="0" w:color="auto"/>
              <w:left w:val="single" w:sz="4" w:space="0" w:color="auto"/>
              <w:bottom w:val="single" w:sz="4" w:space="0" w:color="auto"/>
              <w:right w:val="single" w:sz="4" w:space="0" w:color="auto"/>
            </w:tcBorders>
          </w:tcPr>
          <w:p w14:paraId="06E7B22C" w14:textId="29BB9F5C" w:rsidR="00E75832" w:rsidRPr="005B00C6" w:rsidRDefault="00E75832" w:rsidP="00E75832">
            <w:pPr>
              <w:pStyle w:val="TAL"/>
            </w:pPr>
          </w:p>
        </w:tc>
      </w:tr>
      <w:tr w:rsidR="00E75832" w:rsidRPr="005B00C6" w14:paraId="6AB8290F"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E7FDEC" w14:textId="77777777" w:rsidR="00E75832" w:rsidRPr="005B00C6" w:rsidRDefault="00E75832" w:rsidP="00E75832">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5D04F976" w14:textId="77777777" w:rsidR="00E75832" w:rsidRPr="005B00C6" w:rsidRDefault="00E75832" w:rsidP="00E75832">
            <w:pPr>
              <w:pStyle w:val="TAL"/>
            </w:pPr>
            <w:r w:rsidRPr="005B00C6">
              <w:t>DL EN-DC with 4 carriers</w:t>
            </w:r>
          </w:p>
        </w:tc>
        <w:tc>
          <w:tcPr>
            <w:tcW w:w="1462" w:type="dxa"/>
            <w:tcBorders>
              <w:top w:val="single" w:sz="4" w:space="0" w:color="auto"/>
              <w:left w:val="single" w:sz="4" w:space="0" w:color="auto"/>
              <w:bottom w:val="single" w:sz="4" w:space="0" w:color="auto"/>
              <w:right w:val="single" w:sz="4" w:space="0" w:color="auto"/>
            </w:tcBorders>
          </w:tcPr>
          <w:p w14:paraId="22E31396" w14:textId="55757F4D"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F0CA6EB" w14:textId="7A732381" w:rsidR="00E75832" w:rsidRPr="005B00C6" w:rsidRDefault="00E75832" w:rsidP="00E75832">
            <w:pPr>
              <w:pStyle w:val="TAL"/>
            </w:pPr>
            <w:ins w:id="1104" w:author="3988" w:date="2022-09-12T11:37:00Z">
              <w:r>
                <w:rPr>
                  <w:lang w:eastAsia="zh-CN"/>
                </w:rPr>
                <w:t>pc_DL_EN_DC_4CC</w:t>
              </w:r>
            </w:ins>
          </w:p>
        </w:tc>
        <w:tc>
          <w:tcPr>
            <w:tcW w:w="1321" w:type="dxa"/>
            <w:tcBorders>
              <w:top w:val="single" w:sz="4" w:space="0" w:color="auto"/>
              <w:left w:val="single" w:sz="4" w:space="0" w:color="auto"/>
              <w:bottom w:val="single" w:sz="4" w:space="0" w:color="auto"/>
              <w:right w:val="single" w:sz="4" w:space="0" w:color="auto"/>
            </w:tcBorders>
          </w:tcPr>
          <w:p w14:paraId="7C7334A9" w14:textId="519D6A87" w:rsidR="00E75832" w:rsidRPr="005B00C6" w:rsidRDefault="00E75832" w:rsidP="00E75832">
            <w:pPr>
              <w:pStyle w:val="TAL"/>
            </w:pPr>
          </w:p>
        </w:tc>
      </w:tr>
      <w:tr w:rsidR="00E75832" w:rsidRPr="005B00C6" w14:paraId="3EDBED2B"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60C136B" w14:textId="77777777" w:rsidR="00E75832" w:rsidRPr="005B00C6" w:rsidRDefault="00E75832" w:rsidP="00E75832">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0851CA17" w14:textId="77777777" w:rsidR="00E75832" w:rsidRPr="005B00C6" w:rsidRDefault="00E75832" w:rsidP="00E75832">
            <w:pPr>
              <w:pStyle w:val="TAL"/>
            </w:pPr>
            <w:r w:rsidRPr="005B00C6">
              <w:t>DL EN-DC with 5 carriers</w:t>
            </w:r>
          </w:p>
        </w:tc>
        <w:tc>
          <w:tcPr>
            <w:tcW w:w="1462" w:type="dxa"/>
            <w:tcBorders>
              <w:top w:val="single" w:sz="4" w:space="0" w:color="auto"/>
              <w:left w:val="single" w:sz="4" w:space="0" w:color="auto"/>
              <w:bottom w:val="single" w:sz="4" w:space="0" w:color="auto"/>
              <w:right w:val="single" w:sz="4" w:space="0" w:color="auto"/>
            </w:tcBorders>
          </w:tcPr>
          <w:p w14:paraId="44C27C24" w14:textId="17A198F2"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D9662EC" w14:textId="2E2604A6" w:rsidR="00E75832" w:rsidRPr="005B00C6" w:rsidRDefault="00E75832" w:rsidP="00E75832">
            <w:pPr>
              <w:pStyle w:val="TAL"/>
            </w:pPr>
            <w:ins w:id="1105" w:author="3988" w:date="2022-09-12T11:37:00Z">
              <w:r>
                <w:rPr>
                  <w:lang w:eastAsia="zh-CN"/>
                </w:rPr>
                <w:t>pc_DL_EN_DC_5CC</w:t>
              </w:r>
            </w:ins>
          </w:p>
        </w:tc>
        <w:tc>
          <w:tcPr>
            <w:tcW w:w="1321" w:type="dxa"/>
            <w:tcBorders>
              <w:top w:val="single" w:sz="4" w:space="0" w:color="auto"/>
              <w:left w:val="single" w:sz="4" w:space="0" w:color="auto"/>
              <w:bottom w:val="single" w:sz="4" w:space="0" w:color="auto"/>
              <w:right w:val="single" w:sz="4" w:space="0" w:color="auto"/>
            </w:tcBorders>
          </w:tcPr>
          <w:p w14:paraId="74215C39" w14:textId="436C5219" w:rsidR="00E75832" w:rsidRPr="005B00C6" w:rsidRDefault="00E75832" w:rsidP="00E75832">
            <w:pPr>
              <w:pStyle w:val="TAL"/>
            </w:pPr>
          </w:p>
        </w:tc>
      </w:tr>
      <w:tr w:rsidR="00E75832" w:rsidRPr="005B00C6" w14:paraId="5663843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6266B35" w14:textId="77777777" w:rsidR="00E75832" w:rsidRPr="005B00C6" w:rsidRDefault="00E75832" w:rsidP="00E75832">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AEB88E6" w14:textId="77777777" w:rsidR="00E75832" w:rsidRPr="005B00C6" w:rsidRDefault="00E75832" w:rsidP="00E75832">
            <w:pPr>
              <w:pStyle w:val="TAL"/>
            </w:pPr>
            <w:r w:rsidRPr="005B00C6">
              <w:t>DL EN-DC with 6 carriers</w:t>
            </w:r>
          </w:p>
        </w:tc>
        <w:tc>
          <w:tcPr>
            <w:tcW w:w="1462" w:type="dxa"/>
            <w:tcBorders>
              <w:top w:val="single" w:sz="4" w:space="0" w:color="auto"/>
              <w:left w:val="single" w:sz="4" w:space="0" w:color="auto"/>
              <w:bottom w:val="single" w:sz="4" w:space="0" w:color="auto"/>
              <w:right w:val="single" w:sz="4" w:space="0" w:color="auto"/>
            </w:tcBorders>
          </w:tcPr>
          <w:p w14:paraId="18EFC5AF" w14:textId="2D754BF0"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1204742D" w14:textId="038D26A8" w:rsidR="00E75832" w:rsidRPr="005B00C6" w:rsidRDefault="00E75832" w:rsidP="00E75832">
            <w:pPr>
              <w:pStyle w:val="TAL"/>
            </w:pPr>
            <w:ins w:id="1106" w:author="3988" w:date="2022-09-12T11:37:00Z">
              <w:r>
                <w:rPr>
                  <w:lang w:eastAsia="zh-CN"/>
                </w:rPr>
                <w:t>pc_DL_EN_DC_6CC</w:t>
              </w:r>
            </w:ins>
          </w:p>
        </w:tc>
        <w:tc>
          <w:tcPr>
            <w:tcW w:w="1321" w:type="dxa"/>
            <w:tcBorders>
              <w:top w:val="single" w:sz="4" w:space="0" w:color="auto"/>
              <w:left w:val="single" w:sz="4" w:space="0" w:color="auto"/>
              <w:bottom w:val="single" w:sz="4" w:space="0" w:color="auto"/>
              <w:right w:val="single" w:sz="4" w:space="0" w:color="auto"/>
            </w:tcBorders>
          </w:tcPr>
          <w:p w14:paraId="417F9427" w14:textId="7D5DC967" w:rsidR="00E75832" w:rsidRPr="005B00C6" w:rsidRDefault="00E75832" w:rsidP="00E75832">
            <w:pPr>
              <w:pStyle w:val="TAL"/>
            </w:pPr>
          </w:p>
        </w:tc>
      </w:tr>
      <w:tr w:rsidR="00E75832" w:rsidRPr="005B00C6" w14:paraId="555B551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2D523D4" w14:textId="77777777" w:rsidR="00E75832" w:rsidRPr="005B00C6" w:rsidRDefault="00E75832" w:rsidP="00E75832">
            <w:pPr>
              <w:pStyle w:val="TAC"/>
            </w:pPr>
            <w:r w:rsidRPr="005B00C6">
              <w:t>6</w:t>
            </w:r>
          </w:p>
        </w:tc>
        <w:tc>
          <w:tcPr>
            <w:tcW w:w="3498" w:type="dxa"/>
            <w:tcBorders>
              <w:top w:val="single" w:sz="4" w:space="0" w:color="auto"/>
              <w:left w:val="single" w:sz="4" w:space="0" w:color="auto"/>
              <w:bottom w:val="single" w:sz="4" w:space="0" w:color="auto"/>
              <w:right w:val="single" w:sz="4" w:space="0" w:color="auto"/>
            </w:tcBorders>
          </w:tcPr>
          <w:p w14:paraId="05CC45AD" w14:textId="77777777" w:rsidR="00E75832" w:rsidRPr="005B00C6" w:rsidRDefault="00E75832" w:rsidP="00E75832">
            <w:pPr>
              <w:pStyle w:val="TAL"/>
            </w:pPr>
            <w:r w:rsidRPr="005B00C6">
              <w:t>DL EN-DC with 7 carriers</w:t>
            </w:r>
          </w:p>
        </w:tc>
        <w:tc>
          <w:tcPr>
            <w:tcW w:w="1462" w:type="dxa"/>
            <w:tcBorders>
              <w:top w:val="single" w:sz="4" w:space="0" w:color="auto"/>
              <w:left w:val="single" w:sz="4" w:space="0" w:color="auto"/>
              <w:bottom w:val="single" w:sz="4" w:space="0" w:color="auto"/>
              <w:right w:val="single" w:sz="4" w:space="0" w:color="auto"/>
            </w:tcBorders>
          </w:tcPr>
          <w:p w14:paraId="0899A02B" w14:textId="07EF0F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D6AE53D" w14:textId="5910A00B" w:rsidR="00E75832" w:rsidRPr="005B00C6" w:rsidRDefault="00E75832" w:rsidP="00E75832">
            <w:pPr>
              <w:pStyle w:val="TAL"/>
            </w:pPr>
            <w:ins w:id="1107" w:author="3988" w:date="2022-09-12T11:37:00Z">
              <w:r>
                <w:rPr>
                  <w:lang w:eastAsia="zh-CN"/>
                </w:rPr>
                <w:t>pc_DL_EN_DC_7CC</w:t>
              </w:r>
            </w:ins>
          </w:p>
        </w:tc>
        <w:tc>
          <w:tcPr>
            <w:tcW w:w="1321" w:type="dxa"/>
            <w:tcBorders>
              <w:top w:val="single" w:sz="4" w:space="0" w:color="auto"/>
              <w:left w:val="single" w:sz="4" w:space="0" w:color="auto"/>
              <w:bottom w:val="single" w:sz="4" w:space="0" w:color="auto"/>
              <w:right w:val="single" w:sz="4" w:space="0" w:color="auto"/>
            </w:tcBorders>
          </w:tcPr>
          <w:p w14:paraId="08A24C72" w14:textId="4FE98A49" w:rsidR="00E75832" w:rsidRPr="005B00C6" w:rsidRDefault="00E75832" w:rsidP="00E75832">
            <w:pPr>
              <w:pStyle w:val="TAL"/>
            </w:pPr>
          </w:p>
        </w:tc>
      </w:tr>
      <w:tr w:rsidR="00E75832" w:rsidRPr="005B00C6" w14:paraId="4BBEA6D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BDBCBCA" w14:textId="77777777" w:rsidR="00E75832" w:rsidRPr="005B00C6" w:rsidRDefault="00E75832" w:rsidP="00E75832">
            <w:pPr>
              <w:pStyle w:val="TAC"/>
            </w:pPr>
            <w:r w:rsidRPr="005B00C6">
              <w:t>7</w:t>
            </w:r>
          </w:p>
        </w:tc>
        <w:tc>
          <w:tcPr>
            <w:tcW w:w="3498" w:type="dxa"/>
            <w:tcBorders>
              <w:top w:val="single" w:sz="4" w:space="0" w:color="auto"/>
              <w:left w:val="single" w:sz="4" w:space="0" w:color="auto"/>
              <w:bottom w:val="single" w:sz="4" w:space="0" w:color="auto"/>
              <w:right w:val="single" w:sz="4" w:space="0" w:color="auto"/>
            </w:tcBorders>
          </w:tcPr>
          <w:p w14:paraId="2A25D0F6" w14:textId="77777777" w:rsidR="00E75832" w:rsidRPr="005B00C6" w:rsidRDefault="00E75832" w:rsidP="00E75832">
            <w:pPr>
              <w:pStyle w:val="TAL"/>
            </w:pPr>
            <w:r w:rsidRPr="005B00C6">
              <w:t>DL EN-DC with 8 carriers</w:t>
            </w:r>
          </w:p>
        </w:tc>
        <w:tc>
          <w:tcPr>
            <w:tcW w:w="1462" w:type="dxa"/>
            <w:tcBorders>
              <w:top w:val="single" w:sz="4" w:space="0" w:color="auto"/>
              <w:left w:val="single" w:sz="4" w:space="0" w:color="auto"/>
              <w:bottom w:val="single" w:sz="4" w:space="0" w:color="auto"/>
              <w:right w:val="single" w:sz="4" w:space="0" w:color="auto"/>
            </w:tcBorders>
          </w:tcPr>
          <w:p w14:paraId="07CE3946" w14:textId="793B2EBB" w:rsidR="00E75832" w:rsidRPr="005B00C6" w:rsidRDefault="00E75832" w:rsidP="00E75832">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47CAC17F" w14:textId="6DD8BBDB" w:rsidR="00E75832" w:rsidRPr="005B00C6" w:rsidRDefault="00E75832" w:rsidP="00E75832">
            <w:pPr>
              <w:pStyle w:val="TAL"/>
              <w:rPr>
                <w:rFonts w:cs="Arial"/>
                <w:szCs w:val="18"/>
              </w:rPr>
            </w:pPr>
            <w:ins w:id="1108" w:author="3988" w:date="2022-09-12T11:37:00Z">
              <w:r>
                <w:rPr>
                  <w:lang w:eastAsia="zh-CN"/>
                </w:rPr>
                <w:t>pc_DL_EN_DC_8CC</w:t>
              </w:r>
            </w:ins>
          </w:p>
        </w:tc>
        <w:tc>
          <w:tcPr>
            <w:tcW w:w="1321" w:type="dxa"/>
            <w:tcBorders>
              <w:top w:val="single" w:sz="4" w:space="0" w:color="auto"/>
              <w:left w:val="single" w:sz="4" w:space="0" w:color="auto"/>
              <w:bottom w:val="single" w:sz="4" w:space="0" w:color="auto"/>
              <w:right w:val="single" w:sz="4" w:space="0" w:color="auto"/>
            </w:tcBorders>
          </w:tcPr>
          <w:p w14:paraId="0D77E5FC" w14:textId="18E94362" w:rsidR="00E75832" w:rsidRPr="005B00C6" w:rsidRDefault="00E75832" w:rsidP="00E75832">
            <w:pPr>
              <w:pStyle w:val="TAL"/>
              <w:rPr>
                <w:rFonts w:cs="Arial"/>
                <w:szCs w:val="18"/>
              </w:rPr>
            </w:pPr>
          </w:p>
        </w:tc>
      </w:tr>
    </w:tbl>
    <w:p w14:paraId="6C12C1EB" w14:textId="77777777" w:rsidR="005015ED" w:rsidRPr="005B00C6" w:rsidRDefault="005015ED" w:rsidP="005015ED"/>
    <w:p w14:paraId="26A64956" w14:textId="77777777" w:rsidR="002513DE" w:rsidRPr="005B00C6" w:rsidRDefault="002513DE" w:rsidP="002513DE">
      <w:pPr>
        <w:pStyle w:val="TH"/>
        <w:ind w:left="567"/>
        <w:rPr>
          <w:lang w:eastAsia="en-US"/>
        </w:rPr>
      </w:pPr>
      <w:r w:rsidRPr="005B00C6">
        <w:t>Table A.4.3.2</w:t>
      </w:r>
      <w:r w:rsidRPr="005B00C6">
        <w:rPr>
          <w:rFonts w:eastAsia="SimSun"/>
          <w:lang w:eastAsia="zh-CN"/>
        </w:rPr>
        <w:t>B</w:t>
      </w:r>
      <w:r w:rsidRPr="005B00C6">
        <w:t>.</w:t>
      </w:r>
      <w:r w:rsidRPr="005B00C6">
        <w:rPr>
          <w:rFonts w:eastAsia="SimSun"/>
          <w:lang w:eastAsia="zh-CN"/>
        </w:rPr>
        <w:t>2.0</w:t>
      </w:r>
      <w:r w:rsidRPr="005B00C6">
        <w:t xml:space="preserve">-1A: Downlink </w:t>
      </w:r>
      <w:r w:rsidRPr="005B00C6">
        <w:rPr>
          <w:rFonts w:eastAsia="SimSun"/>
          <w:lang w:eastAsia="zh-CN"/>
        </w:rPr>
        <w:t>EN-DC</w:t>
      </w:r>
      <w:r w:rsidRPr="005B00C6">
        <w:t xml:space="preserve"> capabilities (number of NR DL</w:t>
      </w:r>
      <w:r w:rsidRPr="005B00C6">
        <w:rPr>
          <w:rFonts w:eastAsia="SimSun"/>
          <w:lang w:eastAsia="zh-CN"/>
        </w:rPr>
        <w:t xml:space="preserve"> </w:t>
      </w:r>
      <w:r w:rsidRPr="005B00C6">
        <w:t>carriers)</w:t>
      </w:r>
    </w:p>
    <w:tbl>
      <w:tblPr>
        <w:tblW w:w="8222" w:type="dxa"/>
        <w:jc w:val="center"/>
        <w:tblLayout w:type="fixed"/>
        <w:tblCellMar>
          <w:left w:w="28" w:type="dxa"/>
          <w:right w:w="56" w:type="dxa"/>
        </w:tblCellMar>
        <w:tblLook w:val="04A0" w:firstRow="1" w:lastRow="0" w:firstColumn="1" w:lastColumn="0" w:noHBand="0" w:noVBand="1"/>
        <w:tblPrChange w:id="1109" w:author="5701" w:date="2022-09-12T12:39:00Z">
          <w:tblPr>
            <w:tblW w:w="9215" w:type="dxa"/>
            <w:jc w:val="center"/>
            <w:tblLayout w:type="fixed"/>
            <w:tblCellMar>
              <w:left w:w="28" w:type="dxa"/>
              <w:right w:w="56" w:type="dxa"/>
            </w:tblCellMar>
            <w:tblLook w:val="04A0" w:firstRow="1" w:lastRow="0" w:firstColumn="1" w:lastColumn="0" w:noHBand="0" w:noVBand="1"/>
          </w:tblPr>
        </w:tblPrChange>
      </w:tblPr>
      <w:tblGrid>
        <w:gridCol w:w="613"/>
        <w:gridCol w:w="3502"/>
        <w:gridCol w:w="1463"/>
        <w:gridCol w:w="1322"/>
        <w:gridCol w:w="1322"/>
        <w:tblGridChange w:id="1110">
          <w:tblGrid>
            <w:gridCol w:w="613"/>
            <w:gridCol w:w="3502"/>
            <w:gridCol w:w="1463"/>
            <w:gridCol w:w="1322"/>
            <w:gridCol w:w="1322"/>
          </w:tblGrid>
        </w:tblGridChange>
      </w:tblGrid>
      <w:tr w:rsidR="00E75832" w:rsidRPr="005B00C6" w14:paraId="3513D880" w14:textId="77777777" w:rsidTr="0038208C">
        <w:trPr>
          <w:cantSplit/>
          <w:jc w:val="center"/>
          <w:trPrChange w:id="1111"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12"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5458308C" w14:textId="77777777" w:rsidR="00E75832" w:rsidRPr="005B00C6" w:rsidRDefault="00E75832" w:rsidP="00E75832">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hideMark/>
            <w:tcPrChange w:id="1113"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564B4F90" w14:textId="77777777" w:rsidR="00E75832" w:rsidRPr="005B00C6" w:rsidRDefault="00E75832" w:rsidP="00E75832">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hideMark/>
            <w:tcPrChange w:id="1114"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223825F3" w14:textId="77777777" w:rsidR="00E75832" w:rsidRPr="005B00C6" w:rsidRDefault="00E75832" w:rsidP="00E75832">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Change w:id="1115"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04542F6C" w14:textId="56480F2F" w:rsidR="00E75832" w:rsidRPr="005B00C6" w:rsidRDefault="00E75832" w:rsidP="00E75832">
            <w:pPr>
              <w:pStyle w:val="TAH"/>
            </w:pPr>
            <w:ins w:id="1116" w:author="3988" w:date="2022-09-12T11:38:00Z">
              <w:r>
                <w:rPr>
                  <w:lang w:eastAsia="zh-CN"/>
                </w:rPr>
                <w:t>Mnemonic</w:t>
              </w:r>
            </w:ins>
          </w:p>
        </w:tc>
        <w:tc>
          <w:tcPr>
            <w:tcW w:w="1322" w:type="dxa"/>
            <w:tcBorders>
              <w:top w:val="single" w:sz="4" w:space="0" w:color="auto"/>
              <w:left w:val="single" w:sz="4" w:space="0" w:color="auto"/>
              <w:bottom w:val="single" w:sz="4" w:space="0" w:color="auto"/>
              <w:right w:val="single" w:sz="4" w:space="0" w:color="auto"/>
            </w:tcBorders>
            <w:hideMark/>
            <w:tcPrChange w:id="1117" w:author="5701" w:date="2022-09-12T12:39:00Z">
              <w:tcPr>
                <w:tcW w:w="1322" w:type="dxa"/>
                <w:tcBorders>
                  <w:top w:val="single" w:sz="4" w:space="0" w:color="auto"/>
                  <w:left w:val="single" w:sz="4" w:space="0" w:color="auto"/>
                  <w:bottom w:val="single" w:sz="4" w:space="0" w:color="auto"/>
                  <w:right w:val="single" w:sz="4" w:space="0" w:color="auto"/>
                </w:tcBorders>
                <w:hideMark/>
              </w:tcPr>
            </w:tcPrChange>
          </w:tcPr>
          <w:p w14:paraId="5F149E90" w14:textId="15B2B847" w:rsidR="00E75832" w:rsidRPr="005B00C6" w:rsidRDefault="00E75832" w:rsidP="00E75832">
            <w:pPr>
              <w:pStyle w:val="TAH"/>
            </w:pPr>
            <w:r w:rsidRPr="005B00C6">
              <w:t>Comments</w:t>
            </w:r>
          </w:p>
        </w:tc>
      </w:tr>
      <w:tr w:rsidR="00E75832" w:rsidRPr="005B00C6" w14:paraId="113129B0" w14:textId="77777777" w:rsidTr="0038208C">
        <w:trPr>
          <w:cantSplit/>
          <w:jc w:val="center"/>
          <w:trPrChange w:id="1118"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19"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55656657" w14:textId="77777777" w:rsidR="00E75832" w:rsidRPr="005B00C6" w:rsidRDefault="00E75832" w:rsidP="00E75832">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hideMark/>
            <w:tcPrChange w:id="1120"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2E13E828" w14:textId="77777777" w:rsidR="00E75832" w:rsidRPr="005B00C6" w:rsidRDefault="00E75832" w:rsidP="00E75832">
            <w:pPr>
              <w:pStyle w:val="TAL"/>
            </w:pPr>
            <w:r w:rsidRPr="005B00C6">
              <w:t>DL EN-DC with 1 NR DL carriers</w:t>
            </w:r>
          </w:p>
        </w:tc>
        <w:tc>
          <w:tcPr>
            <w:tcW w:w="1463" w:type="dxa"/>
            <w:tcBorders>
              <w:top w:val="single" w:sz="4" w:space="0" w:color="auto"/>
              <w:left w:val="single" w:sz="4" w:space="0" w:color="auto"/>
              <w:bottom w:val="single" w:sz="4" w:space="0" w:color="auto"/>
              <w:right w:val="single" w:sz="4" w:space="0" w:color="auto"/>
            </w:tcBorders>
            <w:hideMark/>
            <w:tcPrChange w:id="1121"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4CBE041F" w14:textId="6E7CA5CE"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22"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5CDB6ED4" w14:textId="257B5F68" w:rsidR="00E75832" w:rsidRPr="005B00C6" w:rsidRDefault="00E75832" w:rsidP="00E75832">
            <w:pPr>
              <w:pStyle w:val="TAL"/>
            </w:pPr>
            <w:ins w:id="1123" w:author="3988" w:date="2022-09-12T11:38:00Z">
              <w:r>
                <w:rPr>
                  <w:lang w:eastAsia="zh-CN"/>
                </w:rPr>
                <w:t>pc_EN_DC_NR_DL_1CC</w:t>
              </w:r>
            </w:ins>
          </w:p>
        </w:tc>
        <w:tc>
          <w:tcPr>
            <w:tcW w:w="1322" w:type="dxa"/>
            <w:tcBorders>
              <w:top w:val="single" w:sz="4" w:space="0" w:color="auto"/>
              <w:left w:val="single" w:sz="4" w:space="0" w:color="auto"/>
              <w:bottom w:val="single" w:sz="4" w:space="0" w:color="auto"/>
              <w:right w:val="single" w:sz="4" w:space="0" w:color="auto"/>
            </w:tcBorders>
            <w:tcPrChange w:id="1124"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30B0FEF1" w14:textId="2CABFB7B" w:rsidR="00E75832" w:rsidRPr="005B00C6" w:rsidRDefault="00E75832" w:rsidP="00E75832">
            <w:pPr>
              <w:pStyle w:val="TAL"/>
            </w:pPr>
          </w:p>
        </w:tc>
      </w:tr>
      <w:tr w:rsidR="00E75832" w:rsidRPr="005B00C6" w14:paraId="2DF07E31" w14:textId="77777777" w:rsidTr="0038208C">
        <w:trPr>
          <w:cantSplit/>
          <w:jc w:val="center"/>
          <w:trPrChange w:id="1125"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26"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2618F904" w14:textId="77777777" w:rsidR="00E75832" w:rsidRPr="005B00C6" w:rsidRDefault="00E75832" w:rsidP="00E75832">
            <w:pPr>
              <w:pStyle w:val="TAC"/>
            </w:pPr>
            <w:r w:rsidRPr="005B00C6">
              <w:t>2</w:t>
            </w:r>
          </w:p>
        </w:tc>
        <w:tc>
          <w:tcPr>
            <w:tcW w:w="3502" w:type="dxa"/>
            <w:tcBorders>
              <w:top w:val="single" w:sz="4" w:space="0" w:color="auto"/>
              <w:left w:val="single" w:sz="4" w:space="0" w:color="auto"/>
              <w:bottom w:val="single" w:sz="4" w:space="0" w:color="auto"/>
              <w:right w:val="single" w:sz="4" w:space="0" w:color="auto"/>
            </w:tcBorders>
            <w:hideMark/>
            <w:tcPrChange w:id="1127"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2715CB26" w14:textId="77777777" w:rsidR="00E75832" w:rsidRPr="005B00C6" w:rsidRDefault="00E75832" w:rsidP="00E75832">
            <w:pPr>
              <w:pStyle w:val="TAL"/>
            </w:pPr>
            <w:r w:rsidRPr="005B00C6">
              <w:t>DL EN-DC with 2 NR DL carriers</w:t>
            </w:r>
          </w:p>
        </w:tc>
        <w:tc>
          <w:tcPr>
            <w:tcW w:w="1463" w:type="dxa"/>
            <w:tcBorders>
              <w:top w:val="single" w:sz="4" w:space="0" w:color="auto"/>
              <w:left w:val="single" w:sz="4" w:space="0" w:color="auto"/>
              <w:bottom w:val="single" w:sz="4" w:space="0" w:color="auto"/>
              <w:right w:val="single" w:sz="4" w:space="0" w:color="auto"/>
            </w:tcBorders>
            <w:hideMark/>
            <w:tcPrChange w:id="1128"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0A1F293B" w14:textId="3EF1C300"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29"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187557C5" w14:textId="0907F0C0" w:rsidR="00E75832" w:rsidRPr="005B00C6" w:rsidRDefault="00E75832" w:rsidP="00E75832">
            <w:pPr>
              <w:pStyle w:val="TAL"/>
            </w:pPr>
            <w:ins w:id="1130" w:author="3988" w:date="2022-09-12T11:38:00Z">
              <w:r>
                <w:rPr>
                  <w:lang w:eastAsia="zh-CN"/>
                </w:rPr>
                <w:t>pc_EN_DC_NR_DL_2CC</w:t>
              </w:r>
            </w:ins>
          </w:p>
        </w:tc>
        <w:tc>
          <w:tcPr>
            <w:tcW w:w="1322" w:type="dxa"/>
            <w:tcBorders>
              <w:top w:val="single" w:sz="4" w:space="0" w:color="auto"/>
              <w:left w:val="single" w:sz="4" w:space="0" w:color="auto"/>
              <w:bottom w:val="single" w:sz="4" w:space="0" w:color="auto"/>
              <w:right w:val="single" w:sz="4" w:space="0" w:color="auto"/>
            </w:tcBorders>
            <w:tcPrChange w:id="1131"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687D674A" w14:textId="6937B05A" w:rsidR="00E75832" w:rsidRPr="005B00C6" w:rsidRDefault="00E75832" w:rsidP="00E75832">
            <w:pPr>
              <w:pStyle w:val="TAL"/>
            </w:pPr>
          </w:p>
        </w:tc>
      </w:tr>
      <w:tr w:rsidR="00E75832" w:rsidRPr="005B00C6" w14:paraId="3F015E21" w14:textId="77777777" w:rsidTr="0038208C">
        <w:trPr>
          <w:cantSplit/>
          <w:jc w:val="center"/>
          <w:trPrChange w:id="1132"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33"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7E25DE63" w14:textId="77777777" w:rsidR="00E75832" w:rsidRPr="005B00C6" w:rsidRDefault="00E75832" w:rsidP="00E75832">
            <w:pPr>
              <w:pStyle w:val="TAC"/>
            </w:pPr>
            <w:r w:rsidRPr="005B00C6">
              <w:t>3</w:t>
            </w:r>
          </w:p>
        </w:tc>
        <w:tc>
          <w:tcPr>
            <w:tcW w:w="3502" w:type="dxa"/>
            <w:tcBorders>
              <w:top w:val="single" w:sz="4" w:space="0" w:color="auto"/>
              <w:left w:val="single" w:sz="4" w:space="0" w:color="auto"/>
              <w:bottom w:val="single" w:sz="4" w:space="0" w:color="auto"/>
              <w:right w:val="single" w:sz="4" w:space="0" w:color="auto"/>
            </w:tcBorders>
            <w:hideMark/>
            <w:tcPrChange w:id="1134"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0DD16BD6" w14:textId="77777777" w:rsidR="00E75832" w:rsidRPr="005B00C6" w:rsidRDefault="00E75832" w:rsidP="00E75832">
            <w:pPr>
              <w:pStyle w:val="TAL"/>
            </w:pPr>
            <w:r w:rsidRPr="005B00C6">
              <w:t>DL EN-DC with 3 NR DL carriers</w:t>
            </w:r>
          </w:p>
        </w:tc>
        <w:tc>
          <w:tcPr>
            <w:tcW w:w="1463" w:type="dxa"/>
            <w:tcBorders>
              <w:top w:val="single" w:sz="4" w:space="0" w:color="auto"/>
              <w:left w:val="single" w:sz="4" w:space="0" w:color="auto"/>
              <w:bottom w:val="single" w:sz="4" w:space="0" w:color="auto"/>
              <w:right w:val="single" w:sz="4" w:space="0" w:color="auto"/>
            </w:tcBorders>
            <w:hideMark/>
            <w:tcPrChange w:id="1135"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3622AB90" w14:textId="5BD2B7E2"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36"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7F76364A" w14:textId="10ABB2AB" w:rsidR="00E75832" w:rsidRPr="005B00C6" w:rsidRDefault="00E75832" w:rsidP="00E75832">
            <w:pPr>
              <w:pStyle w:val="TAL"/>
            </w:pPr>
            <w:ins w:id="1137" w:author="3988" w:date="2022-09-12T11:38:00Z">
              <w:r>
                <w:rPr>
                  <w:lang w:eastAsia="zh-CN"/>
                </w:rPr>
                <w:t>pc_EN_DC_NR_DL_3CC</w:t>
              </w:r>
            </w:ins>
          </w:p>
        </w:tc>
        <w:tc>
          <w:tcPr>
            <w:tcW w:w="1322" w:type="dxa"/>
            <w:tcBorders>
              <w:top w:val="single" w:sz="4" w:space="0" w:color="auto"/>
              <w:left w:val="single" w:sz="4" w:space="0" w:color="auto"/>
              <w:bottom w:val="single" w:sz="4" w:space="0" w:color="auto"/>
              <w:right w:val="single" w:sz="4" w:space="0" w:color="auto"/>
            </w:tcBorders>
            <w:tcPrChange w:id="1138"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6B1C7D57" w14:textId="68B4E9B2" w:rsidR="00E75832" w:rsidRPr="005B00C6" w:rsidRDefault="00E75832" w:rsidP="00E75832">
            <w:pPr>
              <w:pStyle w:val="TAL"/>
            </w:pPr>
          </w:p>
        </w:tc>
      </w:tr>
      <w:tr w:rsidR="00E75832" w:rsidRPr="005B00C6" w14:paraId="5215F7D5" w14:textId="77777777" w:rsidTr="0038208C">
        <w:trPr>
          <w:cantSplit/>
          <w:jc w:val="center"/>
          <w:trPrChange w:id="1139"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40"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3284E4A4" w14:textId="77777777" w:rsidR="00E75832" w:rsidRPr="005B00C6" w:rsidRDefault="00E75832" w:rsidP="00E75832">
            <w:pPr>
              <w:pStyle w:val="TAC"/>
            </w:pPr>
            <w:r w:rsidRPr="005B00C6">
              <w:t>4</w:t>
            </w:r>
          </w:p>
        </w:tc>
        <w:tc>
          <w:tcPr>
            <w:tcW w:w="3502" w:type="dxa"/>
            <w:tcBorders>
              <w:top w:val="single" w:sz="4" w:space="0" w:color="auto"/>
              <w:left w:val="single" w:sz="4" w:space="0" w:color="auto"/>
              <w:bottom w:val="single" w:sz="4" w:space="0" w:color="auto"/>
              <w:right w:val="single" w:sz="4" w:space="0" w:color="auto"/>
            </w:tcBorders>
            <w:hideMark/>
            <w:tcPrChange w:id="1141"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2F443A73" w14:textId="77777777" w:rsidR="00E75832" w:rsidRPr="005B00C6" w:rsidRDefault="00E75832" w:rsidP="00E75832">
            <w:pPr>
              <w:pStyle w:val="TAL"/>
            </w:pPr>
            <w:r w:rsidRPr="005B00C6">
              <w:t>DL EN-DC with 4 NR DL carriers</w:t>
            </w:r>
          </w:p>
        </w:tc>
        <w:tc>
          <w:tcPr>
            <w:tcW w:w="1463" w:type="dxa"/>
            <w:tcBorders>
              <w:top w:val="single" w:sz="4" w:space="0" w:color="auto"/>
              <w:left w:val="single" w:sz="4" w:space="0" w:color="auto"/>
              <w:bottom w:val="single" w:sz="4" w:space="0" w:color="auto"/>
              <w:right w:val="single" w:sz="4" w:space="0" w:color="auto"/>
            </w:tcBorders>
            <w:hideMark/>
            <w:tcPrChange w:id="1142"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67832391" w14:textId="3DE52D9F"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43"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29958291" w14:textId="25F21773" w:rsidR="00E75832" w:rsidRPr="005B00C6" w:rsidRDefault="00E75832" w:rsidP="00E75832">
            <w:pPr>
              <w:pStyle w:val="TAL"/>
            </w:pPr>
            <w:ins w:id="1144" w:author="3988" w:date="2022-09-12T11:38:00Z">
              <w:r>
                <w:rPr>
                  <w:lang w:eastAsia="zh-CN"/>
                </w:rPr>
                <w:t>pc_EN_DC_NR_DL_4CC</w:t>
              </w:r>
            </w:ins>
          </w:p>
        </w:tc>
        <w:tc>
          <w:tcPr>
            <w:tcW w:w="1322" w:type="dxa"/>
            <w:tcBorders>
              <w:top w:val="single" w:sz="4" w:space="0" w:color="auto"/>
              <w:left w:val="single" w:sz="4" w:space="0" w:color="auto"/>
              <w:bottom w:val="single" w:sz="4" w:space="0" w:color="auto"/>
              <w:right w:val="single" w:sz="4" w:space="0" w:color="auto"/>
            </w:tcBorders>
            <w:tcPrChange w:id="1145"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2CF8710E" w14:textId="750DB2E9" w:rsidR="00E75832" w:rsidRPr="005B00C6" w:rsidRDefault="00E75832" w:rsidP="00E75832">
            <w:pPr>
              <w:pStyle w:val="TAL"/>
            </w:pPr>
          </w:p>
        </w:tc>
      </w:tr>
      <w:tr w:rsidR="00E75832" w:rsidRPr="005B00C6" w14:paraId="189DB586" w14:textId="77777777" w:rsidTr="0038208C">
        <w:trPr>
          <w:cantSplit/>
          <w:jc w:val="center"/>
          <w:trPrChange w:id="1146"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47"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2FD186BD" w14:textId="77777777" w:rsidR="00E75832" w:rsidRPr="005B00C6" w:rsidRDefault="00E75832" w:rsidP="00E75832">
            <w:pPr>
              <w:pStyle w:val="TAC"/>
            </w:pPr>
            <w:r w:rsidRPr="005B00C6">
              <w:t>5</w:t>
            </w:r>
          </w:p>
        </w:tc>
        <w:tc>
          <w:tcPr>
            <w:tcW w:w="3502" w:type="dxa"/>
            <w:tcBorders>
              <w:top w:val="single" w:sz="4" w:space="0" w:color="auto"/>
              <w:left w:val="single" w:sz="4" w:space="0" w:color="auto"/>
              <w:bottom w:val="single" w:sz="4" w:space="0" w:color="auto"/>
              <w:right w:val="single" w:sz="4" w:space="0" w:color="auto"/>
            </w:tcBorders>
            <w:hideMark/>
            <w:tcPrChange w:id="1148"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142ACAC4" w14:textId="77777777" w:rsidR="00E75832" w:rsidRPr="005B00C6" w:rsidRDefault="00E75832" w:rsidP="00E75832">
            <w:pPr>
              <w:pStyle w:val="TAL"/>
            </w:pPr>
            <w:r w:rsidRPr="005B00C6">
              <w:t>DL EN-DC with 5 NR DL carriers</w:t>
            </w:r>
          </w:p>
        </w:tc>
        <w:tc>
          <w:tcPr>
            <w:tcW w:w="1463" w:type="dxa"/>
            <w:tcBorders>
              <w:top w:val="single" w:sz="4" w:space="0" w:color="auto"/>
              <w:left w:val="single" w:sz="4" w:space="0" w:color="auto"/>
              <w:bottom w:val="single" w:sz="4" w:space="0" w:color="auto"/>
              <w:right w:val="single" w:sz="4" w:space="0" w:color="auto"/>
            </w:tcBorders>
            <w:hideMark/>
            <w:tcPrChange w:id="1149"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48B18D54" w14:textId="1C14026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50"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1AF792CE" w14:textId="537A5BA3" w:rsidR="00E75832" w:rsidRPr="005B00C6" w:rsidRDefault="00E75832" w:rsidP="00E75832">
            <w:pPr>
              <w:pStyle w:val="TAL"/>
            </w:pPr>
            <w:ins w:id="1151" w:author="3988" w:date="2022-09-12T11:38:00Z">
              <w:r>
                <w:rPr>
                  <w:lang w:eastAsia="zh-CN"/>
                </w:rPr>
                <w:t>pc_EN_DC_NR_DL_5CC</w:t>
              </w:r>
            </w:ins>
          </w:p>
        </w:tc>
        <w:tc>
          <w:tcPr>
            <w:tcW w:w="1322" w:type="dxa"/>
            <w:tcBorders>
              <w:top w:val="single" w:sz="4" w:space="0" w:color="auto"/>
              <w:left w:val="single" w:sz="4" w:space="0" w:color="auto"/>
              <w:bottom w:val="single" w:sz="4" w:space="0" w:color="auto"/>
              <w:right w:val="single" w:sz="4" w:space="0" w:color="auto"/>
            </w:tcBorders>
            <w:tcPrChange w:id="1152"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5E87BE55" w14:textId="67BEBA22" w:rsidR="00E75832" w:rsidRPr="005B00C6" w:rsidRDefault="00E75832" w:rsidP="00E75832">
            <w:pPr>
              <w:pStyle w:val="TAL"/>
            </w:pPr>
          </w:p>
        </w:tc>
      </w:tr>
      <w:tr w:rsidR="00E75832" w:rsidRPr="005B00C6" w14:paraId="3FA5AD62" w14:textId="77777777" w:rsidTr="0038208C">
        <w:trPr>
          <w:cantSplit/>
          <w:jc w:val="center"/>
          <w:trPrChange w:id="1153"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54"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754985B5" w14:textId="77777777" w:rsidR="00E75832" w:rsidRPr="005B00C6" w:rsidRDefault="00E75832" w:rsidP="00E75832">
            <w:pPr>
              <w:pStyle w:val="TAC"/>
            </w:pPr>
            <w:r w:rsidRPr="005B00C6">
              <w:t>6</w:t>
            </w:r>
          </w:p>
        </w:tc>
        <w:tc>
          <w:tcPr>
            <w:tcW w:w="3502" w:type="dxa"/>
            <w:tcBorders>
              <w:top w:val="single" w:sz="4" w:space="0" w:color="auto"/>
              <w:left w:val="single" w:sz="4" w:space="0" w:color="auto"/>
              <w:bottom w:val="single" w:sz="4" w:space="0" w:color="auto"/>
              <w:right w:val="single" w:sz="4" w:space="0" w:color="auto"/>
            </w:tcBorders>
            <w:hideMark/>
            <w:tcPrChange w:id="1155"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209B5B28" w14:textId="77777777" w:rsidR="00E75832" w:rsidRPr="005B00C6" w:rsidRDefault="00E75832" w:rsidP="00E75832">
            <w:pPr>
              <w:pStyle w:val="TAL"/>
            </w:pPr>
            <w:r w:rsidRPr="005B00C6">
              <w:t>DL EN-DC with 6 NR DL carriers</w:t>
            </w:r>
          </w:p>
        </w:tc>
        <w:tc>
          <w:tcPr>
            <w:tcW w:w="1463" w:type="dxa"/>
            <w:tcBorders>
              <w:top w:val="single" w:sz="4" w:space="0" w:color="auto"/>
              <w:left w:val="single" w:sz="4" w:space="0" w:color="auto"/>
              <w:bottom w:val="single" w:sz="4" w:space="0" w:color="auto"/>
              <w:right w:val="single" w:sz="4" w:space="0" w:color="auto"/>
            </w:tcBorders>
            <w:hideMark/>
            <w:tcPrChange w:id="1156"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0304BE50" w14:textId="46AD1ADC"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57"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53F52D06" w14:textId="181A5349" w:rsidR="00E75832" w:rsidRPr="005B00C6" w:rsidRDefault="00E75832" w:rsidP="00E75832">
            <w:pPr>
              <w:pStyle w:val="TAL"/>
            </w:pPr>
            <w:ins w:id="1158" w:author="3988" w:date="2022-09-12T11:38:00Z">
              <w:r>
                <w:rPr>
                  <w:lang w:eastAsia="zh-CN"/>
                </w:rPr>
                <w:t>pc_EN_DC_NR_DL_6CC</w:t>
              </w:r>
            </w:ins>
          </w:p>
        </w:tc>
        <w:tc>
          <w:tcPr>
            <w:tcW w:w="1322" w:type="dxa"/>
            <w:tcBorders>
              <w:top w:val="single" w:sz="4" w:space="0" w:color="auto"/>
              <w:left w:val="single" w:sz="4" w:space="0" w:color="auto"/>
              <w:bottom w:val="single" w:sz="4" w:space="0" w:color="auto"/>
              <w:right w:val="single" w:sz="4" w:space="0" w:color="auto"/>
            </w:tcBorders>
            <w:tcPrChange w:id="1159"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6805C00D" w14:textId="26C7A442" w:rsidR="00E75832" w:rsidRPr="005B00C6" w:rsidRDefault="00E75832" w:rsidP="00E75832">
            <w:pPr>
              <w:pStyle w:val="TAL"/>
            </w:pPr>
          </w:p>
        </w:tc>
      </w:tr>
      <w:tr w:rsidR="00E75832" w:rsidRPr="005B00C6" w14:paraId="4891959F" w14:textId="77777777" w:rsidTr="0038208C">
        <w:trPr>
          <w:cantSplit/>
          <w:jc w:val="center"/>
          <w:trPrChange w:id="1160"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hideMark/>
            <w:tcPrChange w:id="1161" w:author="5701" w:date="2022-09-12T12:39:00Z">
              <w:tcPr>
                <w:tcW w:w="613" w:type="dxa"/>
                <w:tcBorders>
                  <w:top w:val="single" w:sz="4" w:space="0" w:color="auto"/>
                  <w:left w:val="single" w:sz="4" w:space="0" w:color="auto"/>
                  <w:bottom w:val="single" w:sz="4" w:space="0" w:color="auto"/>
                  <w:right w:val="single" w:sz="4" w:space="0" w:color="auto"/>
                </w:tcBorders>
                <w:hideMark/>
              </w:tcPr>
            </w:tcPrChange>
          </w:tcPr>
          <w:p w14:paraId="51F96058" w14:textId="77777777" w:rsidR="00E75832" w:rsidRPr="005B00C6" w:rsidRDefault="00E75832" w:rsidP="00E75832">
            <w:pPr>
              <w:pStyle w:val="TAC"/>
            </w:pPr>
            <w:r w:rsidRPr="005B00C6">
              <w:t>7</w:t>
            </w:r>
          </w:p>
        </w:tc>
        <w:tc>
          <w:tcPr>
            <w:tcW w:w="3502" w:type="dxa"/>
            <w:tcBorders>
              <w:top w:val="single" w:sz="4" w:space="0" w:color="auto"/>
              <w:left w:val="single" w:sz="4" w:space="0" w:color="auto"/>
              <w:bottom w:val="single" w:sz="4" w:space="0" w:color="auto"/>
              <w:right w:val="single" w:sz="4" w:space="0" w:color="auto"/>
            </w:tcBorders>
            <w:hideMark/>
            <w:tcPrChange w:id="1162" w:author="5701" w:date="2022-09-12T12:39:00Z">
              <w:tcPr>
                <w:tcW w:w="3502" w:type="dxa"/>
                <w:tcBorders>
                  <w:top w:val="single" w:sz="4" w:space="0" w:color="auto"/>
                  <w:left w:val="single" w:sz="4" w:space="0" w:color="auto"/>
                  <w:bottom w:val="single" w:sz="4" w:space="0" w:color="auto"/>
                  <w:right w:val="single" w:sz="4" w:space="0" w:color="auto"/>
                </w:tcBorders>
                <w:hideMark/>
              </w:tcPr>
            </w:tcPrChange>
          </w:tcPr>
          <w:p w14:paraId="66F1DE57" w14:textId="77777777" w:rsidR="00E75832" w:rsidRPr="005B00C6" w:rsidRDefault="00E75832" w:rsidP="00E75832">
            <w:pPr>
              <w:pStyle w:val="TAL"/>
            </w:pPr>
            <w:r w:rsidRPr="005B00C6">
              <w:t>DL EN-DC with 7 NR DL carriers</w:t>
            </w:r>
          </w:p>
        </w:tc>
        <w:tc>
          <w:tcPr>
            <w:tcW w:w="1463" w:type="dxa"/>
            <w:tcBorders>
              <w:top w:val="single" w:sz="4" w:space="0" w:color="auto"/>
              <w:left w:val="single" w:sz="4" w:space="0" w:color="auto"/>
              <w:bottom w:val="single" w:sz="4" w:space="0" w:color="auto"/>
              <w:right w:val="single" w:sz="4" w:space="0" w:color="auto"/>
            </w:tcBorders>
            <w:hideMark/>
            <w:tcPrChange w:id="1163" w:author="5701" w:date="2022-09-12T12:39:00Z">
              <w:tcPr>
                <w:tcW w:w="1463" w:type="dxa"/>
                <w:tcBorders>
                  <w:top w:val="single" w:sz="4" w:space="0" w:color="auto"/>
                  <w:left w:val="single" w:sz="4" w:space="0" w:color="auto"/>
                  <w:bottom w:val="single" w:sz="4" w:space="0" w:color="auto"/>
                  <w:right w:val="single" w:sz="4" w:space="0" w:color="auto"/>
                </w:tcBorders>
                <w:hideMark/>
              </w:tcPr>
            </w:tcPrChange>
          </w:tcPr>
          <w:p w14:paraId="67EBAFA8" w14:textId="79EC43E8" w:rsidR="00E75832" w:rsidRPr="005B00C6" w:rsidRDefault="00E75832" w:rsidP="00E75832">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Change w:id="1164"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7DBAFEA7" w14:textId="44F9CD8B" w:rsidR="00E75832" w:rsidRPr="005B00C6" w:rsidRDefault="00E75832" w:rsidP="00E75832">
            <w:pPr>
              <w:pStyle w:val="TAL"/>
              <w:rPr>
                <w:rFonts w:cs="Arial"/>
                <w:szCs w:val="18"/>
              </w:rPr>
            </w:pPr>
            <w:ins w:id="1165" w:author="3988" w:date="2022-09-12T11:38:00Z">
              <w:r>
                <w:rPr>
                  <w:lang w:eastAsia="zh-CN"/>
                </w:rPr>
                <w:t>pc_EN_DC_NR_DL_7CC</w:t>
              </w:r>
            </w:ins>
          </w:p>
        </w:tc>
        <w:tc>
          <w:tcPr>
            <w:tcW w:w="1322" w:type="dxa"/>
            <w:tcBorders>
              <w:top w:val="single" w:sz="4" w:space="0" w:color="auto"/>
              <w:left w:val="single" w:sz="4" w:space="0" w:color="auto"/>
              <w:bottom w:val="single" w:sz="4" w:space="0" w:color="auto"/>
              <w:right w:val="single" w:sz="4" w:space="0" w:color="auto"/>
            </w:tcBorders>
            <w:tcPrChange w:id="1166"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57BEAA21" w14:textId="7FCD3018" w:rsidR="00E75832" w:rsidRPr="005B00C6" w:rsidRDefault="00E75832" w:rsidP="00E75832">
            <w:pPr>
              <w:pStyle w:val="TAL"/>
              <w:rPr>
                <w:rFonts w:cs="Arial"/>
                <w:szCs w:val="18"/>
              </w:rPr>
            </w:pPr>
          </w:p>
        </w:tc>
      </w:tr>
      <w:tr w:rsidR="0038208C" w:rsidRPr="005B00C6" w14:paraId="239306AF" w14:textId="77777777" w:rsidTr="0038208C">
        <w:trPr>
          <w:cantSplit/>
          <w:jc w:val="center"/>
          <w:ins w:id="1167" w:author="5701" w:date="2022-09-12T12:39:00Z"/>
          <w:trPrChange w:id="1168" w:author="5701" w:date="2022-09-12T12:39:00Z">
            <w:trPr>
              <w:wAfter w:w="993" w:type="dxa"/>
              <w:cantSplit/>
              <w:jc w:val="center"/>
            </w:trPr>
          </w:trPrChange>
        </w:trPr>
        <w:tc>
          <w:tcPr>
            <w:tcW w:w="613" w:type="dxa"/>
            <w:tcBorders>
              <w:top w:val="single" w:sz="4" w:space="0" w:color="auto"/>
              <w:left w:val="single" w:sz="4" w:space="0" w:color="auto"/>
              <w:bottom w:val="single" w:sz="4" w:space="0" w:color="auto"/>
              <w:right w:val="single" w:sz="4" w:space="0" w:color="auto"/>
            </w:tcBorders>
            <w:tcPrChange w:id="1169" w:author="5701" w:date="2022-09-12T12:39:00Z">
              <w:tcPr>
                <w:tcW w:w="613" w:type="dxa"/>
                <w:tcBorders>
                  <w:top w:val="single" w:sz="4" w:space="0" w:color="auto"/>
                  <w:left w:val="single" w:sz="4" w:space="0" w:color="auto"/>
                  <w:bottom w:val="single" w:sz="4" w:space="0" w:color="auto"/>
                  <w:right w:val="single" w:sz="4" w:space="0" w:color="auto"/>
                </w:tcBorders>
              </w:tcPr>
            </w:tcPrChange>
          </w:tcPr>
          <w:p w14:paraId="416C48E5" w14:textId="1B1D2D18" w:rsidR="0038208C" w:rsidRPr="005B00C6" w:rsidRDefault="0038208C" w:rsidP="0038208C">
            <w:pPr>
              <w:pStyle w:val="TAC"/>
              <w:jc w:val="left"/>
              <w:rPr>
                <w:ins w:id="1170" w:author="5701" w:date="2022-09-12T12:39:00Z"/>
              </w:rPr>
              <w:pPrChange w:id="1171" w:author="5701" w:date="2022-09-12T12:39:00Z">
                <w:pPr>
                  <w:pStyle w:val="TAC"/>
                </w:pPr>
              </w:pPrChange>
            </w:pPr>
            <w:ins w:id="1172" w:author="5701" w:date="2022-09-12T12:39:00Z">
              <w:r w:rsidRPr="005F64EB">
                <w:rPr>
                  <w:rFonts w:eastAsia="PMingLiU" w:hint="eastAsia"/>
                  <w:lang w:eastAsia="zh-TW"/>
                </w:rPr>
                <w:t>8</w:t>
              </w:r>
            </w:ins>
          </w:p>
        </w:tc>
        <w:tc>
          <w:tcPr>
            <w:tcW w:w="3502" w:type="dxa"/>
            <w:tcBorders>
              <w:top w:val="single" w:sz="4" w:space="0" w:color="auto"/>
              <w:left w:val="single" w:sz="4" w:space="0" w:color="auto"/>
              <w:bottom w:val="single" w:sz="4" w:space="0" w:color="auto"/>
              <w:right w:val="single" w:sz="4" w:space="0" w:color="auto"/>
            </w:tcBorders>
            <w:tcPrChange w:id="1173" w:author="5701" w:date="2022-09-12T12:39:00Z">
              <w:tcPr>
                <w:tcW w:w="3502" w:type="dxa"/>
                <w:tcBorders>
                  <w:top w:val="single" w:sz="4" w:space="0" w:color="auto"/>
                  <w:left w:val="single" w:sz="4" w:space="0" w:color="auto"/>
                  <w:bottom w:val="single" w:sz="4" w:space="0" w:color="auto"/>
                  <w:right w:val="single" w:sz="4" w:space="0" w:color="auto"/>
                </w:tcBorders>
              </w:tcPr>
            </w:tcPrChange>
          </w:tcPr>
          <w:p w14:paraId="72353F79" w14:textId="4957BC1F" w:rsidR="0038208C" w:rsidRPr="005B00C6" w:rsidRDefault="0038208C" w:rsidP="0038208C">
            <w:pPr>
              <w:pStyle w:val="TAL"/>
              <w:rPr>
                <w:ins w:id="1174" w:author="5701" w:date="2022-09-12T12:39:00Z"/>
              </w:rPr>
            </w:pPr>
            <w:ins w:id="1175" w:author="5701" w:date="2022-09-12T12:39:00Z">
              <w:r w:rsidRPr="005F64EB">
                <w:t xml:space="preserve">EN-DC with </w:t>
              </w:r>
              <w:r w:rsidRPr="005F64EB">
                <w:rPr>
                  <w:rFonts w:eastAsia="PMingLiU" w:hint="eastAsia"/>
                  <w:lang w:eastAsia="zh-TW"/>
                </w:rPr>
                <w:t>8</w:t>
              </w:r>
              <w:r w:rsidRPr="005F64EB">
                <w:t xml:space="preserve"> NR DL carriers</w:t>
              </w:r>
            </w:ins>
          </w:p>
        </w:tc>
        <w:tc>
          <w:tcPr>
            <w:tcW w:w="1463" w:type="dxa"/>
            <w:tcBorders>
              <w:top w:val="single" w:sz="4" w:space="0" w:color="auto"/>
              <w:left w:val="single" w:sz="4" w:space="0" w:color="auto"/>
              <w:bottom w:val="single" w:sz="4" w:space="0" w:color="auto"/>
              <w:right w:val="single" w:sz="4" w:space="0" w:color="auto"/>
            </w:tcBorders>
            <w:tcPrChange w:id="1176" w:author="5701" w:date="2022-09-12T12:39:00Z">
              <w:tcPr>
                <w:tcW w:w="1463" w:type="dxa"/>
                <w:tcBorders>
                  <w:top w:val="single" w:sz="4" w:space="0" w:color="auto"/>
                  <w:left w:val="single" w:sz="4" w:space="0" w:color="auto"/>
                  <w:bottom w:val="single" w:sz="4" w:space="0" w:color="auto"/>
                  <w:right w:val="single" w:sz="4" w:space="0" w:color="auto"/>
                </w:tcBorders>
              </w:tcPr>
            </w:tcPrChange>
          </w:tcPr>
          <w:p w14:paraId="7FD0ED54" w14:textId="45D8D943" w:rsidR="0038208C" w:rsidRPr="005B00C6" w:rsidRDefault="0038208C" w:rsidP="0038208C">
            <w:pPr>
              <w:pStyle w:val="TAL"/>
              <w:rPr>
                <w:ins w:id="1177" w:author="5701" w:date="2022-09-12T12:39:00Z"/>
              </w:rPr>
            </w:pPr>
            <w:ins w:id="1178" w:author="5701" w:date="2022-09-12T12:39:00Z">
              <w:r w:rsidRPr="005F64EB">
                <w:t>38.101-3, 5.5B</w:t>
              </w:r>
            </w:ins>
          </w:p>
        </w:tc>
        <w:tc>
          <w:tcPr>
            <w:tcW w:w="1322" w:type="dxa"/>
            <w:tcBorders>
              <w:top w:val="single" w:sz="4" w:space="0" w:color="auto"/>
              <w:left w:val="single" w:sz="4" w:space="0" w:color="auto"/>
              <w:bottom w:val="single" w:sz="4" w:space="0" w:color="auto"/>
              <w:right w:val="single" w:sz="4" w:space="0" w:color="auto"/>
            </w:tcBorders>
            <w:tcPrChange w:id="1179"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0D2DB0C5" w14:textId="2B13BDAD" w:rsidR="0038208C" w:rsidRDefault="0038208C" w:rsidP="0038208C">
            <w:pPr>
              <w:pStyle w:val="TAL"/>
              <w:rPr>
                <w:ins w:id="1180" w:author="5701" w:date="2022-09-12T12:39:00Z"/>
                <w:lang w:eastAsia="zh-CN"/>
              </w:rPr>
            </w:pPr>
            <w:ins w:id="1181" w:author="5701" w:date="2022-09-12T12:39:00Z">
              <w:r w:rsidRPr="005F64EB">
                <w:rPr>
                  <w:lang w:eastAsia="zh-CN"/>
                </w:rPr>
                <w:t>pc_EN_DC_NR_DL_8CC</w:t>
              </w:r>
            </w:ins>
          </w:p>
        </w:tc>
        <w:tc>
          <w:tcPr>
            <w:tcW w:w="1322" w:type="dxa"/>
            <w:tcBorders>
              <w:top w:val="single" w:sz="4" w:space="0" w:color="auto"/>
              <w:left w:val="single" w:sz="4" w:space="0" w:color="auto"/>
              <w:bottom w:val="single" w:sz="4" w:space="0" w:color="auto"/>
              <w:right w:val="single" w:sz="4" w:space="0" w:color="auto"/>
            </w:tcBorders>
            <w:tcPrChange w:id="1182" w:author="5701" w:date="2022-09-12T12:39:00Z">
              <w:tcPr>
                <w:tcW w:w="1322" w:type="dxa"/>
                <w:tcBorders>
                  <w:top w:val="single" w:sz="4" w:space="0" w:color="auto"/>
                  <w:left w:val="single" w:sz="4" w:space="0" w:color="auto"/>
                  <w:bottom w:val="single" w:sz="4" w:space="0" w:color="auto"/>
                  <w:right w:val="single" w:sz="4" w:space="0" w:color="auto"/>
                </w:tcBorders>
              </w:tcPr>
            </w:tcPrChange>
          </w:tcPr>
          <w:p w14:paraId="2CE335C8" w14:textId="77777777" w:rsidR="0038208C" w:rsidRPr="005B00C6" w:rsidRDefault="0038208C" w:rsidP="0038208C">
            <w:pPr>
              <w:pStyle w:val="TAL"/>
              <w:rPr>
                <w:ins w:id="1183" w:author="5701" w:date="2022-09-12T12:39:00Z"/>
                <w:rFonts w:cs="Arial"/>
                <w:szCs w:val="18"/>
              </w:rPr>
            </w:pPr>
          </w:p>
        </w:tc>
      </w:tr>
    </w:tbl>
    <w:p w14:paraId="1425C23E" w14:textId="77777777" w:rsidR="002513DE" w:rsidRPr="005B00C6" w:rsidRDefault="002513DE" w:rsidP="002513DE">
      <w:pPr>
        <w:rPr>
          <w:lang w:eastAsia="en-US"/>
        </w:rPr>
      </w:pPr>
    </w:p>
    <w:p w14:paraId="079970F6" w14:textId="752951E1" w:rsidR="005015ED" w:rsidRPr="005B00C6" w:rsidRDefault="005015ED" w:rsidP="005015ED">
      <w:pPr>
        <w:pStyle w:val="TH"/>
        <w:ind w:left="567"/>
      </w:pPr>
      <w:r w:rsidRPr="005B00C6">
        <w:lastRenderedPageBreak/>
        <w:t>Table A.4.3.2</w:t>
      </w:r>
      <w:r w:rsidRPr="005B00C6">
        <w:rPr>
          <w:rFonts w:eastAsia="SimSun"/>
          <w:lang w:eastAsia="zh-CN"/>
        </w:rPr>
        <w:t>B</w:t>
      </w:r>
      <w:r w:rsidRPr="005B00C6">
        <w:t>.</w:t>
      </w:r>
      <w:r w:rsidRPr="005B00C6">
        <w:rPr>
          <w:rFonts w:eastAsia="SimSun"/>
          <w:lang w:eastAsia="zh-CN"/>
        </w:rPr>
        <w:t>2.0</w:t>
      </w:r>
      <w:r w:rsidRPr="005B00C6">
        <w:t xml:space="preserve">-2: Uplink </w:t>
      </w:r>
      <w:r w:rsidRPr="005B00C6">
        <w:rPr>
          <w:rFonts w:eastAsia="SimSun"/>
          <w:lang w:eastAsia="zh-CN"/>
        </w:rPr>
        <w:t>EN-DC</w:t>
      </w:r>
      <w:r w:rsidRPr="005B00C6">
        <w:t xml:space="preserve"> capabilities (for one or more of the supported </w:t>
      </w:r>
      <w:r w:rsidR="00786C8D" w:rsidRPr="005B00C6">
        <w:t>EN-DC</w:t>
      </w:r>
      <w:ins w:id="1184" w:author="5701" w:date="2022-09-12T12:39:00Z">
        <w:r w:rsidR="0038208C">
          <w:t xml:space="preserve"> </w:t>
        </w:r>
      </w:ins>
      <w:r w:rsidRPr="005B00C6">
        <w:t>configurations)</w:t>
      </w:r>
    </w:p>
    <w:tbl>
      <w:tblPr>
        <w:tblW w:w="7785" w:type="dxa"/>
        <w:jc w:val="center"/>
        <w:tblLayout w:type="fixed"/>
        <w:tblCellMar>
          <w:left w:w="28" w:type="dxa"/>
          <w:right w:w="56" w:type="dxa"/>
        </w:tblCellMar>
        <w:tblLook w:val="0000" w:firstRow="0" w:lastRow="0" w:firstColumn="0" w:lastColumn="0" w:noHBand="0" w:noVBand="0"/>
      </w:tblPr>
      <w:tblGrid>
        <w:gridCol w:w="612"/>
        <w:gridCol w:w="2644"/>
        <w:gridCol w:w="1701"/>
        <w:gridCol w:w="1414"/>
        <w:gridCol w:w="1414"/>
      </w:tblGrid>
      <w:tr w:rsidR="00E75832" w:rsidRPr="005B00C6" w14:paraId="15037BC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248F35D5" w14:textId="77777777" w:rsidR="00E75832" w:rsidRPr="005B00C6" w:rsidRDefault="00E75832" w:rsidP="00E75832">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2510E327" w14:textId="77777777" w:rsidR="00E75832" w:rsidRPr="005B00C6" w:rsidRDefault="00E75832" w:rsidP="00E75832">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13E7208B" w14:textId="77777777" w:rsidR="00E75832" w:rsidRPr="005B00C6" w:rsidRDefault="00E75832" w:rsidP="00E75832">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01FEAD99" w14:textId="345AB978" w:rsidR="00E75832" w:rsidRPr="005B00C6" w:rsidRDefault="00E75832" w:rsidP="00E75832">
            <w:pPr>
              <w:pStyle w:val="TAH"/>
            </w:pPr>
            <w:ins w:id="1185" w:author="3988" w:date="2022-09-12T11:38:00Z">
              <w:r>
                <w:rPr>
                  <w:lang w:eastAsia="zh-CN"/>
                </w:rPr>
                <w:t>Mnemonic</w:t>
              </w:r>
            </w:ins>
          </w:p>
        </w:tc>
        <w:tc>
          <w:tcPr>
            <w:tcW w:w="1414" w:type="dxa"/>
            <w:tcBorders>
              <w:top w:val="single" w:sz="4" w:space="0" w:color="auto"/>
              <w:left w:val="single" w:sz="4" w:space="0" w:color="auto"/>
              <w:bottom w:val="single" w:sz="4" w:space="0" w:color="auto"/>
              <w:right w:val="single" w:sz="4" w:space="0" w:color="auto"/>
            </w:tcBorders>
          </w:tcPr>
          <w:p w14:paraId="24D83204" w14:textId="163ECB01" w:rsidR="00E75832" w:rsidRPr="005B00C6" w:rsidRDefault="00E75832" w:rsidP="00E75832">
            <w:pPr>
              <w:pStyle w:val="TAH"/>
            </w:pPr>
            <w:r w:rsidRPr="005B00C6">
              <w:t>Comments</w:t>
            </w:r>
          </w:p>
        </w:tc>
      </w:tr>
      <w:tr w:rsidR="00E75832" w:rsidRPr="005B00C6" w14:paraId="02A2D44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41B131BA" w14:textId="77777777" w:rsidR="00E75832" w:rsidRPr="005B00C6" w:rsidRDefault="00E75832" w:rsidP="00E75832">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45CD86A2" w14:textId="77777777" w:rsidR="00E75832" w:rsidRPr="005B00C6" w:rsidRDefault="00E75832" w:rsidP="00E75832">
            <w:pPr>
              <w:pStyle w:val="TAL"/>
            </w:pPr>
            <w:r w:rsidRPr="005B00C6">
              <w:t>UL EN-DC with 2 carriers</w:t>
            </w:r>
          </w:p>
        </w:tc>
        <w:tc>
          <w:tcPr>
            <w:tcW w:w="1701" w:type="dxa"/>
            <w:tcBorders>
              <w:top w:val="single" w:sz="4" w:space="0" w:color="auto"/>
              <w:left w:val="single" w:sz="4" w:space="0" w:color="auto"/>
              <w:bottom w:val="single" w:sz="4" w:space="0" w:color="auto"/>
              <w:right w:val="single" w:sz="4" w:space="0" w:color="auto"/>
            </w:tcBorders>
          </w:tcPr>
          <w:p w14:paraId="78B2DB6D" w14:textId="77F62140"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6B2ADC65" w14:textId="178A0BDC" w:rsidR="00E75832" w:rsidRPr="005B00C6" w:rsidRDefault="00E75832" w:rsidP="00E75832">
            <w:pPr>
              <w:pStyle w:val="TAL"/>
            </w:pPr>
            <w:ins w:id="1186" w:author="3988" w:date="2022-09-12T11:38:00Z">
              <w:r>
                <w:rPr>
                  <w:lang w:eastAsia="zh-CN"/>
                </w:rPr>
                <w:t>pc_UL_EN_DC_2CC</w:t>
              </w:r>
            </w:ins>
          </w:p>
        </w:tc>
        <w:tc>
          <w:tcPr>
            <w:tcW w:w="1414" w:type="dxa"/>
            <w:tcBorders>
              <w:top w:val="single" w:sz="4" w:space="0" w:color="auto"/>
              <w:left w:val="single" w:sz="4" w:space="0" w:color="auto"/>
              <w:bottom w:val="single" w:sz="4" w:space="0" w:color="auto"/>
              <w:right w:val="single" w:sz="4" w:space="0" w:color="auto"/>
            </w:tcBorders>
          </w:tcPr>
          <w:p w14:paraId="0098D7FE" w14:textId="22567DF5" w:rsidR="00E75832" w:rsidRPr="005B00C6" w:rsidRDefault="00E75832" w:rsidP="00E75832">
            <w:pPr>
              <w:pStyle w:val="TAL"/>
            </w:pPr>
          </w:p>
        </w:tc>
      </w:tr>
      <w:tr w:rsidR="00E75832" w:rsidRPr="005B00C6" w14:paraId="2B40E57E"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3BB5CF87" w14:textId="77777777" w:rsidR="00E75832" w:rsidRPr="005B00C6" w:rsidRDefault="00E75832" w:rsidP="00E75832">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tcPr>
          <w:p w14:paraId="48E7546E" w14:textId="77777777" w:rsidR="00E75832" w:rsidRPr="005B00C6" w:rsidRDefault="00E75832" w:rsidP="00E75832">
            <w:pPr>
              <w:pStyle w:val="TAL"/>
            </w:pPr>
            <w:r w:rsidRPr="005B00C6">
              <w:t>UL EN-DC with 3 carriers</w:t>
            </w:r>
          </w:p>
        </w:tc>
        <w:tc>
          <w:tcPr>
            <w:tcW w:w="1701" w:type="dxa"/>
            <w:tcBorders>
              <w:top w:val="single" w:sz="4" w:space="0" w:color="auto"/>
              <w:left w:val="single" w:sz="4" w:space="0" w:color="auto"/>
              <w:bottom w:val="single" w:sz="4" w:space="0" w:color="auto"/>
              <w:right w:val="single" w:sz="4" w:space="0" w:color="auto"/>
            </w:tcBorders>
          </w:tcPr>
          <w:p w14:paraId="6D9EDE25" w14:textId="38668BC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0E8918BD" w14:textId="25F5B38A" w:rsidR="00E75832" w:rsidRPr="005B00C6" w:rsidRDefault="00E75832" w:rsidP="00E75832">
            <w:pPr>
              <w:pStyle w:val="TAL"/>
            </w:pPr>
            <w:ins w:id="1187" w:author="3988" w:date="2022-09-12T11:38:00Z">
              <w:r>
                <w:rPr>
                  <w:lang w:eastAsia="zh-CN"/>
                </w:rPr>
                <w:t>pc_UL_EN_DC_3CC</w:t>
              </w:r>
            </w:ins>
          </w:p>
        </w:tc>
        <w:tc>
          <w:tcPr>
            <w:tcW w:w="1414" w:type="dxa"/>
            <w:tcBorders>
              <w:top w:val="single" w:sz="4" w:space="0" w:color="auto"/>
              <w:left w:val="single" w:sz="4" w:space="0" w:color="auto"/>
              <w:bottom w:val="single" w:sz="4" w:space="0" w:color="auto"/>
              <w:right w:val="single" w:sz="4" w:space="0" w:color="auto"/>
            </w:tcBorders>
          </w:tcPr>
          <w:p w14:paraId="02BD17A6" w14:textId="66560EF7" w:rsidR="00E75832" w:rsidRPr="005B00C6" w:rsidRDefault="00E75832" w:rsidP="00E75832">
            <w:pPr>
              <w:pStyle w:val="TAL"/>
            </w:pPr>
          </w:p>
        </w:tc>
      </w:tr>
      <w:tr w:rsidR="00E75832" w:rsidRPr="005B00C6" w14:paraId="0EBFAA04"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73B0D05D" w14:textId="77777777" w:rsidR="00E75832" w:rsidRPr="005B00C6" w:rsidRDefault="00E75832" w:rsidP="00E75832">
            <w:pPr>
              <w:pStyle w:val="TAC"/>
            </w:pPr>
            <w:r w:rsidRPr="005B00C6">
              <w:t>3</w:t>
            </w:r>
          </w:p>
        </w:tc>
        <w:tc>
          <w:tcPr>
            <w:tcW w:w="2644" w:type="dxa"/>
            <w:tcBorders>
              <w:top w:val="single" w:sz="4" w:space="0" w:color="auto"/>
              <w:left w:val="single" w:sz="4" w:space="0" w:color="auto"/>
              <w:bottom w:val="single" w:sz="4" w:space="0" w:color="auto"/>
              <w:right w:val="single" w:sz="4" w:space="0" w:color="auto"/>
            </w:tcBorders>
          </w:tcPr>
          <w:p w14:paraId="61367C77" w14:textId="77777777" w:rsidR="00E75832" w:rsidRPr="005B00C6" w:rsidRDefault="00E75832" w:rsidP="00E75832">
            <w:pPr>
              <w:pStyle w:val="TAL"/>
            </w:pPr>
            <w:r w:rsidRPr="005B00C6">
              <w:t>UL EN-DC with 4 carriers</w:t>
            </w:r>
          </w:p>
        </w:tc>
        <w:tc>
          <w:tcPr>
            <w:tcW w:w="1701" w:type="dxa"/>
            <w:tcBorders>
              <w:top w:val="single" w:sz="4" w:space="0" w:color="auto"/>
              <w:left w:val="single" w:sz="4" w:space="0" w:color="auto"/>
              <w:bottom w:val="single" w:sz="4" w:space="0" w:color="auto"/>
              <w:right w:val="single" w:sz="4" w:space="0" w:color="auto"/>
            </w:tcBorders>
          </w:tcPr>
          <w:p w14:paraId="0251C4AA" w14:textId="510C86E3"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1789BE47" w14:textId="5DF58CF3" w:rsidR="00E75832" w:rsidRPr="005B00C6" w:rsidRDefault="00E75832" w:rsidP="00E75832">
            <w:pPr>
              <w:pStyle w:val="TAL"/>
            </w:pPr>
            <w:ins w:id="1188" w:author="3988" w:date="2022-09-12T11:38:00Z">
              <w:r>
                <w:rPr>
                  <w:lang w:eastAsia="zh-CN"/>
                </w:rPr>
                <w:t>pc_UL_EN_DC_4CC</w:t>
              </w:r>
            </w:ins>
          </w:p>
        </w:tc>
        <w:tc>
          <w:tcPr>
            <w:tcW w:w="1414" w:type="dxa"/>
            <w:tcBorders>
              <w:top w:val="single" w:sz="4" w:space="0" w:color="auto"/>
              <w:left w:val="single" w:sz="4" w:space="0" w:color="auto"/>
              <w:bottom w:val="single" w:sz="4" w:space="0" w:color="auto"/>
              <w:right w:val="single" w:sz="4" w:space="0" w:color="auto"/>
            </w:tcBorders>
          </w:tcPr>
          <w:p w14:paraId="15F262A9" w14:textId="3C86B991" w:rsidR="00E75832" w:rsidRPr="005B00C6" w:rsidRDefault="00E75832" w:rsidP="00E75832">
            <w:pPr>
              <w:pStyle w:val="TAL"/>
            </w:pPr>
          </w:p>
        </w:tc>
      </w:tr>
      <w:tr w:rsidR="00E75832" w:rsidRPr="005B00C6" w14:paraId="2917D05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9EA23E8" w14:textId="77777777" w:rsidR="00E75832" w:rsidRPr="005B00C6" w:rsidRDefault="00E75832" w:rsidP="00E75832">
            <w:pPr>
              <w:pStyle w:val="TAC"/>
            </w:pPr>
            <w:r w:rsidRPr="005B00C6">
              <w:t>4</w:t>
            </w:r>
          </w:p>
        </w:tc>
        <w:tc>
          <w:tcPr>
            <w:tcW w:w="2644" w:type="dxa"/>
            <w:tcBorders>
              <w:top w:val="single" w:sz="4" w:space="0" w:color="auto"/>
              <w:left w:val="single" w:sz="4" w:space="0" w:color="auto"/>
              <w:bottom w:val="single" w:sz="4" w:space="0" w:color="auto"/>
              <w:right w:val="single" w:sz="4" w:space="0" w:color="auto"/>
            </w:tcBorders>
          </w:tcPr>
          <w:p w14:paraId="56706DEC" w14:textId="77777777" w:rsidR="00E75832" w:rsidRPr="005B00C6" w:rsidRDefault="00E75832" w:rsidP="00E75832">
            <w:pPr>
              <w:pStyle w:val="TAL"/>
            </w:pPr>
            <w:r w:rsidRPr="005B00C6">
              <w:t>UL EN-DC with 5 carriers</w:t>
            </w:r>
          </w:p>
        </w:tc>
        <w:tc>
          <w:tcPr>
            <w:tcW w:w="1701" w:type="dxa"/>
            <w:tcBorders>
              <w:top w:val="single" w:sz="4" w:space="0" w:color="auto"/>
              <w:left w:val="single" w:sz="4" w:space="0" w:color="auto"/>
              <w:bottom w:val="single" w:sz="4" w:space="0" w:color="auto"/>
              <w:right w:val="single" w:sz="4" w:space="0" w:color="auto"/>
            </w:tcBorders>
          </w:tcPr>
          <w:p w14:paraId="3235CD21" w14:textId="689FA481"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5B042DEA" w14:textId="302D1B9F" w:rsidR="00E75832" w:rsidRPr="005B00C6" w:rsidRDefault="00E75832" w:rsidP="00E75832">
            <w:pPr>
              <w:pStyle w:val="TAL"/>
            </w:pPr>
            <w:ins w:id="1189" w:author="3988" w:date="2022-09-12T11:38:00Z">
              <w:r>
                <w:rPr>
                  <w:lang w:eastAsia="zh-CN"/>
                </w:rPr>
                <w:t>pc_UL_EN_DC_5CC</w:t>
              </w:r>
            </w:ins>
          </w:p>
        </w:tc>
        <w:tc>
          <w:tcPr>
            <w:tcW w:w="1414" w:type="dxa"/>
            <w:tcBorders>
              <w:top w:val="single" w:sz="4" w:space="0" w:color="auto"/>
              <w:left w:val="single" w:sz="4" w:space="0" w:color="auto"/>
              <w:bottom w:val="single" w:sz="4" w:space="0" w:color="auto"/>
              <w:right w:val="single" w:sz="4" w:space="0" w:color="auto"/>
            </w:tcBorders>
          </w:tcPr>
          <w:p w14:paraId="550B2F06" w14:textId="1A557207" w:rsidR="00E75832" w:rsidRPr="005B00C6" w:rsidRDefault="00E75832" w:rsidP="00E75832">
            <w:pPr>
              <w:pStyle w:val="TAL"/>
            </w:pPr>
          </w:p>
        </w:tc>
      </w:tr>
      <w:tr w:rsidR="00E75832" w:rsidRPr="005B00C6" w14:paraId="6B669413"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119FBD26" w14:textId="77777777" w:rsidR="00E75832" w:rsidRPr="005B00C6" w:rsidRDefault="00E75832" w:rsidP="00E75832">
            <w:pPr>
              <w:pStyle w:val="TAC"/>
            </w:pPr>
            <w:r w:rsidRPr="005B00C6">
              <w:t>5</w:t>
            </w:r>
          </w:p>
        </w:tc>
        <w:tc>
          <w:tcPr>
            <w:tcW w:w="2644" w:type="dxa"/>
            <w:tcBorders>
              <w:top w:val="single" w:sz="4" w:space="0" w:color="auto"/>
              <w:left w:val="single" w:sz="4" w:space="0" w:color="auto"/>
              <w:bottom w:val="single" w:sz="4" w:space="0" w:color="auto"/>
              <w:right w:val="single" w:sz="4" w:space="0" w:color="auto"/>
            </w:tcBorders>
          </w:tcPr>
          <w:p w14:paraId="382808BD" w14:textId="77777777" w:rsidR="00E75832" w:rsidRPr="005B00C6" w:rsidRDefault="00E75832" w:rsidP="00E75832">
            <w:pPr>
              <w:pStyle w:val="TAL"/>
            </w:pPr>
            <w:r w:rsidRPr="005B00C6">
              <w:t>UL EN-DC with 6 carriers</w:t>
            </w:r>
          </w:p>
        </w:tc>
        <w:tc>
          <w:tcPr>
            <w:tcW w:w="1701" w:type="dxa"/>
            <w:tcBorders>
              <w:top w:val="single" w:sz="4" w:space="0" w:color="auto"/>
              <w:left w:val="single" w:sz="4" w:space="0" w:color="auto"/>
              <w:bottom w:val="single" w:sz="4" w:space="0" w:color="auto"/>
              <w:right w:val="single" w:sz="4" w:space="0" w:color="auto"/>
            </w:tcBorders>
          </w:tcPr>
          <w:p w14:paraId="72E3FB65" w14:textId="4F76D43C"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3827BE1D" w14:textId="4D897854" w:rsidR="00E75832" w:rsidRPr="005B00C6" w:rsidRDefault="00E75832" w:rsidP="00E75832">
            <w:pPr>
              <w:pStyle w:val="TAL"/>
            </w:pPr>
            <w:ins w:id="1190" w:author="3988" w:date="2022-09-12T11:38:00Z">
              <w:r>
                <w:rPr>
                  <w:lang w:eastAsia="zh-CN"/>
                </w:rPr>
                <w:t>pc_UL_EN_DC_6CC</w:t>
              </w:r>
            </w:ins>
          </w:p>
        </w:tc>
        <w:tc>
          <w:tcPr>
            <w:tcW w:w="1414" w:type="dxa"/>
            <w:tcBorders>
              <w:top w:val="single" w:sz="4" w:space="0" w:color="auto"/>
              <w:left w:val="single" w:sz="4" w:space="0" w:color="auto"/>
              <w:bottom w:val="single" w:sz="4" w:space="0" w:color="auto"/>
              <w:right w:val="single" w:sz="4" w:space="0" w:color="auto"/>
            </w:tcBorders>
          </w:tcPr>
          <w:p w14:paraId="2F304F7F" w14:textId="4A624CC3" w:rsidR="00E75832" w:rsidRPr="005B00C6" w:rsidRDefault="00E75832" w:rsidP="00E75832">
            <w:pPr>
              <w:pStyle w:val="TAL"/>
            </w:pPr>
          </w:p>
        </w:tc>
      </w:tr>
      <w:tr w:rsidR="00E75832" w:rsidRPr="005B00C6" w14:paraId="7E74F60D"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594B8E0B" w14:textId="77777777" w:rsidR="00E75832" w:rsidRPr="005B00C6" w:rsidRDefault="00E75832" w:rsidP="00E75832">
            <w:pPr>
              <w:pStyle w:val="TAC"/>
            </w:pPr>
            <w:r w:rsidRPr="005B00C6">
              <w:t>6</w:t>
            </w:r>
          </w:p>
        </w:tc>
        <w:tc>
          <w:tcPr>
            <w:tcW w:w="2644" w:type="dxa"/>
            <w:tcBorders>
              <w:top w:val="single" w:sz="4" w:space="0" w:color="auto"/>
              <w:left w:val="single" w:sz="4" w:space="0" w:color="auto"/>
              <w:bottom w:val="single" w:sz="4" w:space="0" w:color="auto"/>
              <w:right w:val="single" w:sz="4" w:space="0" w:color="auto"/>
            </w:tcBorders>
          </w:tcPr>
          <w:p w14:paraId="429520A0" w14:textId="77777777" w:rsidR="00E75832" w:rsidRPr="005B00C6" w:rsidRDefault="00E75832" w:rsidP="00E75832">
            <w:pPr>
              <w:pStyle w:val="TAL"/>
            </w:pPr>
            <w:r w:rsidRPr="005B00C6">
              <w:t>UL EN-DC with 7 carriers</w:t>
            </w:r>
          </w:p>
        </w:tc>
        <w:tc>
          <w:tcPr>
            <w:tcW w:w="1701" w:type="dxa"/>
            <w:tcBorders>
              <w:top w:val="single" w:sz="4" w:space="0" w:color="auto"/>
              <w:left w:val="single" w:sz="4" w:space="0" w:color="auto"/>
              <w:bottom w:val="single" w:sz="4" w:space="0" w:color="auto"/>
              <w:right w:val="single" w:sz="4" w:space="0" w:color="auto"/>
            </w:tcBorders>
          </w:tcPr>
          <w:p w14:paraId="6E1171CA" w14:textId="1CB8E6C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2F6E5EF8" w14:textId="2DDA18FD" w:rsidR="00E75832" w:rsidRPr="005B00C6" w:rsidRDefault="00E75832" w:rsidP="00E75832">
            <w:pPr>
              <w:pStyle w:val="TAL"/>
            </w:pPr>
            <w:ins w:id="1191" w:author="3988" w:date="2022-09-12T11:38:00Z">
              <w:r>
                <w:rPr>
                  <w:lang w:eastAsia="zh-CN"/>
                </w:rPr>
                <w:t>pc_UL_EN_DC_7CC</w:t>
              </w:r>
            </w:ins>
          </w:p>
        </w:tc>
        <w:tc>
          <w:tcPr>
            <w:tcW w:w="1414" w:type="dxa"/>
            <w:tcBorders>
              <w:top w:val="single" w:sz="4" w:space="0" w:color="auto"/>
              <w:left w:val="single" w:sz="4" w:space="0" w:color="auto"/>
              <w:bottom w:val="single" w:sz="4" w:space="0" w:color="auto"/>
              <w:right w:val="single" w:sz="4" w:space="0" w:color="auto"/>
            </w:tcBorders>
          </w:tcPr>
          <w:p w14:paraId="2E474027" w14:textId="67B5403D" w:rsidR="00E75832" w:rsidRPr="005B00C6" w:rsidRDefault="00E75832" w:rsidP="00E75832">
            <w:pPr>
              <w:pStyle w:val="TAL"/>
            </w:pPr>
          </w:p>
        </w:tc>
      </w:tr>
      <w:tr w:rsidR="00E75832" w:rsidRPr="005B00C6" w14:paraId="164795E2" w14:textId="77777777" w:rsidTr="00E75832">
        <w:trPr>
          <w:cantSplit/>
          <w:jc w:val="center"/>
        </w:trPr>
        <w:tc>
          <w:tcPr>
            <w:tcW w:w="612" w:type="dxa"/>
            <w:tcBorders>
              <w:top w:val="single" w:sz="4" w:space="0" w:color="auto"/>
              <w:left w:val="single" w:sz="4" w:space="0" w:color="auto"/>
              <w:bottom w:val="single" w:sz="4" w:space="0" w:color="auto"/>
              <w:right w:val="single" w:sz="4" w:space="0" w:color="auto"/>
            </w:tcBorders>
          </w:tcPr>
          <w:p w14:paraId="6810416A" w14:textId="77777777" w:rsidR="00E75832" w:rsidRPr="005B00C6" w:rsidRDefault="00E75832" w:rsidP="00E75832">
            <w:pPr>
              <w:pStyle w:val="TAC"/>
            </w:pPr>
            <w:r w:rsidRPr="005B00C6">
              <w:t>7</w:t>
            </w:r>
          </w:p>
        </w:tc>
        <w:tc>
          <w:tcPr>
            <w:tcW w:w="2644" w:type="dxa"/>
            <w:tcBorders>
              <w:top w:val="single" w:sz="4" w:space="0" w:color="auto"/>
              <w:left w:val="single" w:sz="4" w:space="0" w:color="auto"/>
              <w:bottom w:val="single" w:sz="4" w:space="0" w:color="auto"/>
              <w:right w:val="single" w:sz="4" w:space="0" w:color="auto"/>
            </w:tcBorders>
          </w:tcPr>
          <w:p w14:paraId="52AA608A" w14:textId="77777777" w:rsidR="00E75832" w:rsidRPr="005B00C6" w:rsidRDefault="00E75832" w:rsidP="00E75832">
            <w:pPr>
              <w:pStyle w:val="TAL"/>
            </w:pPr>
            <w:r w:rsidRPr="005B00C6">
              <w:t>UL EN-DC with 8 carriers</w:t>
            </w:r>
          </w:p>
        </w:tc>
        <w:tc>
          <w:tcPr>
            <w:tcW w:w="1701" w:type="dxa"/>
            <w:tcBorders>
              <w:top w:val="single" w:sz="4" w:space="0" w:color="auto"/>
              <w:left w:val="single" w:sz="4" w:space="0" w:color="auto"/>
              <w:bottom w:val="single" w:sz="4" w:space="0" w:color="auto"/>
              <w:right w:val="single" w:sz="4" w:space="0" w:color="auto"/>
            </w:tcBorders>
          </w:tcPr>
          <w:p w14:paraId="6D467096" w14:textId="7C7B1A9D" w:rsidR="00E75832" w:rsidRPr="005B00C6" w:rsidRDefault="00E75832" w:rsidP="00E75832">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422F3AC4" w14:textId="22FD8006" w:rsidR="00E75832" w:rsidRPr="005B00C6" w:rsidRDefault="00E75832" w:rsidP="00E75832">
            <w:pPr>
              <w:pStyle w:val="TAL"/>
            </w:pPr>
            <w:ins w:id="1192" w:author="3988" w:date="2022-09-12T11:38:00Z">
              <w:r>
                <w:rPr>
                  <w:lang w:eastAsia="zh-CN"/>
                </w:rPr>
                <w:t>pc_UL_EN_DC_8CC</w:t>
              </w:r>
            </w:ins>
          </w:p>
        </w:tc>
        <w:tc>
          <w:tcPr>
            <w:tcW w:w="1414" w:type="dxa"/>
            <w:tcBorders>
              <w:top w:val="single" w:sz="4" w:space="0" w:color="auto"/>
              <w:left w:val="single" w:sz="4" w:space="0" w:color="auto"/>
              <w:bottom w:val="single" w:sz="4" w:space="0" w:color="auto"/>
              <w:right w:val="single" w:sz="4" w:space="0" w:color="auto"/>
            </w:tcBorders>
          </w:tcPr>
          <w:p w14:paraId="425A1E42" w14:textId="383E1EC5" w:rsidR="00E75832" w:rsidRPr="005B00C6" w:rsidRDefault="00E75832" w:rsidP="00E75832">
            <w:pPr>
              <w:pStyle w:val="TAL"/>
            </w:pPr>
          </w:p>
        </w:tc>
      </w:tr>
    </w:tbl>
    <w:p w14:paraId="534DB2A7" w14:textId="77777777" w:rsidR="002513DE" w:rsidRPr="005B00C6" w:rsidRDefault="002513DE" w:rsidP="002513DE">
      <w:pPr>
        <w:rPr>
          <w:rFonts w:eastAsia="SimSun"/>
          <w:lang w:eastAsia="zh-CN"/>
        </w:rPr>
      </w:pPr>
    </w:p>
    <w:p w14:paraId="66CB894E" w14:textId="77777777" w:rsidR="002513DE" w:rsidRPr="005B00C6" w:rsidRDefault="002513DE" w:rsidP="002513DE">
      <w:pPr>
        <w:pStyle w:val="TH"/>
        <w:ind w:left="567"/>
        <w:rPr>
          <w:lang w:eastAsia="en-US"/>
        </w:rPr>
      </w:pPr>
      <w:r w:rsidRPr="005B00C6">
        <w:t>Table A.4.3.2</w:t>
      </w:r>
      <w:r w:rsidRPr="005B00C6">
        <w:rPr>
          <w:rFonts w:eastAsia="SimSun"/>
          <w:lang w:eastAsia="zh-CN"/>
        </w:rPr>
        <w:t>B</w:t>
      </w:r>
      <w:r w:rsidRPr="005B00C6">
        <w:t>.</w:t>
      </w:r>
      <w:r w:rsidRPr="005B00C6">
        <w:rPr>
          <w:rFonts w:eastAsia="SimSun"/>
          <w:lang w:eastAsia="zh-CN"/>
        </w:rPr>
        <w:t>2.0</w:t>
      </w:r>
      <w:r w:rsidRPr="005B00C6">
        <w:t xml:space="preserve">-2A: Uplink </w:t>
      </w:r>
      <w:r w:rsidRPr="005B00C6">
        <w:rPr>
          <w:rFonts w:eastAsia="SimSun"/>
          <w:lang w:eastAsia="zh-CN"/>
        </w:rPr>
        <w:t>EN-DC</w:t>
      </w:r>
      <w:r w:rsidRPr="005B00C6">
        <w:t xml:space="preserve"> capabilities (number of NR UL</w:t>
      </w:r>
      <w:r w:rsidRPr="005B00C6">
        <w:rPr>
          <w:rFonts w:eastAsia="SimSun"/>
          <w:lang w:eastAsia="zh-CN"/>
        </w:rPr>
        <w:t xml:space="preserve"> </w:t>
      </w:r>
      <w:r w:rsidRPr="005B00C6">
        <w:t>carriers)</w:t>
      </w:r>
    </w:p>
    <w:tbl>
      <w:tblPr>
        <w:tblW w:w="7790" w:type="dxa"/>
        <w:jc w:val="center"/>
        <w:tblLayout w:type="fixed"/>
        <w:tblCellMar>
          <w:left w:w="28" w:type="dxa"/>
          <w:right w:w="56" w:type="dxa"/>
        </w:tblCellMar>
        <w:tblLook w:val="04A0" w:firstRow="1" w:lastRow="0" w:firstColumn="1" w:lastColumn="0" w:noHBand="0" w:noVBand="1"/>
        <w:tblPrChange w:id="1193" w:author="5701" w:date="2022-09-12T12:39:00Z">
          <w:tblPr>
            <w:tblW w:w="8690" w:type="dxa"/>
            <w:jc w:val="center"/>
            <w:tblLayout w:type="fixed"/>
            <w:tblCellMar>
              <w:left w:w="28" w:type="dxa"/>
              <w:right w:w="56" w:type="dxa"/>
            </w:tblCellMar>
            <w:tblLook w:val="04A0" w:firstRow="1" w:lastRow="0" w:firstColumn="1" w:lastColumn="0" w:noHBand="0" w:noVBand="1"/>
          </w:tblPr>
        </w:tblPrChange>
      </w:tblPr>
      <w:tblGrid>
        <w:gridCol w:w="612"/>
        <w:gridCol w:w="2945"/>
        <w:gridCol w:w="1403"/>
        <w:gridCol w:w="1415"/>
        <w:gridCol w:w="1415"/>
        <w:tblGridChange w:id="1194">
          <w:tblGrid>
            <w:gridCol w:w="612"/>
            <w:gridCol w:w="2945"/>
            <w:gridCol w:w="1403"/>
            <w:gridCol w:w="1415"/>
            <w:gridCol w:w="1415"/>
          </w:tblGrid>
        </w:tblGridChange>
      </w:tblGrid>
      <w:tr w:rsidR="00E75832" w:rsidRPr="005B00C6" w14:paraId="217A78DB" w14:textId="77777777" w:rsidTr="0038208C">
        <w:trPr>
          <w:cantSplit/>
          <w:jc w:val="center"/>
          <w:trPrChange w:id="1195"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196"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295F70F8" w14:textId="77777777" w:rsidR="00E75832" w:rsidRPr="005B00C6" w:rsidRDefault="00E75832" w:rsidP="00E75832">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hideMark/>
            <w:tcPrChange w:id="1197"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4D7DA8B1" w14:textId="77777777" w:rsidR="00E75832" w:rsidRPr="005B00C6" w:rsidRDefault="00E75832" w:rsidP="00E75832">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hideMark/>
            <w:tcPrChange w:id="1198"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68BD7CE5" w14:textId="77777777" w:rsidR="00E75832" w:rsidRPr="005B00C6" w:rsidRDefault="00E75832" w:rsidP="00E75832">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Change w:id="1199"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6B68924E" w14:textId="07A43A86" w:rsidR="00E75832" w:rsidRPr="005B00C6" w:rsidRDefault="00E75832" w:rsidP="00E75832">
            <w:pPr>
              <w:pStyle w:val="TAH"/>
            </w:pPr>
            <w:ins w:id="1200" w:author="3988" w:date="2022-09-12T11:38:00Z">
              <w:r>
                <w:rPr>
                  <w:lang w:eastAsia="zh-CN"/>
                </w:rPr>
                <w:t>Mnemonic</w:t>
              </w:r>
            </w:ins>
          </w:p>
        </w:tc>
        <w:tc>
          <w:tcPr>
            <w:tcW w:w="1415" w:type="dxa"/>
            <w:tcBorders>
              <w:top w:val="single" w:sz="4" w:space="0" w:color="auto"/>
              <w:left w:val="single" w:sz="4" w:space="0" w:color="auto"/>
              <w:bottom w:val="single" w:sz="4" w:space="0" w:color="auto"/>
              <w:right w:val="single" w:sz="4" w:space="0" w:color="auto"/>
            </w:tcBorders>
            <w:hideMark/>
            <w:tcPrChange w:id="1201" w:author="5701" w:date="2022-09-12T12:39:00Z">
              <w:tcPr>
                <w:tcW w:w="1415" w:type="dxa"/>
                <w:tcBorders>
                  <w:top w:val="single" w:sz="4" w:space="0" w:color="auto"/>
                  <w:left w:val="single" w:sz="4" w:space="0" w:color="auto"/>
                  <w:bottom w:val="single" w:sz="4" w:space="0" w:color="auto"/>
                  <w:right w:val="single" w:sz="4" w:space="0" w:color="auto"/>
                </w:tcBorders>
                <w:hideMark/>
              </w:tcPr>
            </w:tcPrChange>
          </w:tcPr>
          <w:p w14:paraId="486D3AED" w14:textId="1FC533FF" w:rsidR="00E75832" w:rsidRPr="005B00C6" w:rsidRDefault="00E75832" w:rsidP="00E75832">
            <w:pPr>
              <w:pStyle w:val="TAH"/>
            </w:pPr>
            <w:r w:rsidRPr="005B00C6">
              <w:t>Comments</w:t>
            </w:r>
          </w:p>
        </w:tc>
      </w:tr>
      <w:tr w:rsidR="00E75832" w:rsidRPr="005B00C6" w14:paraId="7295CFED" w14:textId="77777777" w:rsidTr="0038208C">
        <w:trPr>
          <w:cantSplit/>
          <w:jc w:val="center"/>
          <w:trPrChange w:id="1202"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03"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727B2C78" w14:textId="77777777" w:rsidR="00E75832" w:rsidRPr="005B00C6" w:rsidRDefault="00E75832" w:rsidP="00E75832">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hideMark/>
            <w:tcPrChange w:id="1204"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7A65D94C" w14:textId="77777777" w:rsidR="00E75832" w:rsidRPr="005B00C6" w:rsidRDefault="00E75832" w:rsidP="00E75832">
            <w:pPr>
              <w:pStyle w:val="TAL"/>
            </w:pPr>
            <w:r w:rsidRPr="005B00C6">
              <w:t>UL EN-DC with 1 NR UL carriers</w:t>
            </w:r>
          </w:p>
        </w:tc>
        <w:tc>
          <w:tcPr>
            <w:tcW w:w="1403" w:type="dxa"/>
            <w:tcBorders>
              <w:top w:val="single" w:sz="4" w:space="0" w:color="auto"/>
              <w:left w:val="single" w:sz="4" w:space="0" w:color="auto"/>
              <w:bottom w:val="single" w:sz="4" w:space="0" w:color="auto"/>
              <w:right w:val="single" w:sz="4" w:space="0" w:color="auto"/>
            </w:tcBorders>
            <w:hideMark/>
            <w:tcPrChange w:id="1205"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304E336B" w14:textId="19B8F891"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06"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0FD40349" w14:textId="4265EE03" w:rsidR="00E75832" w:rsidRPr="005B00C6" w:rsidRDefault="00E75832" w:rsidP="00E75832">
            <w:pPr>
              <w:pStyle w:val="TAL"/>
            </w:pPr>
            <w:ins w:id="1207" w:author="3988" w:date="2022-09-12T11:38:00Z">
              <w:r>
                <w:rPr>
                  <w:lang w:eastAsia="zh-CN"/>
                </w:rPr>
                <w:t>pc_EN_DC_NR_UL_1CC</w:t>
              </w:r>
            </w:ins>
          </w:p>
        </w:tc>
        <w:tc>
          <w:tcPr>
            <w:tcW w:w="1415" w:type="dxa"/>
            <w:tcBorders>
              <w:top w:val="single" w:sz="4" w:space="0" w:color="auto"/>
              <w:left w:val="single" w:sz="4" w:space="0" w:color="auto"/>
              <w:bottom w:val="single" w:sz="4" w:space="0" w:color="auto"/>
              <w:right w:val="single" w:sz="4" w:space="0" w:color="auto"/>
            </w:tcBorders>
            <w:tcPrChange w:id="1208"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43175E9F" w14:textId="25C19DEB" w:rsidR="00E75832" w:rsidRPr="005B00C6" w:rsidRDefault="00E75832" w:rsidP="00E75832">
            <w:pPr>
              <w:pStyle w:val="TAL"/>
            </w:pPr>
          </w:p>
        </w:tc>
      </w:tr>
      <w:tr w:rsidR="00E75832" w:rsidRPr="005B00C6" w14:paraId="7C21DE40" w14:textId="77777777" w:rsidTr="0038208C">
        <w:trPr>
          <w:cantSplit/>
          <w:jc w:val="center"/>
          <w:trPrChange w:id="1209"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10"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7856B2F3" w14:textId="77777777" w:rsidR="00E75832" w:rsidRPr="005B00C6" w:rsidRDefault="00E75832" w:rsidP="00E75832">
            <w:pPr>
              <w:pStyle w:val="TAC"/>
            </w:pPr>
            <w:r w:rsidRPr="005B00C6">
              <w:t>2</w:t>
            </w:r>
          </w:p>
        </w:tc>
        <w:tc>
          <w:tcPr>
            <w:tcW w:w="2945" w:type="dxa"/>
            <w:tcBorders>
              <w:top w:val="single" w:sz="4" w:space="0" w:color="auto"/>
              <w:left w:val="single" w:sz="4" w:space="0" w:color="auto"/>
              <w:bottom w:val="single" w:sz="4" w:space="0" w:color="auto"/>
              <w:right w:val="single" w:sz="4" w:space="0" w:color="auto"/>
            </w:tcBorders>
            <w:hideMark/>
            <w:tcPrChange w:id="1211"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311C1E39" w14:textId="77777777" w:rsidR="00E75832" w:rsidRPr="005B00C6" w:rsidRDefault="00E75832" w:rsidP="00E75832">
            <w:pPr>
              <w:pStyle w:val="TAL"/>
            </w:pPr>
            <w:r w:rsidRPr="005B00C6">
              <w:t>UL EN-DC with 2 NR UL carriers</w:t>
            </w:r>
          </w:p>
        </w:tc>
        <w:tc>
          <w:tcPr>
            <w:tcW w:w="1403" w:type="dxa"/>
            <w:tcBorders>
              <w:top w:val="single" w:sz="4" w:space="0" w:color="auto"/>
              <w:left w:val="single" w:sz="4" w:space="0" w:color="auto"/>
              <w:bottom w:val="single" w:sz="4" w:space="0" w:color="auto"/>
              <w:right w:val="single" w:sz="4" w:space="0" w:color="auto"/>
            </w:tcBorders>
            <w:hideMark/>
            <w:tcPrChange w:id="1212"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1EC0339F" w14:textId="68248C2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13"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26D66CBB" w14:textId="5B68BFEE" w:rsidR="00E75832" w:rsidRPr="005B00C6" w:rsidRDefault="00E75832" w:rsidP="00E75832">
            <w:pPr>
              <w:pStyle w:val="TAL"/>
            </w:pPr>
            <w:ins w:id="1214" w:author="3988" w:date="2022-09-12T11:38:00Z">
              <w:r>
                <w:rPr>
                  <w:lang w:eastAsia="zh-CN"/>
                </w:rPr>
                <w:t>pc_EN_DC_NR_UL_2CC</w:t>
              </w:r>
            </w:ins>
          </w:p>
        </w:tc>
        <w:tc>
          <w:tcPr>
            <w:tcW w:w="1415" w:type="dxa"/>
            <w:tcBorders>
              <w:top w:val="single" w:sz="4" w:space="0" w:color="auto"/>
              <w:left w:val="single" w:sz="4" w:space="0" w:color="auto"/>
              <w:bottom w:val="single" w:sz="4" w:space="0" w:color="auto"/>
              <w:right w:val="single" w:sz="4" w:space="0" w:color="auto"/>
            </w:tcBorders>
            <w:tcPrChange w:id="1215"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4E89161B" w14:textId="538EC2DD" w:rsidR="00E75832" w:rsidRPr="005B00C6" w:rsidRDefault="00E75832" w:rsidP="00E75832">
            <w:pPr>
              <w:pStyle w:val="TAL"/>
            </w:pPr>
          </w:p>
        </w:tc>
      </w:tr>
      <w:tr w:rsidR="00E75832" w:rsidRPr="005B00C6" w14:paraId="36936CD4" w14:textId="77777777" w:rsidTr="0038208C">
        <w:trPr>
          <w:cantSplit/>
          <w:jc w:val="center"/>
          <w:trPrChange w:id="1216"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17"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3A58324A" w14:textId="77777777" w:rsidR="00E75832" w:rsidRPr="005B00C6" w:rsidRDefault="00E75832" w:rsidP="00E75832">
            <w:pPr>
              <w:pStyle w:val="TAC"/>
            </w:pPr>
            <w:r w:rsidRPr="005B00C6">
              <w:t>3</w:t>
            </w:r>
          </w:p>
        </w:tc>
        <w:tc>
          <w:tcPr>
            <w:tcW w:w="2945" w:type="dxa"/>
            <w:tcBorders>
              <w:top w:val="single" w:sz="4" w:space="0" w:color="auto"/>
              <w:left w:val="single" w:sz="4" w:space="0" w:color="auto"/>
              <w:bottom w:val="single" w:sz="4" w:space="0" w:color="auto"/>
              <w:right w:val="single" w:sz="4" w:space="0" w:color="auto"/>
            </w:tcBorders>
            <w:hideMark/>
            <w:tcPrChange w:id="1218"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648E103B" w14:textId="77777777" w:rsidR="00E75832" w:rsidRPr="005B00C6" w:rsidRDefault="00E75832" w:rsidP="00E75832">
            <w:pPr>
              <w:pStyle w:val="TAL"/>
            </w:pPr>
            <w:r w:rsidRPr="005B00C6">
              <w:t>UL EN-DC with 3 NR UL carriers</w:t>
            </w:r>
          </w:p>
        </w:tc>
        <w:tc>
          <w:tcPr>
            <w:tcW w:w="1403" w:type="dxa"/>
            <w:tcBorders>
              <w:top w:val="single" w:sz="4" w:space="0" w:color="auto"/>
              <w:left w:val="single" w:sz="4" w:space="0" w:color="auto"/>
              <w:bottom w:val="single" w:sz="4" w:space="0" w:color="auto"/>
              <w:right w:val="single" w:sz="4" w:space="0" w:color="auto"/>
            </w:tcBorders>
            <w:hideMark/>
            <w:tcPrChange w:id="1219"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39118EFC" w14:textId="5D214D7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20"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6887FFDE" w14:textId="5C97FB4E" w:rsidR="00E75832" w:rsidRPr="005B00C6" w:rsidRDefault="00E75832" w:rsidP="00E75832">
            <w:pPr>
              <w:pStyle w:val="TAL"/>
            </w:pPr>
            <w:ins w:id="1221" w:author="3988" w:date="2022-09-12T11:38:00Z">
              <w:r>
                <w:rPr>
                  <w:lang w:eastAsia="zh-CN"/>
                </w:rPr>
                <w:t>pc_EN_DC_NR_UL_3CC</w:t>
              </w:r>
            </w:ins>
          </w:p>
        </w:tc>
        <w:tc>
          <w:tcPr>
            <w:tcW w:w="1415" w:type="dxa"/>
            <w:tcBorders>
              <w:top w:val="single" w:sz="4" w:space="0" w:color="auto"/>
              <w:left w:val="single" w:sz="4" w:space="0" w:color="auto"/>
              <w:bottom w:val="single" w:sz="4" w:space="0" w:color="auto"/>
              <w:right w:val="single" w:sz="4" w:space="0" w:color="auto"/>
            </w:tcBorders>
            <w:tcPrChange w:id="1222"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71A7346F" w14:textId="0B16109D" w:rsidR="00E75832" w:rsidRPr="005B00C6" w:rsidRDefault="00E75832" w:rsidP="00E75832">
            <w:pPr>
              <w:pStyle w:val="TAL"/>
            </w:pPr>
          </w:p>
        </w:tc>
      </w:tr>
      <w:tr w:rsidR="00E75832" w:rsidRPr="005B00C6" w14:paraId="7078FF13" w14:textId="77777777" w:rsidTr="0038208C">
        <w:trPr>
          <w:cantSplit/>
          <w:jc w:val="center"/>
          <w:trPrChange w:id="1223"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24"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50C2C713" w14:textId="77777777" w:rsidR="00E75832" w:rsidRPr="005B00C6" w:rsidRDefault="00E75832" w:rsidP="00E75832">
            <w:pPr>
              <w:pStyle w:val="TAC"/>
            </w:pPr>
            <w:r w:rsidRPr="005B00C6">
              <w:t>4</w:t>
            </w:r>
          </w:p>
        </w:tc>
        <w:tc>
          <w:tcPr>
            <w:tcW w:w="2945" w:type="dxa"/>
            <w:tcBorders>
              <w:top w:val="single" w:sz="4" w:space="0" w:color="auto"/>
              <w:left w:val="single" w:sz="4" w:space="0" w:color="auto"/>
              <w:bottom w:val="single" w:sz="4" w:space="0" w:color="auto"/>
              <w:right w:val="single" w:sz="4" w:space="0" w:color="auto"/>
            </w:tcBorders>
            <w:hideMark/>
            <w:tcPrChange w:id="1225"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5B5BF75F" w14:textId="77777777" w:rsidR="00E75832" w:rsidRPr="005B00C6" w:rsidRDefault="00E75832" w:rsidP="00E75832">
            <w:pPr>
              <w:pStyle w:val="TAL"/>
            </w:pPr>
            <w:r w:rsidRPr="005B00C6">
              <w:t>UL EN-DC with 4 NR UL carriers</w:t>
            </w:r>
          </w:p>
        </w:tc>
        <w:tc>
          <w:tcPr>
            <w:tcW w:w="1403" w:type="dxa"/>
            <w:tcBorders>
              <w:top w:val="single" w:sz="4" w:space="0" w:color="auto"/>
              <w:left w:val="single" w:sz="4" w:space="0" w:color="auto"/>
              <w:bottom w:val="single" w:sz="4" w:space="0" w:color="auto"/>
              <w:right w:val="single" w:sz="4" w:space="0" w:color="auto"/>
            </w:tcBorders>
            <w:hideMark/>
            <w:tcPrChange w:id="1226"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722DDEAF" w14:textId="61A6C3BF"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27"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1415C842" w14:textId="4D90C41D" w:rsidR="00E75832" w:rsidRPr="005B00C6" w:rsidRDefault="00E75832" w:rsidP="00E75832">
            <w:pPr>
              <w:pStyle w:val="TAL"/>
            </w:pPr>
            <w:ins w:id="1228" w:author="3988" w:date="2022-09-12T11:38:00Z">
              <w:r>
                <w:rPr>
                  <w:lang w:eastAsia="zh-CN"/>
                </w:rPr>
                <w:t>pc_EN_DC_NR_UL_4CC</w:t>
              </w:r>
            </w:ins>
          </w:p>
        </w:tc>
        <w:tc>
          <w:tcPr>
            <w:tcW w:w="1415" w:type="dxa"/>
            <w:tcBorders>
              <w:top w:val="single" w:sz="4" w:space="0" w:color="auto"/>
              <w:left w:val="single" w:sz="4" w:space="0" w:color="auto"/>
              <w:bottom w:val="single" w:sz="4" w:space="0" w:color="auto"/>
              <w:right w:val="single" w:sz="4" w:space="0" w:color="auto"/>
            </w:tcBorders>
            <w:tcPrChange w:id="1229"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64C4E458" w14:textId="446FE7A0" w:rsidR="00E75832" w:rsidRPr="005B00C6" w:rsidRDefault="00E75832" w:rsidP="00E75832">
            <w:pPr>
              <w:pStyle w:val="TAL"/>
            </w:pPr>
          </w:p>
        </w:tc>
      </w:tr>
      <w:tr w:rsidR="00E75832" w:rsidRPr="005B00C6" w14:paraId="18126666" w14:textId="77777777" w:rsidTr="0038208C">
        <w:trPr>
          <w:cantSplit/>
          <w:jc w:val="center"/>
          <w:trPrChange w:id="1230"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31"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6CDE6673" w14:textId="77777777" w:rsidR="00E75832" w:rsidRPr="005B00C6" w:rsidRDefault="00E75832" w:rsidP="00E75832">
            <w:pPr>
              <w:pStyle w:val="TAC"/>
            </w:pPr>
            <w:r w:rsidRPr="005B00C6">
              <w:t>5</w:t>
            </w:r>
          </w:p>
        </w:tc>
        <w:tc>
          <w:tcPr>
            <w:tcW w:w="2945" w:type="dxa"/>
            <w:tcBorders>
              <w:top w:val="single" w:sz="4" w:space="0" w:color="auto"/>
              <w:left w:val="single" w:sz="4" w:space="0" w:color="auto"/>
              <w:bottom w:val="single" w:sz="4" w:space="0" w:color="auto"/>
              <w:right w:val="single" w:sz="4" w:space="0" w:color="auto"/>
            </w:tcBorders>
            <w:hideMark/>
            <w:tcPrChange w:id="1232"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2B0D2F02" w14:textId="77777777" w:rsidR="00E75832" w:rsidRPr="005B00C6" w:rsidRDefault="00E75832" w:rsidP="00E75832">
            <w:pPr>
              <w:pStyle w:val="TAL"/>
            </w:pPr>
            <w:r w:rsidRPr="005B00C6">
              <w:t>UL EN-DC with 5 NR UL carriers</w:t>
            </w:r>
          </w:p>
        </w:tc>
        <w:tc>
          <w:tcPr>
            <w:tcW w:w="1403" w:type="dxa"/>
            <w:tcBorders>
              <w:top w:val="single" w:sz="4" w:space="0" w:color="auto"/>
              <w:left w:val="single" w:sz="4" w:space="0" w:color="auto"/>
              <w:bottom w:val="single" w:sz="4" w:space="0" w:color="auto"/>
              <w:right w:val="single" w:sz="4" w:space="0" w:color="auto"/>
            </w:tcBorders>
            <w:hideMark/>
            <w:tcPrChange w:id="1233"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33D1227D" w14:textId="55B06295"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34"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6048223F" w14:textId="45C07223" w:rsidR="00E75832" w:rsidRPr="005B00C6" w:rsidRDefault="00E75832" w:rsidP="00E75832">
            <w:pPr>
              <w:pStyle w:val="TAL"/>
            </w:pPr>
            <w:ins w:id="1235" w:author="3988" w:date="2022-09-12T11:38:00Z">
              <w:r>
                <w:rPr>
                  <w:lang w:eastAsia="zh-CN"/>
                </w:rPr>
                <w:t>pc_EN_DC_NR_UL_5CC</w:t>
              </w:r>
            </w:ins>
          </w:p>
        </w:tc>
        <w:tc>
          <w:tcPr>
            <w:tcW w:w="1415" w:type="dxa"/>
            <w:tcBorders>
              <w:top w:val="single" w:sz="4" w:space="0" w:color="auto"/>
              <w:left w:val="single" w:sz="4" w:space="0" w:color="auto"/>
              <w:bottom w:val="single" w:sz="4" w:space="0" w:color="auto"/>
              <w:right w:val="single" w:sz="4" w:space="0" w:color="auto"/>
            </w:tcBorders>
            <w:tcPrChange w:id="1236"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7924E92D" w14:textId="22B04B5E" w:rsidR="00E75832" w:rsidRPr="005B00C6" w:rsidRDefault="00E75832" w:rsidP="00E75832">
            <w:pPr>
              <w:pStyle w:val="TAL"/>
            </w:pPr>
          </w:p>
        </w:tc>
      </w:tr>
      <w:tr w:rsidR="00E75832" w:rsidRPr="005B00C6" w14:paraId="6422705A" w14:textId="77777777" w:rsidTr="0038208C">
        <w:trPr>
          <w:cantSplit/>
          <w:jc w:val="center"/>
          <w:trPrChange w:id="1237"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38"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14EF250F" w14:textId="77777777" w:rsidR="00E75832" w:rsidRPr="005B00C6" w:rsidRDefault="00E75832" w:rsidP="00E75832">
            <w:pPr>
              <w:pStyle w:val="TAC"/>
            </w:pPr>
            <w:r w:rsidRPr="005B00C6">
              <w:t>6</w:t>
            </w:r>
          </w:p>
        </w:tc>
        <w:tc>
          <w:tcPr>
            <w:tcW w:w="2945" w:type="dxa"/>
            <w:tcBorders>
              <w:top w:val="single" w:sz="4" w:space="0" w:color="auto"/>
              <w:left w:val="single" w:sz="4" w:space="0" w:color="auto"/>
              <w:bottom w:val="single" w:sz="4" w:space="0" w:color="auto"/>
              <w:right w:val="single" w:sz="4" w:space="0" w:color="auto"/>
            </w:tcBorders>
            <w:hideMark/>
            <w:tcPrChange w:id="1239"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356D674C" w14:textId="77777777" w:rsidR="00E75832" w:rsidRPr="005B00C6" w:rsidRDefault="00E75832" w:rsidP="00E75832">
            <w:pPr>
              <w:pStyle w:val="TAL"/>
            </w:pPr>
            <w:r w:rsidRPr="005B00C6">
              <w:t>UL EN-DC with 6 NR UL carriers</w:t>
            </w:r>
          </w:p>
        </w:tc>
        <w:tc>
          <w:tcPr>
            <w:tcW w:w="1403" w:type="dxa"/>
            <w:tcBorders>
              <w:top w:val="single" w:sz="4" w:space="0" w:color="auto"/>
              <w:left w:val="single" w:sz="4" w:space="0" w:color="auto"/>
              <w:bottom w:val="single" w:sz="4" w:space="0" w:color="auto"/>
              <w:right w:val="single" w:sz="4" w:space="0" w:color="auto"/>
            </w:tcBorders>
            <w:hideMark/>
            <w:tcPrChange w:id="1240"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4120A6F3" w14:textId="6AC2D30E"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41"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7E32E91A" w14:textId="02E78E3F" w:rsidR="00E75832" w:rsidRPr="005B00C6" w:rsidRDefault="00E75832" w:rsidP="00E75832">
            <w:pPr>
              <w:pStyle w:val="TAL"/>
            </w:pPr>
            <w:ins w:id="1242" w:author="3988" w:date="2022-09-12T11:38:00Z">
              <w:r>
                <w:rPr>
                  <w:lang w:eastAsia="zh-CN"/>
                </w:rPr>
                <w:t>pc_EN_DC_NR_UL_6CC</w:t>
              </w:r>
            </w:ins>
          </w:p>
        </w:tc>
        <w:tc>
          <w:tcPr>
            <w:tcW w:w="1415" w:type="dxa"/>
            <w:tcBorders>
              <w:top w:val="single" w:sz="4" w:space="0" w:color="auto"/>
              <w:left w:val="single" w:sz="4" w:space="0" w:color="auto"/>
              <w:bottom w:val="single" w:sz="4" w:space="0" w:color="auto"/>
              <w:right w:val="single" w:sz="4" w:space="0" w:color="auto"/>
            </w:tcBorders>
            <w:tcPrChange w:id="1243"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1CB1980A" w14:textId="4A56C791" w:rsidR="00E75832" w:rsidRPr="005B00C6" w:rsidRDefault="00E75832" w:rsidP="00E75832">
            <w:pPr>
              <w:pStyle w:val="TAL"/>
            </w:pPr>
          </w:p>
        </w:tc>
      </w:tr>
      <w:tr w:rsidR="00E75832" w:rsidRPr="005B00C6" w14:paraId="0CE5B91F" w14:textId="77777777" w:rsidTr="0038208C">
        <w:trPr>
          <w:cantSplit/>
          <w:jc w:val="center"/>
          <w:trPrChange w:id="1244"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hideMark/>
            <w:tcPrChange w:id="1245" w:author="5701" w:date="2022-09-12T12:39:00Z">
              <w:tcPr>
                <w:tcW w:w="612" w:type="dxa"/>
                <w:tcBorders>
                  <w:top w:val="single" w:sz="4" w:space="0" w:color="auto"/>
                  <w:left w:val="single" w:sz="4" w:space="0" w:color="auto"/>
                  <w:bottom w:val="single" w:sz="4" w:space="0" w:color="auto"/>
                  <w:right w:val="single" w:sz="4" w:space="0" w:color="auto"/>
                </w:tcBorders>
                <w:hideMark/>
              </w:tcPr>
            </w:tcPrChange>
          </w:tcPr>
          <w:p w14:paraId="183D19CB" w14:textId="77777777" w:rsidR="00E75832" w:rsidRPr="005B00C6" w:rsidRDefault="00E75832" w:rsidP="00E75832">
            <w:pPr>
              <w:pStyle w:val="TAC"/>
            </w:pPr>
            <w:r w:rsidRPr="005B00C6">
              <w:t>7</w:t>
            </w:r>
          </w:p>
        </w:tc>
        <w:tc>
          <w:tcPr>
            <w:tcW w:w="2945" w:type="dxa"/>
            <w:tcBorders>
              <w:top w:val="single" w:sz="4" w:space="0" w:color="auto"/>
              <w:left w:val="single" w:sz="4" w:space="0" w:color="auto"/>
              <w:bottom w:val="single" w:sz="4" w:space="0" w:color="auto"/>
              <w:right w:val="single" w:sz="4" w:space="0" w:color="auto"/>
            </w:tcBorders>
            <w:hideMark/>
            <w:tcPrChange w:id="1246" w:author="5701" w:date="2022-09-12T12:39:00Z">
              <w:tcPr>
                <w:tcW w:w="2945" w:type="dxa"/>
                <w:tcBorders>
                  <w:top w:val="single" w:sz="4" w:space="0" w:color="auto"/>
                  <w:left w:val="single" w:sz="4" w:space="0" w:color="auto"/>
                  <w:bottom w:val="single" w:sz="4" w:space="0" w:color="auto"/>
                  <w:right w:val="single" w:sz="4" w:space="0" w:color="auto"/>
                </w:tcBorders>
                <w:hideMark/>
              </w:tcPr>
            </w:tcPrChange>
          </w:tcPr>
          <w:p w14:paraId="7B134634" w14:textId="77777777" w:rsidR="00E75832" w:rsidRPr="005B00C6" w:rsidRDefault="00E75832" w:rsidP="00E75832">
            <w:pPr>
              <w:pStyle w:val="TAL"/>
            </w:pPr>
            <w:r w:rsidRPr="005B00C6">
              <w:t>UL EN-DC with 7 NR UL carriers</w:t>
            </w:r>
          </w:p>
        </w:tc>
        <w:tc>
          <w:tcPr>
            <w:tcW w:w="1403" w:type="dxa"/>
            <w:tcBorders>
              <w:top w:val="single" w:sz="4" w:space="0" w:color="auto"/>
              <w:left w:val="single" w:sz="4" w:space="0" w:color="auto"/>
              <w:bottom w:val="single" w:sz="4" w:space="0" w:color="auto"/>
              <w:right w:val="single" w:sz="4" w:space="0" w:color="auto"/>
            </w:tcBorders>
            <w:hideMark/>
            <w:tcPrChange w:id="1247" w:author="5701" w:date="2022-09-12T12:39:00Z">
              <w:tcPr>
                <w:tcW w:w="1403" w:type="dxa"/>
                <w:tcBorders>
                  <w:top w:val="single" w:sz="4" w:space="0" w:color="auto"/>
                  <w:left w:val="single" w:sz="4" w:space="0" w:color="auto"/>
                  <w:bottom w:val="single" w:sz="4" w:space="0" w:color="auto"/>
                  <w:right w:val="single" w:sz="4" w:space="0" w:color="auto"/>
                </w:tcBorders>
                <w:hideMark/>
              </w:tcPr>
            </w:tcPrChange>
          </w:tcPr>
          <w:p w14:paraId="2D792158" w14:textId="4F27B3A0" w:rsidR="00E75832" w:rsidRPr="005B00C6" w:rsidRDefault="00E75832" w:rsidP="00E75832">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Change w:id="1248"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757B71AB" w14:textId="0848BF16" w:rsidR="00E75832" w:rsidRPr="005B00C6" w:rsidRDefault="00E75832" w:rsidP="00E75832">
            <w:pPr>
              <w:pStyle w:val="TAL"/>
            </w:pPr>
            <w:ins w:id="1249" w:author="3988" w:date="2022-09-12T11:38:00Z">
              <w:r>
                <w:rPr>
                  <w:lang w:eastAsia="zh-CN"/>
                </w:rPr>
                <w:t>pc_EN_DC_NR_UL_7CC</w:t>
              </w:r>
            </w:ins>
          </w:p>
        </w:tc>
        <w:tc>
          <w:tcPr>
            <w:tcW w:w="1415" w:type="dxa"/>
            <w:tcBorders>
              <w:top w:val="single" w:sz="4" w:space="0" w:color="auto"/>
              <w:left w:val="single" w:sz="4" w:space="0" w:color="auto"/>
              <w:bottom w:val="single" w:sz="4" w:space="0" w:color="auto"/>
              <w:right w:val="single" w:sz="4" w:space="0" w:color="auto"/>
            </w:tcBorders>
            <w:tcPrChange w:id="1250"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1B00E88A" w14:textId="02258C13" w:rsidR="00E75832" w:rsidRPr="005B00C6" w:rsidRDefault="00E75832" w:rsidP="00E75832">
            <w:pPr>
              <w:pStyle w:val="TAL"/>
            </w:pPr>
          </w:p>
        </w:tc>
      </w:tr>
      <w:tr w:rsidR="0038208C" w:rsidRPr="005B00C6" w14:paraId="62E85861" w14:textId="77777777" w:rsidTr="0038208C">
        <w:trPr>
          <w:cantSplit/>
          <w:jc w:val="center"/>
          <w:ins w:id="1251" w:author="5701" w:date="2022-09-12T12:39:00Z"/>
          <w:trPrChange w:id="1252" w:author="5701" w:date="2022-09-12T12:39:00Z">
            <w:trPr>
              <w:wAfter w:w="900" w:type="dxa"/>
              <w:cantSplit/>
              <w:jc w:val="center"/>
            </w:trPr>
          </w:trPrChange>
        </w:trPr>
        <w:tc>
          <w:tcPr>
            <w:tcW w:w="612" w:type="dxa"/>
            <w:tcBorders>
              <w:top w:val="single" w:sz="4" w:space="0" w:color="auto"/>
              <w:left w:val="single" w:sz="4" w:space="0" w:color="auto"/>
              <w:bottom w:val="single" w:sz="4" w:space="0" w:color="auto"/>
              <w:right w:val="single" w:sz="4" w:space="0" w:color="auto"/>
            </w:tcBorders>
            <w:tcPrChange w:id="1253" w:author="5701" w:date="2022-09-12T12:39:00Z">
              <w:tcPr>
                <w:tcW w:w="612" w:type="dxa"/>
                <w:tcBorders>
                  <w:top w:val="single" w:sz="4" w:space="0" w:color="auto"/>
                  <w:left w:val="single" w:sz="4" w:space="0" w:color="auto"/>
                  <w:bottom w:val="single" w:sz="4" w:space="0" w:color="auto"/>
                  <w:right w:val="single" w:sz="4" w:space="0" w:color="auto"/>
                </w:tcBorders>
              </w:tcPr>
            </w:tcPrChange>
          </w:tcPr>
          <w:p w14:paraId="23F43BC1" w14:textId="719D6514" w:rsidR="0038208C" w:rsidRPr="005B00C6" w:rsidRDefault="0038208C" w:rsidP="0038208C">
            <w:pPr>
              <w:pStyle w:val="TAC"/>
              <w:rPr>
                <w:ins w:id="1254" w:author="5701" w:date="2022-09-12T12:39:00Z"/>
              </w:rPr>
            </w:pPr>
            <w:ins w:id="1255" w:author="5701" w:date="2022-09-12T12:39:00Z">
              <w:r w:rsidRPr="005F64EB">
                <w:rPr>
                  <w:rFonts w:eastAsia="PMingLiU" w:hint="eastAsia"/>
                  <w:lang w:eastAsia="zh-TW"/>
                </w:rPr>
                <w:t>8</w:t>
              </w:r>
            </w:ins>
          </w:p>
        </w:tc>
        <w:tc>
          <w:tcPr>
            <w:tcW w:w="2945" w:type="dxa"/>
            <w:tcBorders>
              <w:top w:val="single" w:sz="4" w:space="0" w:color="auto"/>
              <w:left w:val="single" w:sz="4" w:space="0" w:color="auto"/>
              <w:bottom w:val="single" w:sz="4" w:space="0" w:color="auto"/>
              <w:right w:val="single" w:sz="4" w:space="0" w:color="auto"/>
            </w:tcBorders>
            <w:tcPrChange w:id="1256" w:author="5701" w:date="2022-09-12T12:39:00Z">
              <w:tcPr>
                <w:tcW w:w="2945" w:type="dxa"/>
                <w:tcBorders>
                  <w:top w:val="single" w:sz="4" w:space="0" w:color="auto"/>
                  <w:left w:val="single" w:sz="4" w:space="0" w:color="auto"/>
                  <w:bottom w:val="single" w:sz="4" w:space="0" w:color="auto"/>
                  <w:right w:val="single" w:sz="4" w:space="0" w:color="auto"/>
                </w:tcBorders>
              </w:tcPr>
            </w:tcPrChange>
          </w:tcPr>
          <w:p w14:paraId="6BA52F2E" w14:textId="3E3B987E" w:rsidR="0038208C" w:rsidRPr="005B00C6" w:rsidRDefault="0038208C" w:rsidP="0038208C">
            <w:pPr>
              <w:pStyle w:val="TAL"/>
              <w:rPr>
                <w:ins w:id="1257" w:author="5701" w:date="2022-09-12T12:39:00Z"/>
              </w:rPr>
            </w:pPr>
            <w:ins w:id="1258" w:author="5701" w:date="2022-09-12T12:39:00Z">
              <w:r w:rsidRPr="005F64EB">
                <w:rPr>
                  <w:rFonts w:eastAsia="PMingLiU" w:hint="eastAsia"/>
                  <w:lang w:eastAsia="zh-TW"/>
                </w:rPr>
                <w:t>EN-DC with 8 NR UL carriers</w:t>
              </w:r>
            </w:ins>
          </w:p>
        </w:tc>
        <w:tc>
          <w:tcPr>
            <w:tcW w:w="1403" w:type="dxa"/>
            <w:tcBorders>
              <w:top w:val="single" w:sz="4" w:space="0" w:color="auto"/>
              <w:left w:val="single" w:sz="4" w:space="0" w:color="auto"/>
              <w:bottom w:val="single" w:sz="4" w:space="0" w:color="auto"/>
              <w:right w:val="single" w:sz="4" w:space="0" w:color="auto"/>
            </w:tcBorders>
            <w:tcPrChange w:id="1259" w:author="5701" w:date="2022-09-12T12:39:00Z">
              <w:tcPr>
                <w:tcW w:w="1403" w:type="dxa"/>
                <w:tcBorders>
                  <w:top w:val="single" w:sz="4" w:space="0" w:color="auto"/>
                  <w:left w:val="single" w:sz="4" w:space="0" w:color="auto"/>
                  <w:bottom w:val="single" w:sz="4" w:space="0" w:color="auto"/>
                  <w:right w:val="single" w:sz="4" w:space="0" w:color="auto"/>
                </w:tcBorders>
              </w:tcPr>
            </w:tcPrChange>
          </w:tcPr>
          <w:p w14:paraId="3B0FF045" w14:textId="0F55E6BA" w:rsidR="0038208C" w:rsidRPr="005B00C6" w:rsidRDefault="0038208C" w:rsidP="0038208C">
            <w:pPr>
              <w:pStyle w:val="TAL"/>
              <w:rPr>
                <w:ins w:id="1260" w:author="5701" w:date="2022-09-12T12:39:00Z"/>
              </w:rPr>
            </w:pPr>
            <w:ins w:id="1261" w:author="5701" w:date="2022-09-12T12:39:00Z">
              <w:r w:rsidRPr="005F64EB">
                <w:rPr>
                  <w:rFonts w:eastAsia="PMingLiU" w:hint="eastAsia"/>
                  <w:lang w:eastAsia="zh-TW"/>
                </w:rPr>
                <w:t>38.101-3, 5.5B</w:t>
              </w:r>
            </w:ins>
          </w:p>
        </w:tc>
        <w:tc>
          <w:tcPr>
            <w:tcW w:w="1415" w:type="dxa"/>
            <w:tcBorders>
              <w:top w:val="single" w:sz="4" w:space="0" w:color="auto"/>
              <w:left w:val="single" w:sz="4" w:space="0" w:color="auto"/>
              <w:bottom w:val="single" w:sz="4" w:space="0" w:color="auto"/>
              <w:right w:val="single" w:sz="4" w:space="0" w:color="auto"/>
            </w:tcBorders>
            <w:tcPrChange w:id="1262"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6D816AF2" w14:textId="6D8135F3" w:rsidR="0038208C" w:rsidRDefault="0038208C" w:rsidP="0038208C">
            <w:pPr>
              <w:pStyle w:val="TAL"/>
              <w:rPr>
                <w:ins w:id="1263" w:author="5701" w:date="2022-09-12T12:39:00Z"/>
                <w:lang w:eastAsia="zh-CN"/>
              </w:rPr>
            </w:pPr>
            <w:ins w:id="1264" w:author="5701" w:date="2022-09-12T12:39:00Z">
              <w:r w:rsidRPr="005F64EB">
                <w:rPr>
                  <w:lang w:eastAsia="zh-CN"/>
                </w:rPr>
                <w:t>pc_EN_DC_NR_UL_8CC</w:t>
              </w:r>
            </w:ins>
          </w:p>
        </w:tc>
        <w:tc>
          <w:tcPr>
            <w:tcW w:w="1415" w:type="dxa"/>
            <w:tcBorders>
              <w:top w:val="single" w:sz="4" w:space="0" w:color="auto"/>
              <w:left w:val="single" w:sz="4" w:space="0" w:color="auto"/>
              <w:bottom w:val="single" w:sz="4" w:space="0" w:color="auto"/>
              <w:right w:val="single" w:sz="4" w:space="0" w:color="auto"/>
            </w:tcBorders>
            <w:tcPrChange w:id="1265" w:author="5701" w:date="2022-09-12T12:39:00Z">
              <w:tcPr>
                <w:tcW w:w="1415" w:type="dxa"/>
                <w:tcBorders>
                  <w:top w:val="single" w:sz="4" w:space="0" w:color="auto"/>
                  <w:left w:val="single" w:sz="4" w:space="0" w:color="auto"/>
                  <w:bottom w:val="single" w:sz="4" w:space="0" w:color="auto"/>
                  <w:right w:val="single" w:sz="4" w:space="0" w:color="auto"/>
                </w:tcBorders>
              </w:tcPr>
            </w:tcPrChange>
          </w:tcPr>
          <w:p w14:paraId="18F0A4A0" w14:textId="77777777" w:rsidR="0038208C" w:rsidRPr="005B00C6" w:rsidRDefault="0038208C" w:rsidP="0038208C">
            <w:pPr>
              <w:pStyle w:val="TAL"/>
              <w:rPr>
                <w:ins w:id="1266" w:author="5701" w:date="2022-09-12T12:39:00Z"/>
              </w:rPr>
            </w:pPr>
          </w:p>
        </w:tc>
      </w:tr>
    </w:tbl>
    <w:p w14:paraId="63FB9C92" w14:textId="77777777" w:rsidR="005015ED" w:rsidRPr="005B00C6" w:rsidRDefault="005015ED" w:rsidP="005015ED"/>
    <w:p w14:paraId="46B283BA" w14:textId="37CADAC7" w:rsidR="00586192" w:rsidRPr="005B00C6" w:rsidRDefault="00586192" w:rsidP="00586192">
      <w:pPr>
        <w:pStyle w:val="Heading5"/>
      </w:pPr>
      <w:bookmarkStart w:id="1267" w:name="_Toc51772946"/>
      <w:bookmarkStart w:id="1268" w:name="_Toc58245153"/>
      <w:bookmarkStart w:id="1269" w:name="_Toc68089602"/>
      <w:bookmarkStart w:id="1270" w:name="_Toc69067723"/>
      <w:bookmarkStart w:id="1271" w:name="_Toc75383271"/>
      <w:bookmarkStart w:id="1272" w:name="_Toc83706919"/>
      <w:bookmarkStart w:id="1273" w:name="_Toc90491624"/>
      <w:bookmarkStart w:id="1274" w:name="_Toc100147718"/>
      <w:bookmarkStart w:id="1275" w:name="_Toc106740990"/>
      <w:r w:rsidRPr="005B00C6">
        <w:t>A.4.3.2B.2.1</w:t>
      </w:r>
      <w:r w:rsidRPr="005B00C6">
        <w:tab/>
      </w:r>
      <w:r w:rsidR="009B2227" w:rsidRPr="005B00C6">
        <w:t xml:space="preserve">Intra-band contiguous </w:t>
      </w:r>
      <w:r w:rsidRPr="005B00C6">
        <w:t>EN-DC</w:t>
      </w:r>
      <w:bookmarkEnd w:id="1098"/>
      <w:bookmarkEnd w:id="1099"/>
      <w:bookmarkEnd w:id="1100"/>
      <w:bookmarkEnd w:id="1267"/>
      <w:bookmarkEnd w:id="1268"/>
      <w:bookmarkEnd w:id="1269"/>
      <w:bookmarkEnd w:id="1270"/>
      <w:bookmarkEnd w:id="1271"/>
      <w:bookmarkEnd w:id="1272"/>
      <w:bookmarkEnd w:id="1273"/>
      <w:bookmarkEnd w:id="1274"/>
      <w:bookmarkEnd w:id="1275"/>
    </w:p>
    <w:p w14:paraId="4974459F" w14:textId="48D8140B" w:rsidR="00586192" w:rsidRPr="005B00C6" w:rsidRDefault="00586192" w:rsidP="00586192">
      <w:pPr>
        <w:pStyle w:val="TH"/>
        <w:ind w:left="567"/>
      </w:pPr>
      <w:r w:rsidRPr="005B00C6">
        <w:t xml:space="preserve">Table A.4.3.2B.2.1-1: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w:t>
      </w:r>
      <w:r w:rsidR="009B2227" w:rsidRPr="005B00C6">
        <w:t xml:space="preserve">EN-DC </w:t>
      </w:r>
      <w:r w:rsidRPr="005B00C6">
        <w:t>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1067FC2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C9FB07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40A40F" w14:textId="77777777" w:rsidR="006E2774" w:rsidRPr="005B00C6" w:rsidRDefault="006E2774" w:rsidP="006E2774">
            <w:pPr>
              <w:pStyle w:val="TAH"/>
            </w:pPr>
            <w:r w:rsidRPr="005B00C6">
              <w:t>DL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7BE2B873"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3CB0E4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FEFDFC2" w14:textId="77777777" w:rsidR="006E2774" w:rsidRPr="005B00C6" w:rsidRDefault="006E2774" w:rsidP="006E2774">
            <w:pPr>
              <w:pStyle w:val="TAH"/>
            </w:pPr>
            <w:r w:rsidRPr="005B00C6">
              <w:t>Comments</w:t>
            </w:r>
          </w:p>
        </w:tc>
      </w:tr>
      <w:tr w:rsidR="006E2774" w:rsidRPr="005B00C6" w14:paraId="038856C8"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04051FD"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E95FBC6" w14:textId="2485C02A" w:rsidR="006E2774" w:rsidRPr="005B00C6" w:rsidRDefault="006E2774" w:rsidP="006E2774">
            <w:pPr>
              <w:pStyle w:val="TAL"/>
            </w:pPr>
            <w:r w:rsidRPr="005B00C6">
              <w:t>DL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1AE8C2DC" w14:textId="77777777" w:rsidR="006E2774" w:rsidRPr="005B00C6" w:rsidRDefault="006E2774" w:rsidP="006E2774">
            <w:pPr>
              <w:pStyle w:val="TAC"/>
              <w:rPr>
                <w:lang w:eastAsia="zh-CN"/>
              </w:rPr>
            </w:pPr>
            <w:r w:rsidRPr="005B00C6">
              <w:rPr>
                <w:lang w:eastAsia="zh-CN"/>
              </w:rPr>
              <w:t>36.101, 5.6A.1</w:t>
            </w:r>
          </w:p>
          <w:p w14:paraId="6E88314F" w14:textId="77777777" w:rsidR="006E2774" w:rsidRPr="005B00C6" w:rsidRDefault="006E2774" w:rsidP="006E2774">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79D89729"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052BFCA7" w14:textId="77777777" w:rsidR="006E2774" w:rsidRPr="005B00C6" w:rsidRDefault="006E2774" w:rsidP="006E2774">
            <w:pPr>
              <w:pStyle w:val="TAL"/>
            </w:pPr>
          </w:p>
        </w:tc>
      </w:tr>
      <w:tr w:rsidR="006E2774" w:rsidRPr="005B00C6" w14:paraId="48DB4E5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75EE68"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747C4A6" w14:textId="3A29E0C0" w:rsidR="006E2774" w:rsidRPr="005B00C6" w:rsidRDefault="006E2774" w:rsidP="006E2774">
            <w:pPr>
              <w:pStyle w:val="TAL"/>
            </w:pPr>
            <w:r w:rsidRPr="005B00C6">
              <w:t>DL Intra-band contiguous EN-DC BW Class Combination CA</w:t>
            </w:r>
          </w:p>
        </w:tc>
        <w:tc>
          <w:tcPr>
            <w:tcW w:w="1537" w:type="dxa"/>
            <w:tcBorders>
              <w:top w:val="single" w:sz="4" w:space="0" w:color="auto"/>
              <w:left w:val="single" w:sz="4" w:space="0" w:color="auto"/>
              <w:bottom w:val="single" w:sz="4" w:space="0" w:color="auto"/>
              <w:right w:val="single" w:sz="4" w:space="0" w:color="auto"/>
            </w:tcBorders>
          </w:tcPr>
          <w:p w14:paraId="47500F56" w14:textId="77777777" w:rsidR="006E2774" w:rsidRPr="005B00C6" w:rsidRDefault="006E2774" w:rsidP="006E2774">
            <w:pPr>
              <w:pStyle w:val="TAC"/>
            </w:pPr>
            <w:r w:rsidRPr="005B00C6">
              <w:rPr>
                <w:lang w:eastAsia="zh-CN"/>
              </w:rPr>
              <w:t>36.101, 5.6A.1</w:t>
            </w:r>
          </w:p>
          <w:p w14:paraId="656939D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0DC167E"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L_intra_contiguous_EN_DC_Class_CA</w:t>
            </w:r>
            <w:proofErr w:type="spellEnd"/>
          </w:p>
        </w:tc>
        <w:tc>
          <w:tcPr>
            <w:tcW w:w="1559" w:type="dxa"/>
            <w:tcBorders>
              <w:top w:val="single" w:sz="4" w:space="0" w:color="auto"/>
              <w:left w:val="single" w:sz="4" w:space="0" w:color="auto"/>
              <w:bottom w:val="single" w:sz="4" w:space="0" w:color="auto"/>
              <w:right w:val="single" w:sz="4" w:space="0" w:color="auto"/>
            </w:tcBorders>
          </w:tcPr>
          <w:p w14:paraId="66579425" w14:textId="77777777" w:rsidR="006E2774" w:rsidRPr="005B00C6" w:rsidRDefault="006E2774" w:rsidP="006E2774">
            <w:pPr>
              <w:pStyle w:val="TAL"/>
            </w:pPr>
          </w:p>
        </w:tc>
      </w:tr>
      <w:tr w:rsidR="006E2774" w:rsidRPr="005B00C6" w14:paraId="44F7254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05A60D0"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4640DE49" w14:textId="73A00940" w:rsidR="006E2774" w:rsidRPr="005B00C6" w:rsidRDefault="006E2774" w:rsidP="006E2774">
            <w:pPr>
              <w:pStyle w:val="TAL"/>
            </w:pPr>
            <w:r w:rsidRPr="005B00C6">
              <w:t>DL Intra-band contiguous EN-DC BW Class Combination DA</w:t>
            </w:r>
          </w:p>
        </w:tc>
        <w:tc>
          <w:tcPr>
            <w:tcW w:w="1537" w:type="dxa"/>
            <w:tcBorders>
              <w:top w:val="single" w:sz="4" w:space="0" w:color="auto"/>
              <w:left w:val="single" w:sz="4" w:space="0" w:color="auto"/>
              <w:bottom w:val="single" w:sz="4" w:space="0" w:color="auto"/>
              <w:right w:val="single" w:sz="4" w:space="0" w:color="auto"/>
            </w:tcBorders>
          </w:tcPr>
          <w:p w14:paraId="419C5E60" w14:textId="77777777" w:rsidR="006E2774" w:rsidRPr="005B00C6" w:rsidRDefault="006E2774" w:rsidP="006E2774">
            <w:pPr>
              <w:pStyle w:val="TAC"/>
            </w:pPr>
            <w:r w:rsidRPr="005B00C6">
              <w:rPr>
                <w:lang w:eastAsia="zh-CN"/>
              </w:rPr>
              <w:t>36.101, 5.6A.1</w:t>
            </w:r>
          </w:p>
          <w:p w14:paraId="26DD6A22" w14:textId="77777777" w:rsidR="006E2774" w:rsidRPr="005B00C6" w:rsidRDefault="006E2774" w:rsidP="006E2774">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73D6B5A" w14:textId="77777777" w:rsidR="006E2774" w:rsidRPr="005B00C6" w:rsidRDefault="006E2774" w:rsidP="006E2774">
            <w:pPr>
              <w:pStyle w:val="TAL"/>
            </w:pPr>
            <w:proofErr w:type="spellStart"/>
            <w:r w:rsidRPr="005B00C6">
              <w:t>pc_</w:t>
            </w:r>
            <w:r w:rsidRPr="005B00C6">
              <w:rPr>
                <w:lang w:eastAsia="zh-CN"/>
              </w:rPr>
              <w:t>D</w:t>
            </w:r>
            <w:r w:rsidRPr="005B00C6">
              <w:t>L_intra_contiguous_EN_DC_Class_DA</w:t>
            </w:r>
            <w:proofErr w:type="spellEnd"/>
          </w:p>
        </w:tc>
        <w:tc>
          <w:tcPr>
            <w:tcW w:w="1559" w:type="dxa"/>
            <w:tcBorders>
              <w:top w:val="single" w:sz="4" w:space="0" w:color="auto"/>
              <w:left w:val="single" w:sz="4" w:space="0" w:color="auto"/>
              <w:bottom w:val="single" w:sz="4" w:space="0" w:color="auto"/>
              <w:right w:val="single" w:sz="4" w:space="0" w:color="auto"/>
            </w:tcBorders>
          </w:tcPr>
          <w:p w14:paraId="2A4C1CBC" w14:textId="77777777" w:rsidR="006E2774" w:rsidRPr="005B00C6" w:rsidRDefault="006E2774" w:rsidP="006E2774">
            <w:pPr>
              <w:pStyle w:val="TAL"/>
            </w:pPr>
          </w:p>
        </w:tc>
      </w:tr>
    </w:tbl>
    <w:p w14:paraId="585CD0A1" w14:textId="77777777" w:rsidR="006E2774" w:rsidRPr="005B00C6" w:rsidRDefault="006E2774" w:rsidP="006E2774"/>
    <w:p w14:paraId="7BBC9C28" w14:textId="5D8FE4D8" w:rsidR="006E2774" w:rsidRPr="005B00C6" w:rsidRDefault="006E2774" w:rsidP="006E2774">
      <w:pPr>
        <w:pStyle w:val="TH"/>
        <w:ind w:left="567"/>
      </w:pPr>
      <w:r w:rsidRPr="005B00C6">
        <w:lastRenderedPageBreak/>
        <w:t>Table A.4.3.2B.2.1-1a: Uplink Bandwidth</w:t>
      </w:r>
      <w:r w:rsidRPr="005B00C6">
        <w:rPr>
          <w:lang w:eastAsia="fi-FI"/>
        </w:rPr>
        <w:t xml:space="preserve"> </w:t>
      </w:r>
      <w:r w:rsidRPr="005B00C6">
        <w:t xml:space="preserve">Class Combination capabilities for </w:t>
      </w:r>
      <w:r w:rsidRPr="005B00C6">
        <w:rPr>
          <w:lang w:eastAsia="fi-FI"/>
        </w:rPr>
        <w:t>Intra-band contiguous</w:t>
      </w:r>
      <w:r w:rsidRPr="005B00C6">
        <w:t xml:space="preserve"> EN-DC configurations (for one or more of the supported configurations in Table A.4.3.2B.2.1-2)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C8F6F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FAB69"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1F9ECF" w14:textId="77777777" w:rsidR="006E2774" w:rsidRPr="005B00C6" w:rsidRDefault="006E2774" w:rsidP="007A14A3">
            <w:pPr>
              <w:pStyle w:val="TAH"/>
            </w:pPr>
            <w:r w:rsidRPr="005B00C6">
              <w:t>UL Intra-band 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111C1F8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F14318"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8A7E882" w14:textId="77777777" w:rsidR="006E2774" w:rsidRPr="005B00C6" w:rsidRDefault="006E2774" w:rsidP="007A14A3">
            <w:pPr>
              <w:pStyle w:val="TAH"/>
            </w:pPr>
            <w:r w:rsidRPr="005B00C6">
              <w:t>Comments</w:t>
            </w:r>
          </w:p>
        </w:tc>
      </w:tr>
      <w:tr w:rsidR="006E2774" w:rsidRPr="005B00C6" w14:paraId="2336E9D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5AA35FF"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DE64723" w14:textId="744B1166" w:rsidR="006E2774" w:rsidRPr="005B00C6" w:rsidRDefault="006E2774" w:rsidP="007A14A3">
            <w:pPr>
              <w:pStyle w:val="TAL"/>
            </w:pPr>
            <w:r w:rsidRPr="005B00C6">
              <w:t>UL Intra-band 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4643D8D7" w14:textId="77777777" w:rsidR="006E2774" w:rsidRPr="005B00C6" w:rsidRDefault="006E2774" w:rsidP="007A14A3">
            <w:pPr>
              <w:pStyle w:val="TAC"/>
              <w:rPr>
                <w:lang w:eastAsia="zh-CN"/>
              </w:rPr>
            </w:pPr>
            <w:r w:rsidRPr="005B00C6">
              <w:rPr>
                <w:lang w:eastAsia="zh-CN"/>
              </w:rPr>
              <w:t>36.101, 5.6A.1</w:t>
            </w:r>
          </w:p>
          <w:p w14:paraId="33E282C1" w14:textId="77777777" w:rsidR="006E2774" w:rsidRPr="005B00C6" w:rsidRDefault="006E2774" w:rsidP="007A14A3">
            <w:pPr>
              <w:pStyle w:val="TAC"/>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13BEE701" w14:textId="77777777" w:rsidR="006E2774" w:rsidRPr="005B00C6" w:rsidRDefault="006E2774" w:rsidP="007A14A3">
            <w:pPr>
              <w:pStyle w:val="TAL"/>
            </w:pPr>
            <w:proofErr w:type="spellStart"/>
            <w:r w:rsidRPr="005B00C6">
              <w:t>pc_</w:t>
            </w:r>
            <w:r w:rsidRPr="005B00C6">
              <w:rPr>
                <w:lang w:eastAsia="zh-CN"/>
              </w:rPr>
              <w:t>U</w:t>
            </w:r>
            <w:r w:rsidRPr="005B00C6">
              <w:t>L_intra_contiguous_EN_DC_Class_AA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1DB0D061" w14:textId="77777777" w:rsidR="006E2774" w:rsidRPr="005B00C6" w:rsidRDefault="006E2774" w:rsidP="007A14A3">
            <w:pPr>
              <w:pStyle w:val="TAL"/>
            </w:pPr>
          </w:p>
        </w:tc>
      </w:tr>
      <w:tr w:rsidR="006E2774" w:rsidRPr="005B00C6" w14:paraId="5FED348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B687D9"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1864B06" w14:textId="7EE77B93" w:rsidR="006E2774" w:rsidRPr="005B00C6" w:rsidRDefault="006E2774" w:rsidP="007A14A3">
            <w:pPr>
              <w:pStyle w:val="TAL"/>
            </w:pPr>
            <w:r w:rsidRPr="005B00C6">
              <w:t>UL Intra-band 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27F9120D" w14:textId="77777777" w:rsidR="006E2774" w:rsidRPr="005B00C6" w:rsidRDefault="006E2774" w:rsidP="007A14A3">
            <w:pPr>
              <w:pStyle w:val="TAC"/>
            </w:pPr>
            <w:r w:rsidRPr="005B00C6">
              <w:rPr>
                <w:lang w:eastAsia="zh-CN"/>
              </w:rPr>
              <w:t>36.101, 5.6A.1</w:t>
            </w:r>
          </w:p>
          <w:p w14:paraId="193653A4" w14:textId="77777777" w:rsidR="006E2774" w:rsidRPr="005B00C6" w:rsidRDefault="006E2774" w:rsidP="007A14A3">
            <w:pPr>
              <w:pStyle w:val="TAC"/>
              <w:rPr>
                <w:rFonts w:cs="Arial"/>
                <w:szCs w:val="18"/>
              </w:rPr>
            </w:pPr>
            <w:r w:rsidRPr="005B00C6">
              <w:t>38.101-3, 5.3B.1.2</w:t>
            </w:r>
          </w:p>
        </w:tc>
        <w:tc>
          <w:tcPr>
            <w:tcW w:w="1559" w:type="dxa"/>
            <w:tcBorders>
              <w:top w:val="single" w:sz="4" w:space="0" w:color="auto"/>
              <w:left w:val="single" w:sz="4" w:space="0" w:color="auto"/>
              <w:bottom w:val="single" w:sz="4" w:space="0" w:color="auto"/>
              <w:right w:val="single" w:sz="4" w:space="0" w:color="auto"/>
            </w:tcBorders>
          </w:tcPr>
          <w:p w14:paraId="54338907" w14:textId="77777777" w:rsidR="006E2774" w:rsidRPr="005B00C6" w:rsidRDefault="006E2774" w:rsidP="007A14A3">
            <w:pPr>
              <w:pStyle w:val="TAL"/>
            </w:pPr>
            <w:proofErr w:type="spellStart"/>
            <w:r w:rsidRPr="005B00C6">
              <w:t>pc_</w:t>
            </w:r>
            <w:r w:rsidRPr="005B00C6">
              <w:rPr>
                <w:lang w:eastAsia="zh-CN"/>
              </w:rPr>
              <w:t>U</w:t>
            </w:r>
            <w:r w:rsidRPr="005B00C6">
              <w:t>L_intra_contiguous_EN_DC_Class_A_A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581CB233" w14:textId="77777777" w:rsidR="006E2774" w:rsidRPr="005B00C6" w:rsidRDefault="006E2774" w:rsidP="007A14A3">
            <w:pPr>
              <w:pStyle w:val="TAL"/>
            </w:pPr>
          </w:p>
        </w:tc>
      </w:tr>
    </w:tbl>
    <w:p w14:paraId="2A041ADF" w14:textId="77777777" w:rsidR="00586192" w:rsidRPr="005B00C6" w:rsidRDefault="00586192" w:rsidP="00586192"/>
    <w:p w14:paraId="7A87A6F6" w14:textId="7C360CEF" w:rsidR="00586192" w:rsidRPr="005B00C6" w:rsidRDefault="00586192" w:rsidP="00586192">
      <w:pPr>
        <w:pStyle w:val="TH"/>
        <w:ind w:left="567"/>
      </w:pPr>
      <w:r w:rsidRPr="005B00C6">
        <w:t xml:space="preserve">Table A.4.3.2B.2.1-2: Supported </w:t>
      </w:r>
      <w:r w:rsidRPr="005B00C6">
        <w:rPr>
          <w:lang w:eastAsia="fi-FI"/>
        </w:rPr>
        <w:t>Intra-band 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5015ED" w:rsidRPr="005B00C6" w14:paraId="3EFC7166" w14:textId="77777777" w:rsidTr="007A14A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411D3649" w14:textId="145C6480" w:rsidR="005015ED" w:rsidRPr="005B00C6" w:rsidRDefault="005015ED" w:rsidP="007A14A3">
            <w:pPr>
              <w:keepNext/>
              <w:keepLines/>
              <w:spacing w:after="0"/>
              <w:jc w:val="center"/>
              <w:rPr>
                <w:rFonts w:ascii="Arial" w:hAnsi="Arial"/>
                <w:b/>
                <w:sz w:val="18"/>
              </w:rPr>
            </w:pPr>
            <w:r w:rsidRPr="005B00C6">
              <w:rPr>
                <w:rFonts w:ascii="Arial" w:hAnsi="Arial"/>
                <w:b/>
                <w:sz w:val="18"/>
                <w:lang w:eastAsia="zh-CN"/>
              </w:rPr>
              <w:t>EN-DC</w:t>
            </w:r>
            <w:r w:rsidRPr="005B00C6">
              <w:rPr>
                <w:rFonts w:ascii="Arial" w:hAnsi="Arial"/>
                <w:b/>
                <w:sz w:val="18"/>
              </w:rPr>
              <w:t xml:space="preserve"> configuration / Item (Note 1</w:t>
            </w:r>
            <w:r w:rsidR="00786C8D" w:rsidRPr="005B00C6">
              <w:rPr>
                <w:rFonts w:ascii="Arial" w:hAnsi="Arial"/>
                <w:b/>
                <w:sz w:val="18"/>
              </w:rPr>
              <w:t>, 3</w:t>
            </w:r>
            <w:r w:rsidRPr="005B00C6">
              <w:rPr>
                <w:rFonts w:ascii="Arial"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18B85F5F"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742F729C" w14:textId="77777777" w:rsidR="005015ED" w:rsidRPr="005B00C6" w:rsidRDefault="005015ED" w:rsidP="007A14A3">
            <w:pPr>
              <w:keepNext/>
              <w:keepLines/>
              <w:spacing w:after="0"/>
              <w:ind w:left="113" w:right="113"/>
              <w:jc w:val="center"/>
              <w:rPr>
                <w:rFonts w:ascii="Arial" w:hAnsi="Arial"/>
                <w:b/>
                <w:sz w:val="18"/>
              </w:rPr>
            </w:pPr>
            <w:r w:rsidRPr="005B00C6">
              <w:rPr>
                <w:rFonts w:ascii="Arial"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741A4DB" w14:textId="77777777" w:rsidR="00786C8D" w:rsidRPr="005B00C6" w:rsidRDefault="005015ED" w:rsidP="00786C8D">
            <w:pPr>
              <w:keepNext/>
              <w:keepLines/>
              <w:spacing w:after="0"/>
              <w:jc w:val="center"/>
              <w:rPr>
                <w:rFonts w:ascii="Arial" w:hAnsi="Arial"/>
                <w:b/>
                <w:sz w:val="18"/>
              </w:rPr>
            </w:pPr>
            <w:r w:rsidRPr="005B00C6">
              <w:rPr>
                <w:rFonts w:ascii="Arial" w:hAnsi="Arial"/>
                <w:b/>
                <w:sz w:val="18"/>
              </w:rPr>
              <w:t>Supported EN-DC Bandwidth Class(es) in UL</w:t>
            </w:r>
          </w:p>
          <w:p w14:paraId="5B4CC63A" w14:textId="4C5E1729" w:rsidR="005015ED" w:rsidRPr="005B00C6" w:rsidRDefault="00786C8D" w:rsidP="00786C8D">
            <w:pPr>
              <w:keepNext/>
              <w:keepLines/>
              <w:spacing w:after="0"/>
              <w:jc w:val="center"/>
              <w:rPr>
                <w:rFonts w:ascii="Arial" w:hAnsi="Arial"/>
                <w:b/>
                <w:sz w:val="18"/>
              </w:rPr>
            </w:pPr>
            <w:r w:rsidRPr="005B00C6">
              <w:rPr>
                <w:rFonts w:ascii="Arial"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2B5D8D24" w14:textId="77777777" w:rsidR="005015ED" w:rsidRPr="005B00C6" w:rsidRDefault="005015ED" w:rsidP="007A14A3">
            <w:pPr>
              <w:keepNext/>
              <w:keepLines/>
              <w:spacing w:after="0"/>
              <w:jc w:val="center"/>
              <w:rPr>
                <w:rFonts w:ascii="Arial" w:hAnsi="Arial"/>
                <w:b/>
                <w:sz w:val="18"/>
              </w:rPr>
            </w:pPr>
            <w:r w:rsidRPr="005B00C6">
              <w:rPr>
                <w:rFonts w:ascii="Arial" w:hAnsi="Arial"/>
                <w:b/>
                <w:sz w:val="18"/>
              </w:rPr>
              <w:t>Supported Bandwidth Combination Set(s)</w:t>
            </w:r>
          </w:p>
        </w:tc>
      </w:tr>
      <w:tr w:rsidR="005015ED" w:rsidRPr="005B00C6" w14:paraId="378C012A"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75972F4B" w14:textId="77777777" w:rsidR="005015ED" w:rsidRPr="005B00C6" w:rsidRDefault="005015ED" w:rsidP="007A14A3">
            <w:pPr>
              <w:pStyle w:val="TAL"/>
            </w:pPr>
            <w:r w:rsidRPr="005B00C6">
              <w:t>DC_(n)41AA</w:t>
            </w:r>
          </w:p>
        </w:tc>
        <w:tc>
          <w:tcPr>
            <w:tcW w:w="629" w:type="pct"/>
            <w:tcBorders>
              <w:top w:val="single" w:sz="4" w:space="0" w:color="auto"/>
              <w:left w:val="single" w:sz="4" w:space="0" w:color="auto"/>
              <w:bottom w:val="single" w:sz="4" w:space="0" w:color="auto"/>
              <w:right w:val="single" w:sz="4" w:space="0" w:color="auto"/>
            </w:tcBorders>
          </w:tcPr>
          <w:p w14:paraId="43FE36E6"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A8CE9B4"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5AEE5131"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03ADA47D" w14:textId="77777777" w:rsidR="005015ED" w:rsidRPr="005B00C6" w:rsidRDefault="005015ED" w:rsidP="007A14A3">
            <w:pPr>
              <w:keepNext/>
              <w:keepLines/>
              <w:spacing w:after="0"/>
              <w:jc w:val="center"/>
              <w:rPr>
                <w:rFonts w:ascii="Arial" w:hAnsi="Arial"/>
                <w:sz w:val="18"/>
              </w:rPr>
            </w:pPr>
          </w:p>
        </w:tc>
      </w:tr>
      <w:tr w:rsidR="005015ED" w:rsidRPr="005B00C6" w14:paraId="1E2FE6C1" w14:textId="77777777" w:rsidTr="007A14A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1115731D" w14:textId="77777777" w:rsidR="005015ED" w:rsidRPr="005B00C6" w:rsidRDefault="005015ED" w:rsidP="007A14A3">
            <w:pPr>
              <w:pStyle w:val="TAL"/>
            </w:pPr>
            <w:r w:rsidRPr="005B00C6">
              <w:rPr>
                <w:rFonts w:eastAsia="MS Mincho"/>
              </w:rPr>
              <w:t>DC_(n)71AA</w:t>
            </w:r>
          </w:p>
        </w:tc>
        <w:tc>
          <w:tcPr>
            <w:tcW w:w="629" w:type="pct"/>
            <w:tcBorders>
              <w:top w:val="single" w:sz="4" w:space="0" w:color="auto"/>
              <w:left w:val="single" w:sz="4" w:space="0" w:color="auto"/>
              <w:bottom w:val="single" w:sz="4" w:space="0" w:color="auto"/>
              <w:right w:val="single" w:sz="4" w:space="0" w:color="auto"/>
            </w:tcBorders>
          </w:tcPr>
          <w:p w14:paraId="7EEDE49E" w14:textId="77777777" w:rsidR="005015ED" w:rsidRPr="005B00C6" w:rsidRDefault="005015ED" w:rsidP="007A14A3">
            <w:pPr>
              <w:keepNext/>
              <w:keepLines/>
              <w:spacing w:after="0"/>
              <w:jc w:val="center"/>
              <w:rPr>
                <w:rFonts w:ascii="Arial" w:hAnsi="Arial"/>
                <w:sz w:val="18"/>
                <w:lang w:eastAsia="ja-JP"/>
              </w:rPr>
            </w:pPr>
            <w:r w:rsidRPr="005B00C6">
              <w:rPr>
                <w:rFonts w:ascii="Arial"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7686D60" w14:textId="77777777" w:rsidR="005015ED" w:rsidRPr="005B00C6" w:rsidRDefault="005015ED" w:rsidP="007A14A3">
            <w:pPr>
              <w:keepNext/>
              <w:keepLines/>
              <w:spacing w:after="0"/>
              <w:jc w:val="center"/>
              <w:rPr>
                <w:rFonts w:ascii="Arial" w:hAnsi="Arial"/>
                <w:sz w:val="18"/>
              </w:rPr>
            </w:pPr>
          </w:p>
        </w:tc>
        <w:tc>
          <w:tcPr>
            <w:tcW w:w="1278" w:type="pct"/>
            <w:tcBorders>
              <w:top w:val="single" w:sz="4" w:space="0" w:color="auto"/>
              <w:left w:val="single" w:sz="4" w:space="0" w:color="auto"/>
              <w:bottom w:val="single" w:sz="4" w:space="0" w:color="auto"/>
              <w:right w:val="single" w:sz="4" w:space="0" w:color="auto"/>
            </w:tcBorders>
          </w:tcPr>
          <w:p w14:paraId="4C38A59C" w14:textId="77777777" w:rsidR="005015ED" w:rsidRPr="005B00C6" w:rsidRDefault="005015ED" w:rsidP="007A14A3">
            <w:pPr>
              <w:keepNext/>
              <w:keepLines/>
              <w:spacing w:after="0"/>
              <w:jc w:val="center"/>
              <w:rPr>
                <w:rFonts w:ascii="Arial" w:hAnsi="Arial"/>
                <w:sz w:val="18"/>
              </w:rPr>
            </w:pPr>
          </w:p>
        </w:tc>
        <w:tc>
          <w:tcPr>
            <w:tcW w:w="1559" w:type="pct"/>
            <w:tcBorders>
              <w:top w:val="single" w:sz="4" w:space="0" w:color="auto"/>
              <w:left w:val="single" w:sz="4" w:space="0" w:color="auto"/>
              <w:bottom w:val="single" w:sz="4" w:space="0" w:color="auto"/>
              <w:right w:val="single" w:sz="4" w:space="0" w:color="auto"/>
            </w:tcBorders>
          </w:tcPr>
          <w:p w14:paraId="3436322E" w14:textId="77777777" w:rsidR="005015ED" w:rsidRPr="005B00C6" w:rsidRDefault="005015ED" w:rsidP="007A14A3">
            <w:pPr>
              <w:keepNext/>
              <w:keepLines/>
              <w:spacing w:after="0"/>
              <w:jc w:val="center"/>
              <w:rPr>
                <w:rFonts w:ascii="Arial" w:hAnsi="Arial"/>
                <w:sz w:val="18"/>
              </w:rPr>
            </w:pPr>
          </w:p>
        </w:tc>
      </w:tr>
      <w:tr w:rsidR="005015ED" w:rsidRPr="005B00C6" w14:paraId="53BB4F34" w14:textId="77777777" w:rsidTr="007A14A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33BBB8C9" w14:textId="77777777" w:rsidR="00786C8D" w:rsidRPr="005B00C6" w:rsidRDefault="005015ED" w:rsidP="00786C8D">
            <w:pPr>
              <w:pStyle w:val="TAN"/>
            </w:pPr>
            <w:r w:rsidRPr="005B00C6">
              <w:t>Note 1:</w:t>
            </w:r>
            <w:r w:rsidRPr="005B00C6">
              <w:tab/>
              <w:t>Notation used for intra-band contiguous EN-DC Bands is according to TS 3</w:t>
            </w:r>
            <w:r w:rsidRPr="005B00C6">
              <w:rPr>
                <w:lang w:eastAsia="zh-CN"/>
              </w:rPr>
              <w:t>8</w:t>
            </w:r>
            <w:r w:rsidRPr="005B00C6">
              <w:t>.101</w:t>
            </w:r>
            <w:r w:rsidRPr="005B00C6">
              <w:rPr>
                <w:lang w:eastAsia="zh-CN"/>
              </w:rPr>
              <w:t>-3</w:t>
            </w:r>
            <w:r w:rsidRPr="005B00C6">
              <w:t xml:space="preserve"> [25] Table 5.3B.1.</w:t>
            </w:r>
            <w:r w:rsidRPr="005B00C6">
              <w:rPr>
                <w:rFonts w:eastAsia="SimSun"/>
                <w:lang w:eastAsia="zh-CN"/>
              </w:rPr>
              <w:t>2</w:t>
            </w:r>
            <w:r w:rsidRPr="005B00C6">
              <w:t xml:space="preserve">-1, e.g. ‘DC_(n)41AA’ indicates contiguous EN-DC operation on E-UTRA band 41 with DL Bandwidth Class A and </w:t>
            </w:r>
            <w:r w:rsidRPr="005B00C6">
              <w:rPr>
                <w:lang w:eastAsia="zh-CN"/>
              </w:rPr>
              <w:t>NR</w:t>
            </w:r>
            <w:r w:rsidRPr="005B00C6">
              <w:t xml:space="preserve"> band </w:t>
            </w:r>
            <w:r w:rsidRPr="005B00C6">
              <w:rPr>
                <w:lang w:eastAsia="zh-CN"/>
              </w:rPr>
              <w:t>n41</w:t>
            </w:r>
            <w:r w:rsidRPr="005B00C6">
              <w:t xml:space="preserve"> with DL CA Bandwidth Class A.</w:t>
            </w:r>
          </w:p>
          <w:p w14:paraId="43ACBE47" w14:textId="77777777" w:rsidR="00786C8D" w:rsidRPr="005B00C6" w:rsidRDefault="00786C8D" w:rsidP="00786C8D">
            <w:pPr>
              <w:pStyle w:val="TAN"/>
              <w:rPr>
                <w:rFonts w:eastAsia="PMingLiU"/>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2EB43E00" w14:textId="6155EF5C" w:rsidR="005015ED" w:rsidRPr="005B00C6" w:rsidRDefault="00786C8D" w:rsidP="00786C8D">
            <w:pPr>
              <w:pStyle w:val="TAN"/>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tc>
      </w:tr>
    </w:tbl>
    <w:p w14:paraId="53DA697D" w14:textId="77777777" w:rsidR="006E2774" w:rsidRPr="005B00C6" w:rsidRDefault="006E2774" w:rsidP="006E2774"/>
    <w:p w14:paraId="7D0DB3F4" w14:textId="77777777" w:rsidR="006E2774" w:rsidRPr="005B00C6" w:rsidRDefault="006E2774" w:rsidP="006E2774">
      <w:pPr>
        <w:pStyle w:val="TH"/>
        <w:rPr>
          <w:rFonts w:eastAsia="PMingLiU"/>
        </w:rPr>
      </w:pPr>
      <w:r w:rsidRPr="005B00C6">
        <w:rPr>
          <w:rFonts w:eastAsia="PMingLiU"/>
        </w:rPr>
        <w:t xml:space="preserve">Table </w:t>
      </w:r>
      <w:r w:rsidRPr="005B00C6">
        <w:t>A.4.3.2B.2.1-3</w:t>
      </w:r>
      <w:r w:rsidRPr="005B00C6">
        <w:rPr>
          <w:rFonts w:eastAsia="PMingLiU"/>
        </w:rPr>
        <w:t xml:space="preserve">: </w:t>
      </w:r>
      <w:r w:rsidRPr="005B00C6">
        <w:rPr>
          <w:lang w:eastAsia="zh-CN"/>
        </w:rPr>
        <w:t xml:space="preserve">Intra-band 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167866D2"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11BD85CA"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2EC24A76" w14:textId="77777777" w:rsidR="006E2774" w:rsidRPr="005B00C6" w:rsidRDefault="006E2774" w:rsidP="007A14A3">
            <w:pPr>
              <w:pStyle w:val="TAH"/>
              <w:rPr>
                <w:rFonts w:eastAsia="PMingLiU"/>
              </w:rPr>
            </w:pPr>
            <w:r w:rsidRPr="005B00C6">
              <w:rPr>
                <w:lang w:eastAsia="zh-CN"/>
              </w:rPr>
              <w:t xml:space="preserve">Intra-band 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6EAF4D8E"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563F45BC"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4630E98"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7733BA20" w14:textId="77777777" w:rsidR="006E2774" w:rsidRPr="005B00C6" w:rsidRDefault="006E2774" w:rsidP="007A14A3">
            <w:pPr>
              <w:pStyle w:val="TAH"/>
              <w:rPr>
                <w:rFonts w:eastAsia="PMingLiU"/>
              </w:rPr>
            </w:pPr>
            <w:r w:rsidRPr="005B00C6">
              <w:rPr>
                <w:rFonts w:eastAsia="PMingLiU"/>
              </w:rPr>
              <w:t>Comments</w:t>
            </w:r>
          </w:p>
        </w:tc>
      </w:tr>
      <w:tr w:rsidR="006E2774" w:rsidRPr="005B00C6" w14:paraId="20380B6B"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40D503F"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2DCC3F14"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0F9CB2F7"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098A7943"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B.1.1</w:t>
            </w:r>
          </w:p>
        </w:tc>
        <w:tc>
          <w:tcPr>
            <w:tcW w:w="851" w:type="dxa"/>
            <w:tcBorders>
              <w:top w:val="single" w:sz="4" w:space="0" w:color="auto"/>
              <w:left w:val="single" w:sz="4" w:space="0" w:color="auto"/>
              <w:bottom w:val="single" w:sz="4" w:space="0" w:color="auto"/>
              <w:right w:val="single" w:sz="4" w:space="0" w:color="auto"/>
            </w:tcBorders>
            <w:hideMark/>
          </w:tcPr>
          <w:p w14:paraId="205AB66A"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5314C764"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5F321AB9" w14:textId="77777777" w:rsidR="006E2774" w:rsidRPr="005B00C6" w:rsidRDefault="006E2774" w:rsidP="007A14A3">
            <w:pPr>
              <w:pStyle w:val="TAC"/>
              <w:rPr>
                <w:rFonts w:eastAsia="PMingLiU"/>
                <w:lang w:eastAsia="zh-CN"/>
              </w:rPr>
            </w:pPr>
            <w:r w:rsidRPr="005B00C6">
              <w:rPr>
                <w:rFonts w:cs="Arial"/>
                <w:szCs w:val="18"/>
                <w:lang w:eastAsia="ja-JP"/>
              </w:rPr>
              <w:t>DC_(n)</w:t>
            </w:r>
            <w:r w:rsidRPr="005B00C6">
              <w:rPr>
                <w:rFonts w:cs="Arial"/>
                <w:szCs w:val="18"/>
                <w:lang w:eastAsia="zh-CN"/>
              </w:rPr>
              <w:t>41AA</w:t>
            </w:r>
          </w:p>
        </w:tc>
      </w:tr>
    </w:tbl>
    <w:p w14:paraId="543B49EA" w14:textId="77777777" w:rsidR="00B1496E" w:rsidRPr="005B00C6" w:rsidRDefault="00B1496E" w:rsidP="00B1496E">
      <w:pPr>
        <w:rPr>
          <w:lang w:eastAsia="zh-CN"/>
        </w:rPr>
      </w:pPr>
    </w:p>
    <w:p w14:paraId="018F8B20" w14:textId="7833DF75" w:rsidR="00B1496E" w:rsidRPr="005B00C6" w:rsidRDefault="00B1496E" w:rsidP="00B1496E">
      <w:pPr>
        <w:pStyle w:val="TH"/>
        <w:rPr>
          <w:rFonts w:eastAsia="PMingLiU"/>
        </w:rPr>
      </w:pPr>
      <w:r w:rsidRPr="005B00C6">
        <w:rPr>
          <w:rFonts w:eastAsia="PMingLiU"/>
        </w:rPr>
        <w:t xml:space="preserve">Table </w:t>
      </w:r>
      <w:r w:rsidRPr="005B00C6">
        <w:t>A.4.3.2B.2.1-</w:t>
      </w:r>
      <w:r w:rsidRPr="005B00C6">
        <w:rPr>
          <w:lang w:eastAsia="zh-CN"/>
        </w:rPr>
        <w:t>4</w:t>
      </w:r>
      <w:r w:rsidRPr="005B00C6">
        <w:rPr>
          <w:rFonts w:eastAsia="PMingLiU"/>
        </w:rPr>
        <w:t xml:space="preserve">: </w:t>
      </w:r>
      <w:r w:rsidRPr="005B00C6">
        <w:rPr>
          <w:lang w:eastAsia="zh-CN"/>
        </w:rPr>
        <w:t xml:space="preserve">Intra-band 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1D045C1F"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7AD8FA6D"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10C2374"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79B90842"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4A7EB434"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79D3FBD7"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7155D9"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AF751A8"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0E1A3DC3"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B4ECCAE"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90F0AA0" w14:textId="77777777" w:rsidR="00B1496E" w:rsidRPr="005B00C6" w:rsidRDefault="00B1496E" w:rsidP="00261B49">
            <w:pPr>
              <w:pStyle w:val="TAC"/>
              <w:rPr>
                <w:lang w:eastAsia="zh-CN"/>
              </w:rPr>
            </w:pPr>
            <w:r w:rsidRPr="005B00C6">
              <w:rPr>
                <w:rFonts w:cs="Arial"/>
                <w:szCs w:val="18"/>
                <w:lang w:eastAsia="ja-JP"/>
              </w:rPr>
              <w:t>DC_(n)</w:t>
            </w:r>
            <w:r w:rsidRPr="005B00C6">
              <w:rPr>
                <w:rFonts w:cs="Arial"/>
                <w:szCs w:val="18"/>
                <w:lang w:eastAsia="zh-CN"/>
              </w:rPr>
              <w:t>41AA</w:t>
            </w:r>
          </w:p>
        </w:tc>
        <w:tc>
          <w:tcPr>
            <w:tcW w:w="2609" w:type="dxa"/>
            <w:tcBorders>
              <w:top w:val="single" w:sz="6" w:space="0" w:color="auto"/>
              <w:left w:val="single" w:sz="6" w:space="0" w:color="auto"/>
              <w:bottom w:val="single" w:sz="6" w:space="0" w:color="auto"/>
              <w:right w:val="single" w:sz="6" w:space="0" w:color="auto"/>
            </w:tcBorders>
          </w:tcPr>
          <w:p w14:paraId="411766AE" w14:textId="77777777" w:rsidR="00B1496E" w:rsidRPr="005B00C6" w:rsidRDefault="00B1496E" w:rsidP="00261B49">
            <w:pPr>
              <w:pStyle w:val="TAC"/>
            </w:pPr>
            <w:r w:rsidRPr="005B00C6">
              <w:rPr>
                <w:rFonts w:cs="Arial"/>
                <w:szCs w:val="18"/>
                <w:lang w:eastAsia="ja-JP"/>
              </w:rPr>
              <w:t>DC_(n)</w:t>
            </w:r>
            <w:r w:rsidRPr="005B00C6">
              <w:rPr>
                <w:rFonts w:cs="Arial"/>
                <w:szCs w:val="18"/>
                <w:lang w:eastAsia="zh-CN"/>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39CAF0C9"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3984251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1D909810"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4F265F13" w14:textId="77777777" w:rsidR="00B1496E" w:rsidRPr="005B00C6" w:rsidRDefault="00B1496E" w:rsidP="00261B49">
            <w:pPr>
              <w:pStyle w:val="TAC"/>
              <w:rPr>
                <w:lang w:eastAsia="zh-CN"/>
              </w:rPr>
            </w:pPr>
          </w:p>
        </w:tc>
      </w:tr>
    </w:tbl>
    <w:p w14:paraId="54549AD1" w14:textId="77777777" w:rsidR="00C76379" w:rsidRPr="005B00C6" w:rsidRDefault="00C76379" w:rsidP="00C76379"/>
    <w:p w14:paraId="4CC435F7" w14:textId="77777777" w:rsidR="00C76379" w:rsidRPr="005B00C6" w:rsidRDefault="00C76379" w:rsidP="00C76379">
      <w:pPr>
        <w:pStyle w:val="TH"/>
      </w:pPr>
      <w:r w:rsidRPr="005B00C6">
        <w:rPr>
          <w:rFonts w:eastAsia="PMingLiU"/>
        </w:rPr>
        <w:t xml:space="preserve">Table </w:t>
      </w:r>
      <w:r w:rsidRPr="005B00C6">
        <w:t>A.4.3.2B.2.1-4a</w:t>
      </w:r>
      <w:r w:rsidRPr="005B00C6">
        <w:rPr>
          <w:rFonts w:eastAsia="PMingLiU"/>
        </w:rPr>
        <w:t xml:space="preserve">: </w:t>
      </w:r>
      <w:r w:rsidRPr="005B00C6">
        <w:t xml:space="preserve">Intra-band contiguous EN-DC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07716DDF"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1E57301B"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11DD3A74"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F1821EB"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0BDA33E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D05DE6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75316204"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028A1C6F"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74ECCC34"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2590C98D"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3E90DFE9"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4" w:space="0" w:color="auto"/>
            </w:tcBorders>
            <w:hideMark/>
          </w:tcPr>
          <w:p w14:paraId="56EAB2FD" w14:textId="77777777" w:rsidR="00C76379" w:rsidRPr="005B00C6" w:rsidRDefault="00C76379">
            <w:pPr>
              <w:pStyle w:val="TAC"/>
              <w:rPr>
                <w:rFonts w:cs="Arial"/>
                <w:szCs w:val="18"/>
                <w:lang w:eastAsia="ja-JP"/>
              </w:rPr>
            </w:pPr>
            <w:r w:rsidRPr="005B00C6">
              <w:rPr>
                <w:rFonts w:cs="Arial"/>
                <w:szCs w:val="18"/>
                <w:lang w:eastAsia="ja-JP"/>
              </w:rPr>
              <w:t>DC_(n)</w:t>
            </w:r>
            <w:r w:rsidRPr="005B00C6">
              <w:rPr>
                <w:rFonts w:cs="Arial"/>
                <w:szCs w:val="18"/>
              </w:rPr>
              <w:t>41AA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04E1850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5ABA283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1C9F" w14:textId="77777777" w:rsidR="00C76379" w:rsidRPr="005B00C6" w:rsidRDefault="00C76379">
            <w:pPr>
              <w:pStyle w:val="TAC"/>
              <w:rPr>
                <w:lang w:eastAsia="zh-CN"/>
              </w:rPr>
            </w:pPr>
            <w:r w:rsidRPr="005B00C6">
              <w:t>pc_Band41_nrBand41_C_maxNumberSRS-Ports-PerResource_NR_r15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347CF6A" w14:textId="77777777" w:rsidR="00C76379" w:rsidRPr="005B00C6" w:rsidRDefault="00C76379"/>
        </w:tc>
      </w:tr>
    </w:tbl>
    <w:p w14:paraId="3B62D7A9" w14:textId="77777777" w:rsidR="00C76379" w:rsidRPr="005B00C6" w:rsidRDefault="00C76379" w:rsidP="00C76379">
      <w:pPr>
        <w:rPr>
          <w:rFonts w:eastAsia="SimSun"/>
          <w:lang w:eastAsia="zh-CN"/>
        </w:rPr>
      </w:pPr>
    </w:p>
    <w:p w14:paraId="59F84709" w14:textId="77777777" w:rsidR="00C76379" w:rsidRPr="005B00C6" w:rsidRDefault="00C76379" w:rsidP="00C76379">
      <w:pPr>
        <w:pStyle w:val="TH"/>
      </w:pPr>
      <w:r w:rsidRPr="005B00C6">
        <w:rPr>
          <w:rFonts w:eastAsia="PMingLiU"/>
        </w:rPr>
        <w:lastRenderedPageBreak/>
        <w:t xml:space="preserve">Table </w:t>
      </w:r>
      <w:r w:rsidRPr="005B00C6">
        <w:t>A.4.3.2B.2.1-4b</w:t>
      </w:r>
      <w:r w:rsidRPr="005B00C6">
        <w:rPr>
          <w:rFonts w:eastAsia="PMingLiU"/>
        </w:rPr>
        <w:t xml:space="preserve">: </w:t>
      </w:r>
      <w:r w:rsidRPr="005B00C6">
        <w:t xml:space="preserve">Intra-band contiguous EN-DC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w:t>
      </w:r>
      <w:r w:rsidRPr="005B00C6">
        <w:t>15)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B307564"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24C9F98A"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376F1BB"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35248187"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489F5C7"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4BA6B60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5A2D3A2"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DCF8E" w14:textId="77777777" w:rsidR="00C76379" w:rsidRPr="005B00C6" w:rsidRDefault="00C76379">
            <w:pPr>
              <w:pStyle w:val="TAH"/>
            </w:pPr>
            <w:r w:rsidRPr="005B00C6">
              <w:t>Supported NR part power class</w:t>
            </w:r>
          </w:p>
        </w:tc>
      </w:tr>
      <w:tr w:rsidR="00C76379" w:rsidRPr="005B00C6" w14:paraId="43A20EE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D14725D"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44744F59" w14:textId="77777777" w:rsidR="00C76379" w:rsidRPr="005B00C6" w:rsidRDefault="00C76379">
            <w:pPr>
              <w:pStyle w:val="TAC"/>
            </w:pPr>
            <w:r w:rsidRPr="005B00C6">
              <w:rPr>
                <w:rFonts w:cs="Arial"/>
                <w:szCs w:val="18"/>
                <w:lang w:eastAsia="ja-JP"/>
              </w:rPr>
              <w:t>DC_(n)</w:t>
            </w:r>
            <w:r w:rsidRPr="005B00C6">
              <w:rPr>
                <w:rFonts w:cs="Arial"/>
                <w:szCs w:val="18"/>
              </w:rPr>
              <w:t>41AA</w:t>
            </w:r>
          </w:p>
        </w:tc>
        <w:tc>
          <w:tcPr>
            <w:tcW w:w="2609" w:type="dxa"/>
            <w:tcBorders>
              <w:top w:val="single" w:sz="6" w:space="0" w:color="auto"/>
              <w:left w:val="single" w:sz="6" w:space="0" w:color="auto"/>
              <w:bottom w:val="single" w:sz="6" w:space="0" w:color="auto"/>
              <w:right w:val="single" w:sz="6" w:space="0" w:color="auto"/>
            </w:tcBorders>
            <w:hideMark/>
          </w:tcPr>
          <w:p w14:paraId="3D14E306" w14:textId="77777777" w:rsidR="00C76379" w:rsidRPr="005B00C6" w:rsidRDefault="00C76379">
            <w:pPr>
              <w:pStyle w:val="TAC"/>
            </w:pPr>
            <w:r w:rsidRPr="005B00C6">
              <w:rPr>
                <w:rFonts w:cs="Arial"/>
                <w:szCs w:val="18"/>
                <w:lang w:eastAsia="ja-JP"/>
              </w:rPr>
              <w:t>DC_(n)</w:t>
            </w:r>
            <w:r w:rsidRPr="005B00C6">
              <w:rPr>
                <w:rFonts w:cs="Arial"/>
                <w:szCs w:val="18"/>
              </w:rPr>
              <w:t>41AA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655620EA"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343992A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FBB6B0E" w14:textId="77777777" w:rsidR="00C76379" w:rsidRPr="005B00C6" w:rsidRDefault="00C76379">
            <w:pPr>
              <w:pStyle w:val="TAC"/>
            </w:pPr>
            <w:r w:rsidRPr="005B00C6">
              <w:t>pc_Band41_nrBand41_C_powerClassNRPart_r15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406CAE1" w14:textId="77777777" w:rsidR="00C76379" w:rsidRPr="005B00C6" w:rsidRDefault="00C76379"/>
        </w:tc>
      </w:tr>
    </w:tbl>
    <w:p w14:paraId="211AC40A" w14:textId="77777777" w:rsidR="00586192" w:rsidRPr="005B00C6" w:rsidRDefault="00586192" w:rsidP="00586192"/>
    <w:p w14:paraId="1ADF8801" w14:textId="1C493539" w:rsidR="00586192" w:rsidRPr="005B00C6" w:rsidRDefault="00586192" w:rsidP="00586192">
      <w:pPr>
        <w:pStyle w:val="Heading5"/>
      </w:pPr>
      <w:bookmarkStart w:id="1276" w:name="_Toc27410917"/>
      <w:bookmarkStart w:id="1277" w:name="_Toc36039430"/>
      <w:bookmarkStart w:id="1278" w:name="_Toc43838790"/>
      <w:bookmarkStart w:id="1279" w:name="_Toc51772947"/>
      <w:bookmarkStart w:id="1280" w:name="_Toc58245154"/>
      <w:bookmarkStart w:id="1281" w:name="_Toc68089603"/>
      <w:bookmarkStart w:id="1282" w:name="_Toc69067724"/>
      <w:bookmarkStart w:id="1283" w:name="_Toc75383272"/>
      <w:bookmarkStart w:id="1284" w:name="_Toc83706920"/>
      <w:bookmarkStart w:id="1285" w:name="_Toc90491625"/>
      <w:bookmarkStart w:id="1286" w:name="_Toc100147719"/>
      <w:bookmarkStart w:id="1287" w:name="_Toc106740991"/>
      <w:r w:rsidRPr="005B00C6">
        <w:t>A.4.3.2B.2.2</w:t>
      </w:r>
      <w:r w:rsidRPr="005B00C6">
        <w:tab/>
        <w:t xml:space="preserve">Intra-band non-contiguous </w:t>
      </w:r>
      <w:r w:rsidR="009B2227" w:rsidRPr="005B00C6">
        <w:t>EN-DC</w:t>
      </w:r>
      <w:bookmarkEnd w:id="1276"/>
      <w:bookmarkEnd w:id="1277"/>
      <w:bookmarkEnd w:id="1278"/>
      <w:bookmarkEnd w:id="1279"/>
      <w:bookmarkEnd w:id="1280"/>
      <w:bookmarkEnd w:id="1281"/>
      <w:bookmarkEnd w:id="1282"/>
      <w:bookmarkEnd w:id="1283"/>
      <w:bookmarkEnd w:id="1284"/>
      <w:bookmarkEnd w:id="1285"/>
      <w:bookmarkEnd w:id="1286"/>
      <w:bookmarkEnd w:id="1287"/>
    </w:p>
    <w:p w14:paraId="0C715613" w14:textId="4EED0784" w:rsidR="00586192" w:rsidRPr="005B00C6" w:rsidRDefault="00586192" w:rsidP="00586192">
      <w:pPr>
        <w:pStyle w:val="TH"/>
        <w:ind w:left="567"/>
      </w:pPr>
      <w:r w:rsidRPr="005B00C6">
        <w:t xml:space="preserve">Table A.4.3.2B.2.2-1: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w:t>
      </w:r>
      <w:r w:rsidR="009B2227" w:rsidRPr="005B00C6">
        <w:t xml:space="preserve">EN-DC </w:t>
      </w:r>
      <w:r w:rsidRPr="005B00C6">
        <w:t>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4432026"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2FFC3DB"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909A829" w14:textId="77777777" w:rsidR="006E2774" w:rsidRPr="005B00C6" w:rsidRDefault="006E2774" w:rsidP="007A14A3">
            <w:pPr>
              <w:pStyle w:val="TAH"/>
            </w:pPr>
            <w:r w:rsidRPr="005B00C6">
              <w:t>DL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285139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64E95BA"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FD2C7AE" w14:textId="77777777" w:rsidR="006E2774" w:rsidRPr="005B00C6" w:rsidRDefault="006E2774" w:rsidP="007A14A3">
            <w:pPr>
              <w:pStyle w:val="TAH"/>
            </w:pPr>
            <w:r w:rsidRPr="005B00C6">
              <w:t>Comments</w:t>
            </w:r>
          </w:p>
        </w:tc>
      </w:tr>
      <w:tr w:rsidR="006E2774" w:rsidRPr="005B00C6" w14:paraId="44B74F01"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5E3525A6"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F234F6" w14:textId="76463D80" w:rsidR="006E2774" w:rsidRPr="005B00C6" w:rsidRDefault="006E2774" w:rsidP="007A14A3">
            <w:pPr>
              <w:pStyle w:val="TAL"/>
            </w:pPr>
            <w:r w:rsidRPr="005B00C6">
              <w:t>DL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61E68B2B" w14:textId="77777777" w:rsidR="006E2774" w:rsidRPr="005B00C6" w:rsidRDefault="006E2774" w:rsidP="007A14A3">
            <w:pPr>
              <w:pStyle w:val="TAC"/>
            </w:pPr>
            <w:r w:rsidRPr="005B00C6">
              <w:t>36.101, 5.6A.1</w:t>
            </w:r>
          </w:p>
          <w:p w14:paraId="6475ED99"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B2905E3"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0FD3A03F" w14:textId="77777777" w:rsidR="006E2774" w:rsidRPr="005B00C6" w:rsidRDefault="006E2774" w:rsidP="007A14A3">
            <w:pPr>
              <w:pStyle w:val="TAL"/>
            </w:pPr>
          </w:p>
        </w:tc>
      </w:tr>
      <w:tr w:rsidR="006E2774" w:rsidRPr="005B00C6" w14:paraId="4143671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75EA318"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4A39F5F" w14:textId="7FB23C93" w:rsidR="006E2774" w:rsidRPr="005B00C6" w:rsidRDefault="006E2774" w:rsidP="007A14A3">
            <w:pPr>
              <w:pStyle w:val="TAL"/>
            </w:pPr>
            <w:r w:rsidRPr="005B00C6">
              <w:t>DL Intra-band non-contiguous EN-DC BW Class Combination A_AA</w:t>
            </w:r>
          </w:p>
        </w:tc>
        <w:tc>
          <w:tcPr>
            <w:tcW w:w="1537" w:type="dxa"/>
            <w:tcBorders>
              <w:top w:val="single" w:sz="4" w:space="0" w:color="auto"/>
              <w:left w:val="single" w:sz="4" w:space="0" w:color="auto"/>
              <w:bottom w:val="single" w:sz="4" w:space="0" w:color="auto"/>
              <w:right w:val="single" w:sz="4" w:space="0" w:color="auto"/>
            </w:tcBorders>
          </w:tcPr>
          <w:p w14:paraId="6425B635" w14:textId="77777777" w:rsidR="006E2774" w:rsidRPr="005B00C6" w:rsidRDefault="006E2774" w:rsidP="007A14A3">
            <w:pPr>
              <w:pStyle w:val="TAC"/>
            </w:pPr>
            <w:r w:rsidRPr="005B00C6">
              <w:t>36.101, 5.6A.1</w:t>
            </w:r>
          </w:p>
          <w:p w14:paraId="15CC0006"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E29A7D1"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L_intra_non_contiguous_EN_DC_Class_A_AA</w:t>
            </w:r>
            <w:proofErr w:type="spellEnd"/>
          </w:p>
        </w:tc>
        <w:tc>
          <w:tcPr>
            <w:tcW w:w="1559" w:type="dxa"/>
            <w:tcBorders>
              <w:top w:val="single" w:sz="4" w:space="0" w:color="auto"/>
              <w:left w:val="single" w:sz="4" w:space="0" w:color="auto"/>
              <w:bottom w:val="single" w:sz="4" w:space="0" w:color="auto"/>
              <w:right w:val="single" w:sz="4" w:space="0" w:color="auto"/>
            </w:tcBorders>
          </w:tcPr>
          <w:p w14:paraId="2F17DB43" w14:textId="77777777" w:rsidR="006E2774" w:rsidRPr="005B00C6" w:rsidRDefault="006E2774" w:rsidP="007A14A3">
            <w:pPr>
              <w:pStyle w:val="TAL"/>
            </w:pPr>
          </w:p>
        </w:tc>
      </w:tr>
      <w:tr w:rsidR="006E2774" w:rsidRPr="005B00C6" w14:paraId="4528118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1D7B234"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5ADC5998" w14:textId="73CAD4F3" w:rsidR="006E2774" w:rsidRPr="005B00C6" w:rsidRDefault="006E2774" w:rsidP="007A14A3">
            <w:pPr>
              <w:pStyle w:val="TAL"/>
            </w:pPr>
            <w:r w:rsidRPr="005B00C6">
              <w:t>DL Intra-band non-contiguous EN-DC BW Class Combination A-A_A</w:t>
            </w:r>
          </w:p>
        </w:tc>
        <w:tc>
          <w:tcPr>
            <w:tcW w:w="1537" w:type="dxa"/>
            <w:tcBorders>
              <w:top w:val="single" w:sz="4" w:space="0" w:color="auto"/>
              <w:left w:val="single" w:sz="4" w:space="0" w:color="auto"/>
              <w:bottom w:val="single" w:sz="4" w:space="0" w:color="auto"/>
              <w:right w:val="single" w:sz="4" w:space="0" w:color="auto"/>
            </w:tcBorders>
          </w:tcPr>
          <w:p w14:paraId="5265FADA" w14:textId="77777777" w:rsidR="006E2774" w:rsidRPr="005B00C6" w:rsidRDefault="006E2774" w:rsidP="007A14A3">
            <w:pPr>
              <w:pStyle w:val="TAC"/>
            </w:pPr>
            <w:r w:rsidRPr="005B00C6">
              <w:t>36.101, 5.6A.1</w:t>
            </w:r>
          </w:p>
          <w:p w14:paraId="2D5566D8"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40574AA7"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L_intra_non_contiguous_EN_DC_Class_A</w:t>
            </w:r>
            <w:proofErr w:type="spellEnd"/>
            <w:r w:rsidRPr="005B00C6">
              <w:t>-A_A</w:t>
            </w:r>
          </w:p>
        </w:tc>
        <w:tc>
          <w:tcPr>
            <w:tcW w:w="1559" w:type="dxa"/>
            <w:tcBorders>
              <w:top w:val="single" w:sz="4" w:space="0" w:color="auto"/>
              <w:left w:val="single" w:sz="4" w:space="0" w:color="auto"/>
              <w:bottom w:val="single" w:sz="4" w:space="0" w:color="auto"/>
              <w:right w:val="single" w:sz="4" w:space="0" w:color="auto"/>
            </w:tcBorders>
          </w:tcPr>
          <w:p w14:paraId="6FD7CEDE" w14:textId="77777777" w:rsidR="006E2774" w:rsidRPr="005B00C6" w:rsidRDefault="006E2774" w:rsidP="007A14A3">
            <w:pPr>
              <w:pStyle w:val="TAL"/>
            </w:pPr>
          </w:p>
        </w:tc>
      </w:tr>
      <w:tr w:rsidR="006E2774" w:rsidRPr="005B00C6" w14:paraId="5D00A4FA"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2D367EFB"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EB22978" w14:textId="475870BA" w:rsidR="006E2774" w:rsidRPr="005B00C6" w:rsidRDefault="006E2774" w:rsidP="007A14A3">
            <w:pPr>
              <w:pStyle w:val="TAL"/>
            </w:pPr>
            <w:r w:rsidRPr="005B00C6">
              <w:t>DL Intra-band non-contiguous EN-DC BW Class Combination C_A</w:t>
            </w:r>
          </w:p>
        </w:tc>
        <w:tc>
          <w:tcPr>
            <w:tcW w:w="1537" w:type="dxa"/>
            <w:tcBorders>
              <w:top w:val="single" w:sz="4" w:space="0" w:color="auto"/>
              <w:left w:val="single" w:sz="4" w:space="0" w:color="auto"/>
              <w:bottom w:val="single" w:sz="4" w:space="0" w:color="auto"/>
              <w:right w:val="single" w:sz="4" w:space="0" w:color="auto"/>
            </w:tcBorders>
          </w:tcPr>
          <w:p w14:paraId="33EDA29B" w14:textId="77777777" w:rsidR="006E2774" w:rsidRPr="005B00C6" w:rsidRDefault="006E2774" w:rsidP="007A14A3">
            <w:pPr>
              <w:pStyle w:val="TAC"/>
            </w:pPr>
            <w:r w:rsidRPr="005B00C6">
              <w:t>36.101, 5.6A.1</w:t>
            </w:r>
          </w:p>
          <w:p w14:paraId="3E83EF1F"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667957CB"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L_intra_non_contiguous_EN_DC_Class_C_A</w:t>
            </w:r>
            <w:proofErr w:type="spellEnd"/>
          </w:p>
        </w:tc>
        <w:tc>
          <w:tcPr>
            <w:tcW w:w="1559" w:type="dxa"/>
            <w:tcBorders>
              <w:top w:val="single" w:sz="4" w:space="0" w:color="auto"/>
              <w:left w:val="single" w:sz="4" w:space="0" w:color="auto"/>
              <w:bottom w:val="single" w:sz="4" w:space="0" w:color="auto"/>
              <w:right w:val="single" w:sz="4" w:space="0" w:color="auto"/>
            </w:tcBorders>
          </w:tcPr>
          <w:p w14:paraId="5829F74A" w14:textId="77777777" w:rsidR="006E2774" w:rsidRPr="005B00C6" w:rsidRDefault="006E2774" w:rsidP="007A14A3">
            <w:pPr>
              <w:pStyle w:val="TAL"/>
            </w:pPr>
          </w:p>
        </w:tc>
      </w:tr>
      <w:tr w:rsidR="006E2774" w:rsidRPr="005B00C6" w14:paraId="509A66DF" w14:textId="77777777" w:rsidTr="00F7225E">
        <w:trPr>
          <w:cantSplit/>
          <w:jc w:val="center"/>
        </w:trPr>
        <w:tc>
          <w:tcPr>
            <w:tcW w:w="612" w:type="dxa"/>
            <w:tcBorders>
              <w:top w:val="single" w:sz="4" w:space="0" w:color="auto"/>
              <w:left w:val="single" w:sz="4" w:space="0" w:color="auto"/>
              <w:bottom w:val="single" w:sz="4" w:space="0" w:color="auto"/>
              <w:right w:val="single" w:sz="4" w:space="0" w:color="auto"/>
            </w:tcBorders>
          </w:tcPr>
          <w:p w14:paraId="7CC5F584"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168BBF8" w14:textId="26E9728D" w:rsidR="006E2774" w:rsidRPr="005B00C6" w:rsidRDefault="006E2774" w:rsidP="007A14A3">
            <w:pPr>
              <w:pStyle w:val="TAL"/>
            </w:pPr>
            <w:r w:rsidRPr="005B00C6">
              <w:t>DL Intra-band non-contiguous EN-DC BW Class Combination D_A</w:t>
            </w:r>
          </w:p>
        </w:tc>
        <w:tc>
          <w:tcPr>
            <w:tcW w:w="1537" w:type="dxa"/>
            <w:tcBorders>
              <w:top w:val="single" w:sz="4" w:space="0" w:color="auto"/>
              <w:left w:val="single" w:sz="4" w:space="0" w:color="auto"/>
              <w:bottom w:val="single" w:sz="4" w:space="0" w:color="auto"/>
              <w:right w:val="single" w:sz="4" w:space="0" w:color="auto"/>
            </w:tcBorders>
          </w:tcPr>
          <w:p w14:paraId="39FFEC0A" w14:textId="77777777" w:rsidR="006E2774" w:rsidRPr="005B00C6" w:rsidRDefault="006E2774" w:rsidP="007A14A3">
            <w:pPr>
              <w:pStyle w:val="TAC"/>
            </w:pPr>
            <w:r w:rsidRPr="005B00C6">
              <w:t>36.101, 5.6A.1</w:t>
            </w:r>
          </w:p>
          <w:p w14:paraId="2A0F1865" w14:textId="77777777" w:rsidR="006E2774" w:rsidRPr="005B00C6" w:rsidRDefault="006E2774" w:rsidP="007A14A3">
            <w:pPr>
              <w:pStyle w:val="TAC"/>
              <w:rPr>
                <w:rFonts w:cs="Arial"/>
                <w:szCs w:val="18"/>
              </w:rPr>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027AF96" w14:textId="77777777" w:rsidR="006E2774" w:rsidRPr="005B00C6" w:rsidRDefault="006E2774" w:rsidP="007A14A3">
            <w:pPr>
              <w:pStyle w:val="TAL"/>
            </w:pPr>
            <w:proofErr w:type="spellStart"/>
            <w:r w:rsidRPr="005B00C6">
              <w:t>pc_</w:t>
            </w:r>
            <w:r w:rsidRPr="005B00C6">
              <w:rPr>
                <w:lang w:eastAsia="zh-CN"/>
              </w:rPr>
              <w:t>D</w:t>
            </w:r>
            <w:r w:rsidRPr="005B00C6">
              <w:t>L_intra_non_contiguous_EN_DC_Class_D_A</w:t>
            </w:r>
            <w:proofErr w:type="spellEnd"/>
          </w:p>
        </w:tc>
        <w:tc>
          <w:tcPr>
            <w:tcW w:w="1559" w:type="dxa"/>
            <w:tcBorders>
              <w:top w:val="single" w:sz="4" w:space="0" w:color="auto"/>
              <w:left w:val="single" w:sz="4" w:space="0" w:color="auto"/>
              <w:bottom w:val="single" w:sz="4" w:space="0" w:color="auto"/>
              <w:right w:val="single" w:sz="4" w:space="0" w:color="auto"/>
            </w:tcBorders>
          </w:tcPr>
          <w:p w14:paraId="2D87DF9D" w14:textId="77777777" w:rsidR="006E2774" w:rsidRPr="005B00C6" w:rsidRDefault="006E2774" w:rsidP="007A14A3">
            <w:pPr>
              <w:pStyle w:val="TAL"/>
            </w:pPr>
          </w:p>
        </w:tc>
      </w:tr>
    </w:tbl>
    <w:p w14:paraId="4E6954E0" w14:textId="77777777" w:rsidR="006E2774" w:rsidRPr="005B00C6" w:rsidRDefault="006E2774" w:rsidP="006E2774"/>
    <w:p w14:paraId="39E9E360" w14:textId="64DC6309" w:rsidR="006E2774" w:rsidRPr="005B00C6" w:rsidRDefault="006E2774" w:rsidP="00F7225E">
      <w:pPr>
        <w:pStyle w:val="TH"/>
      </w:pPr>
      <w:r w:rsidRPr="005B00C6">
        <w:t>Table A.4.3.2B.2.2-1a: Uplink Bandwidth</w:t>
      </w:r>
      <w:r w:rsidRPr="005B00C6">
        <w:rPr>
          <w:lang w:eastAsia="fi-FI"/>
        </w:rPr>
        <w:t xml:space="preserve"> </w:t>
      </w:r>
      <w:r w:rsidRPr="005B00C6">
        <w:t xml:space="preserve">Class Combination capabilities for </w:t>
      </w:r>
      <w:r w:rsidRPr="005B00C6">
        <w:rPr>
          <w:lang w:eastAsia="fi-FI"/>
        </w:rPr>
        <w:t>Intra-band</w:t>
      </w:r>
      <w:r w:rsidRPr="005B00C6">
        <w:t xml:space="preserve"> </w:t>
      </w:r>
      <w:r w:rsidRPr="005B00C6">
        <w:rPr>
          <w:lang w:eastAsia="fi-FI"/>
        </w:rPr>
        <w:t>non-contiguous</w:t>
      </w:r>
      <w:r w:rsidRPr="005B00C6">
        <w:t xml:space="preserve"> EN-DC configurations (for one or more of the supported configurations in Table A.4.3.2B.2.2-2)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E3EF4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CC4B716"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1B09F56" w14:textId="77777777" w:rsidR="006E2774" w:rsidRPr="005B00C6" w:rsidRDefault="006E2774" w:rsidP="007A14A3">
            <w:pPr>
              <w:pStyle w:val="TAH"/>
            </w:pPr>
            <w:r w:rsidRPr="005B00C6">
              <w:t>UL Intra-band non-contiguous EN-DC Bandwidth Class</w:t>
            </w:r>
          </w:p>
        </w:tc>
        <w:tc>
          <w:tcPr>
            <w:tcW w:w="1537" w:type="dxa"/>
            <w:tcBorders>
              <w:top w:val="single" w:sz="4" w:space="0" w:color="auto"/>
              <w:left w:val="single" w:sz="4" w:space="0" w:color="auto"/>
              <w:bottom w:val="single" w:sz="4" w:space="0" w:color="auto"/>
              <w:right w:val="single" w:sz="4" w:space="0" w:color="auto"/>
            </w:tcBorders>
          </w:tcPr>
          <w:p w14:paraId="6FDD5FA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AAACF4E"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5DF9AB6" w14:textId="77777777" w:rsidR="006E2774" w:rsidRPr="005B00C6" w:rsidRDefault="006E2774" w:rsidP="007A14A3">
            <w:pPr>
              <w:pStyle w:val="TAH"/>
            </w:pPr>
            <w:r w:rsidRPr="005B00C6">
              <w:t>Comments</w:t>
            </w:r>
          </w:p>
        </w:tc>
      </w:tr>
      <w:tr w:rsidR="006E2774" w:rsidRPr="005B00C6" w14:paraId="7B631AE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0370881"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A4DF834" w14:textId="75D04BF9" w:rsidR="006E2774" w:rsidRPr="005B00C6" w:rsidRDefault="006E2774" w:rsidP="007A14A3">
            <w:pPr>
              <w:pStyle w:val="TAL"/>
            </w:pPr>
            <w:r w:rsidRPr="005B00C6">
              <w:t>UL Intra-band non-contiguous EN-DC BW Class Combination A_A</w:t>
            </w:r>
          </w:p>
        </w:tc>
        <w:tc>
          <w:tcPr>
            <w:tcW w:w="1537" w:type="dxa"/>
            <w:tcBorders>
              <w:top w:val="single" w:sz="4" w:space="0" w:color="auto"/>
              <w:left w:val="single" w:sz="4" w:space="0" w:color="auto"/>
              <w:bottom w:val="single" w:sz="4" w:space="0" w:color="auto"/>
              <w:right w:val="single" w:sz="4" w:space="0" w:color="auto"/>
            </w:tcBorders>
          </w:tcPr>
          <w:p w14:paraId="1C37DDB3" w14:textId="77777777" w:rsidR="006E2774" w:rsidRPr="005B00C6" w:rsidRDefault="006E2774" w:rsidP="007A14A3">
            <w:pPr>
              <w:pStyle w:val="TAC"/>
            </w:pPr>
            <w:r w:rsidRPr="005B00C6">
              <w:t>36.101, 5.6A.1</w:t>
            </w:r>
          </w:p>
          <w:p w14:paraId="2640EAC7"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237BAA76" w14:textId="77777777" w:rsidR="006E2774" w:rsidRPr="005B00C6" w:rsidRDefault="006E2774" w:rsidP="007A14A3">
            <w:pPr>
              <w:pStyle w:val="TAL"/>
            </w:pPr>
            <w:proofErr w:type="spellStart"/>
            <w:r w:rsidRPr="005B00C6">
              <w:t>pc_</w:t>
            </w:r>
            <w:r w:rsidRPr="005B00C6">
              <w:rPr>
                <w:lang w:eastAsia="zh-CN"/>
              </w:rPr>
              <w:t>U</w:t>
            </w:r>
            <w:r w:rsidRPr="005B00C6">
              <w:t>L_intra_non_contiguous_EN_DC_Class_A_A</w:t>
            </w:r>
            <w:proofErr w:type="spellEnd"/>
          </w:p>
        </w:tc>
        <w:tc>
          <w:tcPr>
            <w:tcW w:w="1559" w:type="dxa"/>
            <w:tcBorders>
              <w:top w:val="single" w:sz="4" w:space="0" w:color="auto"/>
              <w:left w:val="single" w:sz="4" w:space="0" w:color="auto"/>
              <w:bottom w:val="single" w:sz="4" w:space="0" w:color="auto"/>
              <w:right w:val="single" w:sz="4" w:space="0" w:color="auto"/>
            </w:tcBorders>
          </w:tcPr>
          <w:p w14:paraId="5A47465C" w14:textId="77777777" w:rsidR="006E2774" w:rsidRPr="005B00C6" w:rsidRDefault="006E2774" w:rsidP="007A14A3">
            <w:pPr>
              <w:pStyle w:val="TAL"/>
            </w:pPr>
          </w:p>
        </w:tc>
      </w:tr>
      <w:tr w:rsidR="006E2774" w:rsidRPr="005B00C6" w14:paraId="0330AAE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40CD855"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BD3ED74" w14:textId="52FF8B63" w:rsidR="006E2774" w:rsidRPr="005B00C6" w:rsidRDefault="006E2774" w:rsidP="007A14A3">
            <w:pPr>
              <w:pStyle w:val="TAL"/>
            </w:pPr>
            <w:r w:rsidRPr="005B00C6">
              <w:t>UL Intra-band non-contiguous EN-DC BW Class Combination AA</w:t>
            </w:r>
          </w:p>
        </w:tc>
        <w:tc>
          <w:tcPr>
            <w:tcW w:w="1537" w:type="dxa"/>
            <w:tcBorders>
              <w:top w:val="single" w:sz="4" w:space="0" w:color="auto"/>
              <w:left w:val="single" w:sz="4" w:space="0" w:color="auto"/>
              <w:bottom w:val="single" w:sz="4" w:space="0" w:color="auto"/>
              <w:right w:val="single" w:sz="4" w:space="0" w:color="auto"/>
            </w:tcBorders>
          </w:tcPr>
          <w:p w14:paraId="2C4933F0" w14:textId="77777777" w:rsidR="006E2774" w:rsidRPr="005B00C6" w:rsidRDefault="006E2774" w:rsidP="007A14A3">
            <w:pPr>
              <w:pStyle w:val="TAC"/>
            </w:pPr>
            <w:r w:rsidRPr="005B00C6">
              <w:t>36.101, 5.6A.1</w:t>
            </w:r>
          </w:p>
          <w:p w14:paraId="0F5A4BE4" w14:textId="77777777" w:rsidR="006E2774" w:rsidRPr="005B00C6" w:rsidRDefault="006E2774" w:rsidP="007A14A3">
            <w:pPr>
              <w:pStyle w:val="TAC"/>
            </w:pPr>
            <w:r w:rsidRPr="005B00C6">
              <w:t>38.101-3, 5.3B.1.3</w:t>
            </w:r>
          </w:p>
        </w:tc>
        <w:tc>
          <w:tcPr>
            <w:tcW w:w="1559" w:type="dxa"/>
            <w:tcBorders>
              <w:top w:val="single" w:sz="4" w:space="0" w:color="auto"/>
              <w:left w:val="single" w:sz="4" w:space="0" w:color="auto"/>
              <w:bottom w:val="single" w:sz="4" w:space="0" w:color="auto"/>
              <w:right w:val="single" w:sz="4" w:space="0" w:color="auto"/>
            </w:tcBorders>
          </w:tcPr>
          <w:p w14:paraId="161E2B2B" w14:textId="77777777" w:rsidR="006E2774" w:rsidRPr="005B00C6" w:rsidRDefault="006E2774" w:rsidP="007A14A3">
            <w:pPr>
              <w:pStyle w:val="TAL"/>
            </w:pPr>
            <w:proofErr w:type="spellStart"/>
            <w:r w:rsidRPr="005B00C6">
              <w:t>pc_</w:t>
            </w:r>
            <w:r w:rsidRPr="005B00C6">
              <w:rPr>
                <w:lang w:eastAsia="zh-CN"/>
              </w:rPr>
              <w:t>U</w:t>
            </w:r>
            <w:r w:rsidRPr="005B00C6">
              <w:t>L_intra_non_contiguous_EN_DC_Class_AA</w:t>
            </w:r>
            <w:proofErr w:type="spellEnd"/>
          </w:p>
        </w:tc>
        <w:tc>
          <w:tcPr>
            <w:tcW w:w="1559" w:type="dxa"/>
            <w:tcBorders>
              <w:top w:val="single" w:sz="4" w:space="0" w:color="auto"/>
              <w:left w:val="single" w:sz="4" w:space="0" w:color="auto"/>
              <w:bottom w:val="single" w:sz="4" w:space="0" w:color="auto"/>
              <w:right w:val="single" w:sz="4" w:space="0" w:color="auto"/>
            </w:tcBorders>
          </w:tcPr>
          <w:p w14:paraId="1E6AD316" w14:textId="77777777" w:rsidR="006E2774" w:rsidRPr="005B00C6" w:rsidRDefault="006E2774" w:rsidP="007A14A3">
            <w:pPr>
              <w:pStyle w:val="TAL"/>
            </w:pPr>
          </w:p>
        </w:tc>
      </w:tr>
    </w:tbl>
    <w:p w14:paraId="7D18B3A2" w14:textId="77777777" w:rsidR="006E2774" w:rsidRPr="005B00C6" w:rsidRDefault="006E2774" w:rsidP="006E2774"/>
    <w:p w14:paraId="37B040A5" w14:textId="12410A21" w:rsidR="00586192" w:rsidRPr="005B00C6" w:rsidRDefault="00586192" w:rsidP="00586192">
      <w:pPr>
        <w:pStyle w:val="TH"/>
        <w:ind w:left="567"/>
      </w:pPr>
      <w:r w:rsidRPr="005B00C6">
        <w:lastRenderedPageBreak/>
        <w:t xml:space="preserve">Table A.4.3.2B.2.2-2: Supported </w:t>
      </w:r>
      <w:r w:rsidRPr="005B00C6">
        <w:rPr>
          <w:lang w:eastAsia="fi-FI"/>
        </w:rPr>
        <w:t>Intra-band non-contiguous</w:t>
      </w:r>
      <w:r w:rsidRPr="005B00C6">
        <w:t xml:space="preserve"> </w:t>
      </w:r>
      <w:r w:rsidR="009B2227" w:rsidRPr="005B00C6">
        <w:t xml:space="preserve">EN-DC </w:t>
      </w:r>
      <w:r w:rsidRPr="005B00C6">
        <w:t>configurations</w:t>
      </w:r>
    </w:p>
    <w:tbl>
      <w:tblPr>
        <w:tblW w:w="5000" w:type="pct"/>
        <w:jc w:val="center"/>
        <w:tblCellMar>
          <w:left w:w="28" w:type="dxa"/>
          <w:right w:w="56" w:type="dxa"/>
        </w:tblCellMar>
        <w:tblLook w:val="0000" w:firstRow="0" w:lastRow="0" w:firstColumn="0" w:lastColumn="0" w:noHBand="0" w:noVBand="0"/>
      </w:tblPr>
      <w:tblGrid>
        <w:gridCol w:w="2500"/>
        <w:gridCol w:w="1223"/>
        <w:gridCol w:w="484"/>
        <w:gridCol w:w="2486"/>
        <w:gridCol w:w="3032"/>
      </w:tblGrid>
      <w:tr w:rsidR="003B47E4" w:rsidRPr="005B00C6" w14:paraId="22DACBA2" w14:textId="77777777" w:rsidTr="001F77D3">
        <w:trPr>
          <w:cantSplit/>
          <w:trHeight w:val="1134"/>
          <w:jc w:val="center"/>
        </w:trPr>
        <w:tc>
          <w:tcPr>
            <w:tcW w:w="1285" w:type="pct"/>
            <w:tcBorders>
              <w:top w:val="single" w:sz="4" w:space="0" w:color="auto"/>
              <w:left w:val="single" w:sz="4" w:space="0" w:color="auto"/>
              <w:bottom w:val="single" w:sz="4" w:space="0" w:color="auto"/>
              <w:right w:val="single" w:sz="4" w:space="0" w:color="auto"/>
            </w:tcBorders>
          </w:tcPr>
          <w:p w14:paraId="7FACCEFB" w14:textId="56F96C0D"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w:t>
            </w:r>
            <w:r w:rsidR="00786C8D" w:rsidRPr="005B00C6">
              <w:rPr>
                <w:rFonts w:ascii="Arial" w:eastAsia="PMingLiU" w:hAnsi="Arial"/>
                <w:b/>
                <w:sz w:val="18"/>
              </w:rPr>
              <w:t>, 3, 4</w:t>
            </w:r>
            <w:r w:rsidRPr="005B00C6">
              <w:rPr>
                <w:rFonts w:ascii="Arial" w:eastAsia="PMingLiU" w:hAnsi="Arial"/>
                <w:b/>
                <w:sz w:val="18"/>
              </w:rPr>
              <w:t>)</w:t>
            </w:r>
          </w:p>
        </w:tc>
        <w:tc>
          <w:tcPr>
            <w:tcW w:w="629" w:type="pct"/>
            <w:tcBorders>
              <w:top w:val="single" w:sz="4" w:space="0" w:color="auto"/>
              <w:left w:val="single" w:sz="4" w:space="0" w:color="auto"/>
              <w:bottom w:val="single" w:sz="4" w:space="0" w:color="auto"/>
              <w:right w:val="single" w:sz="4" w:space="0" w:color="auto"/>
            </w:tcBorders>
          </w:tcPr>
          <w:p w14:paraId="238D799B"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057F040E" w14:textId="77777777" w:rsidR="003B47E4" w:rsidRPr="005B00C6" w:rsidRDefault="003B47E4"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8" w:type="pct"/>
            <w:tcBorders>
              <w:top w:val="single" w:sz="4" w:space="0" w:color="auto"/>
              <w:left w:val="single" w:sz="4" w:space="0" w:color="auto"/>
              <w:bottom w:val="single" w:sz="4" w:space="0" w:color="auto"/>
              <w:right w:val="single" w:sz="4" w:space="0" w:color="auto"/>
            </w:tcBorders>
          </w:tcPr>
          <w:p w14:paraId="1BB2A503" w14:textId="77777777" w:rsidR="00786C8D" w:rsidRPr="005B00C6" w:rsidRDefault="003B47E4"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4CB5145" w14:textId="2F712341" w:rsidR="003B47E4" w:rsidRPr="005B00C6" w:rsidRDefault="00786C8D" w:rsidP="00786C8D">
            <w:pPr>
              <w:keepNext/>
              <w:keepLines/>
              <w:spacing w:after="0"/>
              <w:jc w:val="center"/>
              <w:rPr>
                <w:rFonts w:ascii="Arial" w:eastAsia="PMingLiU" w:hAnsi="Arial"/>
                <w:b/>
                <w:sz w:val="18"/>
              </w:rPr>
            </w:pPr>
            <w:r w:rsidRPr="005B00C6">
              <w:rPr>
                <w:rFonts w:ascii="Arial" w:eastAsia="PMingLiU" w:hAnsi="Arial"/>
                <w:b/>
                <w:sz w:val="18"/>
              </w:rPr>
              <w:t>(Note 2)</w:t>
            </w:r>
          </w:p>
        </w:tc>
        <w:tc>
          <w:tcPr>
            <w:tcW w:w="1559" w:type="pct"/>
            <w:tcBorders>
              <w:top w:val="single" w:sz="4" w:space="0" w:color="auto"/>
              <w:left w:val="single" w:sz="4" w:space="0" w:color="auto"/>
              <w:bottom w:val="single" w:sz="4" w:space="0" w:color="auto"/>
              <w:right w:val="single" w:sz="4" w:space="0" w:color="auto"/>
            </w:tcBorders>
          </w:tcPr>
          <w:p w14:paraId="36F9A925" w14:textId="77777777" w:rsidR="003B47E4" w:rsidRPr="005B00C6" w:rsidRDefault="003B47E4" w:rsidP="001F77D3">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C76379" w:rsidRPr="005B00C6" w14:paraId="14A4F979"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BFE0949" w14:textId="47C32CB7" w:rsidR="00C76379" w:rsidRPr="005B00C6" w:rsidRDefault="00C76379" w:rsidP="00C76379">
            <w:pPr>
              <w:pStyle w:val="TAL"/>
            </w:pPr>
            <w:r w:rsidRPr="005B00C6">
              <w:t>DC_</w:t>
            </w:r>
            <w:r w:rsidRPr="005B00C6">
              <w:rPr>
                <w:lang w:eastAsia="zh-TW"/>
              </w:rPr>
              <w:t>2A_n2A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1BB7138F" w14:textId="25974492"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597606DA"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1FF1B1FD"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645F3C1" w14:textId="77777777" w:rsidR="00C76379" w:rsidRPr="005B00C6" w:rsidRDefault="00C76379" w:rsidP="00C76379">
            <w:pPr>
              <w:keepNext/>
              <w:keepLines/>
              <w:spacing w:after="0"/>
              <w:jc w:val="center"/>
              <w:rPr>
                <w:rFonts w:ascii="Arial" w:eastAsia="PMingLiU" w:hAnsi="Arial"/>
                <w:sz w:val="18"/>
              </w:rPr>
            </w:pPr>
          </w:p>
        </w:tc>
      </w:tr>
      <w:tr w:rsidR="00C76379" w:rsidRPr="005B00C6" w14:paraId="109A0DE8"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6D295507" w14:textId="372E5195" w:rsidR="00C76379" w:rsidRPr="005B00C6" w:rsidRDefault="00C76379" w:rsidP="00C76379">
            <w:pPr>
              <w:pStyle w:val="TAL"/>
            </w:pPr>
            <w:r w:rsidRPr="005B00C6">
              <w:t>DC_</w:t>
            </w:r>
            <w:r w:rsidRPr="005B00C6">
              <w:rPr>
                <w:rFonts w:eastAsia="PMingLiU"/>
              </w:rPr>
              <w:t>3A_n3A</w:t>
            </w:r>
            <w:r w:rsidRPr="005B00C6">
              <w:rPr>
                <w:vertAlign w:val="superscript"/>
              </w:rPr>
              <w:t>5</w:t>
            </w:r>
          </w:p>
        </w:tc>
        <w:tc>
          <w:tcPr>
            <w:tcW w:w="629" w:type="pct"/>
            <w:tcBorders>
              <w:top w:val="single" w:sz="4" w:space="0" w:color="auto"/>
              <w:left w:val="single" w:sz="4" w:space="0" w:color="auto"/>
              <w:bottom w:val="single" w:sz="4" w:space="0" w:color="auto"/>
              <w:right w:val="single" w:sz="4" w:space="0" w:color="auto"/>
            </w:tcBorders>
          </w:tcPr>
          <w:p w14:paraId="65AFF0F7" w14:textId="06FC91FB" w:rsidR="00C76379" w:rsidRPr="005B00C6" w:rsidRDefault="00C76379" w:rsidP="005B00C6">
            <w:pPr>
              <w:pStyle w:val="TAC"/>
              <w:rPr>
                <w:rFonts w:eastAsia="PMingLiU"/>
                <w:lang w:eastAsia="ja-JP"/>
              </w:rPr>
            </w:pPr>
            <w:r w:rsidRPr="005B00C6">
              <w:t>Rel-15</w:t>
            </w:r>
          </w:p>
        </w:tc>
        <w:tc>
          <w:tcPr>
            <w:tcW w:w="249" w:type="pct"/>
            <w:tcBorders>
              <w:top w:val="single" w:sz="4" w:space="0" w:color="auto"/>
              <w:left w:val="single" w:sz="4" w:space="0" w:color="auto"/>
              <w:bottom w:val="single" w:sz="4" w:space="0" w:color="auto"/>
              <w:right w:val="single" w:sz="4" w:space="0" w:color="auto"/>
            </w:tcBorders>
          </w:tcPr>
          <w:p w14:paraId="29BC24A6"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31D6C3E1"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72564D5" w14:textId="77777777" w:rsidR="00C76379" w:rsidRPr="005B00C6" w:rsidRDefault="00C76379" w:rsidP="00C76379">
            <w:pPr>
              <w:keepNext/>
              <w:keepLines/>
              <w:spacing w:after="0"/>
              <w:jc w:val="center"/>
              <w:rPr>
                <w:rFonts w:ascii="Arial" w:eastAsia="PMingLiU" w:hAnsi="Arial"/>
                <w:sz w:val="18"/>
              </w:rPr>
            </w:pPr>
          </w:p>
        </w:tc>
      </w:tr>
      <w:tr w:rsidR="00C76379" w:rsidRPr="005B00C6" w14:paraId="74BDB987" w14:textId="77777777" w:rsidTr="001F77D3">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136B510" w14:textId="028514ED" w:rsidR="00C76379" w:rsidRPr="005B00C6" w:rsidRDefault="00C76379" w:rsidP="00C76379">
            <w:pPr>
              <w:pStyle w:val="TAL"/>
            </w:pPr>
            <w:r w:rsidRPr="005B00C6">
              <w:t>DC_41A_n41A</w:t>
            </w:r>
          </w:p>
        </w:tc>
        <w:tc>
          <w:tcPr>
            <w:tcW w:w="629" w:type="pct"/>
            <w:tcBorders>
              <w:top w:val="single" w:sz="4" w:space="0" w:color="auto"/>
              <w:left w:val="single" w:sz="4" w:space="0" w:color="auto"/>
              <w:bottom w:val="single" w:sz="4" w:space="0" w:color="auto"/>
              <w:right w:val="single" w:sz="4" w:space="0" w:color="auto"/>
            </w:tcBorders>
          </w:tcPr>
          <w:p w14:paraId="1ACCE7C7" w14:textId="4680773A"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1E48347"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68D074B"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B5DB38C" w14:textId="77777777" w:rsidR="00C76379" w:rsidRPr="005B00C6" w:rsidRDefault="00C76379" w:rsidP="00C76379">
            <w:pPr>
              <w:keepNext/>
              <w:keepLines/>
              <w:spacing w:after="0"/>
              <w:jc w:val="center"/>
              <w:rPr>
                <w:rFonts w:ascii="Arial" w:eastAsia="PMingLiU" w:hAnsi="Arial"/>
                <w:sz w:val="18"/>
              </w:rPr>
            </w:pPr>
          </w:p>
        </w:tc>
      </w:tr>
      <w:tr w:rsidR="00C76379" w:rsidRPr="005B00C6" w14:paraId="408EBD6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2D6925EE" w14:textId="77777777" w:rsidR="00C76379" w:rsidRPr="005B00C6" w:rsidRDefault="00C76379" w:rsidP="00C76379">
            <w:pPr>
              <w:pStyle w:val="TAL"/>
            </w:pPr>
            <w:r w:rsidRPr="005B00C6">
              <w:t>DC_41C_n41A</w:t>
            </w:r>
          </w:p>
        </w:tc>
        <w:tc>
          <w:tcPr>
            <w:tcW w:w="629" w:type="pct"/>
            <w:tcBorders>
              <w:top w:val="single" w:sz="4" w:space="0" w:color="auto"/>
              <w:left w:val="single" w:sz="4" w:space="0" w:color="auto"/>
              <w:bottom w:val="single" w:sz="4" w:space="0" w:color="auto"/>
              <w:right w:val="single" w:sz="4" w:space="0" w:color="auto"/>
            </w:tcBorders>
          </w:tcPr>
          <w:p w14:paraId="35E0E438"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0F9FFA22"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74BB043"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7DB5BFDF" w14:textId="77777777" w:rsidR="00C76379" w:rsidRPr="005B00C6" w:rsidRDefault="00C76379" w:rsidP="00C76379">
            <w:pPr>
              <w:keepNext/>
              <w:keepLines/>
              <w:spacing w:after="0"/>
              <w:jc w:val="center"/>
              <w:rPr>
                <w:rFonts w:ascii="Arial" w:eastAsia="PMingLiU" w:hAnsi="Arial"/>
                <w:sz w:val="18"/>
              </w:rPr>
            </w:pPr>
          </w:p>
        </w:tc>
      </w:tr>
      <w:tr w:rsidR="00C76379" w:rsidRPr="005B00C6" w14:paraId="0E22FBEE"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3F0602B2" w14:textId="77777777" w:rsidR="00C76379" w:rsidRPr="005B00C6" w:rsidRDefault="00C76379" w:rsidP="00C76379">
            <w:pPr>
              <w:pStyle w:val="TAL"/>
            </w:pPr>
            <w:r w:rsidRPr="005B00C6">
              <w:t>DC_41D_n41A</w:t>
            </w:r>
          </w:p>
        </w:tc>
        <w:tc>
          <w:tcPr>
            <w:tcW w:w="629" w:type="pct"/>
            <w:tcBorders>
              <w:top w:val="single" w:sz="4" w:space="0" w:color="auto"/>
              <w:left w:val="single" w:sz="4" w:space="0" w:color="auto"/>
              <w:bottom w:val="single" w:sz="4" w:space="0" w:color="auto"/>
              <w:right w:val="single" w:sz="4" w:space="0" w:color="auto"/>
            </w:tcBorders>
          </w:tcPr>
          <w:p w14:paraId="64A2496B" w14:textId="77777777" w:rsidR="00C76379" w:rsidRPr="005B00C6" w:rsidRDefault="00C76379" w:rsidP="00C7637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49" w:type="pct"/>
            <w:tcBorders>
              <w:top w:val="single" w:sz="4" w:space="0" w:color="auto"/>
              <w:left w:val="single" w:sz="4" w:space="0" w:color="auto"/>
              <w:bottom w:val="single" w:sz="4" w:space="0" w:color="auto"/>
              <w:right w:val="single" w:sz="4" w:space="0" w:color="auto"/>
            </w:tcBorders>
          </w:tcPr>
          <w:p w14:paraId="40E77725"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0AD2A827"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4E898E40" w14:textId="77777777" w:rsidR="00C76379" w:rsidRPr="005B00C6" w:rsidRDefault="00C76379" w:rsidP="00C76379">
            <w:pPr>
              <w:keepNext/>
              <w:keepLines/>
              <w:spacing w:after="0"/>
              <w:jc w:val="center"/>
              <w:rPr>
                <w:rFonts w:ascii="Arial" w:eastAsia="PMingLiU" w:hAnsi="Arial"/>
                <w:sz w:val="18"/>
              </w:rPr>
            </w:pPr>
          </w:p>
        </w:tc>
      </w:tr>
      <w:tr w:rsidR="00C76379" w:rsidRPr="005B00C6" w14:paraId="03353FC6" w14:textId="77777777" w:rsidTr="005A498A">
        <w:trPr>
          <w:cantSplit/>
          <w:trHeight w:val="188"/>
          <w:jc w:val="center"/>
        </w:trPr>
        <w:tc>
          <w:tcPr>
            <w:tcW w:w="1285" w:type="pct"/>
            <w:tcBorders>
              <w:top w:val="single" w:sz="4" w:space="0" w:color="auto"/>
              <w:left w:val="single" w:sz="4" w:space="0" w:color="auto"/>
              <w:bottom w:val="single" w:sz="4" w:space="0" w:color="auto"/>
              <w:right w:val="single" w:sz="4" w:space="0" w:color="auto"/>
            </w:tcBorders>
          </w:tcPr>
          <w:p w14:paraId="4882375E" w14:textId="2B5C9D6B" w:rsidR="00C76379" w:rsidRPr="005B00C6" w:rsidRDefault="00C76379" w:rsidP="00C76379">
            <w:pPr>
              <w:pStyle w:val="TAL"/>
            </w:pPr>
            <w:r w:rsidRPr="005B00C6">
              <w:rPr>
                <w:rFonts w:eastAsia="MS Mincho"/>
              </w:rPr>
              <w:t>DC_</w:t>
            </w:r>
            <w:r w:rsidRPr="005B00C6">
              <w:t>66</w:t>
            </w:r>
            <w:r w:rsidRPr="005B00C6">
              <w:rPr>
                <w:lang w:eastAsia="zh-TW"/>
              </w:rPr>
              <w:t>A_n</w:t>
            </w:r>
            <w:r w:rsidRPr="005B00C6">
              <w:t>66</w:t>
            </w:r>
            <w:r w:rsidRPr="005B00C6">
              <w:rPr>
                <w:lang w:eastAsia="zh-TW"/>
              </w:rPr>
              <w:t>A</w:t>
            </w:r>
            <w:r w:rsidRPr="005B00C6">
              <w:rPr>
                <w:vertAlign w:val="superscript"/>
              </w:rPr>
              <w:t>6</w:t>
            </w:r>
          </w:p>
        </w:tc>
        <w:tc>
          <w:tcPr>
            <w:tcW w:w="629" w:type="pct"/>
            <w:tcBorders>
              <w:top w:val="single" w:sz="4" w:space="0" w:color="auto"/>
              <w:left w:val="single" w:sz="4" w:space="0" w:color="auto"/>
              <w:bottom w:val="single" w:sz="4" w:space="0" w:color="auto"/>
              <w:right w:val="single" w:sz="4" w:space="0" w:color="auto"/>
            </w:tcBorders>
          </w:tcPr>
          <w:p w14:paraId="4692F0FB" w14:textId="1B0FC978" w:rsidR="00C76379" w:rsidRPr="005B00C6" w:rsidRDefault="00C76379" w:rsidP="005B00C6">
            <w:pPr>
              <w:pStyle w:val="TAC"/>
              <w:rPr>
                <w:rFonts w:eastAsia="PMingLiU"/>
                <w:lang w:eastAsia="ja-JP"/>
              </w:rPr>
            </w:pPr>
            <w:r w:rsidRPr="005B00C6">
              <w:t>Rel-16</w:t>
            </w:r>
          </w:p>
        </w:tc>
        <w:tc>
          <w:tcPr>
            <w:tcW w:w="249" w:type="pct"/>
            <w:tcBorders>
              <w:top w:val="single" w:sz="4" w:space="0" w:color="auto"/>
              <w:left w:val="single" w:sz="4" w:space="0" w:color="auto"/>
              <w:bottom w:val="single" w:sz="4" w:space="0" w:color="auto"/>
              <w:right w:val="single" w:sz="4" w:space="0" w:color="auto"/>
            </w:tcBorders>
          </w:tcPr>
          <w:p w14:paraId="0E33B33D" w14:textId="77777777" w:rsidR="00C76379" w:rsidRPr="005B00C6" w:rsidRDefault="00C76379" w:rsidP="00C76379">
            <w:pPr>
              <w:keepNext/>
              <w:keepLines/>
              <w:spacing w:after="0"/>
              <w:jc w:val="center"/>
              <w:rPr>
                <w:rFonts w:ascii="Arial" w:eastAsia="PMingLiU" w:hAnsi="Arial"/>
                <w:sz w:val="18"/>
              </w:rPr>
            </w:pPr>
          </w:p>
        </w:tc>
        <w:tc>
          <w:tcPr>
            <w:tcW w:w="1278" w:type="pct"/>
            <w:tcBorders>
              <w:top w:val="single" w:sz="4" w:space="0" w:color="auto"/>
              <w:left w:val="single" w:sz="4" w:space="0" w:color="auto"/>
              <w:bottom w:val="single" w:sz="4" w:space="0" w:color="auto"/>
              <w:right w:val="single" w:sz="4" w:space="0" w:color="auto"/>
            </w:tcBorders>
          </w:tcPr>
          <w:p w14:paraId="706FEDC5" w14:textId="77777777" w:rsidR="00C76379" w:rsidRPr="005B00C6" w:rsidRDefault="00C76379" w:rsidP="00C76379">
            <w:pPr>
              <w:keepNext/>
              <w:keepLines/>
              <w:spacing w:after="0"/>
              <w:jc w:val="center"/>
              <w:rPr>
                <w:rFonts w:ascii="Arial" w:eastAsia="PMingLiU" w:hAnsi="Arial"/>
                <w:sz w:val="18"/>
              </w:rPr>
            </w:pPr>
          </w:p>
        </w:tc>
        <w:tc>
          <w:tcPr>
            <w:tcW w:w="1559" w:type="pct"/>
            <w:tcBorders>
              <w:top w:val="single" w:sz="4" w:space="0" w:color="auto"/>
              <w:left w:val="single" w:sz="4" w:space="0" w:color="auto"/>
              <w:bottom w:val="single" w:sz="4" w:space="0" w:color="auto"/>
              <w:right w:val="single" w:sz="4" w:space="0" w:color="auto"/>
            </w:tcBorders>
          </w:tcPr>
          <w:p w14:paraId="11018AC4" w14:textId="77777777" w:rsidR="00C76379" w:rsidRPr="005B00C6" w:rsidRDefault="00C76379" w:rsidP="00C76379">
            <w:pPr>
              <w:keepNext/>
              <w:keepLines/>
              <w:spacing w:after="0"/>
              <w:jc w:val="center"/>
              <w:rPr>
                <w:rFonts w:ascii="Arial" w:eastAsia="PMingLiU" w:hAnsi="Arial"/>
                <w:sz w:val="18"/>
              </w:rPr>
            </w:pPr>
          </w:p>
        </w:tc>
      </w:tr>
      <w:tr w:rsidR="00C76379" w:rsidRPr="005B00C6" w14:paraId="59BE7739" w14:textId="77777777" w:rsidTr="001F77D3">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175D73B6" w14:textId="77777777" w:rsidR="00C76379" w:rsidRPr="005B00C6" w:rsidRDefault="00C76379" w:rsidP="00C76379">
            <w:pPr>
              <w:pStyle w:val="TAN"/>
              <w:rPr>
                <w:rFonts w:eastAsia="PMingLiU"/>
              </w:rPr>
            </w:pPr>
            <w:r w:rsidRPr="005B00C6">
              <w:rPr>
                <w:rFonts w:eastAsia="PMingLiU"/>
              </w:rPr>
              <w:t>Note 1:</w:t>
            </w:r>
            <w:r w:rsidRPr="005B00C6">
              <w:rPr>
                <w:rFonts w:eastAsia="PMingLiU"/>
              </w:rPr>
              <w:tab/>
              <w:t>Notation used for intra-band non-contiguous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5.3B.1.3-1</w:t>
            </w:r>
            <w:r w:rsidRPr="005B00C6">
              <w:rPr>
                <w:rFonts w:eastAsia="PMingLiU"/>
              </w:rPr>
              <w:t>, e.g. ‘</w:t>
            </w:r>
            <w:r w:rsidRPr="005B00C6">
              <w:t>DC_41A_n41A</w:t>
            </w:r>
            <w:r w:rsidRPr="005B00C6">
              <w:rPr>
                <w:rFonts w:eastAsia="PMingLiU"/>
              </w:rPr>
              <w:t xml:space="preserve">’ indicates non-contiguous EN-DC operation on E-UTRA band 41 with DL Bandwidth Class A and </w:t>
            </w:r>
            <w:r w:rsidRPr="005B00C6">
              <w:rPr>
                <w:rFonts w:eastAsia="PMingLiU"/>
                <w:lang w:eastAsia="zh-CN"/>
              </w:rPr>
              <w:t>NR</w:t>
            </w:r>
            <w:r w:rsidRPr="005B00C6">
              <w:rPr>
                <w:rFonts w:eastAsia="PMingLiU"/>
              </w:rPr>
              <w:t xml:space="preserve"> band </w:t>
            </w:r>
            <w:r w:rsidRPr="005B00C6">
              <w:rPr>
                <w:rFonts w:eastAsia="PMingLiU"/>
                <w:lang w:eastAsia="zh-CN"/>
              </w:rPr>
              <w:t>n41</w:t>
            </w:r>
            <w:r w:rsidRPr="005B00C6">
              <w:rPr>
                <w:rFonts w:eastAsia="PMingLiU"/>
              </w:rPr>
              <w:t xml:space="preserve"> with DL CA Bandwidth Class A.</w:t>
            </w:r>
          </w:p>
          <w:p w14:paraId="772CDAF7" w14:textId="77777777" w:rsidR="00C76379" w:rsidRPr="005B00C6" w:rsidRDefault="00C76379" w:rsidP="00C76379">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0ED92B5F" w14:textId="38CC8BB1" w:rsidR="00C76379" w:rsidRPr="005B00C6" w:rsidRDefault="00C76379" w:rsidP="00C76379">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605F5847" w14:textId="77777777" w:rsidR="00C76379" w:rsidRPr="005B00C6" w:rsidRDefault="00C76379" w:rsidP="00C76379">
            <w:pPr>
              <w:pStyle w:val="TAN"/>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p w14:paraId="44CA776E" w14:textId="77777777" w:rsidR="00C76379" w:rsidRPr="005B00C6" w:rsidRDefault="00C76379" w:rsidP="00C76379">
            <w:pPr>
              <w:pStyle w:val="TAN"/>
            </w:pPr>
            <w:r w:rsidRPr="005B00C6">
              <w:t>Note 5:</w:t>
            </w:r>
            <w:r w:rsidRPr="005B00C6">
              <w:tab/>
              <w:t>Only single switched UL is supported in Rel-15.</w:t>
            </w:r>
          </w:p>
          <w:p w14:paraId="6F27824B" w14:textId="2654966C" w:rsidR="00C76379" w:rsidRPr="005B00C6" w:rsidRDefault="00C76379" w:rsidP="00C76379">
            <w:pPr>
              <w:pStyle w:val="TAN"/>
              <w:rPr>
                <w:rFonts w:eastAsia="PMingLiU"/>
              </w:rPr>
            </w:pPr>
            <w:r w:rsidRPr="005B00C6">
              <w:t>Note 6:</w:t>
            </w:r>
            <w:r w:rsidRPr="005B00C6">
              <w:tab/>
              <w:t>Only single switched UL is supported.</w:t>
            </w:r>
          </w:p>
        </w:tc>
      </w:tr>
    </w:tbl>
    <w:p w14:paraId="7AF0A8D5" w14:textId="77777777" w:rsidR="00586192" w:rsidRPr="005B00C6" w:rsidRDefault="00586192" w:rsidP="00586192"/>
    <w:p w14:paraId="7D89FF7E" w14:textId="77777777" w:rsidR="006E2774" w:rsidRPr="005B00C6" w:rsidRDefault="006E2774" w:rsidP="006E2774">
      <w:pPr>
        <w:pStyle w:val="TH"/>
        <w:rPr>
          <w:rFonts w:eastAsia="PMingLiU"/>
        </w:rPr>
      </w:pPr>
      <w:bookmarkStart w:id="1288" w:name="_Toc27410918"/>
      <w:bookmarkStart w:id="1289" w:name="_Toc36039431"/>
      <w:bookmarkStart w:id="1290" w:name="_Toc43838791"/>
      <w:r w:rsidRPr="005B00C6">
        <w:t>Table A.4.3.2B.2.2-3</w:t>
      </w:r>
      <w:r w:rsidRPr="005B00C6">
        <w:rPr>
          <w:rFonts w:eastAsia="PMingLiU"/>
        </w:rPr>
        <w:t xml:space="preserve">: </w:t>
      </w:r>
      <w:r w:rsidRPr="005B00C6">
        <w:rPr>
          <w:lang w:eastAsia="zh-CN"/>
        </w:rPr>
        <w:t xml:space="preserve">Intra-band non-contiguous EN-DC PC2 UE </w:t>
      </w:r>
      <w:r w:rsidRPr="005B00C6">
        <w:rPr>
          <w:rFonts w:eastAsia="PMingLiU"/>
        </w:rPr>
        <w:t>RF Baseline Implementation Capabilities</w:t>
      </w:r>
    </w:p>
    <w:tbl>
      <w:tblPr>
        <w:tblW w:w="9466" w:type="dxa"/>
        <w:jc w:val="center"/>
        <w:tblLayout w:type="fixed"/>
        <w:tblCellMar>
          <w:left w:w="28" w:type="dxa"/>
          <w:right w:w="56" w:type="dxa"/>
        </w:tblCellMar>
        <w:tblLook w:val="04A0" w:firstRow="1" w:lastRow="0" w:firstColumn="1" w:lastColumn="0" w:noHBand="0" w:noVBand="1"/>
      </w:tblPr>
      <w:tblGrid>
        <w:gridCol w:w="482"/>
        <w:gridCol w:w="3400"/>
        <w:gridCol w:w="1331"/>
        <w:gridCol w:w="851"/>
        <w:gridCol w:w="2213"/>
        <w:gridCol w:w="1189"/>
      </w:tblGrid>
      <w:tr w:rsidR="006E2774" w:rsidRPr="005B00C6" w14:paraId="3D384D9E" w14:textId="77777777" w:rsidTr="007A14A3">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21B7864" w14:textId="77777777" w:rsidR="006E2774" w:rsidRPr="005B00C6" w:rsidRDefault="006E2774" w:rsidP="007A14A3">
            <w:pPr>
              <w:pStyle w:val="TAH"/>
              <w:rPr>
                <w:rFonts w:eastAsia="PMingLiU"/>
              </w:rPr>
            </w:pPr>
            <w:r w:rsidRPr="005B00C6">
              <w:rPr>
                <w:rFonts w:eastAsia="PMingLiU"/>
              </w:rPr>
              <w:t>Item</w:t>
            </w:r>
          </w:p>
        </w:tc>
        <w:tc>
          <w:tcPr>
            <w:tcW w:w="3400" w:type="dxa"/>
            <w:tcBorders>
              <w:top w:val="single" w:sz="6" w:space="0" w:color="auto"/>
              <w:left w:val="single" w:sz="6" w:space="0" w:color="auto"/>
              <w:bottom w:val="single" w:sz="6" w:space="0" w:color="auto"/>
              <w:right w:val="single" w:sz="6" w:space="0" w:color="auto"/>
            </w:tcBorders>
            <w:hideMark/>
          </w:tcPr>
          <w:p w14:paraId="62E6524B" w14:textId="77777777" w:rsidR="006E2774" w:rsidRPr="005B00C6" w:rsidRDefault="006E2774" w:rsidP="007A14A3">
            <w:pPr>
              <w:pStyle w:val="TAH"/>
              <w:rPr>
                <w:rFonts w:eastAsia="PMingLiU"/>
              </w:rPr>
            </w:pPr>
            <w:r w:rsidRPr="005B00C6">
              <w:rPr>
                <w:lang w:eastAsia="zh-CN"/>
              </w:rPr>
              <w:t xml:space="preserve">Intra-band non-contiguous EN-DC PC2 UE </w:t>
            </w:r>
            <w:r w:rsidRPr="005B00C6">
              <w:rPr>
                <w:rFonts w:eastAsia="PMingLiU"/>
              </w:rPr>
              <w:t>RF Baseline Implementation Capabilities</w:t>
            </w:r>
          </w:p>
        </w:tc>
        <w:tc>
          <w:tcPr>
            <w:tcW w:w="1331" w:type="dxa"/>
            <w:tcBorders>
              <w:top w:val="single" w:sz="6" w:space="0" w:color="auto"/>
              <w:left w:val="single" w:sz="6" w:space="0" w:color="auto"/>
              <w:bottom w:val="single" w:sz="6" w:space="0" w:color="auto"/>
              <w:right w:val="single" w:sz="4" w:space="0" w:color="auto"/>
            </w:tcBorders>
            <w:hideMark/>
          </w:tcPr>
          <w:p w14:paraId="38EFE967" w14:textId="77777777" w:rsidR="006E2774" w:rsidRPr="005B00C6" w:rsidRDefault="006E2774" w:rsidP="007A14A3">
            <w:pPr>
              <w:pStyle w:val="TAH"/>
              <w:rPr>
                <w:rFonts w:eastAsia="PMingLiU"/>
                <w:lang w:eastAsia="zh-CN"/>
              </w:rPr>
            </w:pPr>
            <w:r w:rsidRPr="005B00C6">
              <w:rPr>
                <w:rFonts w:eastAsia="PMingLiU"/>
              </w:rPr>
              <w:t>Ref.</w:t>
            </w:r>
          </w:p>
        </w:tc>
        <w:tc>
          <w:tcPr>
            <w:tcW w:w="851" w:type="dxa"/>
            <w:tcBorders>
              <w:top w:val="single" w:sz="4" w:space="0" w:color="auto"/>
              <w:left w:val="single" w:sz="4" w:space="0" w:color="auto"/>
              <w:bottom w:val="single" w:sz="4" w:space="0" w:color="auto"/>
              <w:right w:val="single" w:sz="4" w:space="0" w:color="auto"/>
            </w:tcBorders>
            <w:hideMark/>
          </w:tcPr>
          <w:p w14:paraId="66D9EC4F" w14:textId="77777777" w:rsidR="006E2774" w:rsidRPr="005B00C6" w:rsidRDefault="006E2774" w:rsidP="007A14A3">
            <w:pPr>
              <w:pStyle w:val="TAH"/>
              <w:rPr>
                <w:rFonts w:eastAsia="PMingLiU"/>
              </w:rPr>
            </w:pPr>
            <w:r w:rsidRPr="005B00C6">
              <w:rPr>
                <w:rFonts w:eastAsia="PMingLiU"/>
              </w:rPr>
              <w:t>Release</w:t>
            </w:r>
          </w:p>
        </w:tc>
        <w:tc>
          <w:tcPr>
            <w:tcW w:w="2213" w:type="dxa"/>
            <w:tcBorders>
              <w:top w:val="single" w:sz="4" w:space="0" w:color="auto"/>
              <w:left w:val="single" w:sz="4" w:space="0" w:color="auto"/>
              <w:bottom w:val="single" w:sz="4" w:space="0" w:color="auto"/>
              <w:right w:val="single" w:sz="4" w:space="0" w:color="auto"/>
            </w:tcBorders>
            <w:hideMark/>
          </w:tcPr>
          <w:p w14:paraId="514B6F03" w14:textId="77777777" w:rsidR="006E2774" w:rsidRPr="005B00C6" w:rsidRDefault="006E2774" w:rsidP="007A14A3">
            <w:pPr>
              <w:pStyle w:val="TAH"/>
              <w:rPr>
                <w:rFonts w:eastAsia="PMingLiU"/>
              </w:rPr>
            </w:pPr>
            <w:r w:rsidRPr="005B00C6">
              <w:rPr>
                <w:rFonts w:eastAsia="PMingLiU"/>
              </w:rPr>
              <w:t>Mnemonic</w:t>
            </w:r>
          </w:p>
        </w:tc>
        <w:tc>
          <w:tcPr>
            <w:tcW w:w="1189" w:type="dxa"/>
            <w:tcBorders>
              <w:top w:val="single" w:sz="4" w:space="0" w:color="auto"/>
              <w:left w:val="single" w:sz="4" w:space="0" w:color="auto"/>
              <w:bottom w:val="single" w:sz="4" w:space="0" w:color="auto"/>
              <w:right w:val="single" w:sz="4" w:space="0" w:color="auto"/>
            </w:tcBorders>
            <w:hideMark/>
          </w:tcPr>
          <w:p w14:paraId="55EE9789" w14:textId="77777777" w:rsidR="006E2774" w:rsidRPr="005B00C6" w:rsidRDefault="006E2774" w:rsidP="007A14A3">
            <w:pPr>
              <w:pStyle w:val="TAH"/>
              <w:rPr>
                <w:rFonts w:eastAsia="PMingLiU"/>
              </w:rPr>
            </w:pPr>
            <w:r w:rsidRPr="005B00C6">
              <w:rPr>
                <w:rFonts w:eastAsia="PMingLiU"/>
              </w:rPr>
              <w:t>Comments</w:t>
            </w:r>
          </w:p>
        </w:tc>
      </w:tr>
      <w:tr w:rsidR="006E2774" w:rsidRPr="005B00C6" w14:paraId="78C91E02" w14:textId="77777777" w:rsidTr="007A14A3">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340680FD" w14:textId="77777777" w:rsidR="006E2774" w:rsidRPr="005B00C6" w:rsidRDefault="006E2774" w:rsidP="007A14A3">
            <w:pPr>
              <w:pStyle w:val="TAC"/>
              <w:rPr>
                <w:rFonts w:eastAsia="PMingLiU"/>
              </w:rPr>
            </w:pPr>
            <w:r w:rsidRPr="005B00C6">
              <w:rPr>
                <w:rFonts w:eastAsia="PMingLiU"/>
              </w:rPr>
              <w:t>1</w:t>
            </w:r>
          </w:p>
        </w:tc>
        <w:tc>
          <w:tcPr>
            <w:tcW w:w="3400" w:type="dxa"/>
            <w:tcBorders>
              <w:top w:val="single" w:sz="6" w:space="0" w:color="auto"/>
              <w:left w:val="single" w:sz="4" w:space="0" w:color="auto"/>
              <w:bottom w:val="single" w:sz="6" w:space="0" w:color="auto"/>
              <w:right w:val="single" w:sz="6" w:space="0" w:color="auto"/>
            </w:tcBorders>
            <w:hideMark/>
          </w:tcPr>
          <w:p w14:paraId="788F3489" w14:textId="77777777" w:rsidR="006E2774" w:rsidRPr="005B00C6" w:rsidRDefault="006E2774" w:rsidP="007A14A3">
            <w:pPr>
              <w:pStyle w:val="TAL"/>
              <w:rPr>
                <w:lang w:eastAsia="zh-CN"/>
              </w:rPr>
            </w:pPr>
            <w:r w:rsidRPr="005B00C6">
              <w:rPr>
                <w:lang w:eastAsia="zh-CN"/>
              </w:rPr>
              <w:t xml:space="preserve">LTE </w:t>
            </w:r>
            <w:r w:rsidRPr="005B00C6">
              <w:rPr>
                <w:rFonts w:eastAsia="PMingLiU"/>
              </w:rPr>
              <w:t xml:space="preserve">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p w14:paraId="28DF68AD" w14:textId="77777777" w:rsidR="006E2774" w:rsidRPr="005B00C6" w:rsidRDefault="006E2774" w:rsidP="007A14A3">
            <w:pPr>
              <w:pStyle w:val="TAL"/>
              <w:rPr>
                <w:rFonts w:eastAsia="PMingLiU"/>
                <w:lang w:eastAsia="zh-CN"/>
              </w:rPr>
            </w:pPr>
            <w:r w:rsidRPr="005B00C6">
              <w:rPr>
                <w:rFonts w:eastAsia="PMingLiU"/>
              </w:rPr>
              <w:t xml:space="preserve">NR Frequency band: </w:t>
            </w:r>
            <w:r w:rsidRPr="005B00C6">
              <w:rPr>
                <w:rFonts w:cs="Arial"/>
                <w:lang w:eastAsia="zh-CN"/>
              </w:rPr>
              <w:t>2496</w:t>
            </w:r>
            <w:r w:rsidRPr="005B00C6">
              <w:rPr>
                <w:rFonts w:eastAsia="PMingLiU"/>
              </w:rPr>
              <w:t>-</w:t>
            </w:r>
            <w:r w:rsidRPr="005B00C6">
              <w:rPr>
                <w:lang w:eastAsia="zh-CN"/>
              </w:rPr>
              <w:t>2690</w:t>
            </w:r>
            <w:r w:rsidRPr="005B00C6">
              <w:rPr>
                <w:rFonts w:eastAsia="PMingLiU"/>
              </w:rPr>
              <w:t xml:space="preserve"> MHz</w:t>
            </w:r>
          </w:p>
        </w:tc>
        <w:tc>
          <w:tcPr>
            <w:tcW w:w="1331" w:type="dxa"/>
            <w:tcBorders>
              <w:top w:val="single" w:sz="6" w:space="0" w:color="auto"/>
              <w:left w:val="single" w:sz="6" w:space="0" w:color="auto"/>
              <w:bottom w:val="single" w:sz="6" w:space="0" w:color="auto"/>
              <w:right w:val="single" w:sz="4" w:space="0" w:color="auto"/>
            </w:tcBorders>
            <w:hideMark/>
          </w:tcPr>
          <w:p w14:paraId="1DBF86E6" w14:textId="77777777" w:rsidR="006E2774" w:rsidRPr="005B00C6" w:rsidRDefault="006E2774" w:rsidP="007A14A3">
            <w:pPr>
              <w:pStyle w:val="TAC"/>
              <w:rPr>
                <w:rFonts w:eastAsia="PMingLiU"/>
                <w:lang w:eastAsia="zh-CN"/>
              </w:rPr>
            </w:pPr>
            <w:r w:rsidRPr="005B00C6">
              <w:rPr>
                <w:rFonts w:eastAsia="PMingLiU"/>
              </w:rPr>
              <w:t>38.101-</w:t>
            </w:r>
            <w:r w:rsidRPr="005B00C6">
              <w:rPr>
                <w:lang w:eastAsia="zh-CN"/>
              </w:rPr>
              <w:t>3</w:t>
            </w:r>
            <w:r w:rsidRPr="005B00C6">
              <w:rPr>
                <w:rFonts w:eastAsia="PMingLiU"/>
              </w:rPr>
              <w:t xml:space="preserve">, </w:t>
            </w:r>
            <w:r w:rsidRPr="005B00C6">
              <w:rPr>
                <w:lang w:eastAsia="zh-CN"/>
              </w:rPr>
              <w:t>6</w:t>
            </w:r>
            <w:r w:rsidRPr="005B00C6">
              <w:rPr>
                <w:rFonts w:eastAsia="PMingLiU"/>
              </w:rPr>
              <w:t>.2</w:t>
            </w:r>
            <w:r w:rsidRPr="005B00C6">
              <w:rPr>
                <w:lang w:eastAsia="zh-CN"/>
              </w:rPr>
              <w:t>B.1.2</w:t>
            </w:r>
          </w:p>
        </w:tc>
        <w:tc>
          <w:tcPr>
            <w:tcW w:w="851" w:type="dxa"/>
            <w:tcBorders>
              <w:top w:val="single" w:sz="4" w:space="0" w:color="auto"/>
              <w:left w:val="single" w:sz="4" w:space="0" w:color="auto"/>
              <w:bottom w:val="single" w:sz="4" w:space="0" w:color="auto"/>
              <w:right w:val="single" w:sz="4" w:space="0" w:color="auto"/>
            </w:tcBorders>
            <w:hideMark/>
          </w:tcPr>
          <w:p w14:paraId="57A6D50F" w14:textId="77777777" w:rsidR="006E2774" w:rsidRPr="005B00C6" w:rsidRDefault="006E2774" w:rsidP="007A14A3">
            <w:pPr>
              <w:pStyle w:val="TAC"/>
              <w:rPr>
                <w:rFonts w:eastAsia="PMingLiU"/>
              </w:rPr>
            </w:pPr>
            <w:r w:rsidRPr="005B00C6">
              <w:rPr>
                <w:rFonts w:eastAsia="PMingLiU"/>
                <w:lang w:eastAsia="zh-TW"/>
              </w:rPr>
              <w:t>Rel-1</w:t>
            </w:r>
            <w:r w:rsidRPr="005B00C6">
              <w:rPr>
                <w:lang w:eastAsia="zh-CN"/>
              </w:rPr>
              <w:t>5</w:t>
            </w:r>
          </w:p>
        </w:tc>
        <w:tc>
          <w:tcPr>
            <w:tcW w:w="2213" w:type="dxa"/>
            <w:tcBorders>
              <w:top w:val="single" w:sz="4" w:space="0" w:color="auto"/>
              <w:left w:val="single" w:sz="4" w:space="0" w:color="auto"/>
              <w:bottom w:val="single" w:sz="4" w:space="0" w:color="auto"/>
              <w:right w:val="single" w:sz="4" w:space="0" w:color="auto"/>
            </w:tcBorders>
            <w:hideMark/>
          </w:tcPr>
          <w:p w14:paraId="3648806F" w14:textId="77777777" w:rsidR="006E2774" w:rsidRPr="005B00C6" w:rsidRDefault="006E2774" w:rsidP="007A14A3">
            <w:pPr>
              <w:pStyle w:val="TAC"/>
              <w:rPr>
                <w:rFonts w:eastAsia="PMingLiU"/>
              </w:rPr>
            </w:pPr>
            <w:r w:rsidRPr="005B00C6">
              <w:t>pc_</w:t>
            </w:r>
            <w:r w:rsidRPr="005B00C6">
              <w:rPr>
                <w:lang w:eastAsia="zh-CN"/>
              </w:rPr>
              <w:t>Band41_</w:t>
            </w:r>
            <w:r w:rsidRPr="005B00C6">
              <w:t>nrBand</w:t>
            </w:r>
            <w:r w:rsidRPr="005B00C6">
              <w:rPr>
                <w:lang w:eastAsia="zh-CN"/>
              </w:rPr>
              <w:t>41</w:t>
            </w:r>
            <w:r w:rsidRPr="005B00C6">
              <w:t>_NC</w:t>
            </w:r>
            <w:r w:rsidRPr="005B00C6">
              <w:rPr>
                <w:lang w:eastAsia="zh-CN"/>
              </w:rPr>
              <w:t>_PC2</w:t>
            </w:r>
            <w:r w:rsidRPr="005B00C6">
              <w:t>_Supp</w:t>
            </w:r>
          </w:p>
        </w:tc>
        <w:tc>
          <w:tcPr>
            <w:tcW w:w="1189" w:type="dxa"/>
            <w:tcBorders>
              <w:top w:val="single" w:sz="4" w:space="0" w:color="auto"/>
              <w:left w:val="single" w:sz="4" w:space="0" w:color="auto"/>
              <w:bottom w:val="single" w:sz="4" w:space="0" w:color="auto"/>
              <w:right w:val="single" w:sz="4" w:space="0" w:color="auto"/>
            </w:tcBorders>
            <w:hideMark/>
          </w:tcPr>
          <w:p w14:paraId="1673EFF4" w14:textId="77777777" w:rsidR="006E2774" w:rsidRPr="005B00C6" w:rsidRDefault="006E2774" w:rsidP="007A14A3">
            <w:pPr>
              <w:pStyle w:val="TAC"/>
              <w:rPr>
                <w:rFonts w:eastAsia="PMingLiU"/>
                <w:lang w:eastAsia="zh-CN"/>
              </w:rPr>
            </w:pPr>
            <w:r w:rsidRPr="005B00C6">
              <w:rPr>
                <w:rFonts w:cs="Arial"/>
                <w:szCs w:val="18"/>
                <w:lang w:eastAsia="ja-JP"/>
              </w:rPr>
              <w:t>DC_</w:t>
            </w:r>
            <w:r w:rsidRPr="005B00C6">
              <w:rPr>
                <w:rFonts w:cs="Arial"/>
                <w:szCs w:val="18"/>
                <w:lang w:eastAsia="zh-CN"/>
              </w:rPr>
              <w:t>41A_n41A</w:t>
            </w:r>
          </w:p>
        </w:tc>
      </w:tr>
    </w:tbl>
    <w:p w14:paraId="724FFEAB" w14:textId="77777777" w:rsidR="00B1496E" w:rsidRPr="005B00C6" w:rsidRDefault="00B1496E" w:rsidP="00B1496E">
      <w:pPr>
        <w:rPr>
          <w:lang w:eastAsia="zh-CN"/>
        </w:rPr>
      </w:pPr>
    </w:p>
    <w:p w14:paraId="01E9D2D9" w14:textId="1456A86F" w:rsidR="00B1496E" w:rsidRPr="005B00C6" w:rsidRDefault="00B1496E" w:rsidP="00B1496E">
      <w:pPr>
        <w:pStyle w:val="TH"/>
        <w:rPr>
          <w:rFonts w:eastAsia="PMingLiU"/>
        </w:rPr>
      </w:pPr>
      <w:r w:rsidRPr="005B00C6">
        <w:rPr>
          <w:rFonts w:eastAsia="PMingLiU"/>
        </w:rPr>
        <w:t xml:space="preserve">Table </w:t>
      </w:r>
      <w:r w:rsidRPr="005B00C6">
        <w:t>A.4.3.2B.2.</w:t>
      </w:r>
      <w:r w:rsidRPr="005B00C6">
        <w:rPr>
          <w:lang w:eastAsia="zh-CN"/>
        </w:rPr>
        <w:t>2</w:t>
      </w:r>
      <w:r w:rsidRPr="005B00C6">
        <w:t>-</w:t>
      </w:r>
      <w:r w:rsidRPr="005B00C6">
        <w:rPr>
          <w:lang w:eastAsia="zh-CN"/>
        </w:rPr>
        <w:t>4</w:t>
      </w:r>
      <w:r w:rsidRPr="005B00C6">
        <w:rPr>
          <w:rFonts w:eastAsia="PMingLiU"/>
        </w:rPr>
        <w:t xml:space="preserve">: </w:t>
      </w:r>
      <w:r w:rsidRPr="005B00C6">
        <w:rPr>
          <w:lang w:eastAsia="zh-CN"/>
        </w:rPr>
        <w:t xml:space="preserve">Intra-band non-contiguous EN-DC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B1496E" w:rsidRPr="005B00C6" w14:paraId="26779EC5" w14:textId="77777777" w:rsidTr="00261B4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24A7187" w14:textId="77777777" w:rsidR="00B1496E" w:rsidRPr="005B00C6" w:rsidRDefault="00B1496E" w:rsidP="00261B4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7CF1FF57" w14:textId="77777777" w:rsidR="00B1496E" w:rsidRPr="005B00C6" w:rsidRDefault="00B1496E" w:rsidP="00261B4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6ADD9F63" w14:textId="77777777" w:rsidR="00B1496E" w:rsidRPr="005B00C6" w:rsidRDefault="00B1496E" w:rsidP="00261B4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53389C2A" w14:textId="77777777" w:rsidR="00B1496E" w:rsidRPr="005B00C6" w:rsidRDefault="00B1496E" w:rsidP="00261B4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3DCBD332" w14:textId="77777777" w:rsidR="00B1496E" w:rsidRPr="005B00C6" w:rsidRDefault="00B1496E" w:rsidP="00261B4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F71FA22" w14:textId="77777777" w:rsidR="00B1496E" w:rsidRPr="005B00C6" w:rsidRDefault="00B1496E" w:rsidP="00261B4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6295C371"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53013BD9" w14:textId="77777777" w:rsidTr="00261B4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12A170" w14:textId="77777777" w:rsidR="00B1496E" w:rsidRPr="005B00C6" w:rsidRDefault="00B1496E" w:rsidP="00261B4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23C83688"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41A_n41A</w:t>
            </w:r>
          </w:p>
        </w:tc>
        <w:tc>
          <w:tcPr>
            <w:tcW w:w="2609" w:type="dxa"/>
            <w:tcBorders>
              <w:top w:val="single" w:sz="6" w:space="0" w:color="auto"/>
              <w:left w:val="single" w:sz="6" w:space="0" w:color="auto"/>
              <w:bottom w:val="single" w:sz="6" w:space="0" w:color="auto"/>
              <w:right w:val="single" w:sz="6" w:space="0" w:color="auto"/>
            </w:tcBorders>
          </w:tcPr>
          <w:p w14:paraId="52E0C803"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1465F54E"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hideMark/>
          </w:tcPr>
          <w:p w14:paraId="26807F7D" w14:textId="77777777" w:rsidR="00B1496E" w:rsidRPr="005B00C6" w:rsidRDefault="00B1496E" w:rsidP="00261B49">
            <w:pPr>
              <w:pStyle w:val="TAC"/>
            </w:pPr>
            <w:r w:rsidRPr="005B00C6">
              <w:rPr>
                <w:lang w:eastAsia="zh-TW"/>
              </w:rPr>
              <w:t>Rel-1</w:t>
            </w:r>
            <w:r w:rsidRPr="005B00C6">
              <w:rPr>
                <w:lang w:eastAsia="zh-CN"/>
              </w:rPr>
              <w:t>6</w:t>
            </w:r>
          </w:p>
        </w:tc>
        <w:tc>
          <w:tcPr>
            <w:tcW w:w="2409" w:type="dxa"/>
            <w:tcBorders>
              <w:top w:val="single" w:sz="4" w:space="0" w:color="auto"/>
              <w:left w:val="single" w:sz="4" w:space="0" w:color="auto"/>
              <w:bottom w:val="single" w:sz="4" w:space="0" w:color="auto"/>
              <w:right w:val="single" w:sz="4" w:space="0" w:color="auto"/>
            </w:tcBorders>
            <w:hideMark/>
          </w:tcPr>
          <w:p w14:paraId="2AA7A332"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41</w:t>
            </w:r>
            <w:r w:rsidRPr="005B00C6">
              <w:t>_</w:t>
            </w:r>
            <w:r w:rsidRPr="005B00C6">
              <w:rPr>
                <w:lang w:eastAsia="zh-CN"/>
              </w:rPr>
              <w:t>N</w:t>
            </w:r>
            <w:r w:rsidRPr="005B00C6">
              <w:t>C</w:t>
            </w:r>
            <w:r w:rsidRPr="005B00C6">
              <w:rPr>
                <w:lang w:eastAsia="zh-CN"/>
              </w:rPr>
              <w:t>_</w:t>
            </w:r>
            <w:r w:rsidRPr="005B00C6">
              <w:t>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hideMark/>
          </w:tcPr>
          <w:p w14:paraId="7C2C8542" w14:textId="77777777" w:rsidR="00B1496E" w:rsidRPr="005B00C6" w:rsidRDefault="00B1496E" w:rsidP="00261B49">
            <w:pPr>
              <w:pStyle w:val="TAC"/>
              <w:rPr>
                <w:lang w:eastAsia="zh-CN"/>
              </w:rPr>
            </w:pPr>
          </w:p>
        </w:tc>
      </w:tr>
    </w:tbl>
    <w:p w14:paraId="7D12E9B9" w14:textId="77777777" w:rsidR="00C76379" w:rsidRPr="005B00C6" w:rsidRDefault="00C76379" w:rsidP="00C76379"/>
    <w:p w14:paraId="599D660D" w14:textId="77777777" w:rsidR="00C76379" w:rsidRPr="005B00C6" w:rsidRDefault="00C76379" w:rsidP="00C76379">
      <w:pPr>
        <w:pStyle w:val="TH"/>
      </w:pPr>
      <w:r w:rsidRPr="005B00C6">
        <w:rPr>
          <w:rFonts w:eastAsia="PMingLiU"/>
        </w:rPr>
        <w:t xml:space="preserve">Table </w:t>
      </w:r>
      <w:r w:rsidRPr="005B00C6">
        <w:t>A.4.3.2B.2.2-4a</w:t>
      </w:r>
      <w:r w:rsidRPr="005B00C6">
        <w:rPr>
          <w:rFonts w:eastAsia="PMingLiU"/>
        </w:rPr>
        <w:t xml:space="preserve">: </w:t>
      </w:r>
      <w:r w:rsidRPr="005B00C6">
        <w:t xml:space="preserve">Intra-band non-contiguous EN-DC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9B0F53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0660E6B4"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4E7F4308"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33B7A3A"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BCCC143"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191EF80B"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41E7A2A"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304171A1"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2D584816"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74BB527B" w14:textId="77777777" w:rsidR="00C76379" w:rsidRPr="005B00C6" w:rsidRDefault="00C76379">
            <w:pPr>
              <w:pStyle w:val="TAC"/>
            </w:pPr>
            <w:r w:rsidRPr="005B00C6">
              <w:t>1</w:t>
            </w:r>
          </w:p>
        </w:tc>
        <w:tc>
          <w:tcPr>
            <w:tcW w:w="1275" w:type="dxa"/>
            <w:tcBorders>
              <w:top w:val="nil"/>
              <w:left w:val="single" w:sz="4" w:space="0" w:color="auto"/>
              <w:bottom w:val="single" w:sz="6" w:space="0" w:color="auto"/>
              <w:right w:val="single" w:sz="6" w:space="0" w:color="auto"/>
            </w:tcBorders>
            <w:hideMark/>
          </w:tcPr>
          <w:p w14:paraId="51583849"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4" w:space="0" w:color="auto"/>
            </w:tcBorders>
            <w:hideMark/>
          </w:tcPr>
          <w:p w14:paraId="40742F3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41A_n41A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44455EDA"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3454984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C63AA46" w14:textId="77777777" w:rsidR="00C76379" w:rsidRPr="005B00C6" w:rsidRDefault="00C76379">
            <w:pPr>
              <w:pStyle w:val="TAC"/>
              <w:rPr>
                <w:lang w:eastAsia="zh-CN"/>
              </w:rPr>
            </w:pPr>
            <w:r w:rsidRPr="005B00C6">
              <w:t>pc_Band41_nrBand41_NC_maxNumberSRS-Ports-PerResource_NR_r15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6881347" w14:textId="77777777" w:rsidR="00C76379" w:rsidRPr="005B00C6" w:rsidRDefault="00C76379"/>
        </w:tc>
      </w:tr>
    </w:tbl>
    <w:p w14:paraId="2ED23DCC" w14:textId="77777777" w:rsidR="00C76379" w:rsidRPr="005B00C6" w:rsidRDefault="00C76379" w:rsidP="00C76379">
      <w:pPr>
        <w:rPr>
          <w:rFonts w:eastAsia="SimSun"/>
          <w:lang w:eastAsia="zh-CN"/>
        </w:rPr>
      </w:pPr>
    </w:p>
    <w:p w14:paraId="529991BA" w14:textId="77777777" w:rsidR="00C76379" w:rsidRPr="005B00C6" w:rsidRDefault="00C76379" w:rsidP="00C76379">
      <w:pPr>
        <w:pStyle w:val="TH"/>
      </w:pPr>
      <w:r w:rsidRPr="005B00C6">
        <w:rPr>
          <w:rFonts w:eastAsia="PMingLiU"/>
        </w:rPr>
        <w:t xml:space="preserve">Table </w:t>
      </w:r>
      <w:r w:rsidRPr="005B00C6">
        <w:t>A.4.3.2B.2.2-4b</w:t>
      </w:r>
      <w:r w:rsidRPr="005B00C6">
        <w:rPr>
          <w:rFonts w:eastAsia="PMingLiU"/>
        </w:rPr>
        <w:t xml:space="preserve">: </w:t>
      </w:r>
      <w:r w:rsidRPr="005B00C6">
        <w:t xml:space="preserve">Intra-band non-contiguous EN-DC NR part power class UE </w:t>
      </w:r>
      <w:r w:rsidRPr="005B00C6">
        <w:rPr>
          <w:rFonts w:eastAsia="PMingLiU"/>
        </w:rPr>
        <w:t>RF Baseline Implementation Capabilitie</w:t>
      </w:r>
      <w:r w:rsidRPr="005B00C6">
        <w:t>s (Rel-15)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1ACFB750"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8786582" w14:textId="77777777" w:rsidR="00C76379" w:rsidRPr="005B00C6" w:rsidRDefault="00C76379">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6DDB1D5E"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0A0283A2"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1D80814C"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65ECF0DC"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4DE12739"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AAA6D9" w14:textId="77777777" w:rsidR="00C76379" w:rsidRPr="005B00C6" w:rsidRDefault="00C76379">
            <w:pPr>
              <w:pStyle w:val="TAH"/>
            </w:pPr>
            <w:r w:rsidRPr="005B00C6">
              <w:t>Supported NR part power class</w:t>
            </w:r>
          </w:p>
        </w:tc>
      </w:tr>
      <w:tr w:rsidR="00C76379" w:rsidRPr="005B00C6" w14:paraId="63AAF3E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B841CB" w14:textId="77777777" w:rsidR="00C76379" w:rsidRPr="005B00C6" w:rsidRDefault="00C76379">
            <w:pPr>
              <w:pStyle w:val="TAC"/>
            </w:pPr>
            <w:r w:rsidRPr="005B00C6">
              <w:t>1</w:t>
            </w:r>
          </w:p>
        </w:tc>
        <w:tc>
          <w:tcPr>
            <w:tcW w:w="1275" w:type="dxa"/>
            <w:tcBorders>
              <w:top w:val="single" w:sz="6" w:space="0" w:color="auto"/>
              <w:left w:val="single" w:sz="4" w:space="0" w:color="auto"/>
              <w:bottom w:val="single" w:sz="6" w:space="0" w:color="auto"/>
              <w:right w:val="single" w:sz="6" w:space="0" w:color="auto"/>
            </w:tcBorders>
            <w:hideMark/>
          </w:tcPr>
          <w:p w14:paraId="10C0D866" w14:textId="77777777" w:rsidR="00C76379" w:rsidRPr="005B00C6" w:rsidRDefault="00C76379">
            <w:pPr>
              <w:pStyle w:val="TAC"/>
            </w:pPr>
            <w:r w:rsidRPr="005B00C6">
              <w:rPr>
                <w:rFonts w:cs="Arial"/>
                <w:szCs w:val="18"/>
                <w:lang w:eastAsia="ja-JP"/>
              </w:rPr>
              <w:t>DC_</w:t>
            </w:r>
            <w:r w:rsidRPr="005B00C6">
              <w:rPr>
                <w:rFonts w:cs="Arial"/>
                <w:szCs w:val="18"/>
              </w:rPr>
              <w:t>41A_n41A</w:t>
            </w:r>
          </w:p>
        </w:tc>
        <w:tc>
          <w:tcPr>
            <w:tcW w:w="2609" w:type="dxa"/>
            <w:tcBorders>
              <w:top w:val="single" w:sz="6" w:space="0" w:color="auto"/>
              <w:left w:val="single" w:sz="6" w:space="0" w:color="auto"/>
              <w:bottom w:val="single" w:sz="6" w:space="0" w:color="auto"/>
              <w:right w:val="single" w:sz="6" w:space="0" w:color="auto"/>
            </w:tcBorders>
            <w:hideMark/>
          </w:tcPr>
          <w:p w14:paraId="513A77C0" w14:textId="77777777" w:rsidR="00C76379" w:rsidRPr="005B00C6" w:rsidRDefault="00C76379">
            <w:pPr>
              <w:pStyle w:val="TAC"/>
            </w:pPr>
            <w:r w:rsidRPr="005B00C6">
              <w:rPr>
                <w:rFonts w:cs="Arial"/>
                <w:szCs w:val="18"/>
                <w:lang w:eastAsia="ja-JP"/>
              </w:rPr>
              <w:t>DC_</w:t>
            </w:r>
            <w:r w:rsidRPr="005B00C6">
              <w:rPr>
                <w:rFonts w:cs="Arial"/>
                <w:szCs w:val="18"/>
              </w:rPr>
              <w:t>41A_n41A</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hideMark/>
          </w:tcPr>
          <w:p w14:paraId="4B10F184" w14:textId="77777777" w:rsidR="00C76379" w:rsidRPr="005B00C6" w:rsidRDefault="00C76379">
            <w:pPr>
              <w:pStyle w:val="TAC"/>
            </w:pPr>
            <w:r w:rsidRPr="005B00C6">
              <w:t>38.101-3, 6.1</w:t>
            </w:r>
          </w:p>
        </w:tc>
        <w:tc>
          <w:tcPr>
            <w:tcW w:w="857" w:type="dxa"/>
            <w:tcBorders>
              <w:top w:val="single" w:sz="4" w:space="0" w:color="auto"/>
              <w:left w:val="single" w:sz="4" w:space="0" w:color="auto"/>
              <w:bottom w:val="single" w:sz="4" w:space="0" w:color="auto"/>
              <w:right w:val="single" w:sz="4" w:space="0" w:color="auto"/>
            </w:tcBorders>
            <w:hideMark/>
          </w:tcPr>
          <w:p w14:paraId="640E3CF4"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1453AFB" w14:textId="77777777" w:rsidR="00C76379" w:rsidRPr="005B00C6" w:rsidRDefault="00C76379">
            <w:pPr>
              <w:pStyle w:val="TAC"/>
            </w:pPr>
            <w:r w:rsidRPr="005B00C6">
              <w:t>pc_Band41_nrBand41_NC_powerClassNRPart_r15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27F45699" w14:textId="77777777" w:rsidR="00C76379" w:rsidRPr="005B00C6" w:rsidRDefault="00C76379"/>
        </w:tc>
      </w:tr>
    </w:tbl>
    <w:p w14:paraId="56911FAC" w14:textId="77777777" w:rsidR="006E2774" w:rsidRPr="005B00C6" w:rsidRDefault="006E2774" w:rsidP="00F7225E"/>
    <w:p w14:paraId="1878E786" w14:textId="77777777" w:rsidR="00586192" w:rsidRPr="005B00C6" w:rsidRDefault="00586192" w:rsidP="00586192">
      <w:pPr>
        <w:pStyle w:val="Heading5"/>
      </w:pPr>
      <w:bookmarkStart w:id="1291" w:name="_Toc51772948"/>
      <w:bookmarkStart w:id="1292" w:name="_Toc58245155"/>
      <w:bookmarkStart w:id="1293" w:name="_Toc68089604"/>
      <w:bookmarkStart w:id="1294" w:name="_Toc69067725"/>
      <w:bookmarkStart w:id="1295" w:name="_Toc75383273"/>
      <w:bookmarkStart w:id="1296" w:name="_Toc83706921"/>
      <w:bookmarkStart w:id="1297" w:name="_Toc90491626"/>
      <w:bookmarkStart w:id="1298" w:name="_Toc100147720"/>
      <w:bookmarkStart w:id="1299" w:name="_Toc106740992"/>
      <w:r w:rsidRPr="005B00C6">
        <w:lastRenderedPageBreak/>
        <w:t>A.4.3.2B.2.3</w:t>
      </w:r>
      <w:r w:rsidRPr="005B00C6">
        <w:tab/>
        <w:t>Inter-band</w:t>
      </w:r>
      <w:bookmarkEnd w:id="1288"/>
      <w:r w:rsidR="009B2227" w:rsidRPr="005B00C6">
        <w:t xml:space="preserve"> EN-DC</w:t>
      </w:r>
      <w:bookmarkEnd w:id="1289"/>
      <w:bookmarkEnd w:id="1290"/>
      <w:bookmarkEnd w:id="1291"/>
      <w:bookmarkEnd w:id="1292"/>
      <w:bookmarkEnd w:id="1293"/>
      <w:bookmarkEnd w:id="1294"/>
      <w:bookmarkEnd w:id="1295"/>
      <w:bookmarkEnd w:id="1296"/>
      <w:bookmarkEnd w:id="1297"/>
      <w:bookmarkEnd w:id="1298"/>
      <w:bookmarkEnd w:id="1299"/>
    </w:p>
    <w:p w14:paraId="7156B194" w14:textId="77777777" w:rsidR="00586192" w:rsidRPr="005B00C6" w:rsidRDefault="00586192" w:rsidP="00586192">
      <w:pPr>
        <w:pStyle w:val="Heading6"/>
      </w:pPr>
      <w:bookmarkStart w:id="1300" w:name="_Toc27410919"/>
      <w:bookmarkStart w:id="1301" w:name="_Toc36039432"/>
      <w:bookmarkStart w:id="1302" w:name="_Toc43838792"/>
      <w:bookmarkStart w:id="1303" w:name="_Toc51772949"/>
      <w:bookmarkStart w:id="1304" w:name="_Toc58245156"/>
      <w:bookmarkStart w:id="1305" w:name="_Toc68089605"/>
      <w:bookmarkStart w:id="1306" w:name="_Toc69067726"/>
      <w:bookmarkStart w:id="1307" w:name="_Toc75383274"/>
      <w:bookmarkStart w:id="1308" w:name="_Toc83706922"/>
      <w:bookmarkStart w:id="1309" w:name="_Toc90491627"/>
      <w:bookmarkStart w:id="1310" w:name="_Toc100147721"/>
      <w:bookmarkStart w:id="1311" w:name="_Toc106740993"/>
      <w:r w:rsidRPr="005B00C6">
        <w:t>A.4.3.2B.2.3.1</w:t>
      </w:r>
      <w:r w:rsidRPr="005B00C6">
        <w:tab/>
        <w:t xml:space="preserve">Inter-band </w:t>
      </w:r>
      <w:r w:rsidR="009B2227" w:rsidRPr="005B00C6">
        <w:t xml:space="preserve">EN-DC </w:t>
      </w:r>
      <w:r w:rsidRPr="005B00C6">
        <w:t>with</w:t>
      </w:r>
      <w:r w:rsidR="009B2227" w:rsidRPr="005B00C6">
        <w:t>in</w:t>
      </w:r>
      <w:r w:rsidRPr="005B00C6">
        <w:t xml:space="preserve"> FR1 (two bands)</w:t>
      </w:r>
      <w:bookmarkEnd w:id="1300"/>
      <w:bookmarkEnd w:id="1301"/>
      <w:bookmarkEnd w:id="1302"/>
      <w:bookmarkEnd w:id="1303"/>
      <w:bookmarkEnd w:id="1304"/>
      <w:bookmarkEnd w:id="1305"/>
      <w:bookmarkEnd w:id="1306"/>
      <w:bookmarkEnd w:id="1307"/>
      <w:bookmarkEnd w:id="1308"/>
      <w:bookmarkEnd w:id="1309"/>
      <w:bookmarkEnd w:id="1310"/>
      <w:bookmarkEnd w:id="1311"/>
    </w:p>
    <w:p w14:paraId="25E779EC" w14:textId="77777777" w:rsidR="00586192" w:rsidRPr="005B00C6" w:rsidRDefault="00586192" w:rsidP="00586192">
      <w:pPr>
        <w:pStyle w:val="TH"/>
        <w:ind w:left="567"/>
      </w:pPr>
      <w:r w:rsidRPr="005B00C6">
        <w:t xml:space="preserve">Table A.4.3.2B.2.3.1-1: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9B2227" w:rsidRPr="005B00C6">
        <w:t>EN-DC within</w:t>
      </w:r>
      <w:r w:rsidRPr="005B00C6">
        <w:t xml:space="preserve"> FR1 and two bands (for one or more of the supported DC configurations in Table A.4.3.2B.2.3.1-2)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3734B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C3D0FA7"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0D8E46FF"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2646697F"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4A0433" w14:textId="77777777" w:rsidR="006E2774" w:rsidRPr="005B00C6" w:rsidRDefault="006E2774" w:rsidP="007A14A3">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0901B48" w14:textId="77777777" w:rsidR="006E2774" w:rsidRPr="005B00C6" w:rsidRDefault="006E2774" w:rsidP="007A14A3">
            <w:pPr>
              <w:pStyle w:val="TAH"/>
            </w:pPr>
            <w:r w:rsidRPr="005B00C6">
              <w:t>Comments</w:t>
            </w:r>
          </w:p>
        </w:tc>
      </w:tr>
      <w:tr w:rsidR="006E2774" w:rsidRPr="005B00C6" w14:paraId="3B4FAF6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91BF6D9"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0D9E00A" w14:textId="77777777" w:rsidR="006E2774" w:rsidRPr="005B00C6" w:rsidRDefault="006E2774" w:rsidP="007A14A3">
            <w:pPr>
              <w:pStyle w:val="TAL"/>
            </w:pPr>
            <w:r w:rsidRPr="005B00C6">
              <w:t>Inter-band EN-DC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174A732" w14:textId="77777777" w:rsidR="006E2774" w:rsidRPr="005B00C6" w:rsidRDefault="006E2774" w:rsidP="007A14A3">
            <w:pPr>
              <w:pStyle w:val="TAC"/>
            </w:pPr>
            <w:r w:rsidRPr="005B00C6">
              <w:t>36.101, 5.6A.1</w:t>
            </w:r>
          </w:p>
          <w:p w14:paraId="733EC82E"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4A92948F" w14:textId="77777777" w:rsidR="006E2774" w:rsidRPr="005B00C6" w:rsidRDefault="006E2774" w:rsidP="007A14A3">
            <w:pPr>
              <w:pStyle w:val="TAC"/>
            </w:pPr>
            <w:r w:rsidRPr="005B00C6">
              <w:t>pc_</w:t>
            </w:r>
            <w:r w:rsidRPr="005B00C6">
              <w:rPr>
                <w:lang w:eastAsia="zh-CN"/>
              </w:rPr>
              <w:t>D</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7459FD19" w14:textId="77777777" w:rsidR="006E2774" w:rsidRPr="005B00C6" w:rsidRDefault="006E2774" w:rsidP="007A14A3">
            <w:pPr>
              <w:pStyle w:val="TAL"/>
            </w:pPr>
          </w:p>
        </w:tc>
      </w:tr>
      <w:tr w:rsidR="006E2774" w:rsidRPr="005B00C6" w14:paraId="5CB0B11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08DE0D"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E3B9E8C" w14:textId="77777777" w:rsidR="006E2774" w:rsidRPr="005B00C6" w:rsidRDefault="006E2774" w:rsidP="007A14A3">
            <w:pPr>
              <w:pStyle w:val="TAL"/>
            </w:pPr>
            <w:r w:rsidRPr="005B00C6">
              <w:t>Inter-band EN-DC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703E2438" w14:textId="77777777" w:rsidR="006E2774" w:rsidRPr="005B00C6" w:rsidRDefault="006E2774" w:rsidP="007A14A3">
            <w:pPr>
              <w:pStyle w:val="TAC"/>
            </w:pPr>
            <w:r w:rsidRPr="005B00C6">
              <w:t>36.101, 5.6A.1</w:t>
            </w:r>
          </w:p>
          <w:p w14:paraId="1B005D8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80FB35D" w14:textId="77777777" w:rsidR="006E2774" w:rsidRPr="005B00C6" w:rsidRDefault="006E2774" w:rsidP="007A14A3">
            <w:pPr>
              <w:pStyle w:val="TAC"/>
            </w:pPr>
            <w:r w:rsidRPr="005B00C6">
              <w:t>pc_</w:t>
            </w:r>
            <w:r w:rsidRPr="005B00C6">
              <w:rPr>
                <w:lang w:eastAsia="zh-CN"/>
              </w:rPr>
              <w:t>D</w:t>
            </w:r>
            <w:r w:rsidRPr="005B00C6">
              <w:t>L_inter_band_EN_DC_FR1_2B_Class_A_(2A)</w:t>
            </w:r>
          </w:p>
        </w:tc>
        <w:tc>
          <w:tcPr>
            <w:tcW w:w="1559" w:type="dxa"/>
            <w:tcBorders>
              <w:top w:val="single" w:sz="4" w:space="0" w:color="auto"/>
              <w:left w:val="single" w:sz="4" w:space="0" w:color="auto"/>
              <w:bottom w:val="single" w:sz="4" w:space="0" w:color="auto"/>
              <w:right w:val="single" w:sz="4" w:space="0" w:color="auto"/>
            </w:tcBorders>
          </w:tcPr>
          <w:p w14:paraId="0D60FC03" w14:textId="77777777" w:rsidR="006E2774" w:rsidRPr="005B00C6" w:rsidRDefault="006E2774" w:rsidP="007A14A3">
            <w:pPr>
              <w:pStyle w:val="TAL"/>
            </w:pPr>
          </w:p>
        </w:tc>
      </w:tr>
      <w:tr w:rsidR="006E2774" w:rsidRPr="005B00C6" w14:paraId="52C45FA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185B8F0"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21487EA" w14:textId="77777777" w:rsidR="006E2774" w:rsidRPr="005B00C6" w:rsidRDefault="006E2774" w:rsidP="007A14A3">
            <w:pPr>
              <w:pStyle w:val="TAL"/>
            </w:pPr>
            <w:r w:rsidRPr="005B00C6">
              <w:t>Inter-band EN-DC within FR1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68AEBC60" w14:textId="77777777" w:rsidR="006E2774" w:rsidRPr="005B00C6" w:rsidRDefault="006E2774" w:rsidP="007A14A3">
            <w:pPr>
              <w:pStyle w:val="TAC"/>
            </w:pPr>
            <w:r w:rsidRPr="005B00C6">
              <w:t>36.101, 5.6A.1</w:t>
            </w:r>
          </w:p>
          <w:p w14:paraId="127DA63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5DAC4B" w14:textId="77777777" w:rsidR="006E2774" w:rsidRPr="005B00C6" w:rsidRDefault="006E2774" w:rsidP="007A14A3">
            <w:pPr>
              <w:pStyle w:val="TAC"/>
            </w:pPr>
            <w:r w:rsidRPr="005B00C6">
              <w:t>pc_</w:t>
            </w:r>
            <w:r w:rsidRPr="005B00C6">
              <w:rPr>
                <w:lang w:eastAsia="zh-CN"/>
              </w:rPr>
              <w:t>D</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19A7BB2D" w14:textId="77777777" w:rsidR="006E2774" w:rsidRPr="005B00C6" w:rsidRDefault="006E2774" w:rsidP="007A14A3">
            <w:pPr>
              <w:pStyle w:val="TAL"/>
            </w:pPr>
          </w:p>
        </w:tc>
      </w:tr>
      <w:tr w:rsidR="006E2774" w:rsidRPr="005B00C6" w14:paraId="41726C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955265" w14:textId="77777777" w:rsidR="006E2774" w:rsidRPr="005B00C6" w:rsidRDefault="006E2774" w:rsidP="007A14A3">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4586BB4B" w14:textId="77777777" w:rsidR="006E2774" w:rsidRPr="005B00C6" w:rsidRDefault="006E2774" w:rsidP="007A14A3">
            <w:pPr>
              <w:pStyle w:val="TAL"/>
            </w:pPr>
            <w:r w:rsidRPr="005B00C6">
              <w:t>Inter-band EN-DC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5CCBF47A" w14:textId="77777777" w:rsidR="006E2774" w:rsidRPr="005B00C6" w:rsidRDefault="006E2774" w:rsidP="007A14A3">
            <w:pPr>
              <w:pStyle w:val="TAC"/>
            </w:pPr>
            <w:r w:rsidRPr="005B00C6">
              <w:t>36.101, 5.6A.1</w:t>
            </w:r>
          </w:p>
          <w:p w14:paraId="176ECA0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04A5DD8" w14:textId="77777777" w:rsidR="006E2774" w:rsidRPr="005B00C6" w:rsidRDefault="006E2774" w:rsidP="007A14A3">
            <w:pPr>
              <w:pStyle w:val="TAC"/>
            </w:pPr>
            <w:r w:rsidRPr="005B00C6">
              <w:t>pc_</w:t>
            </w:r>
            <w:r w:rsidRPr="005B00C6">
              <w:rPr>
                <w:lang w:eastAsia="zh-CN"/>
              </w:rPr>
              <w:t>D</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0FFEEA62" w14:textId="77777777" w:rsidR="006E2774" w:rsidRPr="005B00C6" w:rsidRDefault="006E2774" w:rsidP="007A14A3">
            <w:pPr>
              <w:pStyle w:val="TAL"/>
            </w:pPr>
          </w:p>
        </w:tc>
      </w:tr>
      <w:tr w:rsidR="006E2774" w:rsidRPr="005B00C6" w14:paraId="0CF191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DCA545B" w14:textId="77777777" w:rsidR="006E2774" w:rsidRPr="005B00C6" w:rsidRDefault="006E2774" w:rsidP="007A14A3">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6131C19" w14:textId="77777777" w:rsidR="006E2774" w:rsidRPr="005B00C6" w:rsidRDefault="006E2774" w:rsidP="007A14A3">
            <w:pPr>
              <w:pStyle w:val="TAL"/>
            </w:pPr>
            <w:r w:rsidRPr="005B00C6">
              <w:t>Inter-band EN-DC within FR1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1629BA49" w14:textId="77777777" w:rsidR="006E2774" w:rsidRPr="005B00C6" w:rsidRDefault="006E2774" w:rsidP="007A14A3">
            <w:pPr>
              <w:pStyle w:val="TAC"/>
            </w:pPr>
            <w:r w:rsidRPr="005B00C6">
              <w:t>36.101, 5.6A.1</w:t>
            </w:r>
          </w:p>
          <w:p w14:paraId="59DC35C5"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007A9B2" w14:textId="77777777" w:rsidR="006E2774" w:rsidRPr="005B00C6" w:rsidRDefault="006E2774" w:rsidP="007A14A3">
            <w:pPr>
              <w:pStyle w:val="TAC"/>
            </w:pPr>
            <w:r w:rsidRPr="005B00C6">
              <w:t>pc_</w:t>
            </w:r>
            <w:r w:rsidRPr="005B00C6">
              <w:rPr>
                <w:lang w:eastAsia="zh-CN"/>
              </w:rPr>
              <w:t>D</w:t>
            </w:r>
            <w:r w:rsidRPr="005B00C6">
              <w:t>L_inter_band_EN_DC_FR1_2B_Class_(2A)_A</w:t>
            </w:r>
          </w:p>
        </w:tc>
        <w:tc>
          <w:tcPr>
            <w:tcW w:w="1559" w:type="dxa"/>
            <w:tcBorders>
              <w:top w:val="single" w:sz="4" w:space="0" w:color="auto"/>
              <w:left w:val="single" w:sz="4" w:space="0" w:color="auto"/>
              <w:bottom w:val="single" w:sz="4" w:space="0" w:color="auto"/>
              <w:right w:val="single" w:sz="4" w:space="0" w:color="auto"/>
            </w:tcBorders>
          </w:tcPr>
          <w:p w14:paraId="7105F76A" w14:textId="77777777" w:rsidR="006E2774" w:rsidRPr="005B00C6" w:rsidRDefault="006E2774" w:rsidP="007A14A3">
            <w:pPr>
              <w:pStyle w:val="TAL"/>
            </w:pPr>
          </w:p>
        </w:tc>
      </w:tr>
      <w:tr w:rsidR="006E2774" w:rsidRPr="005B00C6" w14:paraId="33388C6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93698" w14:textId="77777777" w:rsidR="006E2774" w:rsidRPr="005B00C6" w:rsidRDefault="006E2774"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B902103" w14:textId="77777777" w:rsidR="006E2774" w:rsidRPr="005B00C6" w:rsidRDefault="006E2774" w:rsidP="007A14A3">
            <w:pPr>
              <w:pStyle w:val="TAL"/>
            </w:pPr>
            <w:r w:rsidRPr="005B00C6">
              <w:t>Inter-band EN-DC within FR1 BW Class Combination (2A)_(2A) (two bands)</w:t>
            </w:r>
          </w:p>
        </w:tc>
        <w:tc>
          <w:tcPr>
            <w:tcW w:w="1537" w:type="dxa"/>
            <w:tcBorders>
              <w:top w:val="single" w:sz="4" w:space="0" w:color="auto"/>
              <w:left w:val="single" w:sz="4" w:space="0" w:color="auto"/>
              <w:bottom w:val="single" w:sz="4" w:space="0" w:color="auto"/>
              <w:right w:val="single" w:sz="4" w:space="0" w:color="auto"/>
            </w:tcBorders>
          </w:tcPr>
          <w:p w14:paraId="234F47FC" w14:textId="77777777" w:rsidR="006E2774" w:rsidRPr="005B00C6" w:rsidRDefault="006E2774" w:rsidP="007A14A3">
            <w:pPr>
              <w:pStyle w:val="TAC"/>
            </w:pPr>
            <w:r w:rsidRPr="005B00C6">
              <w:t>36.101, 5.6A.1</w:t>
            </w:r>
          </w:p>
          <w:p w14:paraId="3389447F"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4158D96" w14:textId="77777777" w:rsidR="006E2774" w:rsidRPr="005B00C6" w:rsidRDefault="006E2774" w:rsidP="007A14A3">
            <w:pPr>
              <w:pStyle w:val="TAC"/>
            </w:pPr>
            <w:r w:rsidRPr="005B00C6">
              <w:t>pc_</w:t>
            </w:r>
            <w:r w:rsidRPr="005B00C6">
              <w:rPr>
                <w:lang w:eastAsia="zh-CN"/>
              </w:rPr>
              <w:t>D</w:t>
            </w:r>
            <w:r w:rsidRPr="005B00C6">
              <w:t>L_inter_band_EN_DC_FR1_2B_Class_(2A)_(2A)</w:t>
            </w:r>
          </w:p>
        </w:tc>
        <w:tc>
          <w:tcPr>
            <w:tcW w:w="1559" w:type="dxa"/>
            <w:tcBorders>
              <w:top w:val="single" w:sz="4" w:space="0" w:color="auto"/>
              <w:left w:val="single" w:sz="4" w:space="0" w:color="auto"/>
              <w:bottom w:val="single" w:sz="4" w:space="0" w:color="auto"/>
              <w:right w:val="single" w:sz="4" w:space="0" w:color="auto"/>
            </w:tcBorders>
          </w:tcPr>
          <w:p w14:paraId="39E577FA" w14:textId="77777777" w:rsidR="006E2774" w:rsidRPr="005B00C6" w:rsidRDefault="006E2774" w:rsidP="007A14A3">
            <w:pPr>
              <w:pStyle w:val="TAL"/>
            </w:pPr>
          </w:p>
        </w:tc>
      </w:tr>
      <w:tr w:rsidR="006E2774" w:rsidRPr="005B00C6" w14:paraId="54C98A9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6F62C7" w14:textId="77777777" w:rsidR="006E2774" w:rsidRPr="005B00C6" w:rsidRDefault="006E2774"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1B2D1C79" w14:textId="77777777" w:rsidR="006E2774" w:rsidRPr="005B00C6" w:rsidRDefault="006E2774" w:rsidP="007A14A3">
            <w:pPr>
              <w:pStyle w:val="TAL"/>
            </w:pPr>
            <w:r w:rsidRPr="005B00C6">
              <w:t>Inter-band EN-DC within FR1 BW Class Combination (2A)_B (two bands)</w:t>
            </w:r>
          </w:p>
        </w:tc>
        <w:tc>
          <w:tcPr>
            <w:tcW w:w="1537" w:type="dxa"/>
            <w:tcBorders>
              <w:top w:val="single" w:sz="4" w:space="0" w:color="auto"/>
              <w:left w:val="single" w:sz="4" w:space="0" w:color="auto"/>
              <w:bottom w:val="single" w:sz="4" w:space="0" w:color="auto"/>
              <w:right w:val="single" w:sz="4" w:space="0" w:color="auto"/>
            </w:tcBorders>
          </w:tcPr>
          <w:p w14:paraId="2CAA1FEE" w14:textId="77777777" w:rsidR="006E2774" w:rsidRPr="005B00C6" w:rsidRDefault="006E2774" w:rsidP="007A14A3">
            <w:pPr>
              <w:pStyle w:val="TAC"/>
            </w:pPr>
            <w:r w:rsidRPr="005B00C6">
              <w:t>36.101, 5.6A.1</w:t>
            </w:r>
          </w:p>
          <w:p w14:paraId="1597BC5D"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921F986" w14:textId="77777777" w:rsidR="006E2774" w:rsidRPr="005B00C6" w:rsidRDefault="006E2774" w:rsidP="007A14A3">
            <w:pPr>
              <w:pStyle w:val="TAC"/>
            </w:pPr>
            <w:r w:rsidRPr="005B00C6">
              <w:t>pc_</w:t>
            </w:r>
            <w:r w:rsidRPr="005B00C6">
              <w:rPr>
                <w:lang w:eastAsia="zh-CN"/>
              </w:rPr>
              <w:t>D</w:t>
            </w:r>
            <w:r w:rsidRPr="005B00C6">
              <w:t>L_inter_band_EN_DC_FR1_2B_Class_(2A)_B</w:t>
            </w:r>
          </w:p>
        </w:tc>
        <w:tc>
          <w:tcPr>
            <w:tcW w:w="1559" w:type="dxa"/>
            <w:tcBorders>
              <w:top w:val="single" w:sz="4" w:space="0" w:color="auto"/>
              <w:left w:val="single" w:sz="4" w:space="0" w:color="auto"/>
              <w:bottom w:val="single" w:sz="4" w:space="0" w:color="auto"/>
              <w:right w:val="single" w:sz="4" w:space="0" w:color="auto"/>
            </w:tcBorders>
          </w:tcPr>
          <w:p w14:paraId="276E7D4C" w14:textId="77777777" w:rsidR="006E2774" w:rsidRPr="005B00C6" w:rsidRDefault="006E2774" w:rsidP="007A14A3">
            <w:pPr>
              <w:pStyle w:val="TAL"/>
            </w:pPr>
          </w:p>
        </w:tc>
      </w:tr>
      <w:tr w:rsidR="006E2774" w:rsidRPr="005B00C6" w14:paraId="1A910A7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2D60B8F" w14:textId="77777777" w:rsidR="006E2774" w:rsidRPr="005B00C6" w:rsidRDefault="006E2774" w:rsidP="007A14A3">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788644D6" w14:textId="77777777" w:rsidR="006E2774" w:rsidRPr="005B00C6" w:rsidRDefault="006E2774" w:rsidP="007A14A3">
            <w:pPr>
              <w:pStyle w:val="TAL"/>
            </w:pPr>
            <w:r w:rsidRPr="005B00C6">
              <w:t>Inter-band EN-DC within FR1 BW Class Combination (3A)_A (two bands)</w:t>
            </w:r>
          </w:p>
        </w:tc>
        <w:tc>
          <w:tcPr>
            <w:tcW w:w="1537" w:type="dxa"/>
            <w:tcBorders>
              <w:top w:val="single" w:sz="4" w:space="0" w:color="auto"/>
              <w:left w:val="single" w:sz="4" w:space="0" w:color="auto"/>
              <w:bottom w:val="single" w:sz="4" w:space="0" w:color="auto"/>
              <w:right w:val="single" w:sz="4" w:space="0" w:color="auto"/>
            </w:tcBorders>
          </w:tcPr>
          <w:p w14:paraId="520BC86B" w14:textId="77777777" w:rsidR="006E2774" w:rsidRPr="005B00C6" w:rsidRDefault="006E2774" w:rsidP="007A14A3">
            <w:pPr>
              <w:pStyle w:val="TAC"/>
            </w:pPr>
            <w:r w:rsidRPr="005B00C6">
              <w:t>36.101, 5.6A.1</w:t>
            </w:r>
          </w:p>
          <w:p w14:paraId="29148252"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2D84847" w14:textId="77777777" w:rsidR="006E2774" w:rsidRPr="005B00C6" w:rsidRDefault="006E2774" w:rsidP="007A14A3">
            <w:pPr>
              <w:pStyle w:val="TAC"/>
            </w:pPr>
            <w:r w:rsidRPr="005B00C6">
              <w:t>pc_</w:t>
            </w:r>
            <w:r w:rsidRPr="005B00C6">
              <w:rPr>
                <w:lang w:eastAsia="zh-CN"/>
              </w:rPr>
              <w:t>D</w:t>
            </w:r>
            <w:r w:rsidRPr="005B00C6">
              <w:t>L_inter_band_EN_DC_FR1_2B_Class_(3A)_A</w:t>
            </w:r>
          </w:p>
        </w:tc>
        <w:tc>
          <w:tcPr>
            <w:tcW w:w="1559" w:type="dxa"/>
            <w:tcBorders>
              <w:top w:val="single" w:sz="4" w:space="0" w:color="auto"/>
              <w:left w:val="single" w:sz="4" w:space="0" w:color="auto"/>
              <w:bottom w:val="single" w:sz="4" w:space="0" w:color="auto"/>
              <w:right w:val="single" w:sz="4" w:space="0" w:color="auto"/>
            </w:tcBorders>
          </w:tcPr>
          <w:p w14:paraId="0E598005" w14:textId="77777777" w:rsidR="006E2774" w:rsidRPr="005B00C6" w:rsidRDefault="006E2774" w:rsidP="007A14A3">
            <w:pPr>
              <w:pStyle w:val="TAL"/>
            </w:pPr>
          </w:p>
        </w:tc>
      </w:tr>
      <w:tr w:rsidR="006E2774" w:rsidRPr="005B00C6" w14:paraId="055400C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94A8DF5" w14:textId="77777777" w:rsidR="006E2774" w:rsidRPr="005B00C6" w:rsidRDefault="006E2774" w:rsidP="007A14A3">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4C34C1FA" w14:textId="77777777" w:rsidR="006E2774" w:rsidRPr="005B00C6" w:rsidRDefault="006E2774" w:rsidP="007A14A3">
            <w:pPr>
              <w:pStyle w:val="TAL"/>
            </w:pPr>
            <w:r w:rsidRPr="005B00C6">
              <w:t>Inter-band EN-DC within FR1 BW Class Combination B_A (two bands)</w:t>
            </w:r>
          </w:p>
        </w:tc>
        <w:tc>
          <w:tcPr>
            <w:tcW w:w="1537" w:type="dxa"/>
            <w:tcBorders>
              <w:top w:val="single" w:sz="4" w:space="0" w:color="auto"/>
              <w:left w:val="single" w:sz="4" w:space="0" w:color="auto"/>
              <w:bottom w:val="single" w:sz="4" w:space="0" w:color="auto"/>
              <w:right w:val="single" w:sz="4" w:space="0" w:color="auto"/>
            </w:tcBorders>
          </w:tcPr>
          <w:p w14:paraId="1F0262B9" w14:textId="77777777" w:rsidR="006E2774" w:rsidRPr="005B00C6" w:rsidRDefault="006E2774" w:rsidP="007A14A3">
            <w:pPr>
              <w:pStyle w:val="TAC"/>
            </w:pPr>
            <w:r w:rsidRPr="005B00C6">
              <w:t>36.101, 5.6A.1</w:t>
            </w:r>
          </w:p>
          <w:p w14:paraId="399210F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33A10788" w14:textId="77777777" w:rsidR="006E2774" w:rsidRPr="005B00C6" w:rsidRDefault="006E2774" w:rsidP="007A14A3">
            <w:pPr>
              <w:pStyle w:val="TAC"/>
            </w:pPr>
            <w:r w:rsidRPr="005B00C6">
              <w:t>pc_</w:t>
            </w:r>
            <w:r w:rsidRPr="005B00C6">
              <w:rPr>
                <w:lang w:eastAsia="zh-CN"/>
              </w:rPr>
              <w:t>D</w:t>
            </w:r>
            <w:r w:rsidRPr="005B00C6">
              <w:t>L_inter_band_EN_DC_FR1_2B_Class_B_A</w:t>
            </w:r>
          </w:p>
        </w:tc>
        <w:tc>
          <w:tcPr>
            <w:tcW w:w="1559" w:type="dxa"/>
            <w:tcBorders>
              <w:top w:val="single" w:sz="4" w:space="0" w:color="auto"/>
              <w:left w:val="single" w:sz="4" w:space="0" w:color="auto"/>
              <w:bottom w:val="single" w:sz="4" w:space="0" w:color="auto"/>
              <w:right w:val="single" w:sz="4" w:space="0" w:color="auto"/>
            </w:tcBorders>
          </w:tcPr>
          <w:p w14:paraId="43AAAA4C" w14:textId="77777777" w:rsidR="006E2774" w:rsidRPr="005B00C6" w:rsidRDefault="006E2774" w:rsidP="007A14A3">
            <w:pPr>
              <w:pStyle w:val="TAL"/>
            </w:pPr>
          </w:p>
        </w:tc>
      </w:tr>
      <w:tr w:rsidR="006E2774" w:rsidRPr="005B00C6" w14:paraId="15C6F5B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2AF6E20" w14:textId="77777777" w:rsidR="006E2774" w:rsidRPr="005B00C6" w:rsidRDefault="006E2774" w:rsidP="007A14A3">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1F207733" w14:textId="77777777" w:rsidR="006E2774" w:rsidRPr="005B00C6" w:rsidRDefault="006E2774" w:rsidP="007A14A3">
            <w:pPr>
              <w:pStyle w:val="TAL"/>
            </w:pPr>
            <w:r w:rsidRPr="005B00C6">
              <w:t>Inter-band EN-DC within FR1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3B89B480" w14:textId="77777777" w:rsidR="006E2774" w:rsidRPr="005B00C6" w:rsidRDefault="006E2774" w:rsidP="007A14A3">
            <w:pPr>
              <w:pStyle w:val="TAC"/>
            </w:pPr>
            <w:r w:rsidRPr="005B00C6">
              <w:t>36.101, 5.6A.1</w:t>
            </w:r>
          </w:p>
          <w:p w14:paraId="2CDE5C3B"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9851315" w14:textId="77777777" w:rsidR="006E2774" w:rsidRPr="005B00C6" w:rsidRDefault="006E2774" w:rsidP="007A14A3">
            <w:pPr>
              <w:pStyle w:val="TAC"/>
            </w:pPr>
            <w:r w:rsidRPr="005B00C6">
              <w:t>pc_</w:t>
            </w:r>
            <w:r w:rsidRPr="005B00C6">
              <w:rPr>
                <w:lang w:eastAsia="zh-CN"/>
              </w:rPr>
              <w:t>D</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3139E9B1" w14:textId="77777777" w:rsidR="006E2774" w:rsidRPr="005B00C6" w:rsidRDefault="006E2774" w:rsidP="007A14A3">
            <w:pPr>
              <w:pStyle w:val="TAL"/>
            </w:pPr>
          </w:p>
        </w:tc>
      </w:tr>
      <w:tr w:rsidR="006E2774" w:rsidRPr="005B00C6" w14:paraId="7D3C8F3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CCCE265" w14:textId="77777777" w:rsidR="006E2774" w:rsidRPr="005B00C6" w:rsidRDefault="006E2774" w:rsidP="007A14A3">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B15F4AA" w14:textId="77777777" w:rsidR="006E2774" w:rsidRPr="005B00C6" w:rsidRDefault="006E2774" w:rsidP="007A14A3">
            <w:pPr>
              <w:pStyle w:val="TAL"/>
            </w:pPr>
            <w:r w:rsidRPr="005B00C6">
              <w:t>Inter-band EN-DC within FR1 BW Class Combination C_(2A) (two bands)</w:t>
            </w:r>
          </w:p>
        </w:tc>
        <w:tc>
          <w:tcPr>
            <w:tcW w:w="1537" w:type="dxa"/>
            <w:tcBorders>
              <w:top w:val="single" w:sz="4" w:space="0" w:color="auto"/>
              <w:left w:val="single" w:sz="4" w:space="0" w:color="auto"/>
              <w:bottom w:val="single" w:sz="4" w:space="0" w:color="auto"/>
              <w:right w:val="single" w:sz="4" w:space="0" w:color="auto"/>
            </w:tcBorders>
          </w:tcPr>
          <w:p w14:paraId="0457EB8A" w14:textId="77777777" w:rsidR="006E2774" w:rsidRPr="005B00C6" w:rsidRDefault="006E2774" w:rsidP="007A14A3">
            <w:pPr>
              <w:pStyle w:val="TAC"/>
            </w:pPr>
            <w:r w:rsidRPr="005B00C6">
              <w:t>36.101, 5.6A.1</w:t>
            </w:r>
          </w:p>
          <w:p w14:paraId="3BF3AF1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90509C" w14:textId="77777777" w:rsidR="006E2774" w:rsidRPr="005B00C6" w:rsidRDefault="006E2774" w:rsidP="007A14A3">
            <w:pPr>
              <w:pStyle w:val="TAC"/>
            </w:pPr>
            <w:r w:rsidRPr="005B00C6">
              <w:t>pc_</w:t>
            </w:r>
            <w:r w:rsidRPr="005B00C6">
              <w:rPr>
                <w:lang w:eastAsia="zh-CN"/>
              </w:rPr>
              <w:t>D</w:t>
            </w:r>
            <w:r w:rsidRPr="005B00C6">
              <w:t>L_inter_band_EN_DC_FR1_2B_Class_C_(2A)</w:t>
            </w:r>
          </w:p>
        </w:tc>
        <w:tc>
          <w:tcPr>
            <w:tcW w:w="1559" w:type="dxa"/>
            <w:tcBorders>
              <w:top w:val="single" w:sz="4" w:space="0" w:color="auto"/>
              <w:left w:val="single" w:sz="4" w:space="0" w:color="auto"/>
              <w:bottom w:val="single" w:sz="4" w:space="0" w:color="auto"/>
              <w:right w:val="single" w:sz="4" w:space="0" w:color="auto"/>
            </w:tcBorders>
          </w:tcPr>
          <w:p w14:paraId="517128F1" w14:textId="77777777" w:rsidR="006E2774" w:rsidRPr="005B00C6" w:rsidRDefault="006E2774" w:rsidP="007A14A3">
            <w:pPr>
              <w:pStyle w:val="TAL"/>
            </w:pPr>
          </w:p>
        </w:tc>
      </w:tr>
      <w:tr w:rsidR="006E2774" w:rsidRPr="005B00C6" w14:paraId="15CEB02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4E75B7" w14:textId="77777777" w:rsidR="006E2774" w:rsidRPr="005B00C6" w:rsidRDefault="006E2774" w:rsidP="007A14A3">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3806AD65" w14:textId="77777777" w:rsidR="006E2774" w:rsidRPr="005B00C6" w:rsidRDefault="006E2774" w:rsidP="007A14A3">
            <w:pPr>
              <w:pStyle w:val="TAL"/>
            </w:pPr>
            <w:r w:rsidRPr="005B00C6">
              <w:t>Inter-band EN-DC within FR1 BW Class Combination C_B (two bands)</w:t>
            </w:r>
          </w:p>
        </w:tc>
        <w:tc>
          <w:tcPr>
            <w:tcW w:w="1537" w:type="dxa"/>
            <w:tcBorders>
              <w:top w:val="single" w:sz="4" w:space="0" w:color="auto"/>
              <w:left w:val="single" w:sz="4" w:space="0" w:color="auto"/>
              <w:bottom w:val="single" w:sz="4" w:space="0" w:color="auto"/>
              <w:right w:val="single" w:sz="4" w:space="0" w:color="auto"/>
            </w:tcBorders>
          </w:tcPr>
          <w:p w14:paraId="7336D334" w14:textId="77777777" w:rsidR="006E2774" w:rsidRPr="005B00C6" w:rsidRDefault="006E2774" w:rsidP="007A14A3">
            <w:pPr>
              <w:pStyle w:val="TAC"/>
            </w:pPr>
            <w:r w:rsidRPr="005B00C6">
              <w:t>36.101, 5.6A.1</w:t>
            </w:r>
          </w:p>
          <w:p w14:paraId="19517817"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578CA1E" w14:textId="77777777" w:rsidR="006E2774" w:rsidRPr="005B00C6" w:rsidRDefault="006E2774" w:rsidP="007A14A3">
            <w:pPr>
              <w:pStyle w:val="TAC"/>
            </w:pPr>
            <w:r w:rsidRPr="005B00C6">
              <w:t>pc_</w:t>
            </w:r>
            <w:r w:rsidRPr="005B00C6">
              <w:rPr>
                <w:lang w:eastAsia="zh-CN"/>
              </w:rPr>
              <w:t>D</w:t>
            </w:r>
            <w:r w:rsidRPr="005B00C6">
              <w:t>L_inter_band_EN_DC_FR1_2B_Class_C_B</w:t>
            </w:r>
          </w:p>
        </w:tc>
        <w:tc>
          <w:tcPr>
            <w:tcW w:w="1559" w:type="dxa"/>
            <w:tcBorders>
              <w:top w:val="single" w:sz="4" w:space="0" w:color="auto"/>
              <w:left w:val="single" w:sz="4" w:space="0" w:color="auto"/>
              <w:bottom w:val="single" w:sz="4" w:space="0" w:color="auto"/>
              <w:right w:val="single" w:sz="4" w:space="0" w:color="auto"/>
            </w:tcBorders>
          </w:tcPr>
          <w:p w14:paraId="65EED0D7" w14:textId="77777777" w:rsidR="006E2774" w:rsidRPr="005B00C6" w:rsidRDefault="006E2774" w:rsidP="007A14A3">
            <w:pPr>
              <w:pStyle w:val="TAL"/>
            </w:pPr>
          </w:p>
        </w:tc>
      </w:tr>
      <w:tr w:rsidR="006E2774" w:rsidRPr="005B00C6" w14:paraId="46C5E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549BA04" w14:textId="77777777" w:rsidR="006E2774" w:rsidRPr="005B00C6" w:rsidRDefault="006E2774" w:rsidP="007A14A3">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6871F51B" w14:textId="77777777" w:rsidR="006E2774" w:rsidRPr="005B00C6" w:rsidRDefault="006E2774" w:rsidP="007A14A3">
            <w:pPr>
              <w:pStyle w:val="TAL"/>
            </w:pPr>
            <w:r w:rsidRPr="005B00C6">
              <w:t>Inter-band EN-DC within FR1 BW Class Combination C_C (two bands)</w:t>
            </w:r>
          </w:p>
        </w:tc>
        <w:tc>
          <w:tcPr>
            <w:tcW w:w="1537" w:type="dxa"/>
            <w:tcBorders>
              <w:top w:val="single" w:sz="4" w:space="0" w:color="auto"/>
              <w:left w:val="single" w:sz="4" w:space="0" w:color="auto"/>
              <w:bottom w:val="single" w:sz="4" w:space="0" w:color="auto"/>
              <w:right w:val="single" w:sz="4" w:space="0" w:color="auto"/>
            </w:tcBorders>
          </w:tcPr>
          <w:p w14:paraId="76D4FBD9" w14:textId="77777777" w:rsidR="006E2774" w:rsidRPr="005B00C6" w:rsidRDefault="006E2774" w:rsidP="007A14A3">
            <w:pPr>
              <w:pStyle w:val="TAC"/>
            </w:pPr>
            <w:r w:rsidRPr="005B00C6">
              <w:t>36.101, 5.6A.1</w:t>
            </w:r>
          </w:p>
          <w:p w14:paraId="63CEBB60"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CF74259" w14:textId="77777777" w:rsidR="006E2774" w:rsidRPr="005B00C6" w:rsidRDefault="006E2774" w:rsidP="007A14A3">
            <w:pPr>
              <w:pStyle w:val="TAC"/>
            </w:pPr>
            <w:r w:rsidRPr="005B00C6">
              <w:t>pc_</w:t>
            </w:r>
            <w:r w:rsidRPr="005B00C6">
              <w:rPr>
                <w:lang w:eastAsia="zh-CN"/>
              </w:rPr>
              <w:t>D</w:t>
            </w:r>
            <w:r w:rsidRPr="005B00C6">
              <w:t>L_inter_band_EN_DC_FR1_2B_Class_C_C</w:t>
            </w:r>
          </w:p>
        </w:tc>
        <w:tc>
          <w:tcPr>
            <w:tcW w:w="1559" w:type="dxa"/>
            <w:tcBorders>
              <w:top w:val="single" w:sz="4" w:space="0" w:color="auto"/>
              <w:left w:val="single" w:sz="4" w:space="0" w:color="auto"/>
              <w:bottom w:val="single" w:sz="4" w:space="0" w:color="auto"/>
              <w:right w:val="single" w:sz="4" w:space="0" w:color="auto"/>
            </w:tcBorders>
          </w:tcPr>
          <w:p w14:paraId="04B8F61A" w14:textId="77777777" w:rsidR="006E2774" w:rsidRPr="005B00C6" w:rsidRDefault="006E2774" w:rsidP="007A14A3">
            <w:pPr>
              <w:pStyle w:val="TAL"/>
            </w:pPr>
          </w:p>
        </w:tc>
      </w:tr>
      <w:tr w:rsidR="006E2774" w:rsidRPr="005B00C6" w14:paraId="6972042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03AB69" w14:textId="77777777" w:rsidR="006E2774" w:rsidRPr="005B00C6" w:rsidRDefault="006E2774" w:rsidP="007A14A3">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74D3B189" w14:textId="77777777" w:rsidR="006E2774" w:rsidRPr="005B00C6" w:rsidRDefault="006E2774" w:rsidP="007A14A3">
            <w:pPr>
              <w:pStyle w:val="TAL"/>
            </w:pPr>
            <w:r w:rsidRPr="005B00C6">
              <w:t>Inter-band EN-DC within FR1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784EBF2A" w14:textId="77777777" w:rsidR="006E2774" w:rsidRPr="005B00C6" w:rsidRDefault="006E2774" w:rsidP="007A14A3">
            <w:pPr>
              <w:pStyle w:val="TAC"/>
            </w:pPr>
            <w:r w:rsidRPr="005B00C6">
              <w:t>36.101, 5.6A.1</w:t>
            </w:r>
          </w:p>
          <w:p w14:paraId="0008ABC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7B23B45" w14:textId="77777777" w:rsidR="006E2774" w:rsidRPr="005B00C6" w:rsidRDefault="006E2774" w:rsidP="007A14A3">
            <w:pPr>
              <w:pStyle w:val="TAC"/>
            </w:pPr>
            <w:r w:rsidRPr="005B00C6">
              <w:t>pc_</w:t>
            </w:r>
            <w:r w:rsidRPr="005B00C6">
              <w:rPr>
                <w:lang w:eastAsia="zh-CN"/>
              </w:rPr>
              <w:t>D</w:t>
            </w:r>
            <w:r w:rsidRPr="005B00C6">
              <w:t>L_inter_band_EN_DC_FR1_2B_Class_D_A</w:t>
            </w:r>
          </w:p>
        </w:tc>
        <w:tc>
          <w:tcPr>
            <w:tcW w:w="1559" w:type="dxa"/>
            <w:tcBorders>
              <w:top w:val="single" w:sz="4" w:space="0" w:color="auto"/>
              <w:left w:val="single" w:sz="4" w:space="0" w:color="auto"/>
              <w:bottom w:val="single" w:sz="4" w:space="0" w:color="auto"/>
              <w:right w:val="single" w:sz="4" w:space="0" w:color="auto"/>
            </w:tcBorders>
          </w:tcPr>
          <w:p w14:paraId="3B98A155" w14:textId="77777777" w:rsidR="006E2774" w:rsidRPr="005B00C6" w:rsidRDefault="006E2774" w:rsidP="007A14A3">
            <w:pPr>
              <w:pStyle w:val="TAL"/>
            </w:pPr>
          </w:p>
        </w:tc>
      </w:tr>
      <w:tr w:rsidR="006E2774" w:rsidRPr="005B00C6" w14:paraId="0BA5137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15666A" w14:textId="77777777" w:rsidR="006E2774" w:rsidRPr="005B00C6" w:rsidRDefault="006E2774" w:rsidP="007A14A3">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0E06D717" w14:textId="77777777" w:rsidR="006E2774" w:rsidRPr="005B00C6" w:rsidRDefault="006E2774" w:rsidP="007A14A3">
            <w:pPr>
              <w:pStyle w:val="TAL"/>
            </w:pPr>
            <w:r w:rsidRPr="005B00C6">
              <w:t>Inter-band EN-DC within FR1 BW Class Combination D_C (two bands)</w:t>
            </w:r>
          </w:p>
        </w:tc>
        <w:tc>
          <w:tcPr>
            <w:tcW w:w="1537" w:type="dxa"/>
            <w:tcBorders>
              <w:top w:val="single" w:sz="4" w:space="0" w:color="auto"/>
              <w:left w:val="single" w:sz="4" w:space="0" w:color="auto"/>
              <w:bottom w:val="single" w:sz="4" w:space="0" w:color="auto"/>
              <w:right w:val="single" w:sz="4" w:space="0" w:color="auto"/>
            </w:tcBorders>
          </w:tcPr>
          <w:p w14:paraId="37763405" w14:textId="77777777" w:rsidR="006E2774" w:rsidRPr="005B00C6" w:rsidRDefault="006E2774" w:rsidP="007A14A3">
            <w:pPr>
              <w:pStyle w:val="TAC"/>
            </w:pPr>
            <w:r w:rsidRPr="005B00C6">
              <w:t>36.101, 5.6A.1</w:t>
            </w:r>
          </w:p>
          <w:p w14:paraId="4CB6732A"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0E6CF9D0" w14:textId="77777777" w:rsidR="006E2774" w:rsidRPr="005B00C6" w:rsidRDefault="006E2774" w:rsidP="007A14A3">
            <w:pPr>
              <w:pStyle w:val="TAC"/>
            </w:pPr>
            <w:r w:rsidRPr="005B00C6">
              <w:t>pc_</w:t>
            </w:r>
            <w:r w:rsidRPr="005B00C6">
              <w:rPr>
                <w:lang w:eastAsia="zh-CN"/>
              </w:rPr>
              <w:t>D</w:t>
            </w:r>
            <w:r w:rsidRPr="005B00C6">
              <w:t>L_inter_band_EN_DC_FR1_2B_Class_D_C</w:t>
            </w:r>
          </w:p>
        </w:tc>
        <w:tc>
          <w:tcPr>
            <w:tcW w:w="1559" w:type="dxa"/>
            <w:tcBorders>
              <w:top w:val="single" w:sz="4" w:space="0" w:color="auto"/>
              <w:left w:val="single" w:sz="4" w:space="0" w:color="auto"/>
              <w:bottom w:val="single" w:sz="4" w:space="0" w:color="auto"/>
              <w:right w:val="single" w:sz="4" w:space="0" w:color="auto"/>
            </w:tcBorders>
          </w:tcPr>
          <w:p w14:paraId="05B85517" w14:textId="77777777" w:rsidR="006E2774" w:rsidRPr="005B00C6" w:rsidRDefault="006E2774" w:rsidP="007A14A3">
            <w:pPr>
              <w:pStyle w:val="TAL"/>
            </w:pPr>
          </w:p>
        </w:tc>
      </w:tr>
      <w:tr w:rsidR="006E2774" w:rsidRPr="005B00C6" w14:paraId="506E9F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6E9B532" w14:textId="77777777" w:rsidR="006E2774" w:rsidRPr="005B00C6" w:rsidDel="00142FC9" w:rsidRDefault="006E2774" w:rsidP="007A14A3">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5ED912A2" w14:textId="77777777" w:rsidR="006E2774" w:rsidRPr="005B00C6" w:rsidRDefault="006E2774" w:rsidP="007A14A3">
            <w:pPr>
              <w:pStyle w:val="TAL"/>
            </w:pPr>
            <w:r w:rsidRPr="005B00C6">
              <w:t>Inter-band EN-DC within FR1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48ACB807" w14:textId="77777777" w:rsidR="006E2774" w:rsidRPr="005B00C6" w:rsidRDefault="006E2774" w:rsidP="007A14A3">
            <w:pPr>
              <w:pStyle w:val="TAC"/>
            </w:pPr>
            <w:r w:rsidRPr="005B00C6">
              <w:t>36.101, 5.6A.1</w:t>
            </w:r>
          </w:p>
          <w:p w14:paraId="251CC2F4"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B6FDF62" w14:textId="77777777" w:rsidR="006E2774" w:rsidRPr="005B00C6" w:rsidRDefault="006E2774" w:rsidP="007A14A3">
            <w:pPr>
              <w:pStyle w:val="TAC"/>
            </w:pPr>
            <w:r w:rsidRPr="005B00C6">
              <w:t>pc_</w:t>
            </w:r>
            <w:r w:rsidRPr="005B00C6">
              <w:rPr>
                <w:lang w:eastAsia="zh-CN"/>
              </w:rPr>
              <w:t>D</w:t>
            </w:r>
            <w:r w:rsidRPr="005B00C6">
              <w:t>L_inter_band_EN_DC_FR1_2B_Class_E_A</w:t>
            </w:r>
          </w:p>
        </w:tc>
        <w:tc>
          <w:tcPr>
            <w:tcW w:w="1559" w:type="dxa"/>
            <w:tcBorders>
              <w:top w:val="single" w:sz="4" w:space="0" w:color="auto"/>
              <w:left w:val="single" w:sz="4" w:space="0" w:color="auto"/>
              <w:bottom w:val="single" w:sz="4" w:space="0" w:color="auto"/>
              <w:right w:val="single" w:sz="4" w:space="0" w:color="auto"/>
            </w:tcBorders>
          </w:tcPr>
          <w:p w14:paraId="6DD99D26" w14:textId="77777777" w:rsidR="006E2774" w:rsidRPr="005B00C6" w:rsidRDefault="006E2774" w:rsidP="007A14A3">
            <w:pPr>
              <w:pStyle w:val="TAL"/>
            </w:pPr>
          </w:p>
        </w:tc>
      </w:tr>
      <w:tr w:rsidR="006E2774" w:rsidRPr="005B00C6" w14:paraId="48A55C9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EF87C4A" w14:textId="77777777" w:rsidR="006E2774" w:rsidRPr="005B00C6" w:rsidDel="00142FC9" w:rsidRDefault="006E2774" w:rsidP="007A14A3">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DC4FEE5" w14:textId="77777777" w:rsidR="006E2774" w:rsidRPr="005B00C6" w:rsidRDefault="006E2774" w:rsidP="007A14A3">
            <w:pPr>
              <w:pStyle w:val="TAL"/>
            </w:pPr>
            <w:r w:rsidRPr="005B00C6">
              <w:t>Inter-band EN-DC within FR1 BW Class Combination E_C (two bands)</w:t>
            </w:r>
          </w:p>
        </w:tc>
        <w:tc>
          <w:tcPr>
            <w:tcW w:w="1537" w:type="dxa"/>
            <w:tcBorders>
              <w:top w:val="single" w:sz="4" w:space="0" w:color="auto"/>
              <w:left w:val="single" w:sz="4" w:space="0" w:color="auto"/>
              <w:bottom w:val="single" w:sz="4" w:space="0" w:color="auto"/>
              <w:right w:val="single" w:sz="4" w:space="0" w:color="auto"/>
            </w:tcBorders>
          </w:tcPr>
          <w:p w14:paraId="69737320" w14:textId="77777777" w:rsidR="006E2774" w:rsidRPr="005B00C6" w:rsidRDefault="006E2774" w:rsidP="007A14A3">
            <w:pPr>
              <w:pStyle w:val="TAC"/>
            </w:pPr>
            <w:r w:rsidRPr="005B00C6">
              <w:t>36.101, 5.6A.1</w:t>
            </w:r>
          </w:p>
          <w:p w14:paraId="0D148DF6"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6896C917" w14:textId="77777777" w:rsidR="006E2774" w:rsidRPr="005B00C6" w:rsidRDefault="006E2774" w:rsidP="007A14A3">
            <w:pPr>
              <w:pStyle w:val="TAC"/>
            </w:pPr>
            <w:r w:rsidRPr="005B00C6">
              <w:t>pc_</w:t>
            </w:r>
            <w:r w:rsidRPr="005B00C6">
              <w:rPr>
                <w:lang w:eastAsia="zh-CN"/>
              </w:rPr>
              <w:t>D</w:t>
            </w:r>
            <w:r w:rsidRPr="005B00C6">
              <w:t>L_inter_band_EN_DC_FR1_2B_Class_E_C</w:t>
            </w:r>
          </w:p>
        </w:tc>
        <w:tc>
          <w:tcPr>
            <w:tcW w:w="1559" w:type="dxa"/>
            <w:tcBorders>
              <w:top w:val="single" w:sz="4" w:space="0" w:color="auto"/>
              <w:left w:val="single" w:sz="4" w:space="0" w:color="auto"/>
              <w:bottom w:val="single" w:sz="4" w:space="0" w:color="auto"/>
              <w:right w:val="single" w:sz="4" w:space="0" w:color="auto"/>
            </w:tcBorders>
          </w:tcPr>
          <w:p w14:paraId="7BAD766E" w14:textId="77777777" w:rsidR="006E2774" w:rsidRPr="005B00C6" w:rsidRDefault="006E2774" w:rsidP="007A14A3">
            <w:pPr>
              <w:pStyle w:val="TAL"/>
            </w:pPr>
          </w:p>
        </w:tc>
      </w:tr>
    </w:tbl>
    <w:p w14:paraId="0ADCCADF" w14:textId="77777777" w:rsidR="006E2774" w:rsidRPr="005B00C6" w:rsidRDefault="006E2774" w:rsidP="006E2774"/>
    <w:p w14:paraId="535F7639" w14:textId="26D4D6D8" w:rsidR="006E2774" w:rsidRPr="005B00C6" w:rsidRDefault="006E2774" w:rsidP="00807EE5">
      <w:pPr>
        <w:pStyle w:val="TH"/>
      </w:pPr>
      <w:r w:rsidRPr="005B00C6">
        <w:lastRenderedPageBreak/>
        <w:t>Table A.4.3.2B.2.3.1-1a: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two bands (for one or more of the supported configurations in Table A.4.3.2B.2.3.1-2)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67624F4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473ECE"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8410D00"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29C7A44"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180B3E33"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25DE68D" w14:textId="77777777" w:rsidR="006E2774" w:rsidRPr="005B00C6" w:rsidRDefault="006E2774" w:rsidP="007A14A3">
            <w:pPr>
              <w:pStyle w:val="TAH"/>
            </w:pPr>
            <w:r w:rsidRPr="005B00C6">
              <w:t>Comments</w:t>
            </w:r>
          </w:p>
        </w:tc>
      </w:tr>
      <w:tr w:rsidR="006E2774" w:rsidRPr="005B00C6" w14:paraId="17BDCC4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88C03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64227BD" w14:textId="77777777" w:rsidR="006E2774" w:rsidRPr="005B00C6" w:rsidRDefault="006E2774" w:rsidP="007A14A3">
            <w:pPr>
              <w:pStyle w:val="TAL"/>
            </w:pPr>
            <w:r w:rsidRPr="005B00C6">
              <w:t>UL Inter-band EN-DC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22FB54E1" w14:textId="77777777" w:rsidR="006E2774" w:rsidRPr="005B00C6" w:rsidRDefault="006E2774" w:rsidP="007A14A3">
            <w:pPr>
              <w:pStyle w:val="TAC"/>
            </w:pPr>
            <w:r w:rsidRPr="005B00C6">
              <w:t>36.101, 5.6A.1</w:t>
            </w:r>
          </w:p>
          <w:p w14:paraId="1EF3FFB3" w14:textId="77777777" w:rsidR="006E2774" w:rsidRPr="005B00C6" w:rsidRDefault="006E2774" w:rsidP="007A14A3">
            <w:pPr>
              <w:pStyle w:val="TAC"/>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11A5463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L_inter_band_EN_DC_FR1_2B_Class_A_A</w:t>
            </w:r>
          </w:p>
        </w:tc>
        <w:tc>
          <w:tcPr>
            <w:tcW w:w="1559" w:type="dxa"/>
            <w:tcBorders>
              <w:top w:val="single" w:sz="4" w:space="0" w:color="auto"/>
              <w:left w:val="single" w:sz="4" w:space="0" w:color="auto"/>
              <w:bottom w:val="single" w:sz="4" w:space="0" w:color="auto"/>
              <w:right w:val="single" w:sz="4" w:space="0" w:color="auto"/>
            </w:tcBorders>
          </w:tcPr>
          <w:p w14:paraId="0C82FA02" w14:textId="77777777" w:rsidR="006E2774" w:rsidRPr="005B00C6" w:rsidRDefault="006E2774" w:rsidP="007A14A3">
            <w:pPr>
              <w:pStyle w:val="TAL"/>
            </w:pPr>
          </w:p>
        </w:tc>
      </w:tr>
      <w:tr w:rsidR="006E2774" w:rsidRPr="005B00C6" w14:paraId="27D66B0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52D0C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F204E56" w14:textId="77777777" w:rsidR="006E2774" w:rsidRPr="005B00C6" w:rsidRDefault="006E2774" w:rsidP="007A14A3">
            <w:pPr>
              <w:pStyle w:val="TAL"/>
              <w:rPr>
                <w:lang w:eastAsia="zh-CN"/>
              </w:rPr>
            </w:pPr>
            <w:r w:rsidRPr="005B00C6">
              <w:t>UL Inter-band EN-DC within FR1 BW Class Combination A_B (two bands)</w:t>
            </w:r>
          </w:p>
        </w:tc>
        <w:tc>
          <w:tcPr>
            <w:tcW w:w="1559" w:type="dxa"/>
            <w:tcBorders>
              <w:top w:val="single" w:sz="4" w:space="0" w:color="auto"/>
              <w:left w:val="single" w:sz="4" w:space="0" w:color="auto"/>
              <w:bottom w:val="single" w:sz="4" w:space="0" w:color="auto"/>
              <w:right w:val="single" w:sz="4" w:space="0" w:color="auto"/>
            </w:tcBorders>
          </w:tcPr>
          <w:p w14:paraId="456A3699" w14:textId="77777777" w:rsidR="006E2774" w:rsidRPr="005B00C6" w:rsidRDefault="006E2774" w:rsidP="007A14A3">
            <w:pPr>
              <w:pStyle w:val="TAC"/>
            </w:pPr>
            <w:r w:rsidRPr="005B00C6">
              <w:t>36.101, 5.6A.1</w:t>
            </w:r>
          </w:p>
          <w:p w14:paraId="16BD6114"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7A41F967" w14:textId="77777777" w:rsidR="006E2774" w:rsidRPr="005B00C6" w:rsidRDefault="006E2774" w:rsidP="007A14A3">
            <w:pPr>
              <w:pStyle w:val="TAC"/>
            </w:pPr>
            <w:r w:rsidRPr="005B00C6">
              <w:t>pc_</w:t>
            </w:r>
            <w:r w:rsidRPr="005B00C6">
              <w:rPr>
                <w:lang w:eastAsia="zh-CN"/>
              </w:rPr>
              <w:t>U</w:t>
            </w:r>
            <w:r w:rsidRPr="005B00C6">
              <w:t>L_inter_band_EN_DC_FR1_2B_Class_A_B</w:t>
            </w:r>
          </w:p>
        </w:tc>
        <w:tc>
          <w:tcPr>
            <w:tcW w:w="1559" w:type="dxa"/>
            <w:tcBorders>
              <w:top w:val="single" w:sz="4" w:space="0" w:color="auto"/>
              <w:left w:val="single" w:sz="4" w:space="0" w:color="auto"/>
              <w:bottom w:val="single" w:sz="4" w:space="0" w:color="auto"/>
              <w:right w:val="single" w:sz="4" w:space="0" w:color="auto"/>
            </w:tcBorders>
          </w:tcPr>
          <w:p w14:paraId="5009ED03" w14:textId="77777777" w:rsidR="006E2774" w:rsidRPr="005B00C6" w:rsidRDefault="006E2774" w:rsidP="007A14A3">
            <w:pPr>
              <w:pStyle w:val="TAL"/>
            </w:pPr>
          </w:p>
        </w:tc>
      </w:tr>
      <w:tr w:rsidR="006E2774" w:rsidRPr="005B00C6" w14:paraId="4D24EA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D4A456"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3B16B4E" w14:textId="77777777" w:rsidR="006E2774" w:rsidRPr="005B00C6" w:rsidRDefault="006E2774" w:rsidP="007A14A3">
            <w:pPr>
              <w:pStyle w:val="TAL"/>
            </w:pPr>
            <w:r w:rsidRPr="005B00C6">
              <w:t>UL Inter-band EN-DC within FR1 BW Class Combination A_C (two bands)</w:t>
            </w:r>
          </w:p>
        </w:tc>
        <w:tc>
          <w:tcPr>
            <w:tcW w:w="1559" w:type="dxa"/>
            <w:tcBorders>
              <w:top w:val="single" w:sz="4" w:space="0" w:color="auto"/>
              <w:left w:val="single" w:sz="4" w:space="0" w:color="auto"/>
              <w:bottom w:val="single" w:sz="4" w:space="0" w:color="auto"/>
              <w:right w:val="single" w:sz="4" w:space="0" w:color="auto"/>
            </w:tcBorders>
          </w:tcPr>
          <w:p w14:paraId="286E770A" w14:textId="77777777" w:rsidR="006E2774" w:rsidRPr="005B00C6" w:rsidRDefault="006E2774" w:rsidP="007A14A3">
            <w:pPr>
              <w:pStyle w:val="TAC"/>
            </w:pPr>
            <w:r w:rsidRPr="005B00C6">
              <w:t>36.101, 5.6A.1</w:t>
            </w:r>
          </w:p>
          <w:p w14:paraId="30D97D18"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22A0DFFB" w14:textId="77777777" w:rsidR="006E2774" w:rsidRPr="005B00C6" w:rsidRDefault="006E2774" w:rsidP="007A14A3">
            <w:pPr>
              <w:pStyle w:val="TAC"/>
            </w:pPr>
            <w:r w:rsidRPr="005B00C6">
              <w:t>pc_</w:t>
            </w:r>
            <w:r w:rsidRPr="005B00C6">
              <w:rPr>
                <w:lang w:eastAsia="zh-CN"/>
              </w:rPr>
              <w:t>U</w:t>
            </w:r>
            <w:r w:rsidRPr="005B00C6">
              <w:t>L_inter_band_EN_DC_FR1_2B_Class_A_C</w:t>
            </w:r>
          </w:p>
        </w:tc>
        <w:tc>
          <w:tcPr>
            <w:tcW w:w="1559" w:type="dxa"/>
            <w:tcBorders>
              <w:top w:val="single" w:sz="4" w:space="0" w:color="auto"/>
              <w:left w:val="single" w:sz="4" w:space="0" w:color="auto"/>
              <w:bottom w:val="single" w:sz="4" w:space="0" w:color="auto"/>
              <w:right w:val="single" w:sz="4" w:space="0" w:color="auto"/>
            </w:tcBorders>
          </w:tcPr>
          <w:p w14:paraId="10BD66FE" w14:textId="77777777" w:rsidR="006E2774" w:rsidRPr="005B00C6" w:rsidRDefault="006E2774" w:rsidP="007A14A3">
            <w:pPr>
              <w:pStyle w:val="TAL"/>
            </w:pPr>
          </w:p>
        </w:tc>
      </w:tr>
      <w:tr w:rsidR="006E2774" w:rsidRPr="005B00C6" w14:paraId="4E1391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C4CB95C"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66FBA37" w14:textId="77777777" w:rsidR="006E2774" w:rsidRPr="005B00C6" w:rsidRDefault="006E2774" w:rsidP="007A14A3">
            <w:pPr>
              <w:pStyle w:val="TAL"/>
            </w:pPr>
            <w:r w:rsidRPr="005B00C6">
              <w:t>UL Inter-band EN-DC within FR1 BW Class Combination (2A)_A (two bands)</w:t>
            </w:r>
          </w:p>
        </w:tc>
        <w:tc>
          <w:tcPr>
            <w:tcW w:w="1559" w:type="dxa"/>
            <w:tcBorders>
              <w:top w:val="single" w:sz="4" w:space="0" w:color="auto"/>
              <w:left w:val="single" w:sz="4" w:space="0" w:color="auto"/>
              <w:bottom w:val="single" w:sz="4" w:space="0" w:color="auto"/>
              <w:right w:val="single" w:sz="4" w:space="0" w:color="auto"/>
            </w:tcBorders>
          </w:tcPr>
          <w:p w14:paraId="4747A7DF" w14:textId="77777777" w:rsidR="006E2774" w:rsidRPr="005B00C6" w:rsidRDefault="006E2774" w:rsidP="007A14A3">
            <w:pPr>
              <w:pStyle w:val="TAC"/>
            </w:pPr>
            <w:r w:rsidRPr="005B00C6">
              <w:t>36.101, 5.6A.1</w:t>
            </w:r>
          </w:p>
          <w:p w14:paraId="22FFF253"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002B99" w14:textId="77777777" w:rsidR="006E2774" w:rsidRPr="005B00C6" w:rsidRDefault="006E2774" w:rsidP="007A14A3">
            <w:pPr>
              <w:pStyle w:val="TAC"/>
            </w:pPr>
            <w:r w:rsidRPr="005B00C6">
              <w:t>pc_</w:t>
            </w:r>
            <w:r w:rsidRPr="005B00C6">
              <w:rPr>
                <w:lang w:eastAsia="zh-CN"/>
              </w:rPr>
              <w:t>U</w:t>
            </w:r>
            <w:r w:rsidRPr="005B00C6">
              <w:t>L_inter_band_EN_DC_FR1_2B_Class_(2A)_A</w:t>
            </w:r>
          </w:p>
        </w:tc>
        <w:tc>
          <w:tcPr>
            <w:tcW w:w="1559" w:type="dxa"/>
            <w:tcBorders>
              <w:top w:val="single" w:sz="4" w:space="0" w:color="auto"/>
              <w:left w:val="single" w:sz="4" w:space="0" w:color="auto"/>
              <w:bottom w:val="single" w:sz="4" w:space="0" w:color="auto"/>
              <w:right w:val="single" w:sz="4" w:space="0" w:color="auto"/>
            </w:tcBorders>
          </w:tcPr>
          <w:p w14:paraId="3195776E" w14:textId="77777777" w:rsidR="006E2774" w:rsidRPr="005B00C6" w:rsidRDefault="006E2774" w:rsidP="007A14A3">
            <w:pPr>
              <w:pStyle w:val="TAL"/>
            </w:pPr>
          </w:p>
        </w:tc>
      </w:tr>
      <w:tr w:rsidR="006E2774" w:rsidRPr="005B00C6" w14:paraId="7BEFB2D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FC398DA"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6DCBB9BC" w14:textId="77777777" w:rsidR="006E2774" w:rsidRPr="005B00C6" w:rsidRDefault="006E2774" w:rsidP="007A14A3">
            <w:pPr>
              <w:pStyle w:val="TAL"/>
            </w:pPr>
            <w:r w:rsidRPr="005B00C6">
              <w:t>UL Inter-band EN-DC within FR1 BW Class Combination C_A (two bands)</w:t>
            </w:r>
          </w:p>
        </w:tc>
        <w:tc>
          <w:tcPr>
            <w:tcW w:w="1559" w:type="dxa"/>
            <w:tcBorders>
              <w:top w:val="single" w:sz="4" w:space="0" w:color="auto"/>
              <w:left w:val="single" w:sz="4" w:space="0" w:color="auto"/>
              <w:bottom w:val="single" w:sz="4" w:space="0" w:color="auto"/>
              <w:right w:val="single" w:sz="4" w:space="0" w:color="auto"/>
            </w:tcBorders>
          </w:tcPr>
          <w:p w14:paraId="3BA159A2" w14:textId="77777777" w:rsidR="006E2774" w:rsidRPr="005B00C6" w:rsidRDefault="006E2774" w:rsidP="007A14A3">
            <w:pPr>
              <w:pStyle w:val="TAC"/>
            </w:pPr>
            <w:r w:rsidRPr="005B00C6">
              <w:t>36.101, 5.6A.1</w:t>
            </w:r>
          </w:p>
          <w:p w14:paraId="37F86AE7" w14:textId="77777777" w:rsidR="006E2774" w:rsidRPr="005B00C6" w:rsidRDefault="006E2774" w:rsidP="007A14A3">
            <w:pPr>
              <w:pStyle w:val="TAC"/>
              <w:rPr>
                <w:lang w:eastAsia="zh-CN"/>
              </w:rPr>
            </w:pPr>
            <w:r w:rsidRPr="005B00C6">
              <w:t>38.101-3, 5.5B.4.1</w:t>
            </w:r>
          </w:p>
        </w:tc>
        <w:tc>
          <w:tcPr>
            <w:tcW w:w="1559" w:type="dxa"/>
            <w:tcBorders>
              <w:top w:val="single" w:sz="4" w:space="0" w:color="auto"/>
              <w:left w:val="single" w:sz="4" w:space="0" w:color="auto"/>
              <w:bottom w:val="single" w:sz="4" w:space="0" w:color="auto"/>
              <w:right w:val="single" w:sz="4" w:space="0" w:color="auto"/>
            </w:tcBorders>
          </w:tcPr>
          <w:p w14:paraId="5029EB98" w14:textId="77777777" w:rsidR="006E2774" w:rsidRPr="005B00C6" w:rsidRDefault="006E2774" w:rsidP="007A14A3">
            <w:pPr>
              <w:pStyle w:val="TAC"/>
            </w:pPr>
            <w:r w:rsidRPr="005B00C6">
              <w:t>pc_</w:t>
            </w:r>
            <w:r w:rsidRPr="005B00C6">
              <w:rPr>
                <w:lang w:eastAsia="zh-CN"/>
              </w:rPr>
              <w:t>U</w:t>
            </w:r>
            <w:r w:rsidRPr="005B00C6">
              <w:t>L_inter_band_EN_DC_FR1_2B_Class_C_A</w:t>
            </w:r>
          </w:p>
        </w:tc>
        <w:tc>
          <w:tcPr>
            <w:tcW w:w="1559" w:type="dxa"/>
            <w:tcBorders>
              <w:top w:val="single" w:sz="4" w:space="0" w:color="auto"/>
              <w:left w:val="single" w:sz="4" w:space="0" w:color="auto"/>
              <w:bottom w:val="single" w:sz="4" w:space="0" w:color="auto"/>
              <w:right w:val="single" w:sz="4" w:space="0" w:color="auto"/>
            </w:tcBorders>
          </w:tcPr>
          <w:p w14:paraId="73401197" w14:textId="77777777" w:rsidR="006E2774" w:rsidRPr="005B00C6" w:rsidRDefault="006E2774" w:rsidP="007A14A3">
            <w:pPr>
              <w:pStyle w:val="TAL"/>
            </w:pPr>
          </w:p>
        </w:tc>
      </w:tr>
    </w:tbl>
    <w:p w14:paraId="35AD7611" w14:textId="77777777" w:rsidR="006E2774" w:rsidRPr="005B00C6" w:rsidRDefault="006E2774" w:rsidP="006E2774"/>
    <w:p w14:paraId="5A97436A" w14:textId="09800DDC" w:rsidR="00586192" w:rsidRPr="005B00C6" w:rsidRDefault="00586192" w:rsidP="00586192">
      <w:pPr>
        <w:pStyle w:val="TH"/>
        <w:ind w:left="567"/>
      </w:pPr>
      <w:r w:rsidRPr="005B00C6">
        <w:lastRenderedPageBreak/>
        <w:t xml:space="preserve">Table A.4.3.2B.2.3.1-2: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(two bands)</w:t>
      </w:r>
    </w:p>
    <w:tbl>
      <w:tblPr>
        <w:tblW w:w="3814" w:type="pct"/>
        <w:jc w:val="center"/>
        <w:tblCellMar>
          <w:left w:w="28" w:type="dxa"/>
          <w:right w:w="56" w:type="dxa"/>
        </w:tblCellMar>
        <w:tblLook w:val="0000" w:firstRow="0" w:lastRow="0" w:firstColumn="0" w:lastColumn="0" w:noHBand="0" w:noVBand="0"/>
      </w:tblPr>
      <w:tblGrid>
        <w:gridCol w:w="1895"/>
        <w:gridCol w:w="948"/>
        <w:gridCol w:w="371"/>
        <w:gridCol w:w="1893"/>
        <w:gridCol w:w="2311"/>
      </w:tblGrid>
      <w:tr w:rsidR="009A3905" w:rsidRPr="005B00C6" w14:paraId="4EEC5EE9" w14:textId="77777777" w:rsidTr="00983AF9">
        <w:trPr>
          <w:cantSplit/>
          <w:trHeight w:val="1134"/>
          <w:jc w:val="center"/>
        </w:trPr>
        <w:tc>
          <w:tcPr>
            <w:tcW w:w="1277" w:type="pct"/>
            <w:tcBorders>
              <w:top w:val="single" w:sz="4" w:space="0" w:color="auto"/>
              <w:left w:val="single" w:sz="4" w:space="0" w:color="auto"/>
              <w:bottom w:val="single" w:sz="4" w:space="0" w:color="auto"/>
              <w:right w:val="single" w:sz="4" w:space="0" w:color="auto"/>
            </w:tcBorders>
          </w:tcPr>
          <w:p w14:paraId="57FFC28E" w14:textId="010989F2" w:rsidR="009A3905" w:rsidRPr="005B00C6" w:rsidRDefault="009A3905" w:rsidP="000F1A1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639" w:type="pct"/>
            <w:tcBorders>
              <w:top w:val="single" w:sz="4" w:space="0" w:color="auto"/>
              <w:left w:val="single" w:sz="4" w:space="0" w:color="auto"/>
              <w:bottom w:val="single" w:sz="4" w:space="0" w:color="auto"/>
              <w:right w:val="single" w:sz="4" w:space="0" w:color="auto"/>
            </w:tcBorders>
          </w:tcPr>
          <w:p w14:paraId="09D7A791" w14:textId="77777777" w:rsidR="009A3905" w:rsidRPr="005B00C6" w:rsidRDefault="009A3905" w:rsidP="000F1A13">
            <w:pPr>
              <w:keepNext/>
              <w:keepLines/>
              <w:spacing w:after="0"/>
              <w:jc w:val="center"/>
              <w:rPr>
                <w:rFonts w:ascii="Arial" w:eastAsia="PMingLiU" w:hAnsi="Arial"/>
                <w:b/>
                <w:sz w:val="18"/>
              </w:rPr>
            </w:pPr>
            <w:r w:rsidRPr="005B00C6">
              <w:rPr>
                <w:rFonts w:ascii="Arial" w:eastAsia="PMingLiU" w:hAnsi="Arial"/>
                <w:b/>
                <w:sz w:val="18"/>
              </w:rPr>
              <w:t>Release</w:t>
            </w:r>
          </w:p>
        </w:tc>
        <w:tc>
          <w:tcPr>
            <w:tcW w:w="250" w:type="pct"/>
            <w:tcBorders>
              <w:top w:val="single" w:sz="4" w:space="0" w:color="auto"/>
              <w:left w:val="single" w:sz="4" w:space="0" w:color="auto"/>
              <w:bottom w:val="single" w:sz="4" w:space="0" w:color="auto"/>
              <w:right w:val="single" w:sz="4" w:space="0" w:color="auto"/>
            </w:tcBorders>
            <w:textDirection w:val="btLr"/>
            <w:vAlign w:val="center"/>
          </w:tcPr>
          <w:p w14:paraId="31442152" w14:textId="77777777" w:rsidR="009A3905" w:rsidRPr="005B00C6" w:rsidRDefault="009A3905" w:rsidP="000F1A1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6" w:type="pct"/>
            <w:tcBorders>
              <w:top w:val="single" w:sz="4" w:space="0" w:color="auto"/>
              <w:left w:val="single" w:sz="4" w:space="0" w:color="auto"/>
              <w:bottom w:val="single" w:sz="4" w:space="0" w:color="auto"/>
              <w:right w:val="single" w:sz="4" w:space="0" w:color="auto"/>
            </w:tcBorders>
          </w:tcPr>
          <w:p w14:paraId="1DBF10BF" w14:textId="53A6C930"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c>
          <w:tcPr>
            <w:tcW w:w="1558" w:type="pct"/>
            <w:tcBorders>
              <w:top w:val="single" w:sz="4" w:space="0" w:color="auto"/>
              <w:left w:val="single" w:sz="4" w:space="0" w:color="auto"/>
              <w:bottom w:val="single" w:sz="4" w:space="0" w:color="auto"/>
              <w:right w:val="single" w:sz="4" w:space="0" w:color="auto"/>
            </w:tcBorders>
          </w:tcPr>
          <w:p w14:paraId="71E73BC1" w14:textId="34349021" w:rsidR="009A3905" w:rsidRPr="005B00C6" w:rsidRDefault="009A3905" w:rsidP="000F1A13">
            <w:pPr>
              <w:keepNext/>
              <w:keepLines/>
              <w:spacing w:after="0"/>
              <w:jc w:val="center"/>
              <w:rPr>
                <w:rFonts w:ascii="Arial" w:eastAsia="PMingLiU" w:hAnsi="Arial"/>
                <w:b/>
                <w:sz w:val="18"/>
              </w:rPr>
            </w:pPr>
            <w:r w:rsidRPr="005B00C6">
              <w:rPr>
                <w:rFonts w:ascii="Arial" w:eastAsia="PMingLiU" w:hAnsi="Arial"/>
                <w:b/>
                <w:sz w:val="18"/>
              </w:rPr>
              <w:t xml:space="preserve">Supported </w:t>
            </w:r>
            <w:proofErr w:type="spellStart"/>
            <w:r w:rsidRPr="005B00C6">
              <w:rPr>
                <w:rFonts w:ascii="Arial" w:eastAsia="PMingLiU" w:hAnsi="Arial"/>
                <w:b/>
                <w:sz w:val="18"/>
              </w:rPr>
              <w:t>ULTxSwitching</w:t>
            </w:r>
            <w:proofErr w:type="spellEnd"/>
            <w:r w:rsidRPr="005B00C6">
              <w:rPr>
                <w:rFonts w:ascii="Arial" w:eastAsia="PMingLiU" w:hAnsi="Arial"/>
                <w:b/>
                <w:sz w:val="18"/>
              </w:rPr>
              <w:t xml:space="preserve"> Band Pair</w:t>
            </w:r>
          </w:p>
        </w:tc>
      </w:tr>
      <w:tr w:rsidR="009A3905" w:rsidRPr="005B00C6" w14:paraId="7306D68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D01FDF7" w14:textId="77777777" w:rsidR="009A3905" w:rsidRPr="005B00C6" w:rsidRDefault="009A3905" w:rsidP="000F1A13">
            <w:pPr>
              <w:pStyle w:val="TAL"/>
            </w:pPr>
            <w:r w:rsidRPr="005B00C6">
              <w:t>DC_1A_n3A</w:t>
            </w:r>
          </w:p>
        </w:tc>
        <w:tc>
          <w:tcPr>
            <w:tcW w:w="639" w:type="pct"/>
            <w:tcBorders>
              <w:top w:val="single" w:sz="4" w:space="0" w:color="auto"/>
              <w:left w:val="single" w:sz="4" w:space="0" w:color="auto"/>
              <w:bottom w:val="single" w:sz="4" w:space="0" w:color="auto"/>
              <w:right w:val="single" w:sz="4" w:space="0" w:color="auto"/>
            </w:tcBorders>
          </w:tcPr>
          <w:p w14:paraId="3078C718" w14:textId="77777777" w:rsidR="009A3905" w:rsidRPr="005B00C6" w:rsidRDefault="009A3905" w:rsidP="000F1A13">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47ABFCF" w14:textId="77777777" w:rsidR="009A3905" w:rsidRPr="005B00C6" w:rsidRDefault="009A3905" w:rsidP="000F1A13">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41D24BF" w14:textId="77777777" w:rsidR="009A3905" w:rsidRPr="005B00C6" w:rsidRDefault="009A3905" w:rsidP="000F1A13">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4790D7A" w14:textId="77777777" w:rsidR="009A3905" w:rsidRPr="005B00C6" w:rsidRDefault="009A3905" w:rsidP="000F1A13">
            <w:pPr>
              <w:pStyle w:val="TAC"/>
              <w:rPr>
                <w:rFonts w:eastAsia="PMingLiU"/>
              </w:rPr>
            </w:pPr>
          </w:p>
        </w:tc>
      </w:tr>
      <w:tr w:rsidR="00304FDE" w:rsidRPr="005B00C6" w14:paraId="51FAAEC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EFEFE45" w14:textId="36EC8392" w:rsidR="00304FDE" w:rsidRPr="005B00C6" w:rsidRDefault="00304FDE" w:rsidP="00304FDE">
            <w:pPr>
              <w:pStyle w:val="TAL"/>
            </w:pPr>
            <w:r w:rsidRPr="005B00C6">
              <w:t>DC_1A_n5A</w:t>
            </w:r>
          </w:p>
        </w:tc>
        <w:tc>
          <w:tcPr>
            <w:tcW w:w="639" w:type="pct"/>
            <w:tcBorders>
              <w:top w:val="single" w:sz="4" w:space="0" w:color="auto"/>
              <w:left w:val="single" w:sz="4" w:space="0" w:color="auto"/>
              <w:bottom w:val="single" w:sz="4" w:space="0" w:color="auto"/>
              <w:right w:val="single" w:sz="4" w:space="0" w:color="auto"/>
            </w:tcBorders>
          </w:tcPr>
          <w:p w14:paraId="176D9C5F" w14:textId="2A804C09" w:rsidR="00304FDE" w:rsidRPr="005B00C6" w:rsidRDefault="00304FDE" w:rsidP="00304FDE">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6314B35D" w14:textId="77777777" w:rsidR="00304FDE" w:rsidRPr="005B00C6" w:rsidRDefault="00304FDE" w:rsidP="00304FDE">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C31E23C" w14:textId="77777777" w:rsidR="00304FDE" w:rsidRPr="005B00C6" w:rsidRDefault="00304FDE" w:rsidP="00304FDE">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0C0DD69" w14:textId="77777777" w:rsidR="00304FDE" w:rsidRPr="005B00C6" w:rsidRDefault="00304FDE" w:rsidP="00304FDE">
            <w:pPr>
              <w:pStyle w:val="TAC"/>
              <w:rPr>
                <w:rFonts w:eastAsia="PMingLiU"/>
              </w:rPr>
            </w:pPr>
          </w:p>
        </w:tc>
      </w:tr>
      <w:tr w:rsidR="00304FDE" w:rsidRPr="005B00C6" w14:paraId="68ED085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7156A69" w14:textId="16F1C080" w:rsidR="00304FDE" w:rsidRPr="005B00C6" w:rsidRDefault="00304FDE" w:rsidP="00304FDE">
            <w:pPr>
              <w:pStyle w:val="TAL"/>
            </w:pPr>
            <w:r w:rsidRPr="005B00C6">
              <w:t>DC_1A_n7A</w:t>
            </w:r>
          </w:p>
        </w:tc>
        <w:tc>
          <w:tcPr>
            <w:tcW w:w="639" w:type="pct"/>
            <w:tcBorders>
              <w:top w:val="single" w:sz="4" w:space="0" w:color="auto"/>
              <w:left w:val="single" w:sz="4" w:space="0" w:color="auto"/>
              <w:bottom w:val="single" w:sz="4" w:space="0" w:color="auto"/>
              <w:right w:val="single" w:sz="4" w:space="0" w:color="auto"/>
            </w:tcBorders>
          </w:tcPr>
          <w:p w14:paraId="0BA03CED" w14:textId="5372B010" w:rsidR="00304FDE" w:rsidRPr="005B00C6" w:rsidRDefault="00304FDE" w:rsidP="00304FDE">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1D4E1077" w14:textId="77777777" w:rsidR="00304FDE" w:rsidRPr="005B00C6" w:rsidRDefault="00304FDE" w:rsidP="00304FDE">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6DA59D4" w14:textId="77777777" w:rsidR="00304FDE" w:rsidRPr="005B00C6" w:rsidRDefault="00304FDE" w:rsidP="00304FDE">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1B5077D" w14:textId="77777777" w:rsidR="00304FDE" w:rsidRPr="005B00C6" w:rsidRDefault="00304FDE" w:rsidP="00304FDE">
            <w:pPr>
              <w:pStyle w:val="TAC"/>
              <w:rPr>
                <w:rFonts w:eastAsia="PMingLiU"/>
              </w:rPr>
            </w:pPr>
          </w:p>
        </w:tc>
      </w:tr>
      <w:tr w:rsidR="009A3905" w:rsidRPr="005B00C6" w14:paraId="5ED6048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8604D95" w14:textId="77777777" w:rsidR="009A3905" w:rsidRPr="005B00C6" w:rsidRDefault="009A3905" w:rsidP="000F1A13">
            <w:pPr>
              <w:pStyle w:val="TAL"/>
              <w:rPr>
                <w:rFonts w:eastAsia="PMingLiU"/>
                <w:lang w:eastAsia="ja-JP"/>
              </w:rPr>
            </w:pPr>
            <w:r w:rsidRPr="005B00C6">
              <w:t>DC_1A_n28A</w:t>
            </w:r>
          </w:p>
        </w:tc>
        <w:tc>
          <w:tcPr>
            <w:tcW w:w="639" w:type="pct"/>
            <w:tcBorders>
              <w:top w:val="single" w:sz="4" w:space="0" w:color="auto"/>
              <w:left w:val="single" w:sz="4" w:space="0" w:color="auto"/>
              <w:bottom w:val="single" w:sz="4" w:space="0" w:color="auto"/>
              <w:right w:val="single" w:sz="4" w:space="0" w:color="auto"/>
            </w:tcBorders>
          </w:tcPr>
          <w:p w14:paraId="518D3FD8" w14:textId="77777777" w:rsidR="009A3905" w:rsidRPr="005B00C6" w:rsidRDefault="009A3905" w:rsidP="000F1A13">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2D71ED5" w14:textId="77777777" w:rsidR="009A3905" w:rsidRPr="005B00C6" w:rsidRDefault="009A3905" w:rsidP="000F1A13">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1C6914C" w14:textId="77777777" w:rsidR="009A3905" w:rsidRPr="005B00C6" w:rsidRDefault="009A3905" w:rsidP="000F1A13">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2D635AD" w14:textId="77777777" w:rsidR="009A3905" w:rsidRPr="005B00C6" w:rsidRDefault="009A3905" w:rsidP="000F1A13">
            <w:pPr>
              <w:pStyle w:val="TAC"/>
              <w:rPr>
                <w:rFonts w:eastAsia="PMingLiU"/>
              </w:rPr>
            </w:pPr>
          </w:p>
        </w:tc>
      </w:tr>
      <w:tr w:rsidR="00C76379" w:rsidRPr="005B00C6" w14:paraId="56445FD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9FAC056" w14:textId="09280E2D" w:rsidR="00C76379" w:rsidRPr="005B00C6" w:rsidRDefault="00C76379" w:rsidP="00C76379">
            <w:pPr>
              <w:pStyle w:val="TAL"/>
            </w:pPr>
            <w:r w:rsidRPr="005B00C6">
              <w:t>DC_1A_n40A</w:t>
            </w:r>
          </w:p>
        </w:tc>
        <w:tc>
          <w:tcPr>
            <w:tcW w:w="639" w:type="pct"/>
            <w:tcBorders>
              <w:top w:val="single" w:sz="4" w:space="0" w:color="auto"/>
              <w:left w:val="single" w:sz="4" w:space="0" w:color="auto"/>
              <w:bottom w:val="single" w:sz="4" w:space="0" w:color="auto"/>
              <w:right w:val="single" w:sz="4" w:space="0" w:color="auto"/>
            </w:tcBorders>
          </w:tcPr>
          <w:p w14:paraId="43B1543F" w14:textId="60B483A0" w:rsidR="00C76379" w:rsidRPr="005B00C6" w:rsidRDefault="00C76379" w:rsidP="00C7637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4F9C6CA" w14:textId="77777777" w:rsidR="00C76379" w:rsidRPr="005B00C6" w:rsidRDefault="00C76379" w:rsidP="00C7637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D4BD4F3" w14:textId="77777777" w:rsidR="00C76379" w:rsidRPr="005B00C6" w:rsidRDefault="00C76379" w:rsidP="00C7637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1355680" w14:textId="77777777" w:rsidR="00C76379" w:rsidRPr="005B00C6" w:rsidRDefault="00C76379" w:rsidP="00C76379">
            <w:pPr>
              <w:pStyle w:val="TAC"/>
              <w:rPr>
                <w:rFonts w:eastAsia="PMingLiU"/>
              </w:rPr>
            </w:pPr>
          </w:p>
        </w:tc>
      </w:tr>
      <w:tr w:rsidR="00C76379" w:rsidRPr="005B00C6" w14:paraId="6820A4E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A6D477E" w14:textId="082A8292" w:rsidR="00C76379" w:rsidRPr="005B00C6" w:rsidRDefault="00C76379" w:rsidP="00C76379">
            <w:pPr>
              <w:pStyle w:val="TAL"/>
            </w:pPr>
            <w:r w:rsidRPr="005B00C6">
              <w:t>DC_1A_n51A</w:t>
            </w:r>
          </w:p>
        </w:tc>
        <w:tc>
          <w:tcPr>
            <w:tcW w:w="639" w:type="pct"/>
            <w:tcBorders>
              <w:top w:val="single" w:sz="4" w:space="0" w:color="auto"/>
              <w:left w:val="single" w:sz="4" w:space="0" w:color="auto"/>
              <w:bottom w:val="single" w:sz="4" w:space="0" w:color="auto"/>
              <w:right w:val="single" w:sz="4" w:space="0" w:color="auto"/>
            </w:tcBorders>
          </w:tcPr>
          <w:p w14:paraId="0D5C8604" w14:textId="61DFCEAA" w:rsidR="00C76379" w:rsidRPr="005B00C6" w:rsidRDefault="00C76379" w:rsidP="00C7637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318E07BE" w14:textId="77777777" w:rsidR="00C76379" w:rsidRPr="005B00C6" w:rsidRDefault="00C76379" w:rsidP="00C7637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0CBD805" w14:textId="77777777" w:rsidR="00C76379" w:rsidRPr="005B00C6" w:rsidRDefault="00C76379" w:rsidP="00C7637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72B030C" w14:textId="77777777" w:rsidR="00C76379" w:rsidRPr="005B00C6" w:rsidRDefault="00C76379" w:rsidP="00C76379">
            <w:pPr>
              <w:pStyle w:val="TAC"/>
              <w:rPr>
                <w:rFonts w:eastAsia="PMingLiU"/>
              </w:rPr>
            </w:pPr>
          </w:p>
        </w:tc>
      </w:tr>
      <w:tr w:rsidR="009A3905" w:rsidRPr="005B00C6" w14:paraId="539229F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379020A" w14:textId="77777777" w:rsidR="009A3905" w:rsidRPr="005B00C6" w:rsidRDefault="009A3905" w:rsidP="000F1A13">
            <w:pPr>
              <w:pStyle w:val="TAL"/>
              <w:rPr>
                <w:rFonts w:eastAsia="PMingLiU"/>
                <w:lang w:eastAsia="ja-JP"/>
              </w:rPr>
            </w:pPr>
            <w:r w:rsidRPr="005B00C6">
              <w:t>DC_1A_n77A</w:t>
            </w:r>
          </w:p>
        </w:tc>
        <w:tc>
          <w:tcPr>
            <w:tcW w:w="639" w:type="pct"/>
            <w:tcBorders>
              <w:top w:val="single" w:sz="4" w:space="0" w:color="auto"/>
              <w:left w:val="single" w:sz="4" w:space="0" w:color="auto"/>
              <w:bottom w:val="single" w:sz="4" w:space="0" w:color="auto"/>
              <w:right w:val="single" w:sz="4" w:space="0" w:color="auto"/>
            </w:tcBorders>
          </w:tcPr>
          <w:p w14:paraId="645026A7" w14:textId="77777777" w:rsidR="009A3905" w:rsidRPr="005B00C6" w:rsidRDefault="009A3905" w:rsidP="000F1A13">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1E7B985" w14:textId="77777777" w:rsidR="009A3905" w:rsidRPr="005B00C6" w:rsidRDefault="009A3905" w:rsidP="000F1A13">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1C50FE3" w14:textId="77777777" w:rsidR="009A3905" w:rsidRPr="005B00C6" w:rsidRDefault="009A3905" w:rsidP="000F1A13">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20421D1" w14:textId="77777777" w:rsidR="009A3905" w:rsidRPr="005B00C6" w:rsidRDefault="009A3905" w:rsidP="000F1A13">
            <w:pPr>
              <w:pStyle w:val="TAC"/>
              <w:rPr>
                <w:rFonts w:eastAsia="PMingLiU"/>
              </w:rPr>
            </w:pPr>
          </w:p>
        </w:tc>
      </w:tr>
      <w:tr w:rsidR="009A3905" w:rsidRPr="005B00C6" w14:paraId="46828FF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960B6CF" w14:textId="77777777" w:rsidR="009A3905" w:rsidRPr="005B00C6" w:rsidRDefault="009A3905" w:rsidP="000F1A13">
            <w:pPr>
              <w:keepNext/>
              <w:keepLines/>
              <w:spacing w:after="0"/>
              <w:rPr>
                <w:rFonts w:ascii="Arial" w:eastAsia="PMingLiU" w:hAnsi="Arial"/>
                <w:sz w:val="18"/>
                <w:lang w:eastAsia="ja-JP"/>
              </w:rPr>
            </w:pPr>
            <w:r w:rsidRPr="005B00C6">
              <w:rPr>
                <w:rFonts w:ascii="Arial" w:eastAsia="PMingLiU" w:hAnsi="Arial"/>
                <w:sz w:val="18"/>
                <w:lang w:eastAsia="ja-JP"/>
              </w:rPr>
              <w:t>DC_1A_n78A</w:t>
            </w:r>
          </w:p>
        </w:tc>
        <w:tc>
          <w:tcPr>
            <w:tcW w:w="639" w:type="pct"/>
            <w:tcBorders>
              <w:top w:val="single" w:sz="4" w:space="0" w:color="auto"/>
              <w:left w:val="single" w:sz="4" w:space="0" w:color="auto"/>
              <w:bottom w:val="single" w:sz="4" w:space="0" w:color="auto"/>
              <w:right w:val="single" w:sz="4" w:space="0" w:color="auto"/>
            </w:tcBorders>
          </w:tcPr>
          <w:p w14:paraId="7E51E103" w14:textId="77777777" w:rsidR="009A3905" w:rsidRPr="005B00C6" w:rsidRDefault="009A3905" w:rsidP="000F1A13">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6322AAD" w14:textId="77777777" w:rsidR="009A3905" w:rsidRPr="005B00C6" w:rsidRDefault="009A3905" w:rsidP="000F1A13">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D9BE89D" w14:textId="77777777" w:rsidR="009A3905" w:rsidRPr="005B00C6" w:rsidRDefault="009A3905" w:rsidP="000F1A13">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5584602" w14:textId="77777777" w:rsidR="009A3905" w:rsidRPr="005B00C6" w:rsidRDefault="009A3905" w:rsidP="000F1A13">
            <w:pPr>
              <w:pStyle w:val="TAC"/>
              <w:rPr>
                <w:rFonts w:eastAsia="PMingLiU"/>
              </w:rPr>
            </w:pPr>
          </w:p>
        </w:tc>
      </w:tr>
      <w:tr w:rsidR="009A3905" w:rsidRPr="005B00C6" w14:paraId="2C7B663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9DAF83D" w14:textId="77777777" w:rsidR="009A3905" w:rsidRPr="005B00C6" w:rsidRDefault="009A3905" w:rsidP="000F1A13">
            <w:pPr>
              <w:pStyle w:val="TAL"/>
              <w:rPr>
                <w:rFonts w:eastAsia="PMingLiU"/>
                <w:lang w:eastAsia="ja-JP"/>
              </w:rPr>
            </w:pPr>
            <w:r w:rsidRPr="005B00C6">
              <w:t>DC_1A_n78C</w:t>
            </w:r>
          </w:p>
        </w:tc>
        <w:tc>
          <w:tcPr>
            <w:tcW w:w="639" w:type="pct"/>
            <w:tcBorders>
              <w:top w:val="single" w:sz="4" w:space="0" w:color="auto"/>
              <w:left w:val="single" w:sz="4" w:space="0" w:color="auto"/>
              <w:bottom w:val="single" w:sz="4" w:space="0" w:color="auto"/>
              <w:right w:val="single" w:sz="4" w:space="0" w:color="auto"/>
            </w:tcBorders>
          </w:tcPr>
          <w:p w14:paraId="00720465" w14:textId="77777777" w:rsidR="009A3905" w:rsidRPr="005B00C6" w:rsidRDefault="009A3905" w:rsidP="000F1A13">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11F4E11" w14:textId="77777777" w:rsidR="009A3905" w:rsidRPr="005B00C6" w:rsidRDefault="009A3905" w:rsidP="000F1A13">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9029E92" w14:textId="77777777" w:rsidR="009A3905" w:rsidRPr="005B00C6" w:rsidRDefault="009A3905" w:rsidP="000F1A13">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065CD23" w14:textId="77777777" w:rsidR="009A3905" w:rsidRPr="005B00C6" w:rsidRDefault="009A3905" w:rsidP="000F1A13">
            <w:pPr>
              <w:pStyle w:val="TAC"/>
              <w:rPr>
                <w:rFonts w:eastAsia="PMingLiU"/>
              </w:rPr>
            </w:pPr>
          </w:p>
        </w:tc>
      </w:tr>
      <w:tr w:rsidR="009A3905" w:rsidRPr="005B00C6" w14:paraId="432EE2C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FAAD4C0" w14:textId="0F5D9627" w:rsidR="009A3905" w:rsidRPr="005B00C6" w:rsidRDefault="009A3905" w:rsidP="005305EC">
            <w:pPr>
              <w:pStyle w:val="TAL"/>
            </w:pPr>
            <w:r w:rsidRPr="005B00C6">
              <w:rPr>
                <w:lang w:eastAsia="fi-FI"/>
              </w:rPr>
              <w:t>DC_1A-1A_n78A</w:t>
            </w:r>
          </w:p>
        </w:tc>
        <w:tc>
          <w:tcPr>
            <w:tcW w:w="639" w:type="pct"/>
            <w:tcBorders>
              <w:top w:val="single" w:sz="4" w:space="0" w:color="auto"/>
              <w:left w:val="single" w:sz="4" w:space="0" w:color="auto"/>
              <w:bottom w:val="single" w:sz="4" w:space="0" w:color="auto"/>
              <w:right w:val="single" w:sz="4" w:space="0" w:color="auto"/>
            </w:tcBorders>
          </w:tcPr>
          <w:p w14:paraId="07B0B979" w14:textId="145603A7" w:rsidR="009A3905" w:rsidRPr="005B00C6" w:rsidRDefault="009A3905" w:rsidP="005305EC">
            <w:pPr>
              <w:pStyle w:val="TAC"/>
              <w:rPr>
                <w:rFonts w:eastAsia="PMingLiU"/>
                <w:lang w:eastAsia="ja-JP"/>
              </w:rPr>
            </w:pPr>
            <w:r w:rsidRPr="005B00C6">
              <w:rPr>
                <w:rFonts w:eastAsia="PMingLiU"/>
                <w:lang w:eastAsia="ja-JP"/>
              </w:rPr>
              <w:t>Rel-1</w:t>
            </w:r>
            <w:r w:rsidRPr="005B00C6">
              <w:rPr>
                <w:rFonts w:eastAsia="SimSun"/>
                <w:lang w:eastAsia="zh-CN"/>
              </w:rPr>
              <w:t>7</w:t>
            </w:r>
          </w:p>
        </w:tc>
        <w:tc>
          <w:tcPr>
            <w:tcW w:w="250" w:type="pct"/>
            <w:tcBorders>
              <w:top w:val="single" w:sz="4" w:space="0" w:color="auto"/>
              <w:left w:val="single" w:sz="4" w:space="0" w:color="auto"/>
              <w:bottom w:val="single" w:sz="4" w:space="0" w:color="auto"/>
              <w:right w:val="single" w:sz="4" w:space="0" w:color="auto"/>
            </w:tcBorders>
          </w:tcPr>
          <w:p w14:paraId="21C81AC5"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4B7B9CE"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3B573F8" w14:textId="77777777" w:rsidR="009A3905" w:rsidRPr="005B00C6" w:rsidRDefault="009A3905" w:rsidP="005305EC">
            <w:pPr>
              <w:pStyle w:val="TAC"/>
              <w:rPr>
                <w:rFonts w:eastAsia="PMingLiU"/>
              </w:rPr>
            </w:pPr>
          </w:p>
        </w:tc>
      </w:tr>
      <w:tr w:rsidR="009A3905" w:rsidRPr="005B00C6" w14:paraId="48131BF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50CE113" w14:textId="77777777" w:rsidR="009A3905" w:rsidRPr="005B00C6" w:rsidRDefault="009A3905" w:rsidP="005305EC">
            <w:pPr>
              <w:keepNext/>
              <w:keepLines/>
              <w:spacing w:after="0"/>
              <w:rPr>
                <w:rFonts w:ascii="Arial" w:eastAsia="PMingLiU" w:hAnsi="Arial"/>
                <w:sz w:val="18"/>
                <w:lang w:eastAsia="ja-JP"/>
              </w:rPr>
            </w:pPr>
            <w:r w:rsidRPr="005B00C6">
              <w:rPr>
                <w:rFonts w:ascii="Arial" w:eastAsia="PMingLiU" w:hAnsi="Arial"/>
                <w:sz w:val="18"/>
                <w:lang w:eastAsia="ja-JP"/>
              </w:rPr>
              <w:t>DC_1A_n79A</w:t>
            </w:r>
          </w:p>
        </w:tc>
        <w:tc>
          <w:tcPr>
            <w:tcW w:w="639" w:type="pct"/>
            <w:tcBorders>
              <w:top w:val="single" w:sz="4" w:space="0" w:color="auto"/>
              <w:left w:val="single" w:sz="4" w:space="0" w:color="auto"/>
              <w:bottom w:val="single" w:sz="4" w:space="0" w:color="auto"/>
              <w:right w:val="single" w:sz="4" w:space="0" w:color="auto"/>
            </w:tcBorders>
          </w:tcPr>
          <w:p w14:paraId="2A23619E" w14:textId="77777777" w:rsidR="009A3905" w:rsidRPr="005B00C6" w:rsidRDefault="009A3905" w:rsidP="005305EC">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A64C613"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70F96A9"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E8965CD" w14:textId="77777777" w:rsidR="009A3905" w:rsidRPr="005B00C6" w:rsidRDefault="009A3905" w:rsidP="005305EC">
            <w:pPr>
              <w:pStyle w:val="TAC"/>
              <w:rPr>
                <w:rFonts w:eastAsia="PMingLiU"/>
              </w:rPr>
            </w:pPr>
          </w:p>
        </w:tc>
      </w:tr>
      <w:tr w:rsidR="009A3905" w:rsidRPr="005B00C6" w14:paraId="3E24C25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02509A2" w14:textId="77777777" w:rsidR="009A3905" w:rsidRPr="005B00C6" w:rsidRDefault="009A3905" w:rsidP="005305EC">
            <w:pPr>
              <w:pStyle w:val="TAL"/>
              <w:rPr>
                <w:rFonts w:eastAsia="PMingLiU"/>
                <w:lang w:eastAsia="ja-JP"/>
              </w:rPr>
            </w:pPr>
            <w:r w:rsidRPr="005B00C6">
              <w:t>DC_2A_n5A</w:t>
            </w:r>
          </w:p>
        </w:tc>
        <w:tc>
          <w:tcPr>
            <w:tcW w:w="639" w:type="pct"/>
            <w:tcBorders>
              <w:top w:val="single" w:sz="4" w:space="0" w:color="auto"/>
              <w:left w:val="single" w:sz="4" w:space="0" w:color="auto"/>
              <w:bottom w:val="single" w:sz="4" w:space="0" w:color="auto"/>
              <w:right w:val="single" w:sz="4" w:space="0" w:color="auto"/>
            </w:tcBorders>
          </w:tcPr>
          <w:p w14:paraId="47EF4E17" w14:textId="77777777" w:rsidR="009A3905" w:rsidRPr="005B00C6" w:rsidRDefault="009A3905" w:rsidP="005305EC">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29391B6"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249C64A"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B6789F8" w14:textId="77777777" w:rsidR="009A3905" w:rsidRPr="005B00C6" w:rsidRDefault="009A3905" w:rsidP="005305EC">
            <w:pPr>
              <w:pStyle w:val="TAC"/>
              <w:rPr>
                <w:rFonts w:eastAsia="PMingLiU"/>
              </w:rPr>
            </w:pPr>
          </w:p>
        </w:tc>
      </w:tr>
      <w:tr w:rsidR="009A3905" w:rsidRPr="005B00C6" w14:paraId="2C5962AC"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4055E1" w14:textId="77777777" w:rsidR="009A3905" w:rsidRPr="005B00C6" w:rsidRDefault="009A3905" w:rsidP="005305EC">
            <w:pPr>
              <w:pStyle w:val="TAL"/>
              <w:rPr>
                <w:lang w:eastAsia="zh-CN"/>
              </w:rPr>
            </w:pPr>
            <w:r w:rsidRPr="005B00C6">
              <w:rPr>
                <w:lang w:eastAsia="zh-CN"/>
              </w:rPr>
              <w:t>DC_2A_n41A</w:t>
            </w:r>
          </w:p>
        </w:tc>
        <w:tc>
          <w:tcPr>
            <w:tcW w:w="639" w:type="pct"/>
            <w:tcBorders>
              <w:top w:val="single" w:sz="4" w:space="0" w:color="auto"/>
              <w:left w:val="single" w:sz="4" w:space="0" w:color="auto"/>
              <w:bottom w:val="single" w:sz="4" w:space="0" w:color="auto"/>
              <w:right w:val="single" w:sz="4" w:space="0" w:color="auto"/>
            </w:tcBorders>
          </w:tcPr>
          <w:p w14:paraId="762B5D25" w14:textId="77777777" w:rsidR="009A3905" w:rsidRPr="005B00C6" w:rsidRDefault="009A3905" w:rsidP="005305EC">
            <w:pPr>
              <w:pStyle w:val="TAC"/>
              <w:rPr>
                <w:rFonts w:eastAsia="SimSun"/>
                <w:lang w:eastAsia="zh-CN"/>
              </w:rPr>
            </w:pPr>
            <w:r w:rsidRPr="005B00C6">
              <w:rPr>
                <w:lang w:eastAsia="zh-CN"/>
              </w:rPr>
              <w:t>Rel-16</w:t>
            </w:r>
          </w:p>
        </w:tc>
        <w:tc>
          <w:tcPr>
            <w:tcW w:w="250" w:type="pct"/>
            <w:tcBorders>
              <w:top w:val="single" w:sz="4" w:space="0" w:color="auto"/>
              <w:left w:val="single" w:sz="4" w:space="0" w:color="auto"/>
              <w:bottom w:val="single" w:sz="4" w:space="0" w:color="auto"/>
              <w:right w:val="single" w:sz="4" w:space="0" w:color="auto"/>
            </w:tcBorders>
          </w:tcPr>
          <w:p w14:paraId="78A14E6C"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F4A7A59"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9B8A9DE" w14:textId="77777777" w:rsidR="009A3905" w:rsidRPr="005B00C6" w:rsidRDefault="009A3905" w:rsidP="005305EC">
            <w:pPr>
              <w:pStyle w:val="TAC"/>
              <w:rPr>
                <w:rFonts w:eastAsia="PMingLiU"/>
              </w:rPr>
            </w:pPr>
          </w:p>
        </w:tc>
      </w:tr>
      <w:tr w:rsidR="009A3905" w:rsidRPr="005B00C6" w14:paraId="7A2A84B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C2B1CB9" w14:textId="77777777" w:rsidR="009A3905" w:rsidRPr="005B00C6" w:rsidRDefault="009A3905" w:rsidP="005305EC">
            <w:pPr>
              <w:pStyle w:val="TAL"/>
              <w:rPr>
                <w:lang w:eastAsia="zh-CN"/>
              </w:rPr>
            </w:pPr>
            <w:r w:rsidRPr="005B00C6">
              <w:rPr>
                <w:lang w:eastAsia="zh-CN"/>
              </w:rPr>
              <w:t>DC_2C_n41A</w:t>
            </w:r>
          </w:p>
        </w:tc>
        <w:tc>
          <w:tcPr>
            <w:tcW w:w="639" w:type="pct"/>
            <w:tcBorders>
              <w:top w:val="single" w:sz="4" w:space="0" w:color="auto"/>
              <w:left w:val="single" w:sz="4" w:space="0" w:color="auto"/>
              <w:bottom w:val="single" w:sz="4" w:space="0" w:color="auto"/>
              <w:right w:val="single" w:sz="4" w:space="0" w:color="auto"/>
            </w:tcBorders>
          </w:tcPr>
          <w:p w14:paraId="1CF9E6E9" w14:textId="77777777" w:rsidR="009A3905" w:rsidRPr="005B00C6" w:rsidRDefault="009A3905" w:rsidP="005305EC">
            <w:pPr>
              <w:pStyle w:val="TAC"/>
              <w:rPr>
                <w:lang w:eastAsia="zh-CN"/>
              </w:rPr>
            </w:pPr>
            <w:r w:rsidRPr="005B00C6">
              <w:rPr>
                <w:lang w:eastAsia="zh-CN"/>
              </w:rPr>
              <w:t>Rel-16</w:t>
            </w:r>
          </w:p>
        </w:tc>
        <w:tc>
          <w:tcPr>
            <w:tcW w:w="250" w:type="pct"/>
            <w:tcBorders>
              <w:top w:val="single" w:sz="4" w:space="0" w:color="auto"/>
              <w:left w:val="single" w:sz="4" w:space="0" w:color="auto"/>
              <w:bottom w:val="single" w:sz="4" w:space="0" w:color="auto"/>
              <w:right w:val="single" w:sz="4" w:space="0" w:color="auto"/>
            </w:tcBorders>
          </w:tcPr>
          <w:p w14:paraId="3A1C3C4E"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84256FF"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522FC02" w14:textId="77777777" w:rsidR="009A3905" w:rsidRPr="005B00C6" w:rsidRDefault="009A3905" w:rsidP="005305EC">
            <w:pPr>
              <w:pStyle w:val="TAC"/>
              <w:rPr>
                <w:rFonts w:eastAsia="PMingLiU"/>
              </w:rPr>
            </w:pPr>
          </w:p>
        </w:tc>
      </w:tr>
      <w:tr w:rsidR="00C76379" w:rsidRPr="005B00C6" w14:paraId="52450A3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85964AD" w14:textId="48E7A1B5" w:rsidR="00C76379" w:rsidRPr="005B00C6" w:rsidRDefault="00C76379" w:rsidP="00C76379">
            <w:pPr>
              <w:pStyle w:val="TAL"/>
              <w:rPr>
                <w:lang w:eastAsia="zh-CN"/>
              </w:rPr>
            </w:pPr>
            <w:r w:rsidRPr="005B00C6">
              <w:t>DC_2A_n66A</w:t>
            </w:r>
          </w:p>
        </w:tc>
        <w:tc>
          <w:tcPr>
            <w:tcW w:w="639" w:type="pct"/>
            <w:tcBorders>
              <w:top w:val="single" w:sz="4" w:space="0" w:color="auto"/>
              <w:left w:val="single" w:sz="4" w:space="0" w:color="auto"/>
              <w:bottom w:val="single" w:sz="4" w:space="0" w:color="auto"/>
              <w:right w:val="single" w:sz="4" w:space="0" w:color="auto"/>
            </w:tcBorders>
          </w:tcPr>
          <w:p w14:paraId="08780A22" w14:textId="79338A25" w:rsidR="00C76379" w:rsidRPr="005B00C6" w:rsidRDefault="00C76379" w:rsidP="00C76379">
            <w:pPr>
              <w:pStyle w:val="TAC"/>
              <w:rPr>
                <w:lang w:eastAsia="zh-CN"/>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0296032" w14:textId="77777777" w:rsidR="00C76379" w:rsidRPr="005B00C6" w:rsidRDefault="00C76379" w:rsidP="00C7637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E5C0739" w14:textId="77777777" w:rsidR="00C76379" w:rsidRPr="005B00C6" w:rsidRDefault="00C76379" w:rsidP="00C7637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B8E043A" w14:textId="77777777" w:rsidR="00C76379" w:rsidRPr="005B00C6" w:rsidRDefault="00C76379" w:rsidP="00C76379">
            <w:pPr>
              <w:pStyle w:val="TAC"/>
              <w:rPr>
                <w:rFonts w:eastAsia="PMingLiU"/>
              </w:rPr>
            </w:pPr>
          </w:p>
        </w:tc>
      </w:tr>
      <w:tr w:rsidR="009A3905" w:rsidRPr="005B00C6" w14:paraId="2D5EB34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C32057F" w14:textId="77777777" w:rsidR="009A3905" w:rsidRPr="005B00C6" w:rsidRDefault="009A3905" w:rsidP="005305EC">
            <w:pPr>
              <w:pStyle w:val="TAL"/>
              <w:rPr>
                <w:rFonts w:eastAsia="PMingLiU"/>
                <w:lang w:eastAsia="ja-JP"/>
              </w:rPr>
            </w:pPr>
            <w:r w:rsidRPr="005B00C6">
              <w:t>DC_2A_n71A</w:t>
            </w:r>
          </w:p>
        </w:tc>
        <w:tc>
          <w:tcPr>
            <w:tcW w:w="639" w:type="pct"/>
            <w:tcBorders>
              <w:top w:val="single" w:sz="4" w:space="0" w:color="auto"/>
              <w:left w:val="single" w:sz="4" w:space="0" w:color="auto"/>
              <w:bottom w:val="single" w:sz="4" w:space="0" w:color="auto"/>
              <w:right w:val="single" w:sz="4" w:space="0" w:color="auto"/>
            </w:tcBorders>
          </w:tcPr>
          <w:p w14:paraId="3609A8C9" w14:textId="77777777" w:rsidR="009A3905" w:rsidRPr="005B00C6" w:rsidRDefault="009A3905" w:rsidP="005305EC">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B9D0415" w14:textId="77777777" w:rsidR="009A3905" w:rsidRPr="005B00C6" w:rsidRDefault="009A3905" w:rsidP="005305EC">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1B26408" w14:textId="77777777" w:rsidR="009A3905" w:rsidRPr="005B00C6" w:rsidRDefault="009A3905" w:rsidP="005305EC">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C0F989D" w14:textId="77777777" w:rsidR="009A3905" w:rsidRPr="005B00C6" w:rsidRDefault="009A3905" w:rsidP="005305EC">
            <w:pPr>
              <w:pStyle w:val="TAC"/>
              <w:rPr>
                <w:rFonts w:eastAsia="PMingLiU"/>
              </w:rPr>
            </w:pPr>
          </w:p>
        </w:tc>
      </w:tr>
      <w:tr w:rsidR="003F5DD1" w:rsidRPr="005B00C6" w14:paraId="2414367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D154A1B" w14:textId="54A436AD" w:rsidR="003F5DD1" w:rsidRPr="005B00C6" w:rsidRDefault="003F5DD1" w:rsidP="003F5DD1">
            <w:pPr>
              <w:pStyle w:val="TAL"/>
            </w:pPr>
            <w:r w:rsidRPr="005B00C6">
              <w:t>DC_2A_n77A</w:t>
            </w:r>
          </w:p>
        </w:tc>
        <w:tc>
          <w:tcPr>
            <w:tcW w:w="639" w:type="pct"/>
            <w:tcBorders>
              <w:top w:val="single" w:sz="4" w:space="0" w:color="auto"/>
              <w:left w:val="single" w:sz="4" w:space="0" w:color="auto"/>
              <w:bottom w:val="single" w:sz="4" w:space="0" w:color="auto"/>
              <w:right w:val="single" w:sz="4" w:space="0" w:color="auto"/>
            </w:tcBorders>
          </w:tcPr>
          <w:p w14:paraId="54C8AE19" w14:textId="3AD260A4" w:rsidR="003F5DD1" w:rsidRPr="005B00C6" w:rsidRDefault="003F5DD1" w:rsidP="003F5DD1">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31CBC914" w14:textId="77777777" w:rsidR="003F5DD1" w:rsidRPr="005B00C6" w:rsidRDefault="003F5DD1" w:rsidP="003F5DD1">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1EDCF7E" w14:textId="77777777" w:rsidR="003F5DD1" w:rsidRPr="005B00C6" w:rsidRDefault="003F5DD1" w:rsidP="003F5DD1">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B3DFCB3" w14:textId="77777777" w:rsidR="003F5DD1" w:rsidRPr="005B00C6" w:rsidRDefault="003F5DD1" w:rsidP="003F5DD1">
            <w:pPr>
              <w:pStyle w:val="TAC"/>
              <w:rPr>
                <w:rFonts w:eastAsia="PMingLiU"/>
              </w:rPr>
            </w:pPr>
          </w:p>
        </w:tc>
      </w:tr>
      <w:tr w:rsidR="00C76379" w:rsidRPr="005B00C6" w14:paraId="192998F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39A3671" w14:textId="28613223" w:rsidR="00C76379" w:rsidRPr="005B00C6" w:rsidRDefault="00C76379" w:rsidP="00C76379">
            <w:pPr>
              <w:pStyle w:val="TAL"/>
            </w:pPr>
            <w:r w:rsidRPr="005B00C6">
              <w:t>DC_2A_n78A</w:t>
            </w:r>
          </w:p>
        </w:tc>
        <w:tc>
          <w:tcPr>
            <w:tcW w:w="639" w:type="pct"/>
            <w:tcBorders>
              <w:top w:val="single" w:sz="4" w:space="0" w:color="auto"/>
              <w:left w:val="single" w:sz="4" w:space="0" w:color="auto"/>
              <w:bottom w:val="single" w:sz="4" w:space="0" w:color="auto"/>
              <w:right w:val="single" w:sz="4" w:space="0" w:color="auto"/>
            </w:tcBorders>
          </w:tcPr>
          <w:p w14:paraId="7E278994" w14:textId="33CD3A8A" w:rsidR="00C76379" w:rsidRPr="005B00C6" w:rsidRDefault="00C76379" w:rsidP="00C7637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DD5EEC5" w14:textId="77777777" w:rsidR="00C76379" w:rsidRPr="005B00C6" w:rsidRDefault="00C76379" w:rsidP="00C7637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335ED16" w14:textId="77777777" w:rsidR="00C76379" w:rsidRPr="005B00C6" w:rsidRDefault="00C76379" w:rsidP="00C7637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6D51F96" w14:textId="77777777" w:rsidR="00C76379" w:rsidRPr="005B00C6" w:rsidRDefault="00C76379" w:rsidP="00C76379">
            <w:pPr>
              <w:pStyle w:val="TAC"/>
              <w:rPr>
                <w:rFonts w:eastAsia="PMingLiU"/>
              </w:rPr>
            </w:pPr>
          </w:p>
        </w:tc>
      </w:tr>
      <w:tr w:rsidR="003F5DD1" w:rsidRPr="005B00C6" w14:paraId="44825CD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50F6D9A" w14:textId="77777777" w:rsidR="003F5DD1" w:rsidRPr="005B00C6" w:rsidRDefault="003F5DD1" w:rsidP="003F5DD1">
            <w:pPr>
              <w:pStyle w:val="TAL"/>
            </w:pPr>
            <w:r w:rsidRPr="005B00C6">
              <w:t>DC_3A_n1A</w:t>
            </w:r>
          </w:p>
        </w:tc>
        <w:tc>
          <w:tcPr>
            <w:tcW w:w="639" w:type="pct"/>
            <w:tcBorders>
              <w:top w:val="single" w:sz="4" w:space="0" w:color="auto"/>
              <w:left w:val="single" w:sz="4" w:space="0" w:color="auto"/>
              <w:bottom w:val="single" w:sz="4" w:space="0" w:color="auto"/>
              <w:right w:val="single" w:sz="4" w:space="0" w:color="auto"/>
            </w:tcBorders>
          </w:tcPr>
          <w:p w14:paraId="5BEC6E22" w14:textId="77777777" w:rsidR="003F5DD1" w:rsidRPr="005B00C6" w:rsidRDefault="003F5DD1" w:rsidP="003F5DD1">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1849E93E" w14:textId="77777777" w:rsidR="003F5DD1" w:rsidRPr="005B00C6" w:rsidRDefault="003F5DD1" w:rsidP="003F5DD1">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685AFA9" w14:textId="77777777" w:rsidR="003F5DD1" w:rsidRPr="005B00C6" w:rsidRDefault="003F5DD1" w:rsidP="003F5DD1">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7946F65" w14:textId="77777777" w:rsidR="003F5DD1" w:rsidRPr="005B00C6" w:rsidRDefault="003F5DD1" w:rsidP="003F5DD1">
            <w:pPr>
              <w:pStyle w:val="TAC"/>
              <w:rPr>
                <w:rFonts w:eastAsia="PMingLiU"/>
              </w:rPr>
            </w:pPr>
          </w:p>
        </w:tc>
      </w:tr>
      <w:tr w:rsidR="00983AF9" w:rsidRPr="005B00C6" w14:paraId="54FCA60D" w14:textId="77777777" w:rsidTr="00983AF9">
        <w:trPr>
          <w:cantSplit/>
          <w:trHeight w:val="188"/>
          <w:jc w:val="center"/>
          <w:ins w:id="1312" w:author="5700" w:date="2022-09-12T12:34:00Z"/>
        </w:trPr>
        <w:tc>
          <w:tcPr>
            <w:tcW w:w="1277" w:type="pct"/>
            <w:tcBorders>
              <w:top w:val="single" w:sz="4" w:space="0" w:color="auto"/>
              <w:left w:val="single" w:sz="4" w:space="0" w:color="auto"/>
              <w:bottom w:val="single" w:sz="4" w:space="0" w:color="auto"/>
              <w:right w:val="single" w:sz="4" w:space="0" w:color="auto"/>
            </w:tcBorders>
          </w:tcPr>
          <w:p w14:paraId="04251C7F" w14:textId="19A35C3A" w:rsidR="00983AF9" w:rsidRPr="005B00C6" w:rsidRDefault="00983AF9" w:rsidP="00983AF9">
            <w:pPr>
              <w:pStyle w:val="TAL"/>
              <w:rPr>
                <w:ins w:id="1313" w:author="5700" w:date="2022-09-12T12:34:00Z"/>
              </w:rPr>
            </w:pPr>
            <w:ins w:id="1314" w:author="5700" w:date="2022-09-12T12:35:00Z">
              <w:r w:rsidRPr="00FC16B3">
                <w:rPr>
                  <w:rFonts w:eastAsia="SimSun"/>
                </w:rPr>
                <w:t>DC_3A_n8A</w:t>
              </w:r>
            </w:ins>
          </w:p>
        </w:tc>
        <w:tc>
          <w:tcPr>
            <w:tcW w:w="639" w:type="pct"/>
            <w:tcBorders>
              <w:top w:val="single" w:sz="4" w:space="0" w:color="auto"/>
              <w:left w:val="single" w:sz="4" w:space="0" w:color="auto"/>
              <w:bottom w:val="single" w:sz="4" w:space="0" w:color="auto"/>
              <w:right w:val="single" w:sz="4" w:space="0" w:color="auto"/>
            </w:tcBorders>
          </w:tcPr>
          <w:p w14:paraId="1EC2F819" w14:textId="2B15D545" w:rsidR="00983AF9" w:rsidRPr="005B00C6" w:rsidRDefault="00983AF9" w:rsidP="00983AF9">
            <w:pPr>
              <w:pStyle w:val="TAC"/>
              <w:rPr>
                <w:ins w:id="1315" w:author="5700" w:date="2022-09-12T12:34:00Z"/>
                <w:rFonts w:eastAsia="PMingLiU"/>
                <w:lang w:eastAsia="ja-JP"/>
              </w:rPr>
            </w:pPr>
            <w:ins w:id="1316" w:author="5700" w:date="2022-09-12T12:35:00Z">
              <w:r>
                <w:rPr>
                  <w:rFonts w:eastAsia="PMingLiU"/>
                  <w:lang w:eastAsia="ja-JP"/>
                </w:rPr>
                <w:t>Rel-16</w:t>
              </w:r>
            </w:ins>
          </w:p>
        </w:tc>
        <w:tc>
          <w:tcPr>
            <w:tcW w:w="250" w:type="pct"/>
            <w:tcBorders>
              <w:top w:val="single" w:sz="4" w:space="0" w:color="auto"/>
              <w:left w:val="single" w:sz="4" w:space="0" w:color="auto"/>
              <w:bottom w:val="single" w:sz="4" w:space="0" w:color="auto"/>
              <w:right w:val="single" w:sz="4" w:space="0" w:color="auto"/>
            </w:tcBorders>
          </w:tcPr>
          <w:p w14:paraId="38B4A742" w14:textId="77777777" w:rsidR="00983AF9" w:rsidRPr="005B00C6" w:rsidRDefault="00983AF9" w:rsidP="00983AF9">
            <w:pPr>
              <w:pStyle w:val="TAC"/>
              <w:rPr>
                <w:ins w:id="1317" w:author="5700" w:date="2022-09-12T12:34:00Z"/>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5815018" w14:textId="77777777" w:rsidR="00983AF9" w:rsidRPr="005B00C6" w:rsidRDefault="00983AF9" w:rsidP="00983AF9">
            <w:pPr>
              <w:pStyle w:val="TAC"/>
              <w:rPr>
                <w:ins w:id="1318" w:author="5700" w:date="2022-09-12T12:34:00Z"/>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CEA5646" w14:textId="77777777" w:rsidR="00983AF9" w:rsidRPr="005B00C6" w:rsidRDefault="00983AF9" w:rsidP="00983AF9">
            <w:pPr>
              <w:pStyle w:val="TAC"/>
              <w:rPr>
                <w:ins w:id="1319" w:author="5700" w:date="2022-09-12T12:34:00Z"/>
                <w:rFonts w:eastAsia="PMingLiU"/>
              </w:rPr>
            </w:pPr>
          </w:p>
        </w:tc>
      </w:tr>
      <w:tr w:rsidR="00983AF9" w:rsidRPr="005B00C6" w:rsidDel="00983AF9" w14:paraId="1088E6FB" w14:textId="39B74F72" w:rsidTr="00983AF9">
        <w:trPr>
          <w:cantSplit/>
          <w:trHeight w:val="188"/>
          <w:jc w:val="center"/>
          <w:del w:id="1320" w:author="5700" w:date="2022-09-12T12:32:00Z"/>
        </w:trPr>
        <w:tc>
          <w:tcPr>
            <w:tcW w:w="1277" w:type="pct"/>
            <w:tcBorders>
              <w:top w:val="single" w:sz="4" w:space="0" w:color="auto"/>
              <w:left w:val="single" w:sz="4" w:space="0" w:color="auto"/>
              <w:bottom w:val="single" w:sz="4" w:space="0" w:color="auto"/>
              <w:right w:val="single" w:sz="4" w:space="0" w:color="auto"/>
            </w:tcBorders>
          </w:tcPr>
          <w:p w14:paraId="71AF31C1" w14:textId="69F4A471" w:rsidR="00983AF9" w:rsidRPr="005B00C6" w:rsidDel="00983AF9" w:rsidRDefault="00983AF9" w:rsidP="00983AF9">
            <w:pPr>
              <w:pStyle w:val="TAL"/>
              <w:rPr>
                <w:del w:id="1321" w:author="5700" w:date="2022-09-12T12:32:00Z"/>
              </w:rPr>
            </w:pPr>
            <w:del w:id="1322" w:author="5700" w:date="2022-09-12T12:32:00Z">
              <w:r w:rsidRPr="005B00C6" w:rsidDel="00983AF9">
                <w:delText>DC_3A_n5A</w:delText>
              </w:r>
            </w:del>
          </w:p>
        </w:tc>
        <w:tc>
          <w:tcPr>
            <w:tcW w:w="639" w:type="pct"/>
            <w:tcBorders>
              <w:top w:val="single" w:sz="4" w:space="0" w:color="auto"/>
              <w:left w:val="single" w:sz="4" w:space="0" w:color="auto"/>
              <w:bottom w:val="single" w:sz="4" w:space="0" w:color="auto"/>
              <w:right w:val="single" w:sz="4" w:space="0" w:color="auto"/>
            </w:tcBorders>
          </w:tcPr>
          <w:p w14:paraId="6914C035" w14:textId="0C017B2F" w:rsidR="00983AF9" w:rsidRPr="005B00C6" w:rsidDel="00983AF9" w:rsidRDefault="00983AF9" w:rsidP="00983AF9">
            <w:pPr>
              <w:pStyle w:val="TAC"/>
              <w:rPr>
                <w:del w:id="1323" w:author="5700" w:date="2022-09-12T12:32:00Z"/>
                <w:rFonts w:eastAsia="PMingLiU"/>
                <w:lang w:eastAsia="ja-JP"/>
              </w:rPr>
            </w:pPr>
            <w:del w:id="1324" w:author="5700" w:date="2022-09-12T12:32:00Z">
              <w:r w:rsidRPr="005B00C6" w:rsidDel="00983AF9">
                <w:rPr>
                  <w:rFonts w:eastAsia="PMingLiU"/>
                  <w:lang w:eastAsia="ja-JP"/>
                </w:rPr>
                <w:delText>Rel-16</w:delText>
              </w:r>
            </w:del>
          </w:p>
        </w:tc>
        <w:tc>
          <w:tcPr>
            <w:tcW w:w="250" w:type="pct"/>
            <w:tcBorders>
              <w:top w:val="single" w:sz="4" w:space="0" w:color="auto"/>
              <w:left w:val="single" w:sz="4" w:space="0" w:color="auto"/>
              <w:bottom w:val="single" w:sz="4" w:space="0" w:color="auto"/>
              <w:right w:val="single" w:sz="4" w:space="0" w:color="auto"/>
            </w:tcBorders>
          </w:tcPr>
          <w:p w14:paraId="5C1E9E46" w14:textId="2FDF6AA1" w:rsidR="00983AF9" w:rsidRPr="005B00C6" w:rsidDel="00983AF9" w:rsidRDefault="00983AF9" w:rsidP="00983AF9">
            <w:pPr>
              <w:pStyle w:val="TAC"/>
              <w:rPr>
                <w:del w:id="1325" w:author="5700" w:date="2022-09-12T12:32:00Z"/>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DAAC849" w14:textId="290A70F1" w:rsidR="00983AF9" w:rsidRPr="005B00C6" w:rsidDel="00983AF9" w:rsidRDefault="00983AF9" w:rsidP="00983AF9">
            <w:pPr>
              <w:pStyle w:val="TAC"/>
              <w:rPr>
                <w:del w:id="1326" w:author="5700" w:date="2022-09-12T12:32:00Z"/>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BD25EBA" w14:textId="109B87D9" w:rsidR="00983AF9" w:rsidRPr="005B00C6" w:rsidDel="00983AF9" w:rsidRDefault="00983AF9" w:rsidP="00983AF9">
            <w:pPr>
              <w:pStyle w:val="TAC"/>
              <w:rPr>
                <w:del w:id="1327" w:author="5700" w:date="2022-09-12T12:32:00Z"/>
                <w:rFonts w:eastAsia="PMingLiU"/>
              </w:rPr>
            </w:pPr>
          </w:p>
        </w:tc>
      </w:tr>
      <w:tr w:rsidR="00983AF9" w:rsidRPr="005B00C6" w14:paraId="20E152E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8318F0F" w14:textId="77777777" w:rsidR="00983AF9" w:rsidRPr="005B00C6" w:rsidRDefault="00983AF9" w:rsidP="00983AF9">
            <w:pPr>
              <w:keepNext/>
              <w:keepLines/>
              <w:spacing w:after="0"/>
              <w:rPr>
                <w:rFonts w:ascii="Arial" w:eastAsia="SimSun" w:hAnsi="Arial"/>
                <w:sz w:val="18"/>
              </w:rPr>
            </w:pPr>
            <w:r w:rsidRPr="005B00C6">
              <w:rPr>
                <w:rFonts w:ascii="Arial" w:eastAsia="SimSun" w:hAnsi="Arial"/>
                <w:sz w:val="18"/>
              </w:rPr>
              <w:t>DC_3A_n7A</w:t>
            </w:r>
          </w:p>
        </w:tc>
        <w:tc>
          <w:tcPr>
            <w:tcW w:w="639" w:type="pct"/>
            <w:tcBorders>
              <w:top w:val="single" w:sz="4" w:space="0" w:color="auto"/>
              <w:left w:val="single" w:sz="4" w:space="0" w:color="auto"/>
              <w:bottom w:val="single" w:sz="4" w:space="0" w:color="auto"/>
              <w:right w:val="single" w:sz="4" w:space="0" w:color="auto"/>
            </w:tcBorders>
          </w:tcPr>
          <w:p w14:paraId="004A0733" w14:textId="77777777" w:rsidR="00983AF9" w:rsidRPr="005B00C6" w:rsidRDefault="00983AF9" w:rsidP="00983AF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302CD5A" w14:textId="77777777" w:rsidR="00983AF9" w:rsidRPr="005B00C6" w:rsidRDefault="00983AF9" w:rsidP="00983AF9">
            <w:pPr>
              <w:keepNext/>
              <w:keepLines/>
              <w:spacing w:after="0"/>
              <w:jc w:val="center"/>
              <w:rPr>
                <w:rFonts w:ascii="Arial" w:eastAsia="PMingLiU" w:hAnsi="Arial"/>
                <w:sz w:val="18"/>
              </w:rPr>
            </w:pPr>
          </w:p>
        </w:tc>
        <w:tc>
          <w:tcPr>
            <w:tcW w:w="1276" w:type="pct"/>
            <w:tcBorders>
              <w:top w:val="single" w:sz="4" w:space="0" w:color="auto"/>
              <w:left w:val="single" w:sz="4" w:space="0" w:color="auto"/>
              <w:bottom w:val="single" w:sz="4" w:space="0" w:color="auto"/>
              <w:right w:val="single" w:sz="4" w:space="0" w:color="auto"/>
            </w:tcBorders>
          </w:tcPr>
          <w:p w14:paraId="0D8CB46A" w14:textId="77777777" w:rsidR="00983AF9" w:rsidRPr="005B00C6" w:rsidRDefault="00983AF9" w:rsidP="00983AF9">
            <w:pPr>
              <w:keepNext/>
              <w:keepLines/>
              <w:spacing w:after="0"/>
              <w:jc w:val="center"/>
              <w:rPr>
                <w:rFonts w:ascii="Arial" w:eastAsia="PMingLiU" w:hAnsi="Arial"/>
                <w:sz w:val="18"/>
              </w:rPr>
            </w:pPr>
          </w:p>
        </w:tc>
        <w:tc>
          <w:tcPr>
            <w:tcW w:w="1558" w:type="pct"/>
            <w:tcBorders>
              <w:top w:val="single" w:sz="4" w:space="0" w:color="auto"/>
              <w:left w:val="single" w:sz="4" w:space="0" w:color="auto"/>
              <w:bottom w:val="single" w:sz="4" w:space="0" w:color="auto"/>
              <w:right w:val="single" w:sz="4" w:space="0" w:color="auto"/>
            </w:tcBorders>
          </w:tcPr>
          <w:p w14:paraId="0568CF32" w14:textId="77777777" w:rsidR="00983AF9" w:rsidRPr="005B00C6" w:rsidRDefault="00983AF9" w:rsidP="00983AF9">
            <w:pPr>
              <w:keepNext/>
              <w:keepLines/>
              <w:spacing w:after="0"/>
              <w:jc w:val="center"/>
              <w:rPr>
                <w:rFonts w:ascii="Arial" w:eastAsia="PMingLiU" w:hAnsi="Arial"/>
                <w:sz w:val="18"/>
              </w:rPr>
            </w:pPr>
          </w:p>
        </w:tc>
      </w:tr>
      <w:tr w:rsidR="00983AF9" w:rsidRPr="005B00C6" w14:paraId="78001F1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70825D8" w14:textId="4F324AE7" w:rsidR="00983AF9" w:rsidRPr="005B00C6" w:rsidRDefault="00983AF9" w:rsidP="00983AF9">
            <w:pPr>
              <w:pStyle w:val="TAL"/>
              <w:rPr>
                <w:rFonts w:eastAsia="SimSun"/>
              </w:rPr>
            </w:pPr>
            <w:r w:rsidRPr="005B00C6">
              <w:t>DC_3A_n5A</w:t>
            </w:r>
          </w:p>
        </w:tc>
        <w:tc>
          <w:tcPr>
            <w:tcW w:w="639" w:type="pct"/>
            <w:tcBorders>
              <w:top w:val="single" w:sz="4" w:space="0" w:color="auto"/>
              <w:left w:val="single" w:sz="4" w:space="0" w:color="auto"/>
              <w:bottom w:val="single" w:sz="4" w:space="0" w:color="auto"/>
              <w:right w:val="single" w:sz="4" w:space="0" w:color="auto"/>
            </w:tcBorders>
          </w:tcPr>
          <w:p w14:paraId="5EA08FE8" w14:textId="57706EBC"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50BD9936" w14:textId="77777777" w:rsidR="00983AF9" w:rsidRPr="005B00C6" w:rsidRDefault="00983AF9" w:rsidP="00983AF9">
            <w:pPr>
              <w:keepNext/>
              <w:keepLines/>
              <w:spacing w:after="0"/>
              <w:jc w:val="center"/>
              <w:rPr>
                <w:rFonts w:ascii="Arial" w:eastAsia="PMingLiU" w:hAnsi="Arial"/>
                <w:sz w:val="18"/>
              </w:rPr>
            </w:pPr>
          </w:p>
        </w:tc>
        <w:tc>
          <w:tcPr>
            <w:tcW w:w="1276" w:type="pct"/>
            <w:tcBorders>
              <w:top w:val="single" w:sz="4" w:space="0" w:color="auto"/>
              <w:left w:val="single" w:sz="4" w:space="0" w:color="auto"/>
              <w:bottom w:val="single" w:sz="4" w:space="0" w:color="auto"/>
              <w:right w:val="single" w:sz="4" w:space="0" w:color="auto"/>
            </w:tcBorders>
          </w:tcPr>
          <w:p w14:paraId="14AB95F8" w14:textId="77777777" w:rsidR="00983AF9" w:rsidRPr="005B00C6" w:rsidRDefault="00983AF9" w:rsidP="00983AF9">
            <w:pPr>
              <w:keepNext/>
              <w:keepLines/>
              <w:spacing w:after="0"/>
              <w:jc w:val="center"/>
              <w:rPr>
                <w:rFonts w:ascii="Arial" w:eastAsia="PMingLiU" w:hAnsi="Arial"/>
                <w:sz w:val="18"/>
              </w:rPr>
            </w:pPr>
          </w:p>
        </w:tc>
        <w:tc>
          <w:tcPr>
            <w:tcW w:w="1558" w:type="pct"/>
            <w:tcBorders>
              <w:top w:val="single" w:sz="4" w:space="0" w:color="auto"/>
              <w:left w:val="single" w:sz="4" w:space="0" w:color="auto"/>
              <w:bottom w:val="single" w:sz="4" w:space="0" w:color="auto"/>
              <w:right w:val="single" w:sz="4" w:space="0" w:color="auto"/>
            </w:tcBorders>
          </w:tcPr>
          <w:p w14:paraId="15A50D68" w14:textId="77777777" w:rsidR="00983AF9" w:rsidRPr="005B00C6" w:rsidRDefault="00983AF9" w:rsidP="00983AF9">
            <w:pPr>
              <w:keepNext/>
              <w:keepLines/>
              <w:spacing w:after="0"/>
              <w:jc w:val="center"/>
              <w:rPr>
                <w:rFonts w:ascii="Arial" w:eastAsia="PMingLiU" w:hAnsi="Arial"/>
                <w:sz w:val="18"/>
              </w:rPr>
            </w:pPr>
          </w:p>
        </w:tc>
      </w:tr>
      <w:tr w:rsidR="00983AF9" w:rsidRPr="005B00C6" w14:paraId="32F8F41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F3577E6" w14:textId="77777777" w:rsidR="00983AF9" w:rsidRPr="005B00C6" w:rsidRDefault="00983AF9" w:rsidP="00983AF9">
            <w:pPr>
              <w:pStyle w:val="TAL"/>
              <w:rPr>
                <w:rFonts w:eastAsia="PMingLiU"/>
                <w:lang w:eastAsia="ja-JP"/>
              </w:rPr>
            </w:pPr>
            <w:r w:rsidRPr="005B00C6">
              <w:t>DC_3A_n28A</w:t>
            </w:r>
          </w:p>
        </w:tc>
        <w:tc>
          <w:tcPr>
            <w:tcW w:w="639" w:type="pct"/>
            <w:tcBorders>
              <w:top w:val="single" w:sz="4" w:space="0" w:color="auto"/>
              <w:left w:val="single" w:sz="4" w:space="0" w:color="auto"/>
              <w:bottom w:val="single" w:sz="4" w:space="0" w:color="auto"/>
              <w:right w:val="single" w:sz="4" w:space="0" w:color="auto"/>
            </w:tcBorders>
          </w:tcPr>
          <w:p w14:paraId="41459D8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6BA12C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B6E122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A9937A9" w14:textId="77777777" w:rsidR="00983AF9" w:rsidRPr="005B00C6" w:rsidRDefault="00983AF9" w:rsidP="00983AF9">
            <w:pPr>
              <w:pStyle w:val="TAC"/>
              <w:rPr>
                <w:rFonts w:eastAsia="PMingLiU"/>
              </w:rPr>
            </w:pPr>
          </w:p>
        </w:tc>
      </w:tr>
      <w:tr w:rsidR="00983AF9" w:rsidRPr="005B00C6" w14:paraId="017345B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3B8B17C"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DC_3A_n41A</w:t>
            </w:r>
          </w:p>
        </w:tc>
        <w:tc>
          <w:tcPr>
            <w:tcW w:w="639" w:type="pct"/>
            <w:tcBorders>
              <w:top w:val="single" w:sz="4" w:space="0" w:color="auto"/>
              <w:left w:val="single" w:sz="4" w:space="0" w:color="auto"/>
              <w:bottom w:val="single" w:sz="4" w:space="0" w:color="auto"/>
              <w:right w:val="single" w:sz="4" w:space="0" w:color="auto"/>
            </w:tcBorders>
          </w:tcPr>
          <w:p w14:paraId="2F7D8C15"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7E73D7A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D24C2D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D9D2A7A" w14:textId="77777777" w:rsidR="00983AF9" w:rsidRPr="005B00C6" w:rsidRDefault="00983AF9" w:rsidP="00983AF9">
            <w:pPr>
              <w:pStyle w:val="TAC"/>
              <w:rPr>
                <w:rFonts w:eastAsia="PMingLiU"/>
              </w:rPr>
            </w:pPr>
          </w:p>
        </w:tc>
      </w:tr>
      <w:tr w:rsidR="00983AF9" w:rsidRPr="005B00C6" w14:paraId="7B2ED07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BE3CABC" w14:textId="46DE52FD" w:rsidR="00983AF9" w:rsidRPr="005B00C6" w:rsidRDefault="00983AF9" w:rsidP="00983AF9">
            <w:pPr>
              <w:pStyle w:val="TAL"/>
              <w:rPr>
                <w:rFonts w:eastAsia="PMingLiU"/>
                <w:lang w:eastAsia="ja-JP"/>
              </w:rPr>
            </w:pPr>
            <w:r w:rsidRPr="005B00C6">
              <w:t>DC_3A_n51A</w:t>
            </w:r>
          </w:p>
        </w:tc>
        <w:tc>
          <w:tcPr>
            <w:tcW w:w="639" w:type="pct"/>
            <w:tcBorders>
              <w:top w:val="single" w:sz="4" w:space="0" w:color="auto"/>
              <w:left w:val="single" w:sz="4" w:space="0" w:color="auto"/>
              <w:bottom w:val="single" w:sz="4" w:space="0" w:color="auto"/>
              <w:right w:val="single" w:sz="4" w:space="0" w:color="auto"/>
            </w:tcBorders>
          </w:tcPr>
          <w:p w14:paraId="3CE54C90" w14:textId="5A229C82"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3B707F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FB9EF9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B2951AA" w14:textId="77777777" w:rsidR="00983AF9" w:rsidRPr="005B00C6" w:rsidRDefault="00983AF9" w:rsidP="00983AF9">
            <w:pPr>
              <w:pStyle w:val="TAC"/>
              <w:rPr>
                <w:rFonts w:eastAsia="PMingLiU"/>
              </w:rPr>
            </w:pPr>
          </w:p>
        </w:tc>
      </w:tr>
      <w:tr w:rsidR="00983AF9" w:rsidRPr="005B00C6" w14:paraId="2514847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E473F13" w14:textId="77777777" w:rsidR="00983AF9" w:rsidRPr="005B00C6" w:rsidRDefault="00983AF9" w:rsidP="00983AF9">
            <w:pPr>
              <w:pStyle w:val="TAL"/>
              <w:rPr>
                <w:rFonts w:eastAsia="PMingLiU"/>
                <w:lang w:eastAsia="ja-JP"/>
              </w:rPr>
            </w:pPr>
            <w:r w:rsidRPr="005B00C6">
              <w:t>DC_3A_n77A</w:t>
            </w:r>
          </w:p>
        </w:tc>
        <w:tc>
          <w:tcPr>
            <w:tcW w:w="639" w:type="pct"/>
            <w:tcBorders>
              <w:top w:val="single" w:sz="4" w:space="0" w:color="auto"/>
              <w:left w:val="single" w:sz="4" w:space="0" w:color="auto"/>
              <w:bottom w:val="single" w:sz="4" w:space="0" w:color="auto"/>
              <w:right w:val="single" w:sz="4" w:space="0" w:color="auto"/>
            </w:tcBorders>
          </w:tcPr>
          <w:p w14:paraId="4E4B8675"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272118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D17CF9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C795091" w14:textId="77777777" w:rsidR="00983AF9" w:rsidRPr="005B00C6" w:rsidRDefault="00983AF9" w:rsidP="00983AF9">
            <w:pPr>
              <w:pStyle w:val="TAC"/>
              <w:rPr>
                <w:rFonts w:eastAsia="PMingLiU"/>
              </w:rPr>
            </w:pPr>
          </w:p>
        </w:tc>
      </w:tr>
      <w:tr w:rsidR="00983AF9" w:rsidRPr="005B00C6" w14:paraId="1977B70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F29E4FB"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DC_3A_n78A</w:t>
            </w:r>
          </w:p>
        </w:tc>
        <w:tc>
          <w:tcPr>
            <w:tcW w:w="639" w:type="pct"/>
            <w:tcBorders>
              <w:top w:val="single" w:sz="4" w:space="0" w:color="auto"/>
              <w:left w:val="single" w:sz="4" w:space="0" w:color="auto"/>
              <w:bottom w:val="single" w:sz="4" w:space="0" w:color="auto"/>
              <w:right w:val="single" w:sz="4" w:space="0" w:color="auto"/>
            </w:tcBorders>
          </w:tcPr>
          <w:p w14:paraId="2542235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5517B64"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1F7A88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267F6E5" w14:textId="77777777" w:rsidR="00983AF9" w:rsidRPr="005B00C6" w:rsidRDefault="00983AF9" w:rsidP="00983AF9">
            <w:pPr>
              <w:pStyle w:val="TAC"/>
              <w:rPr>
                <w:rFonts w:eastAsia="PMingLiU"/>
              </w:rPr>
            </w:pPr>
          </w:p>
        </w:tc>
      </w:tr>
      <w:tr w:rsidR="00983AF9" w:rsidRPr="005B00C6" w14:paraId="20420FA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B613A3A" w14:textId="1DAD3753"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DC_3A_n78</w:t>
            </w:r>
            <w:r w:rsidRPr="005B00C6">
              <w:rPr>
                <w:rFonts w:ascii="Arial" w:eastAsia="SimSun" w:hAnsi="Arial"/>
                <w:sz w:val="18"/>
                <w:lang w:eastAsia="zh-CN"/>
              </w:rPr>
              <w:t>C</w:t>
            </w:r>
          </w:p>
        </w:tc>
        <w:tc>
          <w:tcPr>
            <w:tcW w:w="639" w:type="pct"/>
            <w:tcBorders>
              <w:top w:val="single" w:sz="4" w:space="0" w:color="auto"/>
              <w:left w:val="single" w:sz="4" w:space="0" w:color="auto"/>
              <w:bottom w:val="single" w:sz="4" w:space="0" w:color="auto"/>
              <w:right w:val="single" w:sz="4" w:space="0" w:color="auto"/>
            </w:tcBorders>
          </w:tcPr>
          <w:p w14:paraId="2C038755" w14:textId="19302320" w:rsidR="00983AF9" w:rsidRPr="005B00C6" w:rsidRDefault="00983AF9" w:rsidP="00983AF9">
            <w:pPr>
              <w:pStyle w:val="TAC"/>
              <w:rPr>
                <w:rFonts w:eastAsia="PMingLiU"/>
                <w:lang w:eastAsia="ja-JP"/>
              </w:rPr>
            </w:pPr>
            <w:r w:rsidRPr="005B00C6">
              <w:rPr>
                <w:rFonts w:eastAsia="PMingLiU"/>
                <w:lang w:eastAsia="ja-JP"/>
              </w:rPr>
              <w:t>Rel-1</w:t>
            </w:r>
            <w:r w:rsidRPr="005B00C6">
              <w:rPr>
                <w:rFonts w:eastAsia="SimSun"/>
                <w:lang w:eastAsia="zh-CN"/>
              </w:rPr>
              <w:t>5</w:t>
            </w:r>
          </w:p>
        </w:tc>
        <w:tc>
          <w:tcPr>
            <w:tcW w:w="250" w:type="pct"/>
            <w:tcBorders>
              <w:top w:val="single" w:sz="4" w:space="0" w:color="auto"/>
              <w:left w:val="single" w:sz="4" w:space="0" w:color="auto"/>
              <w:bottom w:val="single" w:sz="4" w:space="0" w:color="auto"/>
              <w:right w:val="single" w:sz="4" w:space="0" w:color="auto"/>
            </w:tcBorders>
          </w:tcPr>
          <w:p w14:paraId="1E6B8D9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F22A44E"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816DDA6" w14:textId="77777777" w:rsidR="00983AF9" w:rsidRPr="005B00C6" w:rsidRDefault="00983AF9" w:rsidP="00983AF9">
            <w:pPr>
              <w:pStyle w:val="TAC"/>
              <w:rPr>
                <w:rFonts w:eastAsia="PMingLiU"/>
              </w:rPr>
            </w:pPr>
          </w:p>
        </w:tc>
      </w:tr>
      <w:tr w:rsidR="00983AF9" w:rsidRPr="005B00C6" w14:paraId="2601B23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0B5BA40"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DC_3A_n79A</w:t>
            </w:r>
          </w:p>
        </w:tc>
        <w:tc>
          <w:tcPr>
            <w:tcW w:w="639" w:type="pct"/>
            <w:tcBorders>
              <w:top w:val="single" w:sz="4" w:space="0" w:color="auto"/>
              <w:left w:val="single" w:sz="4" w:space="0" w:color="auto"/>
              <w:bottom w:val="single" w:sz="4" w:space="0" w:color="auto"/>
              <w:right w:val="single" w:sz="4" w:space="0" w:color="auto"/>
            </w:tcBorders>
          </w:tcPr>
          <w:p w14:paraId="76B6E4E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177EF2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11E4312"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36F75A9" w14:textId="77777777" w:rsidR="00983AF9" w:rsidRPr="005B00C6" w:rsidRDefault="00983AF9" w:rsidP="00983AF9">
            <w:pPr>
              <w:pStyle w:val="TAC"/>
              <w:rPr>
                <w:rFonts w:eastAsia="PMingLiU"/>
              </w:rPr>
            </w:pPr>
          </w:p>
        </w:tc>
      </w:tr>
      <w:tr w:rsidR="00983AF9" w:rsidRPr="005B00C6" w14:paraId="56A26F2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8B6AED0" w14:textId="77777777" w:rsidR="00983AF9" w:rsidRPr="005B00C6" w:rsidRDefault="00983AF9" w:rsidP="00983AF9">
            <w:pPr>
              <w:pStyle w:val="TAL"/>
              <w:rPr>
                <w:rFonts w:eastAsia="PMingLiU"/>
                <w:lang w:eastAsia="ja-JP"/>
              </w:rPr>
            </w:pPr>
            <w:r w:rsidRPr="005B00C6">
              <w:t>DC_3A_n82A</w:t>
            </w:r>
          </w:p>
        </w:tc>
        <w:tc>
          <w:tcPr>
            <w:tcW w:w="639" w:type="pct"/>
            <w:tcBorders>
              <w:top w:val="single" w:sz="4" w:space="0" w:color="auto"/>
              <w:left w:val="single" w:sz="4" w:space="0" w:color="auto"/>
              <w:bottom w:val="single" w:sz="4" w:space="0" w:color="auto"/>
              <w:right w:val="single" w:sz="4" w:space="0" w:color="auto"/>
            </w:tcBorders>
          </w:tcPr>
          <w:p w14:paraId="535D33C2" w14:textId="7777777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39977D4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3AE0AE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6E4E7EE" w14:textId="77777777" w:rsidR="00983AF9" w:rsidRPr="005B00C6" w:rsidRDefault="00983AF9" w:rsidP="00983AF9">
            <w:pPr>
              <w:pStyle w:val="TAC"/>
              <w:rPr>
                <w:rFonts w:eastAsia="PMingLiU"/>
              </w:rPr>
            </w:pPr>
          </w:p>
        </w:tc>
      </w:tr>
      <w:tr w:rsidR="00983AF9" w:rsidRPr="005B00C6" w14:paraId="4116C96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A1E5E9E" w14:textId="77777777" w:rsidR="00983AF9" w:rsidRPr="005B00C6" w:rsidRDefault="00983AF9" w:rsidP="00983AF9">
            <w:pPr>
              <w:pStyle w:val="TAL"/>
            </w:pPr>
            <w:r w:rsidRPr="005B00C6">
              <w:t>DC_3C_n78A</w:t>
            </w:r>
          </w:p>
        </w:tc>
        <w:tc>
          <w:tcPr>
            <w:tcW w:w="639" w:type="pct"/>
            <w:tcBorders>
              <w:top w:val="single" w:sz="4" w:space="0" w:color="auto"/>
              <w:left w:val="single" w:sz="4" w:space="0" w:color="auto"/>
              <w:bottom w:val="single" w:sz="4" w:space="0" w:color="auto"/>
              <w:right w:val="single" w:sz="4" w:space="0" w:color="auto"/>
            </w:tcBorders>
          </w:tcPr>
          <w:p w14:paraId="6A20923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E951D84"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99A483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005944B" w14:textId="77777777" w:rsidR="00983AF9" w:rsidRPr="005B00C6" w:rsidRDefault="00983AF9" w:rsidP="00983AF9">
            <w:pPr>
              <w:pStyle w:val="TAC"/>
              <w:rPr>
                <w:rFonts w:eastAsia="PMingLiU"/>
              </w:rPr>
            </w:pPr>
          </w:p>
        </w:tc>
      </w:tr>
      <w:tr w:rsidR="00983AF9" w:rsidRPr="005B00C6" w14:paraId="1CF8865C"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2394B30" w14:textId="77777777" w:rsidR="00983AF9" w:rsidRPr="005B00C6" w:rsidRDefault="00983AF9" w:rsidP="00983AF9">
            <w:pPr>
              <w:keepNext/>
              <w:keepLines/>
              <w:spacing w:after="0"/>
              <w:rPr>
                <w:rFonts w:ascii="Arial" w:hAnsi="Arial"/>
                <w:sz w:val="18"/>
              </w:rPr>
            </w:pPr>
            <w:r w:rsidRPr="005B00C6">
              <w:rPr>
                <w:rFonts w:ascii="Arial" w:hAnsi="Arial"/>
                <w:sz w:val="18"/>
              </w:rPr>
              <w:t>DC_5A_n2A</w:t>
            </w:r>
          </w:p>
        </w:tc>
        <w:tc>
          <w:tcPr>
            <w:tcW w:w="639" w:type="pct"/>
            <w:tcBorders>
              <w:top w:val="single" w:sz="4" w:space="0" w:color="auto"/>
              <w:left w:val="single" w:sz="4" w:space="0" w:color="auto"/>
              <w:bottom w:val="single" w:sz="4" w:space="0" w:color="auto"/>
              <w:right w:val="single" w:sz="4" w:space="0" w:color="auto"/>
            </w:tcBorders>
          </w:tcPr>
          <w:p w14:paraId="0B0630F4" w14:textId="77777777" w:rsidR="00983AF9" w:rsidRPr="005B00C6" w:rsidRDefault="00983AF9" w:rsidP="00983AF9">
            <w:pPr>
              <w:pStyle w:val="TAC"/>
              <w:rPr>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0790C32E"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579C7A93"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7C5D28F0" w14:textId="77777777" w:rsidR="00983AF9" w:rsidRPr="005B00C6" w:rsidRDefault="00983AF9" w:rsidP="00983AF9">
            <w:pPr>
              <w:pStyle w:val="TAC"/>
            </w:pPr>
          </w:p>
        </w:tc>
      </w:tr>
      <w:tr w:rsidR="00983AF9" w:rsidRPr="005B00C6" w14:paraId="58B1BE1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1F518C0" w14:textId="5478E9F1" w:rsidR="00983AF9" w:rsidRPr="005B00C6" w:rsidRDefault="00983AF9" w:rsidP="00983AF9">
            <w:pPr>
              <w:pStyle w:val="TAL"/>
            </w:pPr>
            <w:r w:rsidRPr="005B00C6">
              <w:t>DC_5A_n40A</w:t>
            </w:r>
          </w:p>
        </w:tc>
        <w:tc>
          <w:tcPr>
            <w:tcW w:w="639" w:type="pct"/>
            <w:tcBorders>
              <w:top w:val="single" w:sz="4" w:space="0" w:color="auto"/>
              <w:left w:val="single" w:sz="4" w:space="0" w:color="auto"/>
              <w:bottom w:val="single" w:sz="4" w:space="0" w:color="auto"/>
              <w:right w:val="single" w:sz="4" w:space="0" w:color="auto"/>
            </w:tcBorders>
          </w:tcPr>
          <w:p w14:paraId="42C34CA6" w14:textId="3DB3AA07"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59606068"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615F6965"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245B2BF3" w14:textId="77777777" w:rsidR="00983AF9" w:rsidRPr="005B00C6" w:rsidRDefault="00983AF9" w:rsidP="00983AF9">
            <w:pPr>
              <w:pStyle w:val="TAC"/>
            </w:pPr>
          </w:p>
        </w:tc>
      </w:tr>
      <w:tr w:rsidR="00983AF9" w:rsidRPr="005B00C6" w14:paraId="64544E9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54744FA" w14:textId="77777777" w:rsidR="00983AF9" w:rsidRPr="005B00C6" w:rsidRDefault="00983AF9" w:rsidP="00983AF9">
            <w:pPr>
              <w:pStyle w:val="TAL"/>
              <w:rPr>
                <w:rFonts w:eastAsia="PMingLiU"/>
                <w:lang w:eastAsia="ja-JP"/>
              </w:rPr>
            </w:pPr>
            <w:r w:rsidRPr="005B00C6">
              <w:t>DC_5A_n66A</w:t>
            </w:r>
          </w:p>
        </w:tc>
        <w:tc>
          <w:tcPr>
            <w:tcW w:w="639" w:type="pct"/>
            <w:tcBorders>
              <w:top w:val="single" w:sz="4" w:space="0" w:color="auto"/>
              <w:left w:val="single" w:sz="4" w:space="0" w:color="auto"/>
              <w:bottom w:val="single" w:sz="4" w:space="0" w:color="auto"/>
              <w:right w:val="single" w:sz="4" w:space="0" w:color="auto"/>
            </w:tcBorders>
          </w:tcPr>
          <w:p w14:paraId="1A2DDE3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CB2FB6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963C8A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D16875F" w14:textId="77777777" w:rsidR="00983AF9" w:rsidRPr="005B00C6" w:rsidRDefault="00983AF9" w:rsidP="00983AF9">
            <w:pPr>
              <w:pStyle w:val="TAC"/>
              <w:rPr>
                <w:rFonts w:eastAsia="PMingLiU"/>
              </w:rPr>
            </w:pPr>
          </w:p>
        </w:tc>
      </w:tr>
      <w:tr w:rsidR="00983AF9" w:rsidRPr="005B00C6" w14:paraId="4396536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CD1E2D8" w14:textId="7C2F2CEE" w:rsidR="00983AF9" w:rsidRPr="005B00C6" w:rsidRDefault="00983AF9" w:rsidP="00983AF9">
            <w:pPr>
              <w:pStyle w:val="TAL"/>
            </w:pPr>
            <w:r w:rsidRPr="005B00C6">
              <w:t>DC_5A_n77A</w:t>
            </w:r>
          </w:p>
        </w:tc>
        <w:tc>
          <w:tcPr>
            <w:tcW w:w="639" w:type="pct"/>
            <w:tcBorders>
              <w:top w:val="single" w:sz="4" w:space="0" w:color="auto"/>
              <w:left w:val="single" w:sz="4" w:space="0" w:color="auto"/>
              <w:bottom w:val="single" w:sz="4" w:space="0" w:color="auto"/>
              <w:right w:val="single" w:sz="4" w:space="0" w:color="auto"/>
            </w:tcBorders>
          </w:tcPr>
          <w:p w14:paraId="4AF86710" w14:textId="38DB9595" w:rsidR="00983AF9" w:rsidRPr="005B00C6" w:rsidRDefault="00983AF9" w:rsidP="00983AF9">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3696AE8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DB3139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A04574F" w14:textId="77777777" w:rsidR="00983AF9" w:rsidRPr="005B00C6" w:rsidRDefault="00983AF9" w:rsidP="00983AF9">
            <w:pPr>
              <w:pStyle w:val="TAC"/>
              <w:rPr>
                <w:rFonts w:eastAsia="PMingLiU"/>
              </w:rPr>
            </w:pPr>
          </w:p>
        </w:tc>
      </w:tr>
      <w:tr w:rsidR="00983AF9" w:rsidRPr="005B00C6" w14:paraId="36326D8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1587D55" w14:textId="77777777" w:rsidR="00983AF9" w:rsidRPr="005B00C6" w:rsidRDefault="00983AF9" w:rsidP="00983AF9">
            <w:pPr>
              <w:pStyle w:val="TAL"/>
              <w:rPr>
                <w:rFonts w:eastAsia="PMingLiU"/>
                <w:lang w:eastAsia="ja-JP"/>
              </w:rPr>
            </w:pPr>
            <w:r w:rsidRPr="005B00C6">
              <w:t>DC_5A_n78A</w:t>
            </w:r>
          </w:p>
        </w:tc>
        <w:tc>
          <w:tcPr>
            <w:tcW w:w="639" w:type="pct"/>
            <w:tcBorders>
              <w:top w:val="single" w:sz="4" w:space="0" w:color="auto"/>
              <w:left w:val="single" w:sz="4" w:space="0" w:color="auto"/>
              <w:bottom w:val="single" w:sz="4" w:space="0" w:color="auto"/>
              <w:right w:val="single" w:sz="4" w:space="0" w:color="auto"/>
            </w:tcBorders>
          </w:tcPr>
          <w:p w14:paraId="0ACCE45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161D6B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1773240"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C410A3D" w14:textId="77777777" w:rsidR="00983AF9" w:rsidRPr="005B00C6" w:rsidRDefault="00983AF9" w:rsidP="00983AF9">
            <w:pPr>
              <w:pStyle w:val="TAC"/>
              <w:rPr>
                <w:rFonts w:eastAsia="PMingLiU"/>
              </w:rPr>
            </w:pPr>
          </w:p>
        </w:tc>
      </w:tr>
      <w:tr w:rsidR="00983AF9" w:rsidRPr="005B00C6" w14:paraId="05F3AC3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E405909" w14:textId="5A24EE3B" w:rsidR="00983AF9" w:rsidRPr="005B00C6" w:rsidRDefault="00983AF9" w:rsidP="00983AF9">
            <w:pPr>
              <w:pStyle w:val="TAL"/>
            </w:pPr>
            <w:r w:rsidRPr="005B00C6">
              <w:rPr>
                <w:lang w:eastAsia="zh-CN"/>
              </w:rPr>
              <w:t>DC_5A_n78C</w:t>
            </w:r>
          </w:p>
        </w:tc>
        <w:tc>
          <w:tcPr>
            <w:tcW w:w="639" w:type="pct"/>
            <w:tcBorders>
              <w:top w:val="single" w:sz="4" w:space="0" w:color="auto"/>
              <w:left w:val="single" w:sz="4" w:space="0" w:color="auto"/>
              <w:bottom w:val="single" w:sz="4" w:space="0" w:color="auto"/>
              <w:right w:val="single" w:sz="4" w:space="0" w:color="auto"/>
            </w:tcBorders>
          </w:tcPr>
          <w:p w14:paraId="15A497EC" w14:textId="55D43B34" w:rsidR="00983AF9" w:rsidRPr="005B00C6" w:rsidRDefault="00983AF9" w:rsidP="00983AF9">
            <w:pPr>
              <w:pStyle w:val="TAC"/>
              <w:rPr>
                <w:rFonts w:eastAsia="PMingLiU"/>
                <w:lang w:eastAsia="ja-JP"/>
              </w:rPr>
            </w:pPr>
            <w:r w:rsidRPr="005B00C6">
              <w:rPr>
                <w:rFonts w:eastAsia="PMingLiU"/>
                <w:lang w:eastAsia="ja-JP"/>
              </w:rPr>
              <w:t>Rel-1</w:t>
            </w:r>
            <w:r w:rsidRPr="005B00C6">
              <w:rPr>
                <w:rFonts w:eastAsia="SimSun"/>
                <w:lang w:eastAsia="zh-CN"/>
              </w:rPr>
              <w:t>7</w:t>
            </w:r>
          </w:p>
        </w:tc>
        <w:tc>
          <w:tcPr>
            <w:tcW w:w="250" w:type="pct"/>
            <w:tcBorders>
              <w:top w:val="single" w:sz="4" w:space="0" w:color="auto"/>
              <w:left w:val="single" w:sz="4" w:space="0" w:color="auto"/>
              <w:bottom w:val="single" w:sz="4" w:space="0" w:color="auto"/>
              <w:right w:val="single" w:sz="4" w:space="0" w:color="auto"/>
            </w:tcBorders>
          </w:tcPr>
          <w:p w14:paraId="6664F08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96D5DC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67C346B" w14:textId="77777777" w:rsidR="00983AF9" w:rsidRPr="005B00C6" w:rsidRDefault="00983AF9" w:rsidP="00983AF9">
            <w:pPr>
              <w:pStyle w:val="TAC"/>
              <w:rPr>
                <w:rFonts w:eastAsia="PMingLiU"/>
              </w:rPr>
            </w:pPr>
          </w:p>
        </w:tc>
      </w:tr>
      <w:tr w:rsidR="00983AF9" w:rsidRPr="005B00C6" w14:paraId="4C32073C"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79F88D6" w14:textId="77777777" w:rsidR="00983AF9" w:rsidRPr="005B00C6" w:rsidRDefault="00983AF9" w:rsidP="00983AF9">
            <w:pPr>
              <w:pStyle w:val="TAL"/>
            </w:pPr>
            <w:r w:rsidRPr="005B00C6">
              <w:t>DC_7A_n1A</w:t>
            </w:r>
          </w:p>
        </w:tc>
        <w:tc>
          <w:tcPr>
            <w:tcW w:w="639" w:type="pct"/>
            <w:tcBorders>
              <w:top w:val="single" w:sz="4" w:space="0" w:color="auto"/>
              <w:left w:val="single" w:sz="4" w:space="0" w:color="auto"/>
              <w:bottom w:val="single" w:sz="4" w:space="0" w:color="auto"/>
              <w:right w:val="single" w:sz="4" w:space="0" w:color="auto"/>
            </w:tcBorders>
          </w:tcPr>
          <w:p w14:paraId="4E516291"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33F32F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A91E7FF"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C22C025" w14:textId="77777777" w:rsidR="00983AF9" w:rsidRPr="005B00C6" w:rsidRDefault="00983AF9" w:rsidP="00983AF9">
            <w:pPr>
              <w:pStyle w:val="TAC"/>
              <w:rPr>
                <w:rFonts w:eastAsia="PMingLiU"/>
              </w:rPr>
            </w:pPr>
          </w:p>
        </w:tc>
      </w:tr>
      <w:tr w:rsidR="00983AF9" w:rsidRPr="005B00C6" w14:paraId="088D6A1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64C60B0" w14:textId="77777777" w:rsidR="00983AF9" w:rsidRPr="005B00C6" w:rsidRDefault="00983AF9" w:rsidP="00983AF9">
            <w:pPr>
              <w:pStyle w:val="TAL"/>
            </w:pPr>
            <w:r w:rsidRPr="005B00C6">
              <w:t>DC_7A_n3A</w:t>
            </w:r>
          </w:p>
        </w:tc>
        <w:tc>
          <w:tcPr>
            <w:tcW w:w="639" w:type="pct"/>
            <w:tcBorders>
              <w:top w:val="single" w:sz="4" w:space="0" w:color="auto"/>
              <w:left w:val="single" w:sz="4" w:space="0" w:color="auto"/>
              <w:bottom w:val="single" w:sz="4" w:space="0" w:color="auto"/>
              <w:right w:val="single" w:sz="4" w:space="0" w:color="auto"/>
            </w:tcBorders>
          </w:tcPr>
          <w:p w14:paraId="2B261C40"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701694B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D535B8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DEFEE15" w14:textId="77777777" w:rsidR="00983AF9" w:rsidRPr="005B00C6" w:rsidRDefault="00983AF9" w:rsidP="00983AF9">
            <w:pPr>
              <w:pStyle w:val="TAC"/>
              <w:rPr>
                <w:rFonts w:eastAsia="PMingLiU"/>
              </w:rPr>
            </w:pPr>
          </w:p>
        </w:tc>
      </w:tr>
      <w:tr w:rsidR="00983AF9" w:rsidRPr="005B00C6" w14:paraId="15DDDF9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86610AC" w14:textId="106902ED" w:rsidR="00983AF9" w:rsidRPr="005B00C6" w:rsidRDefault="00983AF9" w:rsidP="00983AF9">
            <w:pPr>
              <w:pStyle w:val="TAL"/>
            </w:pPr>
            <w:r w:rsidRPr="005B00C6">
              <w:t>DC_7A_n5A</w:t>
            </w:r>
          </w:p>
        </w:tc>
        <w:tc>
          <w:tcPr>
            <w:tcW w:w="639" w:type="pct"/>
            <w:tcBorders>
              <w:top w:val="single" w:sz="4" w:space="0" w:color="auto"/>
              <w:left w:val="single" w:sz="4" w:space="0" w:color="auto"/>
              <w:bottom w:val="single" w:sz="4" w:space="0" w:color="auto"/>
              <w:right w:val="single" w:sz="4" w:space="0" w:color="auto"/>
            </w:tcBorders>
          </w:tcPr>
          <w:p w14:paraId="2E9A9557" w14:textId="27A20B20"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7B5FF1E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AD15B0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C9E0977" w14:textId="77777777" w:rsidR="00983AF9" w:rsidRPr="005B00C6" w:rsidRDefault="00983AF9" w:rsidP="00983AF9">
            <w:pPr>
              <w:pStyle w:val="TAC"/>
              <w:rPr>
                <w:rFonts w:eastAsia="PMingLiU"/>
              </w:rPr>
            </w:pPr>
          </w:p>
        </w:tc>
      </w:tr>
      <w:tr w:rsidR="00983AF9" w:rsidRPr="005B00C6" w14:paraId="6E14E32D" w14:textId="77777777" w:rsidTr="00983AF9">
        <w:trPr>
          <w:cantSplit/>
          <w:trHeight w:val="188"/>
          <w:jc w:val="center"/>
          <w:ins w:id="1328" w:author="5700" w:date="2022-09-12T12:34:00Z"/>
        </w:trPr>
        <w:tc>
          <w:tcPr>
            <w:tcW w:w="1277" w:type="pct"/>
            <w:tcBorders>
              <w:top w:val="single" w:sz="4" w:space="0" w:color="auto"/>
              <w:left w:val="single" w:sz="4" w:space="0" w:color="auto"/>
              <w:bottom w:val="single" w:sz="4" w:space="0" w:color="auto"/>
              <w:right w:val="single" w:sz="4" w:space="0" w:color="auto"/>
            </w:tcBorders>
          </w:tcPr>
          <w:p w14:paraId="6A025C39" w14:textId="0F088A90" w:rsidR="00983AF9" w:rsidRPr="005B00C6" w:rsidRDefault="00983AF9" w:rsidP="00983AF9">
            <w:pPr>
              <w:pStyle w:val="TAL"/>
              <w:rPr>
                <w:ins w:id="1329" w:author="5700" w:date="2022-09-12T12:34:00Z"/>
              </w:rPr>
            </w:pPr>
            <w:ins w:id="1330" w:author="5700" w:date="2022-09-12T12:35:00Z">
              <w:r w:rsidRPr="00FC16B3">
                <w:rPr>
                  <w:rFonts w:eastAsia="SimSun"/>
                </w:rPr>
                <w:t>DC_</w:t>
              </w:r>
              <w:r>
                <w:rPr>
                  <w:rFonts w:eastAsia="SimSun"/>
                </w:rPr>
                <w:t>7</w:t>
              </w:r>
              <w:r w:rsidRPr="00FC16B3">
                <w:rPr>
                  <w:rFonts w:eastAsia="SimSun"/>
                </w:rPr>
                <w:t>A_n8A</w:t>
              </w:r>
            </w:ins>
          </w:p>
        </w:tc>
        <w:tc>
          <w:tcPr>
            <w:tcW w:w="639" w:type="pct"/>
            <w:tcBorders>
              <w:top w:val="single" w:sz="4" w:space="0" w:color="auto"/>
              <w:left w:val="single" w:sz="4" w:space="0" w:color="auto"/>
              <w:bottom w:val="single" w:sz="4" w:space="0" w:color="auto"/>
              <w:right w:val="single" w:sz="4" w:space="0" w:color="auto"/>
            </w:tcBorders>
          </w:tcPr>
          <w:p w14:paraId="7798F6FB" w14:textId="55B87926" w:rsidR="00983AF9" w:rsidRPr="005B00C6" w:rsidRDefault="00983AF9" w:rsidP="00983AF9">
            <w:pPr>
              <w:pStyle w:val="TAC"/>
              <w:rPr>
                <w:ins w:id="1331" w:author="5700" w:date="2022-09-12T12:34:00Z"/>
                <w:rFonts w:eastAsia="PMingLiU"/>
                <w:lang w:eastAsia="ja-JP"/>
              </w:rPr>
            </w:pPr>
            <w:ins w:id="1332" w:author="5700" w:date="2022-09-12T12:35:00Z">
              <w:r>
                <w:rPr>
                  <w:rFonts w:eastAsia="PMingLiU"/>
                  <w:lang w:eastAsia="ja-JP"/>
                </w:rPr>
                <w:t>Rel-16</w:t>
              </w:r>
            </w:ins>
          </w:p>
        </w:tc>
        <w:tc>
          <w:tcPr>
            <w:tcW w:w="250" w:type="pct"/>
            <w:tcBorders>
              <w:top w:val="single" w:sz="4" w:space="0" w:color="auto"/>
              <w:left w:val="single" w:sz="4" w:space="0" w:color="auto"/>
              <w:bottom w:val="single" w:sz="4" w:space="0" w:color="auto"/>
              <w:right w:val="single" w:sz="4" w:space="0" w:color="auto"/>
            </w:tcBorders>
          </w:tcPr>
          <w:p w14:paraId="4247FA30" w14:textId="77777777" w:rsidR="00983AF9" w:rsidRPr="005B00C6" w:rsidRDefault="00983AF9" w:rsidP="00983AF9">
            <w:pPr>
              <w:pStyle w:val="TAC"/>
              <w:rPr>
                <w:ins w:id="1333" w:author="5700" w:date="2022-09-12T12:34:00Z"/>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E55D8C8" w14:textId="77777777" w:rsidR="00983AF9" w:rsidRPr="005B00C6" w:rsidRDefault="00983AF9" w:rsidP="00983AF9">
            <w:pPr>
              <w:pStyle w:val="TAC"/>
              <w:rPr>
                <w:ins w:id="1334" w:author="5700" w:date="2022-09-12T12:34:00Z"/>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E6A463A" w14:textId="77777777" w:rsidR="00983AF9" w:rsidRPr="005B00C6" w:rsidRDefault="00983AF9" w:rsidP="00983AF9">
            <w:pPr>
              <w:pStyle w:val="TAC"/>
              <w:rPr>
                <w:ins w:id="1335" w:author="5700" w:date="2022-09-12T12:34:00Z"/>
                <w:rFonts w:eastAsia="PMingLiU"/>
              </w:rPr>
            </w:pPr>
          </w:p>
        </w:tc>
      </w:tr>
      <w:tr w:rsidR="00983AF9" w:rsidRPr="005B00C6" w14:paraId="1933F84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42B61ED" w14:textId="77777777" w:rsidR="00983AF9" w:rsidRPr="005B00C6" w:rsidRDefault="00983AF9" w:rsidP="00983AF9">
            <w:pPr>
              <w:pStyle w:val="TAL"/>
              <w:rPr>
                <w:rFonts w:eastAsia="PMingLiU"/>
                <w:lang w:eastAsia="ja-JP"/>
              </w:rPr>
            </w:pPr>
            <w:r w:rsidRPr="005B00C6">
              <w:t>DC_7A_n28A</w:t>
            </w:r>
          </w:p>
        </w:tc>
        <w:tc>
          <w:tcPr>
            <w:tcW w:w="639" w:type="pct"/>
            <w:tcBorders>
              <w:top w:val="single" w:sz="4" w:space="0" w:color="auto"/>
              <w:left w:val="single" w:sz="4" w:space="0" w:color="auto"/>
              <w:bottom w:val="single" w:sz="4" w:space="0" w:color="auto"/>
              <w:right w:val="single" w:sz="4" w:space="0" w:color="auto"/>
            </w:tcBorders>
          </w:tcPr>
          <w:p w14:paraId="7F5880B5"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014EA82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1949D9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41AF4F4" w14:textId="77777777" w:rsidR="00983AF9" w:rsidRPr="005B00C6" w:rsidRDefault="00983AF9" w:rsidP="00983AF9">
            <w:pPr>
              <w:pStyle w:val="TAC"/>
              <w:rPr>
                <w:rFonts w:eastAsia="PMingLiU"/>
              </w:rPr>
            </w:pPr>
          </w:p>
        </w:tc>
      </w:tr>
      <w:tr w:rsidR="00983AF9" w:rsidRPr="005B00C6" w14:paraId="341F49B4"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1E0C126" w14:textId="77777777" w:rsidR="00983AF9" w:rsidRPr="005B00C6" w:rsidRDefault="00983AF9" w:rsidP="00983AF9">
            <w:pPr>
              <w:pStyle w:val="TAL"/>
            </w:pPr>
            <w:r w:rsidRPr="005B00C6">
              <w:t>DC_7A_n51A</w:t>
            </w:r>
          </w:p>
        </w:tc>
        <w:tc>
          <w:tcPr>
            <w:tcW w:w="639" w:type="pct"/>
            <w:tcBorders>
              <w:top w:val="single" w:sz="4" w:space="0" w:color="auto"/>
              <w:left w:val="single" w:sz="4" w:space="0" w:color="auto"/>
              <w:bottom w:val="single" w:sz="4" w:space="0" w:color="auto"/>
              <w:right w:val="single" w:sz="4" w:space="0" w:color="auto"/>
            </w:tcBorders>
          </w:tcPr>
          <w:p w14:paraId="565EC8C9" w14:textId="7777777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D49BC2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0C33A8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CA8D5CF" w14:textId="77777777" w:rsidR="00983AF9" w:rsidRPr="005B00C6" w:rsidRDefault="00983AF9" w:rsidP="00983AF9">
            <w:pPr>
              <w:pStyle w:val="TAC"/>
              <w:rPr>
                <w:rFonts w:eastAsia="PMingLiU"/>
              </w:rPr>
            </w:pPr>
          </w:p>
        </w:tc>
      </w:tr>
      <w:tr w:rsidR="00983AF9" w:rsidRPr="005B00C6" w14:paraId="28AE38A1"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9C97CA2" w14:textId="77777777" w:rsidR="00983AF9" w:rsidRPr="005B00C6" w:rsidRDefault="00983AF9" w:rsidP="00983AF9">
            <w:pPr>
              <w:pStyle w:val="TAL"/>
              <w:rPr>
                <w:rFonts w:eastAsia="PMingLiU"/>
                <w:lang w:eastAsia="ja-JP"/>
              </w:rPr>
            </w:pPr>
            <w:r w:rsidRPr="005B00C6">
              <w:t>DC_7A_n78A</w:t>
            </w:r>
          </w:p>
        </w:tc>
        <w:tc>
          <w:tcPr>
            <w:tcW w:w="639" w:type="pct"/>
            <w:tcBorders>
              <w:top w:val="single" w:sz="4" w:space="0" w:color="auto"/>
              <w:left w:val="single" w:sz="4" w:space="0" w:color="auto"/>
              <w:bottom w:val="single" w:sz="4" w:space="0" w:color="auto"/>
              <w:right w:val="single" w:sz="4" w:space="0" w:color="auto"/>
            </w:tcBorders>
          </w:tcPr>
          <w:p w14:paraId="41BF4AD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2A5E00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09178C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AE184BE" w14:textId="77777777" w:rsidR="00983AF9" w:rsidRPr="005B00C6" w:rsidRDefault="00983AF9" w:rsidP="00983AF9">
            <w:pPr>
              <w:pStyle w:val="TAC"/>
              <w:rPr>
                <w:rFonts w:eastAsia="PMingLiU"/>
              </w:rPr>
            </w:pPr>
          </w:p>
        </w:tc>
      </w:tr>
      <w:tr w:rsidR="00983AF9" w:rsidRPr="005B00C6" w14:paraId="15F7D92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EBF3688" w14:textId="77777777" w:rsidR="00983AF9" w:rsidRPr="005B00C6" w:rsidRDefault="00983AF9" w:rsidP="00983AF9">
            <w:pPr>
              <w:keepNext/>
              <w:keepLines/>
              <w:spacing w:after="0"/>
              <w:rPr>
                <w:rFonts w:ascii="Arial" w:eastAsia="SimSun" w:hAnsi="Arial"/>
                <w:sz w:val="18"/>
              </w:rPr>
            </w:pPr>
            <w:r w:rsidRPr="005B00C6">
              <w:rPr>
                <w:rFonts w:ascii="Arial" w:eastAsia="SimSun" w:hAnsi="Arial"/>
                <w:sz w:val="18"/>
                <w:lang w:eastAsia="fi-FI"/>
              </w:rPr>
              <w:t>DC_</w:t>
            </w:r>
            <w:r w:rsidRPr="005B00C6">
              <w:rPr>
                <w:rFonts w:ascii="Arial" w:eastAsia="SimSun" w:hAnsi="Arial"/>
                <w:sz w:val="18"/>
                <w:lang w:eastAsia="zh-CN"/>
              </w:rPr>
              <w:t>7</w:t>
            </w:r>
            <w:r w:rsidRPr="005B00C6">
              <w:rPr>
                <w:rFonts w:ascii="Arial" w:eastAsia="SimSun" w:hAnsi="Arial"/>
                <w:sz w:val="18"/>
                <w:lang w:eastAsia="fi-FI"/>
              </w:rPr>
              <w:t>A_n</w:t>
            </w:r>
            <w:r w:rsidRPr="005B00C6">
              <w:rPr>
                <w:rFonts w:ascii="Arial" w:eastAsia="SimSun" w:hAnsi="Arial"/>
                <w:sz w:val="18"/>
                <w:lang w:eastAsia="zh-CN"/>
              </w:rPr>
              <w:t>66</w:t>
            </w:r>
            <w:r w:rsidRPr="005B00C6">
              <w:rPr>
                <w:rFonts w:ascii="Arial" w:eastAsia="SimSun" w:hAnsi="Arial"/>
                <w:sz w:val="18"/>
                <w:lang w:eastAsia="zh-TW"/>
              </w:rPr>
              <w:t>A</w:t>
            </w:r>
          </w:p>
        </w:tc>
        <w:tc>
          <w:tcPr>
            <w:tcW w:w="639" w:type="pct"/>
            <w:tcBorders>
              <w:top w:val="single" w:sz="4" w:space="0" w:color="auto"/>
              <w:left w:val="single" w:sz="4" w:space="0" w:color="auto"/>
              <w:bottom w:val="single" w:sz="4" w:space="0" w:color="auto"/>
              <w:right w:val="single" w:sz="4" w:space="0" w:color="auto"/>
            </w:tcBorders>
          </w:tcPr>
          <w:p w14:paraId="489BC22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1A74BF6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BDF3C0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1D5E67B" w14:textId="77777777" w:rsidR="00983AF9" w:rsidRPr="005B00C6" w:rsidRDefault="00983AF9" w:rsidP="00983AF9">
            <w:pPr>
              <w:pStyle w:val="TAC"/>
              <w:rPr>
                <w:rFonts w:eastAsia="PMingLiU"/>
              </w:rPr>
            </w:pPr>
          </w:p>
        </w:tc>
      </w:tr>
      <w:tr w:rsidR="00983AF9" w:rsidRPr="005B00C6" w14:paraId="7B2998A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0523FD3" w14:textId="77777777" w:rsidR="00983AF9" w:rsidRPr="005B00C6" w:rsidRDefault="00983AF9" w:rsidP="00983AF9">
            <w:pPr>
              <w:keepNext/>
              <w:keepLines/>
              <w:spacing w:after="0"/>
              <w:rPr>
                <w:rFonts w:ascii="Arial" w:eastAsia="SimSun" w:hAnsi="Arial"/>
                <w:sz w:val="18"/>
                <w:lang w:eastAsia="fi-FI"/>
              </w:rPr>
            </w:pPr>
            <w:r w:rsidRPr="005B00C6">
              <w:rPr>
                <w:rFonts w:ascii="Arial" w:eastAsia="SimSun" w:hAnsi="Arial"/>
                <w:sz w:val="18"/>
                <w:lang w:eastAsia="fi-FI"/>
              </w:rPr>
              <w:t>DC_</w:t>
            </w:r>
            <w:r w:rsidRPr="005B00C6">
              <w:rPr>
                <w:rFonts w:ascii="Arial" w:eastAsia="SimSun" w:hAnsi="Arial"/>
                <w:sz w:val="18"/>
                <w:lang w:eastAsia="zh-CN"/>
              </w:rPr>
              <w:t>7C</w:t>
            </w:r>
            <w:r w:rsidRPr="005B00C6">
              <w:rPr>
                <w:rFonts w:ascii="Arial" w:eastAsia="SimSun" w:hAnsi="Arial"/>
                <w:sz w:val="18"/>
                <w:lang w:eastAsia="fi-FI"/>
              </w:rPr>
              <w:t>_n</w:t>
            </w:r>
            <w:r w:rsidRPr="005B00C6">
              <w:rPr>
                <w:rFonts w:ascii="Arial" w:eastAsia="SimSun" w:hAnsi="Arial"/>
                <w:sz w:val="18"/>
                <w:lang w:eastAsia="zh-CN"/>
              </w:rPr>
              <w:t>66</w:t>
            </w:r>
            <w:r w:rsidRPr="005B00C6">
              <w:rPr>
                <w:rFonts w:ascii="Arial" w:eastAsia="SimSun" w:hAnsi="Arial"/>
                <w:sz w:val="18"/>
                <w:lang w:eastAsia="zh-TW"/>
              </w:rPr>
              <w:t>A</w:t>
            </w:r>
          </w:p>
        </w:tc>
        <w:tc>
          <w:tcPr>
            <w:tcW w:w="639" w:type="pct"/>
            <w:tcBorders>
              <w:top w:val="single" w:sz="4" w:space="0" w:color="auto"/>
              <w:left w:val="single" w:sz="4" w:space="0" w:color="auto"/>
              <w:bottom w:val="single" w:sz="4" w:space="0" w:color="auto"/>
              <w:right w:val="single" w:sz="4" w:space="0" w:color="auto"/>
            </w:tcBorders>
          </w:tcPr>
          <w:p w14:paraId="4E676442"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F7E135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2B7CE0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ECDE07B" w14:textId="77777777" w:rsidR="00983AF9" w:rsidRPr="005B00C6" w:rsidRDefault="00983AF9" w:rsidP="00983AF9">
            <w:pPr>
              <w:pStyle w:val="TAC"/>
              <w:rPr>
                <w:rFonts w:eastAsia="PMingLiU"/>
              </w:rPr>
            </w:pPr>
          </w:p>
        </w:tc>
      </w:tr>
      <w:tr w:rsidR="00983AF9" w:rsidRPr="005B00C6" w14:paraId="702DAC8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5D189C6" w14:textId="77777777" w:rsidR="00983AF9" w:rsidRPr="005B00C6" w:rsidRDefault="00983AF9" w:rsidP="00983AF9">
            <w:pPr>
              <w:pStyle w:val="TAL"/>
              <w:rPr>
                <w:rFonts w:eastAsia="PMingLiU"/>
                <w:lang w:eastAsia="ja-JP"/>
              </w:rPr>
            </w:pPr>
            <w:r w:rsidRPr="005B00C6">
              <w:t>DC_7C_n78A</w:t>
            </w:r>
          </w:p>
        </w:tc>
        <w:tc>
          <w:tcPr>
            <w:tcW w:w="639" w:type="pct"/>
            <w:tcBorders>
              <w:top w:val="single" w:sz="4" w:space="0" w:color="auto"/>
              <w:left w:val="single" w:sz="4" w:space="0" w:color="auto"/>
              <w:bottom w:val="single" w:sz="4" w:space="0" w:color="auto"/>
              <w:right w:val="single" w:sz="4" w:space="0" w:color="auto"/>
            </w:tcBorders>
          </w:tcPr>
          <w:p w14:paraId="529F1B6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CEB8AF9"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33F47A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181EB54" w14:textId="77777777" w:rsidR="00983AF9" w:rsidRPr="005B00C6" w:rsidRDefault="00983AF9" w:rsidP="00983AF9">
            <w:pPr>
              <w:pStyle w:val="TAC"/>
              <w:rPr>
                <w:rFonts w:eastAsia="PMingLiU"/>
              </w:rPr>
            </w:pPr>
          </w:p>
        </w:tc>
      </w:tr>
      <w:tr w:rsidR="00983AF9" w:rsidRPr="005B00C6" w14:paraId="715B5A3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4003DF" w14:textId="77777777" w:rsidR="00983AF9" w:rsidRPr="005B00C6" w:rsidRDefault="00983AF9" w:rsidP="00983AF9">
            <w:pPr>
              <w:pStyle w:val="TAL"/>
            </w:pPr>
            <w:r w:rsidRPr="005B00C6">
              <w:t>DC_8A_n1A</w:t>
            </w:r>
          </w:p>
        </w:tc>
        <w:tc>
          <w:tcPr>
            <w:tcW w:w="639" w:type="pct"/>
            <w:tcBorders>
              <w:top w:val="single" w:sz="4" w:space="0" w:color="auto"/>
              <w:left w:val="single" w:sz="4" w:space="0" w:color="auto"/>
              <w:bottom w:val="single" w:sz="4" w:space="0" w:color="auto"/>
              <w:right w:val="single" w:sz="4" w:space="0" w:color="auto"/>
            </w:tcBorders>
          </w:tcPr>
          <w:p w14:paraId="69E13EC7"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01323E0D"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F831F7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9BEA20C" w14:textId="77777777" w:rsidR="00983AF9" w:rsidRPr="005B00C6" w:rsidRDefault="00983AF9" w:rsidP="00983AF9">
            <w:pPr>
              <w:pStyle w:val="TAC"/>
              <w:rPr>
                <w:rFonts w:eastAsia="PMingLiU"/>
              </w:rPr>
            </w:pPr>
          </w:p>
        </w:tc>
      </w:tr>
      <w:tr w:rsidR="00983AF9" w:rsidRPr="005B00C6" w14:paraId="47DC397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8A097C4" w14:textId="77777777" w:rsidR="00983AF9" w:rsidRPr="005B00C6" w:rsidRDefault="00983AF9" w:rsidP="00983AF9">
            <w:pPr>
              <w:pStyle w:val="TAL"/>
            </w:pPr>
            <w:r w:rsidRPr="005B00C6">
              <w:t>DC_8A_n3A</w:t>
            </w:r>
          </w:p>
        </w:tc>
        <w:tc>
          <w:tcPr>
            <w:tcW w:w="639" w:type="pct"/>
            <w:tcBorders>
              <w:top w:val="single" w:sz="4" w:space="0" w:color="auto"/>
              <w:left w:val="single" w:sz="4" w:space="0" w:color="auto"/>
              <w:bottom w:val="single" w:sz="4" w:space="0" w:color="auto"/>
              <w:right w:val="single" w:sz="4" w:space="0" w:color="auto"/>
            </w:tcBorders>
          </w:tcPr>
          <w:p w14:paraId="23EB256D"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0F079DA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2385F2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8F3464A" w14:textId="77777777" w:rsidR="00983AF9" w:rsidRPr="005B00C6" w:rsidRDefault="00983AF9" w:rsidP="00983AF9">
            <w:pPr>
              <w:pStyle w:val="TAC"/>
              <w:rPr>
                <w:rFonts w:eastAsia="PMingLiU"/>
              </w:rPr>
            </w:pPr>
          </w:p>
        </w:tc>
      </w:tr>
      <w:tr w:rsidR="00983AF9" w:rsidRPr="005B00C6" w14:paraId="2DC972E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39BD8FB" w14:textId="708C4B2A" w:rsidR="00983AF9" w:rsidRPr="005B00C6" w:rsidRDefault="00983AF9" w:rsidP="00983AF9">
            <w:pPr>
              <w:pStyle w:val="TAL"/>
            </w:pPr>
            <w:r w:rsidRPr="005B00C6">
              <w:t>DC_8A_n20A</w:t>
            </w:r>
          </w:p>
        </w:tc>
        <w:tc>
          <w:tcPr>
            <w:tcW w:w="639" w:type="pct"/>
            <w:tcBorders>
              <w:top w:val="single" w:sz="4" w:space="0" w:color="auto"/>
              <w:left w:val="single" w:sz="4" w:space="0" w:color="auto"/>
              <w:bottom w:val="single" w:sz="4" w:space="0" w:color="auto"/>
              <w:right w:val="single" w:sz="4" w:space="0" w:color="auto"/>
            </w:tcBorders>
          </w:tcPr>
          <w:p w14:paraId="4CDFEE46" w14:textId="512C910E"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5C4CC2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9D883AE"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24074B0" w14:textId="77777777" w:rsidR="00983AF9" w:rsidRPr="005B00C6" w:rsidRDefault="00983AF9" w:rsidP="00983AF9">
            <w:pPr>
              <w:pStyle w:val="TAC"/>
              <w:rPr>
                <w:rFonts w:eastAsia="PMingLiU"/>
              </w:rPr>
            </w:pPr>
          </w:p>
        </w:tc>
      </w:tr>
      <w:tr w:rsidR="00983AF9" w:rsidRPr="005B00C6" w14:paraId="117B7C3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7A9FE82" w14:textId="74C00002" w:rsidR="00983AF9" w:rsidRPr="005B00C6" w:rsidRDefault="00983AF9" w:rsidP="00983AF9">
            <w:pPr>
              <w:pStyle w:val="TAL"/>
            </w:pPr>
            <w:r w:rsidRPr="005B00C6">
              <w:t>DC_8A_n40A</w:t>
            </w:r>
          </w:p>
        </w:tc>
        <w:tc>
          <w:tcPr>
            <w:tcW w:w="639" w:type="pct"/>
            <w:tcBorders>
              <w:top w:val="single" w:sz="4" w:space="0" w:color="auto"/>
              <w:left w:val="single" w:sz="4" w:space="0" w:color="auto"/>
              <w:bottom w:val="single" w:sz="4" w:space="0" w:color="auto"/>
              <w:right w:val="single" w:sz="4" w:space="0" w:color="auto"/>
            </w:tcBorders>
          </w:tcPr>
          <w:p w14:paraId="6F9577B2" w14:textId="04CD532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541DE9E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AA29DF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B936AF7" w14:textId="77777777" w:rsidR="00983AF9" w:rsidRPr="005B00C6" w:rsidRDefault="00983AF9" w:rsidP="00983AF9">
            <w:pPr>
              <w:pStyle w:val="TAC"/>
              <w:rPr>
                <w:rFonts w:eastAsia="PMingLiU"/>
              </w:rPr>
            </w:pPr>
          </w:p>
        </w:tc>
      </w:tr>
      <w:tr w:rsidR="00983AF9" w:rsidRPr="005B00C6" w14:paraId="045052C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6961127"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DC_8A_n41A</w:t>
            </w:r>
          </w:p>
        </w:tc>
        <w:tc>
          <w:tcPr>
            <w:tcW w:w="639" w:type="pct"/>
            <w:tcBorders>
              <w:top w:val="single" w:sz="4" w:space="0" w:color="auto"/>
              <w:left w:val="single" w:sz="4" w:space="0" w:color="auto"/>
              <w:bottom w:val="single" w:sz="4" w:space="0" w:color="auto"/>
              <w:right w:val="single" w:sz="4" w:space="0" w:color="auto"/>
            </w:tcBorders>
          </w:tcPr>
          <w:p w14:paraId="261CED78"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3ECEE87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2B7F45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C228B8B" w14:textId="77777777" w:rsidR="00983AF9" w:rsidRPr="005B00C6" w:rsidRDefault="00983AF9" w:rsidP="00983AF9">
            <w:pPr>
              <w:pStyle w:val="TAC"/>
              <w:rPr>
                <w:rFonts w:eastAsia="PMingLiU"/>
              </w:rPr>
            </w:pPr>
          </w:p>
        </w:tc>
      </w:tr>
      <w:tr w:rsidR="00983AF9" w:rsidRPr="005B00C6" w14:paraId="2C13A78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BE47661" w14:textId="79B3C6F0" w:rsidR="00983AF9" w:rsidRPr="005B00C6" w:rsidRDefault="00983AF9" w:rsidP="00983AF9">
            <w:pPr>
              <w:pStyle w:val="TAL"/>
              <w:rPr>
                <w:rFonts w:eastAsia="PMingLiU"/>
                <w:lang w:eastAsia="ja-JP"/>
              </w:rPr>
            </w:pPr>
            <w:r w:rsidRPr="005B00C6">
              <w:t>DC_8A_n77A</w:t>
            </w:r>
          </w:p>
        </w:tc>
        <w:tc>
          <w:tcPr>
            <w:tcW w:w="639" w:type="pct"/>
            <w:tcBorders>
              <w:top w:val="single" w:sz="4" w:space="0" w:color="auto"/>
              <w:left w:val="single" w:sz="4" w:space="0" w:color="auto"/>
              <w:bottom w:val="single" w:sz="4" w:space="0" w:color="auto"/>
              <w:right w:val="single" w:sz="4" w:space="0" w:color="auto"/>
            </w:tcBorders>
          </w:tcPr>
          <w:p w14:paraId="169E3DDC" w14:textId="00E3E0E6"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FB7D37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A39A04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3324F29" w14:textId="77777777" w:rsidR="00983AF9" w:rsidRPr="005B00C6" w:rsidRDefault="00983AF9" w:rsidP="00983AF9">
            <w:pPr>
              <w:pStyle w:val="TAC"/>
              <w:rPr>
                <w:rFonts w:eastAsia="PMingLiU"/>
              </w:rPr>
            </w:pPr>
          </w:p>
        </w:tc>
      </w:tr>
      <w:tr w:rsidR="00983AF9" w:rsidRPr="005B00C6" w14:paraId="7933ED2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8854D54" w14:textId="77777777" w:rsidR="00983AF9" w:rsidRPr="005B00C6" w:rsidRDefault="00983AF9" w:rsidP="00983AF9">
            <w:pPr>
              <w:pStyle w:val="TAL"/>
              <w:rPr>
                <w:rFonts w:eastAsia="PMingLiU"/>
                <w:lang w:eastAsia="ja-JP"/>
              </w:rPr>
            </w:pPr>
            <w:r w:rsidRPr="005B00C6">
              <w:t>DC_8A_n78A</w:t>
            </w:r>
          </w:p>
        </w:tc>
        <w:tc>
          <w:tcPr>
            <w:tcW w:w="639" w:type="pct"/>
            <w:tcBorders>
              <w:top w:val="single" w:sz="4" w:space="0" w:color="auto"/>
              <w:left w:val="single" w:sz="4" w:space="0" w:color="auto"/>
              <w:bottom w:val="single" w:sz="4" w:space="0" w:color="auto"/>
              <w:right w:val="single" w:sz="4" w:space="0" w:color="auto"/>
            </w:tcBorders>
          </w:tcPr>
          <w:p w14:paraId="4CF4549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545E5D8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337E09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F18E5C7" w14:textId="77777777" w:rsidR="00983AF9" w:rsidRPr="005B00C6" w:rsidRDefault="00983AF9" w:rsidP="00983AF9">
            <w:pPr>
              <w:pStyle w:val="TAC"/>
              <w:rPr>
                <w:rFonts w:eastAsia="PMingLiU"/>
              </w:rPr>
            </w:pPr>
          </w:p>
        </w:tc>
      </w:tr>
      <w:tr w:rsidR="00983AF9" w:rsidRPr="005B00C6" w14:paraId="0C73EC3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E99C305" w14:textId="386A6F1D" w:rsidR="00983AF9" w:rsidRPr="005B00C6" w:rsidRDefault="00983AF9" w:rsidP="00983AF9">
            <w:pPr>
              <w:pStyle w:val="TAL"/>
            </w:pPr>
            <w:r w:rsidRPr="005B00C6">
              <w:t>DC_8A_n79A</w:t>
            </w:r>
          </w:p>
        </w:tc>
        <w:tc>
          <w:tcPr>
            <w:tcW w:w="639" w:type="pct"/>
            <w:tcBorders>
              <w:top w:val="single" w:sz="4" w:space="0" w:color="auto"/>
              <w:left w:val="single" w:sz="4" w:space="0" w:color="auto"/>
              <w:bottom w:val="single" w:sz="4" w:space="0" w:color="auto"/>
              <w:right w:val="single" w:sz="4" w:space="0" w:color="auto"/>
            </w:tcBorders>
          </w:tcPr>
          <w:p w14:paraId="6BDB8363" w14:textId="66358513"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5F4C4E7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D6A516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2C14B56" w14:textId="77777777" w:rsidR="00983AF9" w:rsidRPr="005B00C6" w:rsidRDefault="00983AF9" w:rsidP="00983AF9">
            <w:pPr>
              <w:pStyle w:val="TAC"/>
              <w:rPr>
                <w:rFonts w:eastAsia="PMingLiU"/>
              </w:rPr>
            </w:pPr>
          </w:p>
        </w:tc>
      </w:tr>
      <w:tr w:rsidR="00983AF9" w:rsidRPr="005B00C6" w14:paraId="4EFA788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B6C89BB" w14:textId="79397AD2" w:rsidR="00983AF9" w:rsidRPr="005B00C6" w:rsidRDefault="00983AF9" w:rsidP="00983AF9">
            <w:pPr>
              <w:pStyle w:val="TAL"/>
            </w:pPr>
            <w:r w:rsidRPr="005B00C6">
              <w:t>DC_11A_n77A</w:t>
            </w:r>
          </w:p>
        </w:tc>
        <w:tc>
          <w:tcPr>
            <w:tcW w:w="639" w:type="pct"/>
            <w:tcBorders>
              <w:top w:val="single" w:sz="4" w:space="0" w:color="auto"/>
              <w:left w:val="single" w:sz="4" w:space="0" w:color="auto"/>
              <w:bottom w:val="single" w:sz="4" w:space="0" w:color="auto"/>
              <w:right w:val="single" w:sz="4" w:space="0" w:color="auto"/>
            </w:tcBorders>
          </w:tcPr>
          <w:p w14:paraId="3DECCA89" w14:textId="2D29B98F"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022D07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2A5731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086D087" w14:textId="77777777" w:rsidR="00983AF9" w:rsidRPr="005B00C6" w:rsidRDefault="00983AF9" w:rsidP="00983AF9">
            <w:pPr>
              <w:pStyle w:val="TAC"/>
              <w:rPr>
                <w:rFonts w:eastAsia="PMingLiU"/>
              </w:rPr>
            </w:pPr>
          </w:p>
        </w:tc>
      </w:tr>
      <w:tr w:rsidR="00983AF9" w:rsidRPr="005B00C6" w14:paraId="3F24DCC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33A5070" w14:textId="34C072C0" w:rsidR="00983AF9" w:rsidRPr="005B00C6" w:rsidRDefault="00983AF9" w:rsidP="00983AF9">
            <w:pPr>
              <w:pStyle w:val="TAL"/>
            </w:pPr>
            <w:r w:rsidRPr="005B00C6">
              <w:t>DC_11A_n78A</w:t>
            </w:r>
          </w:p>
        </w:tc>
        <w:tc>
          <w:tcPr>
            <w:tcW w:w="639" w:type="pct"/>
            <w:tcBorders>
              <w:top w:val="single" w:sz="4" w:space="0" w:color="auto"/>
              <w:left w:val="single" w:sz="4" w:space="0" w:color="auto"/>
              <w:bottom w:val="single" w:sz="4" w:space="0" w:color="auto"/>
              <w:right w:val="single" w:sz="4" w:space="0" w:color="auto"/>
            </w:tcBorders>
          </w:tcPr>
          <w:p w14:paraId="5F2CBAB1" w14:textId="55FEF462"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5203089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96E79F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E821322" w14:textId="77777777" w:rsidR="00983AF9" w:rsidRPr="005B00C6" w:rsidRDefault="00983AF9" w:rsidP="00983AF9">
            <w:pPr>
              <w:pStyle w:val="TAC"/>
              <w:rPr>
                <w:rFonts w:eastAsia="PMingLiU"/>
              </w:rPr>
            </w:pPr>
          </w:p>
        </w:tc>
      </w:tr>
      <w:tr w:rsidR="00983AF9" w:rsidRPr="005B00C6" w14:paraId="7C394BE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1B44A5E" w14:textId="30F23C21" w:rsidR="00983AF9" w:rsidRPr="005B00C6" w:rsidRDefault="00983AF9" w:rsidP="00983AF9">
            <w:pPr>
              <w:pStyle w:val="TAL"/>
            </w:pPr>
            <w:r w:rsidRPr="005B00C6">
              <w:lastRenderedPageBreak/>
              <w:t>DC_11A_n79A</w:t>
            </w:r>
          </w:p>
        </w:tc>
        <w:tc>
          <w:tcPr>
            <w:tcW w:w="639" w:type="pct"/>
            <w:tcBorders>
              <w:top w:val="single" w:sz="4" w:space="0" w:color="auto"/>
              <w:left w:val="single" w:sz="4" w:space="0" w:color="auto"/>
              <w:bottom w:val="single" w:sz="4" w:space="0" w:color="auto"/>
              <w:right w:val="single" w:sz="4" w:space="0" w:color="auto"/>
            </w:tcBorders>
          </w:tcPr>
          <w:p w14:paraId="5C95DD60" w14:textId="57F98060"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C5A94E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A1014E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3C44934" w14:textId="77777777" w:rsidR="00983AF9" w:rsidRPr="005B00C6" w:rsidRDefault="00983AF9" w:rsidP="00983AF9">
            <w:pPr>
              <w:pStyle w:val="TAC"/>
              <w:rPr>
                <w:rFonts w:eastAsia="PMingLiU"/>
              </w:rPr>
            </w:pPr>
          </w:p>
        </w:tc>
      </w:tr>
      <w:tr w:rsidR="00983AF9" w:rsidRPr="005B00C6" w14:paraId="2719E104"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DC164E5" w14:textId="1627FFFA" w:rsidR="00983AF9" w:rsidRPr="005B00C6" w:rsidRDefault="00983AF9" w:rsidP="00983AF9">
            <w:pPr>
              <w:pStyle w:val="TAL"/>
            </w:pPr>
            <w:r w:rsidRPr="005B00C6">
              <w:t>DC_12A_n5A</w:t>
            </w:r>
          </w:p>
        </w:tc>
        <w:tc>
          <w:tcPr>
            <w:tcW w:w="639" w:type="pct"/>
            <w:tcBorders>
              <w:top w:val="single" w:sz="4" w:space="0" w:color="auto"/>
              <w:left w:val="single" w:sz="4" w:space="0" w:color="auto"/>
              <w:bottom w:val="single" w:sz="4" w:space="0" w:color="auto"/>
              <w:right w:val="single" w:sz="4" w:space="0" w:color="auto"/>
            </w:tcBorders>
          </w:tcPr>
          <w:p w14:paraId="4F485C43" w14:textId="1793C67B"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26086396"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AE144E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F1C98AD" w14:textId="77777777" w:rsidR="00983AF9" w:rsidRPr="005B00C6" w:rsidRDefault="00983AF9" w:rsidP="00983AF9">
            <w:pPr>
              <w:pStyle w:val="TAC"/>
              <w:rPr>
                <w:rFonts w:eastAsia="PMingLiU"/>
              </w:rPr>
            </w:pPr>
          </w:p>
        </w:tc>
      </w:tr>
      <w:tr w:rsidR="00983AF9" w:rsidRPr="005B00C6" w14:paraId="52045FC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81E576C" w14:textId="77777777" w:rsidR="00983AF9" w:rsidRPr="005B00C6" w:rsidRDefault="00983AF9" w:rsidP="00983AF9">
            <w:pPr>
              <w:pStyle w:val="TAL"/>
              <w:rPr>
                <w:rFonts w:eastAsia="PMingLiU"/>
                <w:lang w:eastAsia="ja-JP"/>
              </w:rPr>
            </w:pPr>
            <w:r w:rsidRPr="005B00C6">
              <w:t>DC_12A_n66A</w:t>
            </w:r>
          </w:p>
        </w:tc>
        <w:tc>
          <w:tcPr>
            <w:tcW w:w="639" w:type="pct"/>
            <w:tcBorders>
              <w:top w:val="single" w:sz="4" w:space="0" w:color="auto"/>
              <w:left w:val="single" w:sz="4" w:space="0" w:color="auto"/>
              <w:bottom w:val="single" w:sz="4" w:space="0" w:color="auto"/>
              <w:right w:val="single" w:sz="4" w:space="0" w:color="auto"/>
            </w:tcBorders>
          </w:tcPr>
          <w:p w14:paraId="1F0CAB1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40D726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2EB488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298FBE5" w14:textId="77777777" w:rsidR="00983AF9" w:rsidRPr="005B00C6" w:rsidRDefault="00983AF9" w:rsidP="00983AF9">
            <w:pPr>
              <w:pStyle w:val="TAC"/>
              <w:rPr>
                <w:rFonts w:eastAsia="PMingLiU"/>
              </w:rPr>
            </w:pPr>
          </w:p>
        </w:tc>
      </w:tr>
      <w:tr w:rsidR="00983AF9" w:rsidRPr="005B00C6" w14:paraId="4F175B6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CDC0CA0" w14:textId="77777777" w:rsidR="00983AF9" w:rsidRPr="005B00C6" w:rsidRDefault="00983AF9" w:rsidP="00983AF9">
            <w:pPr>
              <w:pStyle w:val="TAL"/>
            </w:pPr>
            <w:r w:rsidRPr="005B00C6">
              <w:rPr>
                <w:lang w:eastAsia="fi-FI"/>
              </w:rPr>
              <w:t>DC_12A_n78A</w:t>
            </w:r>
          </w:p>
        </w:tc>
        <w:tc>
          <w:tcPr>
            <w:tcW w:w="639" w:type="pct"/>
            <w:tcBorders>
              <w:top w:val="single" w:sz="4" w:space="0" w:color="auto"/>
              <w:left w:val="single" w:sz="4" w:space="0" w:color="auto"/>
              <w:bottom w:val="single" w:sz="4" w:space="0" w:color="auto"/>
              <w:right w:val="single" w:sz="4" w:space="0" w:color="auto"/>
            </w:tcBorders>
          </w:tcPr>
          <w:p w14:paraId="70DCFEBC"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69255D5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97BCEB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11288CF" w14:textId="77777777" w:rsidR="00983AF9" w:rsidRPr="005B00C6" w:rsidRDefault="00983AF9" w:rsidP="00983AF9">
            <w:pPr>
              <w:pStyle w:val="TAC"/>
              <w:rPr>
                <w:rFonts w:eastAsia="PMingLiU"/>
              </w:rPr>
            </w:pPr>
          </w:p>
        </w:tc>
      </w:tr>
      <w:tr w:rsidR="00983AF9" w:rsidRPr="005B00C6" w14:paraId="6572922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E1AF921" w14:textId="77777777" w:rsidR="00983AF9" w:rsidRPr="005B00C6" w:rsidRDefault="00983AF9" w:rsidP="00983AF9">
            <w:pPr>
              <w:keepNext/>
              <w:keepLines/>
              <w:spacing w:after="0"/>
              <w:rPr>
                <w:rFonts w:ascii="Arial" w:hAnsi="Arial"/>
                <w:sz w:val="18"/>
                <w:lang w:eastAsia="fi-FI"/>
              </w:rPr>
            </w:pPr>
            <w:r w:rsidRPr="005B00C6">
              <w:rPr>
                <w:rFonts w:ascii="Arial" w:hAnsi="Arial"/>
                <w:sz w:val="18"/>
                <w:lang w:eastAsia="fi-FI"/>
              </w:rPr>
              <w:t>DC_13A_n2A</w:t>
            </w:r>
          </w:p>
        </w:tc>
        <w:tc>
          <w:tcPr>
            <w:tcW w:w="639" w:type="pct"/>
            <w:tcBorders>
              <w:top w:val="single" w:sz="4" w:space="0" w:color="auto"/>
              <w:left w:val="single" w:sz="4" w:space="0" w:color="auto"/>
              <w:bottom w:val="single" w:sz="4" w:space="0" w:color="auto"/>
              <w:right w:val="single" w:sz="4" w:space="0" w:color="auto"/>
            </w:tcBorders>
          </w:tcPr>
          <w:p w14:paraId="7BD437FC" w14:textId="77777777" w:rsidR="00983AF9" w:rsidRPr="005B00C6" w:rsidRDefault="00983AF9" w:rsidP="00983AF9">
            <w:pPr>
              <w:pStyle w:val="TAC"/>
              <w:rPr>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1774A5F3"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710F283A"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750F4262" w14:textId="77777777" w:rsidR="00983AF9" w:rsidRPr="005B00C6" w:rsidRDefault="00983AF9" w:rsidP="00983AF9">
            <w:pPr>
              <w:pStyle w:val="TAC"/>
            </w:pPr>
          </w:p>
        </w:tc>
      </w:tr>
      <w:tr w:rsidR="00983AF9" w:rsidRPr="005B00C6" w14:paraId="54BBA87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75CBE72" w14:textId="77777777" w:rsidR="00983AF9" w:rsidRPr="005B00C6" w:rsidRDefault="00983AF9" w:rsidP="00983AF9">
            <w:pPr>
              <w:pStyle w:val="TAL"/>
              <w:rPr>
                <w:lang w:eastAsia="fi-FI"/>
              </w:rPr>
            </w:pPr>
            <w:r w:rsidRPr="005B00C6">
              <w:rPr>
                <w:lang w:eastAsia="fi-FI"/>
              </w:rPr>
              <w:t>DC_13A_n66A</w:t>
            </w:r>
          </w:p>
        </w:tc>
        <w:tc>
          <w:tcPr>
            <w:tcW w:w="639" w:type="pct"/>
            <w:tcBorders>
              <w:top w:val="single" w:sz="4" w:space="0" w:color="auto"/>
              <w:left w:val="single" w:sz="4" w:space="0" w:color="auto"/>
              <w:bottom w:val="single" w:sz="4" w:space="0" w:color="auto"/>
              <w:right w:val="single" w:sz="4" w:space="0" w:color="auto"/>
            </w:tcBorders>
          </w:tcPr>
          <w:p w14:paraId="3C03200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5EF0E697"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ACB093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F64AFDD" w14:textId="77777777" w:rsidR="00983AF9" w:rsidRPr="005B00C6" w:rsidRDefault="00983AF9" w:rsidP="00983AF9">
            <w:pPr>
              <w:pStyle w:val="TAC"/>
              <w:rPr>
                <w:rFonts w:eastAsia="PMingLiU"/>
              </w:rPr>
            </w:pPr>
          </w:p>
        </w:tc>
      </w:tr>
      <w:tr w:rsidR="00983AF9" w:rsidRPr="005B00C6" w14:paraId="0403CAC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B68A64F" w14:textId="0590C1BD" w:rsidR="00983AF9" w:rsidRPr="005B00C6" w:rsidRDefault="00983AF9" w:rsidP="00983AF9">
            <w:pPr>
              <w:pStyle w:val="TAL"/>
              <w:rPr>
                <w:lang w:eastAsia="fi-FI"/>
              </w:rPr>
            </w:pPr>
            <w:r w:rsidRPr="005B00C6">
              <w:t>DC_13A_n77A</w:t>
            </w:r>
          </w:p>
        </w:tc>
        <w:tc>
          <w:tcPr>
            <w:tcW w:w="639" w:type="pct"/>
            <w:tcBorders>
              <w:top w:val="single" w:sz="4" w:space="0" w:color="auto"/>
              <w:left w:val="single" w:sz="4" w:space="0" w:color="auto"/>
              <w:bottom w:val="single" w:sz="4" w:space="0" w:color="auto"/>
              <w:right w:val="single" w:sz="4" w:space="0" w:color="auto"/>
            </w:tcBorders>
          </w:tcPr>
          <w:p w14:paraId="48C0E6DC" w14:textId="1D653353" w:rsidR="00983AF9" w:rsidRPr="005B00C6" w:rsidRDefault="00983AF9" w:rsidP="00983AF9">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2B656EA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D5393C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A590439" w14:textId="77777777" w:rsidR="00983AF9" w:rsidRPr="005B00C6" w:rsidRDefault="00983AF9" w:rsidP="00983AF9">
            <w:pPr>
              <w:pStyle w:val="TAC"/>
              <w:rPr>
                <w:rFonts w:eastAsia="PMingLiU"/>
              </w:rPr>
            </w:pPr>
          </w:p>
        </w:tc>
      </w:tr>
      <w:tr w:rsidR="00983AF9" w:rsidRPr="005B00C6" w14:paraId="4857010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E3BE9AD" w14:textId="77777777" w:rsidR="00983AF9" w:rsidRPr="005B00C6" w:rsidRDefault="00983AF9" w:rsidP="00983AF9">
            <w:pPr>
              <w:pStyle w:val="TAL"/>
              <w:rPr>
                <w:lang w:eastAsia="fi-FI"/>
              </w:rPr>
            </w:pPr>
            <w:r w:rsidRPr="005B00C6">
              <w:rPr>
                <w:lang w:eastAsia="fi-FI"/>
              </w:rPr>
              <w:t>DC_14A_n2A</w:t>
            </w:r>
          </w:p>
        </w:tc>
        <w:tc>
          <w:tcPr>
            <w:tcW w:w="639" w:type="pct"/>
            <w:tcBorders>
              <w:top w:val="single" w:sz="4" w:space="0" w:color="auto"/>
              <w:left w:val="single" w:sz="4" w:space="0" w:color="auto"/>
              <w:bottom w:val="single" w:sz="4" w:space="0" w:color="auto"/>
              <w:right w:val="single" w:sz="4" w:space="0" w:color="auto"/>
            </w:tcBorders>
          </w:tcPr>
          <w:p w14:paraId="1B806E03" w14:textId="77777777" w:rsidR="00983AF9" w:rsidRPr="005B00C6" w:rsidRDefault="00983AF9" w:rsidP="00983AF9">
            <w:pPr>
              <w:pStyle w:val="TAC"/>
              <w:rPr>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9092C9A"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6000DCAC"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5AFA1DD3" w14:textId="77777777" w:rsidR="00983AF9" w:rsidRPr="005B00C6" w:rsidRDefault="00983AF9" w:rsidP="00983AF9">
            <w:pPr>
              <w:pStyle w:val="TAC"/>
            </w:pPr>
          </w:p>
        </w:tc>
      </w:tr>
      <w:tr w:rsidR="00983AF9" w:rsidRPr="005B00C6" w14:paraId="4D2B2134"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CCFD139" w14:textId="77777777" w:rsidR="00983AF9" w:rsidRPr="005B00C6" w:rsidRDefault="00983AF9" w:rsidP="00983AF9">
            <w:pPr>
              <w:pStyle w:val="TAL"/>
              <w:rPr>
                <w:lang w:eastAsia="fi-FI"/>
              </w:rPr>
            </w:pPr>
            <w:r w:rsidRPr="005B00C6">
              <w:rPr>
                <w:lang w:eastAsia="fi-FI"/>
              </w:rPr>
              <w:t>DC_14A_n66A</w:t>
            </w:r>
          </w:p>
        </w:tc>
        <w:tc>
          <w:tcPr>
            <w:tcW w:w="639" w:type="pct"/>
            <w:tcBorders>
              <w:top w:val="single" w:sz="4" w:space="0" w:color="auto"/>
              <w:left w:val="single" w:sz="4" w:space="0" w:color="auto"/>
              <w:bottom w:val="single" w:sz="4" w:space="0" w:color="auto"/>
              <w:right w:val="single" w:sz="4" w:space="0" w:color="auto"/>
            </w:tcBorders>
          </w:tcPr>
          <w:p w14:paraId="5B9A4375" w14:textId="77777777" w:rsidR="00983AF9" w:rsidRPr="005B00C6" w:rsidRDefault="00983AF9" w:rsidP="00983AF9">
            <w:pPr>
              <w:pStyle w:val="TAC"/>
              <w:rPr>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81AD1D8"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47F12C5A"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39820CA0" w14:textId="77777777" w:rsidR="00983AF9" w:rsidRPr="005B00C6" w:rsidRDefault="00983AF9" w:rsidP="00983AF9">
            <w:pPr>
              <w:pStyle w:val="TAC"/>
            </w:pPr>
          </w:p>
        </w:tc>
      </w:tr>
      <w:tr w:rsidR="00983AF9" w:rsidRPr="005B00C6" w14:paraId="7D338BF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614B846D" w14:textId="7D6D3CF6" w:rsidR="00983AF9" w:rsidRPr="005B00C6" w:rsidRDefault="00983AF9" w:rsidP="00983AF9">
            <w:pPr>
              <w:pStyle w:val="TAL"/>
              <w:rPr>
                <w:lang w:eastAsia="fi-FI"/>
              </w:rPr>
            </w:pPr>
            <w:r w:rsidRPr="005B00C6">
              <w:t>DC_18A_n77A</w:t>
            </w:r>
          </w:p>
        </w:tc>
        <w:tc>
          <w:tcPr>
            <w:tcW w:w="639" w:type="pct"/>
            <w:tcBorders>
              <w:top w:val="single" w:sz="4" w:space="0" w:color="auto"/>
              <w:left w:val="single" w:sz="4" w:space="0" w:color="auto"/>
              <w:bottom w:val="single" w:sz="4" w:space="0" w:color="auto"/>
              <w:right w:val="single" w:sz="4" w:space="0" w:color="auto"/>
            </w:tcBorders>
          </w:tcPr>
          <w:p w14:paraId="29243964" w14:textId="62C8B256"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6DBA8B77"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288541C7"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1B39385A" w14:textId="77777777" w:rsidR="00983AF9" w:rsidRPr="005B00C6" w:rsidRDefault="00983AF9" w:rsidP="00983AF9">
            <w:pPr>
              <w:pStyle w:val="TAC"/>
            </w:pPr>
          </w:p>
        </w:tc>
      </w:tr>
      <w:tr w:rsidR="00983AF9" w:rsidRPr="005B00C6" w14:paraId="72ACD8A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74A5FF2F" w14:textId="486E6894" w:rsidR="00983AF9" w:rsidRPr="005B00C6" w:rsidRDefault="00983AF9" w:rsidP="00983AF9">
            <w:pPr>
              <w:pStyle w:val="TAL"/>
              <w:rPr>
                <w:lang w:eastAsia="fi-FI"/>
              </w:rPr>
            </w:pPr>
            <w:r w:rsidRPr="005B00C6">
              <w:t>DC_18A_n78A</w:t>
            </w:r>
          </w:p>
        </w:tc>
        <w:tc>
          <w:tcPr>
            <w:tcW w:w="639" w:type="pct"/>
            <w:tcBorders>
              <w:top w:val="single" w:sz="4" w:space="0" w:color="auto"/>
              <w:left w:val="single" w:sz="4" w:space="0" w:color="auto"/>
              <w:bottom w:val="single" w:sz="4" w:space="0" w:color="auto"/>
              <w:right w:val="single" w:sz="4" w:space="0" w:color="auto"/>
            </w:tcBorders>
          </w:tcPr>
          <w:p w14:paraId="1F3B9EFE" w14:textId="4EAEDFB7"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D4F45EC"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753A4BCB"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587A9B83" w14:textId="77777777" w:rsidR="00983AF9" w:rsidRPr="005B00C6" w:rsidRDefault="00983AF9" w:rsidP="00983AF9">
            <w:pPr>
              <w:pStyle w:val="TAC"/>
            </w:pPr>
          </w:p>
        </w:tc>
      </w:tr>
      <w:tr w:rsidR="00983AF9" w:rsidRPr="005B00C6" w14:paraId="0C93E70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45B78BE8" w14:textId="25C9432D" w:rsidR="00983AF9" w:rsidRPr="005B00C6" w:rsidRDefault="00983AF9" w:rsidP="00983AF9">
            <w:pPr>
              <w:pStyle w:val="TAL"/>
              <w:rPr>
                <w:lang w:eastAsia="fi-FI"/>
              </w:rPr>
            </w:pPr>
            <w:r w:rsidRPr="005B00C6">
              <w:t>DC_18A_n79A</w:t>
            </w:r>
          </w:p>
        </w:tc>
        <w:tc>
          <w:tcPr>
            <w:tcW w:w="639" w:type="pct"/>
            <w:tcBorders>
              <w:top w:val="single" w:sz="4" w:space="0" w:color="auto"/>
              <w:left w:val="single" w:sz="4" w:space="0" w:color="auto"/>
              <w:bottom w:val="single" w:sz="4" w:space="0" w:color="auto"/>
              <w:right w:val="single" w:sz="4" w:space="0" w:color="auto"/>
            </w:tcBorders>
          </w:tcPr>
          <w:p w14:paraId="2D7F0EBC" w14:textId="3522EB11"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7E6518C3"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0773E236"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03B9DE5A" w14:textId="77777777" w:rsidR="00983AF9" w:rsidRPr="005B00C6" w:rsidRDefault="00983AF9" w:rsidP="00983AF9">
            <w:pPr>
              <w:pStyle w:val="TAC"/>
            </w:pPr>
          </w:p>
        </w:tc>
      </w:tr>
      <w:tr w:rsidR="00983AF9" w:rsidRPr="005B00C6" w14:paraId="33F72E1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73A7B0" w14:textId="77777777" w:rsidR="00983AF9" w:rsidRPr="005B00C6" w:rsidRDefault="00983AF9" w:rsidP="00983AF9">
            <w:pPr>
              <w:pStyle w:val="TAL"/>
              <w:rPr>
                <w:lang w:eastAsia="fi-FI"/>
              </w:rPr>
            </w:pPr>
            <w:r w:rsidRPr="005B00C6">
              <w:rPr>
                <w:lang w:eastAsia="ja-JP"/>
              </w:rPr>
              <w:t>DC_19A_n1A</w:t>
            </w:r>
          </w:p>
        </w:tc>
        <w:tc>
          <w:tcPr>
            <w:tcW w:w="639" w:type="pct"/>
            <w:tcBorders>
              <w:top w:val="single" w:sz="4" w:space="0" w:color="auto"/>
              <w:left w:val="single" w:sz="4" w:space="0" w:color="auto"/>
              <w:bottom w:val="single" w:sz="4" w:space="0" w:color="auto"/>
              <w:right w:val="single" w:sz="4" w:space="0" w:color="auto"/>
            </w:tcBorders>
          </w:tcPr>
          <w:p w14:paraId="26F4E1B5" w14:textId="77777777" w:rsidR="00983AF9" w:rsidRPr="005B00C6" w:rsidRDefault="00983AF9" w:rsidP="00983AF9">
            <w:pPr>
              <w:pStyle w:val="TAC"/>
              <w:rPr>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1B839D45"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2335229B"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0AECA80A" w14:textId="77777777" w:rsidR="00983AF9" w:rsidRPr="005B00C6" w:rsidRDefault="00983AF9" w:rsidP="00983AF9">
            <w:pPr>
              <w:pStyle w:val="TAC"/>
            </w:pPr>
          </w:p>
        </w:tc>
      </w:tr>
      <w:tr w:rsidR="00983AF9" w:rsidRPr="005B00C6" w14:paraId="70905B2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B6EE8CB" w14:textId="77777777" w:rsidR="00983AF9" w:rsidRPr="005B00C6" w:rsidRDefault="00983AF9" w:rsidP="00983AF9">
            <w:pPr>
              <w:pStyle w:val="TAL"/>
              <w:rPr>
                <w:rFonts w:eastAsia="PMingLiU"/>
                <w:lang w:eastAsia="ja-JP"/>
              </w:rPr>
            </w:pPr>
            <w:r w:rsidRPr="005B00C6">
              <w:t>DC_19A_n77A</w:t>
            </w:r>
          </w:p>
        </w:tc>
        <w:tc>
          <w:tcPr>
            <w:tcW w:w="639" w:type="pct"/>
            <w:tcBorders>
              <w:top w:val="single" w:sz="4" w:space="0" w:color="auto"/>
              <w:left w:val="single" w:sz="4" w:space="0" w:color="auto"/>
              <w:bottom w:val="single" w:sz="4" w:space="0" w:color="auto"/>
              <w:right w:val="single" w:sz="4" w:space="0" w:color="auto"/>
            </w:tcBorders>
          </w:tcPr>
          <w:p w14:paraId="58E5820C"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7BAD914"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626C27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0B59135" w14:textId="77777777" w:rsidR="00983AF9" w:rsidRPr="005B00C6" w:rsidRDefault="00983AF9" w:rsidP="00983AF9">
            <w:pPr>
              <w:pStyle w:val="TAC"/>
              <w:rPr>
                <w:rFonts w:eastAsia="PMingLiU"/>
              </w:rPr>
            </w:pPr>
          </w:p>
        </w:tc>
      </w:tr>
      <w:tr w:rsidR="00983AF9" w:rsidRPr="005B00C6" w14:paraId="0FF1A5C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FA5F77C" w14:textId="77777777" w:rsidR="00983AF9" w:rsidRPr="005B00C6" w:rsidRDefault="00983AF9" w:rsidP="00983AF9">
            <w:pPr>
              <w:pStyle w:val="TAL"/>
            </w:pPr>
            <w:r w:rsidRPr="005B00C6">
              <w:t>DC_19A_n77</w:t>
            </w:r>
            <w:r w:rsidRPr="005B00C6">
              <w:rPr>
                <w:lang w:eastAsia="ja-JP"/>
              </w:rPr>
              <w:t>(2</w:t>
            </w:r>
            <w:r w:rsidRPr="005B00C6">
              <w:t>A)</w:t>
            </w:r>
          </w:p>
        </w:tc>
        <w:tc>
          <w:tcPr>
            <w:tcW w:w="639" w:type="pct"/>
            <w:tcBorders>
              <w:top w:val="single" w:sz="4" w:space="0" w:color="auto"/>
              <w:left w:val="single" w:sz="4" w:space="0" w:color="auto"/>
              <w:bottom w:val="single" w:sz="4" w:space="0" w:color="auto"/>
              <w:right w:val="single" w:sz="4" w:space="0" w:color="auto"/>
            </w:tcBorders>
          </w:tcPr>
          <w:p w14:paraId="1D1457D2" w14:textId="77777777" w:rsidR="00983AF9" w:rsidRPr="005B00C6" w:rsidRDefault="00983AF9" w:rsidP="00983AF9">
            <w:pPr>
              <w:pStyle w:val="TAC"/>
              <w:rPr>
                <w:rFonts w:eastAsia="PMingLiU"/>
                <w:lang w:eastAsia="ja-JP"/>
              </w:rPr>
            </w:pPr>
            <w:r w:rsidRPr="005B00C6">
              <w:rPr>
                <w:rFonts w:eastAsia="PMingLiU"/>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3079CBD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B8E961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FA88B37" w14:textId="77777777" w:rsidR="00983AF9" w:rsidRPr="005B00C6" w:rsidRDefault="00983AF9" w:rsidP="00983AF9">
            <w:pPr>
              <w:pStyle w:val="TAC"/>
              <w:rPr>
                <w:rFonts w:eastAsia="PMingLiU"/>
              </w:rPr>
            </w:pPr>
          </w:p>
        </w:tc>
      </w:tr>
      <w:tr w:rsidR="00983AF9" w:rsidRPr="005B00C6" w14:paraId="67DA6A4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D06744F"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DC_19A_n78A</w:t>
            </w:r>
          </w:p>
        </w:tc>
        <w:tc>
          <w:tcPr>
            <w:tcW w:w="639" w:type="pct"/>
            <w:tcBorders>
              <w:top w:val="single" w:sz="4" w:space="0" w:color="auto"/>
              <w:left w:val="single" w:sz="4" w:space="0" w:color="auto"/>
              <w:bottom w:val="single" w:sz="4" w:space="0" w:color="auto"/>
              <w:right w:val="single" w:sz="4" w:space="0" w:color="auto"/>
            </w:tcBorders>
          </w:tcPr>
          <w:p w14:paraId="2BA8E5EC"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098965E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71625B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DFCD73E" w14:textId="77777777" w:rsidR="00983AF9" w:rsidRPr="005B00C6" w:rsidRDefault="00983AF9" w:rsidP="00983AF9">
            <w:pPr>
              <w:pStyle w:val="TAC"/>
              <w:rPr>
                <w:rFonts w:eastAsia="PMingLiU"/>
              </w:rPr>
            </w:pPr>
          </w:p>
        </w:tc>
      </w:tr>
      <w:tr w:rsidR="00983AF9" w:rsidRPr="005B00C6" w14:paraId="3C2F59B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0B4FA56" w14:textId="77777777" w:rsidR="00983AF9" w:rsidRPr="005B00C6" w:rsidRDefault="00983AF9" w:rsidP="00983AF9">
            <w:pPr>
              <w:keepNext/>
              <w:keepLines/>
              <w:spacing w:after="0"/>
              <w:rPr>
                <w:rFonts w:ascii="Arial" w:eastAsia="PMingLiU" w:hAnsi="Arial" w:cs="Arial"/>
                <w:sz w:val="18"/>
                <w:szCs w:val="18"/>
                <w:lang w:eastAsia="ja-JP"/>
              </w:rPr>
            </w:pPr>
            <w:r w:rsidRPr="005B00C6">
              <w:rPr>
                <w:rFonts w:ascii="Arial" w:hAnsi="Arial" w:cs="Arial"/>
                <w:sz w:val="18"/>
                <w:szCs w:val="18"/>
              </w:rPr>
              <w:t>DC_19A_n78</w:t>
            </w:r>
            <w:r w:rsidRPr="005B00C6">
              <w:rPr>
                <w:rFonts w:ascii="Arial" w:hAnsi="Arial" w:cs="Arial"/>
                <w:sz w:val="18"/>
                <w:szCs w:val="18"/>
                <w:lang w:eastAsia="ja-JP"/>
              </w:rPr>
              <w:t>(2</w:t>
            </w:r>
            <w:r w:rsidRPr="005B00C6">
              <w:rPr>
                <w:rFonts w:ascii="Arial" w:hAnsi="Arial" w:cs="Arial"/>
                <w:sz w:val="18"/>
                <w:szCs w:val="18"/>
              </w:rPr>
              <w:t>A)</w:t>
            </w:r>
          </w:p>
        </w:tc>
        <w:tc>
          <w:tcPr>
            <w:tcW w:w="639" w:type="pct"/>
            <w:tcBorders>
              <w:top w:val="single" w:sz="4" w:space="0" w:color="auto"/>
              <w:left w:val="single" w:sz="4" w:space="0" w:color="auto"/>
              <w:bottom w:val="single" w:sz="4" w:space="0" w:color="auto"/>
              <w:right w:val="single" w:sz="4" w:space="0" w:color="auto"/>
            </w:tcBorders>
          </w:tcPr>
          <w:p w14:paraId="49F4A14A" w14:textId="77777777" w:rsidR="00983AF9" w:rsidRPr="005B00C6" w:rsidRDefault="00983AF9" w:rsidP="00983AF9">
            <w:pPr>
              <w:pStyle w:val="TAC"/>
              <w:rPr>
                <w:rFonts w:eastAsia="PMingLiU"/>
                <w:lang w:eastAsia="ja-JP"/>
              </w:rPr>
            </w:pPr>
            <w:r w:rsidRPr="005B00C6">
              <w:rPr>
                <w:rFonts w:eastAsia="PMingLiU"/>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48DC6AE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AFCE8C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65B0083" w14:textId="77777777" w:rsidR="00983AF9" w:rsidRPr="005B00C6" w:rsidRDefault="00983AF9" w:rsidP="00983AF9">
            <w:pPr>
              <w:pStyle w:val="TAC"/>
              <w:rPr>
                <w:rFonts w:eastAsia="PMingLiU"/>
              </w:rPr>
            </w:pPr>
          </w:p>
        </w:tc>
      </w:tr>
      <w:tr w:rsidR="00983AF9" w:rsidRPr="005B00C6" w14:paraId="5147702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12CBA5B"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DC_19A_n79A</w:t>
            </w:r>
          </w:p>
        </w:tc>
        <w:tc>
          <w:tcPr>
            <w:tcW w:w="639" w:type="pct"/>
            <w:tcBorders>
              <w:top w:val="single" w:sz="4" w:space="0" w:color="auto"/>
              <w:left w:val="single" w:sz="4" w:space="0" w:color="auto"/>
              <w:bottom w:val="single" w:sz="4" w:space="0" w:color="auto"/>
              <w:right w:val="single" w:sz="4" w:space="0" w:color="auto"/>
            </w:tcBorders>
          </w:tcPr>
          <w:p w14:paraId="6BF5F93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5667A49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1228322"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6A84ABA" w14:textId="77777777" w:rsidR="00983AF9" w:rsidRPr="005B00C6" w:rsidRDefault="00983AF9" w:rsidP="00983AF9">
            <w:pPr>
              <w:pStyle w:val="TAC"/>
              <w:rPr>
                <w:rFonts w:eastAsia="PMingLiU"/>
              </w:rPr>
            </w:pPr>
          </w:p>
        </w:tc>
      </w:tr>
      <w:tr w:rsidR="00983AF9" w:rsidRPr="005B00C6" w14:paraId="7A7A1434"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7104141C" w14:textId="7B2A6AD6" w:rsidR="00983AF9" w:rsidRPr="005B00C6" w:rsidRDefault="00983AF9" w:rsidP="00983AF9">
            <w:pPr>
              <w:pStyle w:val="TAL"/>
              <w:rPr>
                <w:rFonts w:eastAsia="PMingLiU"/>
                <w:lang w:eastAsia="ja-JP"/>
              </w:rPr>
            </w:pPr>
            <w:r w:rsidRPr="005B00C6">
              <w:t>DC_20A_n1A</w:t>
            </w:r>
          </w:p>
        </w:tc>
        <w:tc>
          <w:tcPr>
            <w:tcW w:w="639" w:type="pct"/>
            <w:tcBorders>
              <w:top w:val="single" w:sz="4" w:space="0" w:color="auto"/>
              <w:left w:val="single" w:sz="4" w:space="0" w:color="auto"/>
              <w:bottom w:val="single" w:sz="4" w:space="0" w:color="auto"/>
              <w:right w:val="single" w:sz="4" w:space="0" w:color="auto"/>
            </w:tcBorders>
          </w:tcPr>
          <w:p w14:paraId="4484782C" w14:textId="25517AFF"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29030F8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5772B7E"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7CC7A3B" w14:textId="77777777" w:rsidR="00983AF9" w:rsidRPr="005B00C6" w:rsidRDefault="00983AF9" w:rsidP="00983AF9">
            <w:pPr>
              <w:pStyle w:val="TAC"/>
              <w:rPr>
                <w:rFonts w:eastAsia="PMingLiU"/>
              </w:rPr>
            </w:pPr>
          </w:p>
        </w:tc>
      </w:tr>
      <w:tr w:rsidR="00983AF9" w:rsidRPr="005B00C6" w14:paraId="0083EAE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4D3E5593" w14:textId="41E847CD" w:rsidR="00983AF9" w:rsidRPr="005B00C6" w:rsidRDefault="00983AF9" w:rsidP="00983AF9">
            <w:pPr>
              <w:pStyle w:val="TAL"/>
              <w:rPr>
                <w:rFonts w:eastAsia="PMingLiU"/>
                <w:lang w:eastAsia="ja-JP"/>
              </w:rPr>
            </w:pPr>
            <w:r w:rsidRPr="005B00C6">
              <w:t>DC_20A_n3A</w:t>
            </w:r>
          </w:p>
        </w:tc>
        <w:tc>
          <w:tcPr>
            <w:tcW w:w="639" w:type="pct"/>
            <w:tcBorders>
              <w:top w:val="single" w:sz="4" w:space="0" w:color="auto"/>
              <w:left w:val="single" w:sz="4" w:space="0" w:color="auto"/>
              <w:bottom w:val="single" w:sz="4" w:space="0" w:color="auto"/>
              <w:right w:val="single" w:sz="4" w:space="0" w:color="auto"/>
            </w:tcBorders>
          </w:tcPr>
          <w:p w14:paraId="6B65D13A" w14:textId="07176209"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3C187C5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2668FD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3A8DF1C" w14:textId="77777777" w:rsidR="00983AF9" w:rsidRPr="005B00C6" w:rsidRDefault="00983AF9" w:rsidP="00983AF9">
            <w:pPr>
              <w:pStyle w:val="TAC"/>
              <w:rPr>
                <w:rFonts w:eastAsia="PMingLiU"/>
              </w:rPr>
            </w:pPr>
          </w:p>
        </w:tc>
      </w:tr>
      <w:tr w:rsidR="00983AF9" w:rsidRPr="005B00C6" w14:paraId="2869082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B330D23" w14:textId="5A1B5D50" w:rsidR="00983AF9" w:rsidRPr="005B00C6" w:rsidRDefault="00983AF9" w:rsidP="00983AF9">
            <w:pPr>
              <w:pStyle w:val="TAL"/>
              <w:rPr>
                <w:rFonts w:eastAsia="PMingLiU"/>
                <w:lang w:eastAsia="ja-JP"/>
              </w:rPr>
            </w:pPr>
            <w:r w:rsidRPr="005B00C6">
              <w:t>DC_20A_n7A</w:t>
            </w:r>
          </w:p>
        </w:tc>
        <w:tc>
          <w:tcPr>
            <w:tcW w:w="639" w:type="pct"/>
            <w:tcBorders>
              <w:top w:val="single" w:sz="4" w:space="0" w:color="auto"/>
              <w:left w:val="single" w:sz="4" w:space="0" w:color="auto"/>
              <w:bottom w:val="single" w:sz="4" w:space="0" w:color="auto"/>
              <w:right w:val="single" w:sz="4" w:space="0" w:color="auto"/>
            </w:tcBorders>
          </w:tcPr>
          <w:p w14:paraId="208BEFAD" w14:textId="66D79B6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3376925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6D9134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0C59EC7" w14:textId="77777777" w:rsidR="00983AF9" w:rsidRPr="005B00C6" w:rsidRDefault="00983AF9" w:rsidP="00983AF9">
            <w:pPr>
              <w:pStyle w:val="TAC"/>
              <w:rPr>
                <w:rFonts w:eastAsia="PMingLiU"/>
              </w:rPr>
            </w:pPr>
          </w:p>
        </w:tc>
      </w:tr>
      <w:tr w:rsidR="00983AF9" w:rsidRPr="005B00C6" w14:paraId="3329AFE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BDDD8AE" w14:textId="27337AC1" w:rsidR="00983AF9" w:rsidRPr="005B00C6" w:rsidRDefault="00983AF9" w:rsidP="00983AF9">
            <w:pPr>
              <w:pStyle w:val="TAL"/>
            </w:pPr>
            <w:r w:rsidRPr="005B00C6">
              <w:t>DC_20A_n8A</w:t>
            </w:r>
          </w:p>
        </w:tc>
        <w:tc>
          <w:tcPr>
            <w:tcW w:w="639" w:type="pct"/>
            <w:tcBorders>
              <w:top w:val="single" w:sz="4" w:space="0" w:color="auto"/>
              <w:left w:val="single" w:sz="4" w:space="0" w:color="auto"/>
              <w:bottom w:val="single" w:sz="4" w:space="0" w:color="auto"/>
              <w:right w:val="single" w:sz="4" w:space="0" w:color="auto"/>
            </w:tcBorders>
          </w:tcPr>
          <w:p w14:paraId="18CE6354" w14:textId="7CF90418"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0C5585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DDBF99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B032831" w14:textId="77777777" w:rsidR="00983AF9" w:rsidRPr="005B00C6" w:rsidRDefault="00983AF9" w:rsidP="00983AF9">
            <w:pPr>
              <w:pStyle w:val="TAC"/>
              <w:rPr>
                <w:rFonts w:eastAsia="PMingLiU"/>
              </w:rPr>
            </w:pPr>
          </w:p>
        </w:tc>
      </w:tr>
      <w:tr w:rsidR="00983AF9" w:rsidRPr="005B00C6" w14:paraId="66834D7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CA74770" w14:textId="77777777" w:rsidR="00983AF9" w:rsidRPr="005B00C6" w:rsidRDefault="00983AF9" w:rsidP="00983AF9">
            <w:pPr>
              <w:pStyle w:val="TAL"/>
              <w:rPr>
                <w:rFonts w:eastAsia="PMingLiU"/>
                <w:lang w:eastAsia="ja-JP"/>
              </w:rPr>
            </w:pPr>
            <w:r w:rsidRPr="005B00C6">
              <w:t>DC_20A_n28A</w:t>
            </w:r>
          </w:p>
        </w:tc>
        <w:tc>
          <w:tcPr>
            <w:tcW w:w="639" w:type="pct"/>
            <w:tcBorders>
              <w:top w:val="single" w:sz="4" w:space="0" w:color="auto"/>
              <w:left w:val="single" w:sz="4" w:space="0" w:color="auto"/>
              <w:bottom w:val="single" w:sz="4" w:space="0" w:color="auto"/>
              <w:right w:val="single" w:sz="4" w:space="0" w:color="auto"/>
            </w:tcBorders>
          </w:tcPr>
          <w:p w14:paraId="786C6C6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28787A7"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46C029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827B624" w14:textId="77777777" w:rsidR="00983AF9" w:rsidRPr="005B00C6" w:rsidRDefault="00983AF9" w:rsidP="00983AF9">
            <w:pPr>
              <w:pStyle w:val="TAC"/>
              <w:rPr>
                <w:rFonts w:eastAsia="PMingLiU"/>
              </w:rPr>
            </w:pPr>
          </w:p>
        </w:tc>
      </w:tr>
      <w:tr w:rsidR="00983AF9" w:rsidRPr="005B00C6" w14:paraId="4C0F5BB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2312F7B5" w14:textId="77777777" w:rsidR="00983AF9" w:rsidRPr="005B00C6" w:rsidRDefault="00983AF9" w:rsidP="00983AF9">
            <w:pPr>
              <w:pStyle w:val="TAL"/>
            </w:pPr>
            <w:r w:rsidRPr="005B00C6">
              <w:t>DC_20A_n51A</w:t>
            </w:r>
          </w:p>
        </w:tc>
        <w:tc>
          <w:tcPr>
            <w:tcW w:w="639" w:type="pct"/>
            <w:tcBorders>
              <w:top w:val="single" w:sz="4" w:space="0" w:color="auto"/>
              <w:left w:val="single" w:sz="4" w:space="0" w:color="auto"/>
              <w:bottom w:val="single" w:sz="4" w:space="0" w:color="auto"/>
              <w:right w:val="single" w:sz="4" w:space="0" w:color="auto"/>
            </w:tcBorders>
          </w:tcPr>
          <w:p w14:paraId="29B5A2E9" w14:textId="7777777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38379B6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851F20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ABE92B8" w14:textId="77777777" w:rsidR="00983AF9" w:rsidRPr="005B00C6" w:rsidRDefault="00983AF9" w:rsidP="00983AF9">
            <w:pPr>
              <w:pStyle w:val="TAC"/>
              <w:rPr>
                <w:rFonts w:eastAsia="PMingLiU"/>
              </w:rPr>
            </w:pPr>
          </w:p>
        </w:tc>
      </w:tr>
      <w:tr w:rsidR="00983AF9" w:rsidRPr="005B00C6" w14:paraId="318097B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043E17CF" w14:textId="77777777" w:rsidR="00983AF9" w:rsidRPr="005B00C6" w:rsidRDefault="00983AF9" w:rsidP="00983AF9">
            <w:pPr>
              <w:pStyle w:val="TAL"/>
            </w:pPr>
            <w:r w:rsidRPr="005B00C6">
              <w:t>DC_20A_n77A</w:t>
            </w:r>
          </w:p>
        </w:tc>
        <w:tc>
          <w:tcPr>
            <w:tcW w:w="639" w:type="pct"/>
            <w:tcBorders>
              <w:top w:val="single" w:sz="4" w:space="0" w:color="auto"/>
              <w:left w:val="single" w:sz="4" w:space="0" w:color="auto"/>
              <w:bottom w:val="single" w:sz="4" w:space="0" w:color="auto"/>
              <w:right w:val="single" w:sz="4" w:space="0" w:color="auto"/>
            </w:tcBorders>
          </w:tcPr>
          <w:p w14:paraId="5D2406A3" w14:textId="7777777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A1F7C06"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4E5BFB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CF942B2" w14:textId="77777777" w:rsidR="00983AF9" w:rsidRPr="005B00C6" w:rsidRDefault="00983AF9" w:rsidP="00983AF9">
            <w:pPr>
              <w:pStyle w:val="TAC"/>
              <w:rPr>
                <w:rFonts w:eastAsia="PMingLiU"/>
              </w:rPr>
            </w:pPr>
          </w:p>
        </w:tc>
      </w:tr>
      <w:tr w:rsidR="00983AF9" w:rsidRPr="005B00C6" w14:paraId="04E48BA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6404FAF" w14:textId="77777777" w:rsidR="00983AF9" w:rsidRPr="005B00C6" w:rsidRDefault="00983AF9" w:rsidP="00983AF9">
            <w:pPr>
              <w:pStyle w:val="TAL"/>
              <w:rPr>
                <w:rFonts w:eastAsia="PMingLiU"/>
                <w:lang w:eastAsia="ja-JP"/>
              </w:rPr>
            </w:pPr>
            <w:r w:rsidRPr="005B00C6">
              <w:t>DC_20A_n78A</w:t>
            </w:r>
          </w:p>
        </w:tc>
        <w:tc>
          <w:tcPr>
            <w:tcW w:w="639" w:type="pct"/>
            <w:tcBorders>
              <w:top w:val="single" w:sz="4" w:space="0" w:color="auto"/>
              <w:left w:val="single" w:sz="4" w:space="0" w:color="auto"/>
              <w:bottom w:val="single" w:sz="4" w:space="0" w:color="auto"/>
              <w:right w:val="single" w:sz="4" w:space="0" w:color="auto"/>
            </w:tcBorders>
          </w:tcPr>
          <w:p w14:paraId="7C3DCAE8"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99E1A6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16869B0"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6173F4F" w14:textId="77777777" w:rsidR="00983AF9" w:rsidRPr="005B00C6" w:rsidRDefault="00983AF9" w:rsidP="00983AF9">
            <w:pPr>
              <w:pStyle w:val="TAC"/>
              <w:rPr>
                <w:rFonts w:eastAsia="PMingLiU"/>
              </w:rPr>
            </w:pPr>
          </w:p>
        </w:tc>
      </w:tr>
      <w:tr w:rsidR="00983AF9" w:rsidRPr="005B00C6" w14:paraId="4105AEB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7453F4B" w14:textId="55D3D680" w:rsidR="00983AF9" w:rsidRPr="005B00C6" w:rsidRDefault="00983AF9" w:rsidP="00983AF9">
            <w:pPr>
              <w:pStyle w:val="TAL"/>
            </w:pPr>
            <w:r w:rsidRPr="005B00C6">
              <w:t>DC_20A_n83A</w:t>
            </w:r>
          </w:p>
        </w:tc>
        <w:tc>
          <w:tcPr>
            <w:tcW w:w="639" w:type="pct"/>
            <w:tcBorders>
              <w:top w:val="single" w:sz="4" w:space="0" w:color="auto"/>
              <w:left w:val="single" w:sz="4" w:space="0" w:color="auto"/>
              <w:bottom w:val="single" w:sz="4" w:space="0" w:color="auto"/>
              <w:right w:val="single" w:sz="4" w:space="0" w:color="auto"/>
            </w:tcBorders>
          </w:tcPr>
          <w:p w14:paraId="169A0541" w14:textId="3AD8C631" w:rsidR="00983AF9" w:rsidRPr="005B00C6" w:rsidRDefault="00983AF9" w:rsidP="00983AF9">
            <w:pPr>
              <w:pStyle w:val="TAC"/>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2DC83C6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5C1C7D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61CFC3E" w14:textId="77777777" w:rsidR="00983AF9" w:rsidRPr="005B00C6" w:rsidRDefault="00983AF9" w:rsidP="00983AF9">
            <w:pPr>
              <w:pStyle w:val="TAC"/>
              <w:rPr>
                <w:rFonts w:eastAsia="PMingLiU"/>
              </w:rPr>
            </w:pPr>
          </w:p>
        </w:tc>
      </w:tr>
      <w:tr w:rsidR="00983AF9" w:rsidRPr="005B00C6" w14:paraId="70DE056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1FC9621" w14:textId="77777777" w:rsidR="00983AF9" w:rsidRPr="005B00C6" w:rsidRDefault="00983AF9" w:rsidP="00983AF9">
            <w:pPr>
              <w:pStyle w:val="TAL"/>
            </w:pPr>
            <w:r w:rsidRPr="005B00C6">
              <w:rPr>
                <w:lang w:eastAsia="ja-JP"/>
              </w:rPr>
              <w:t>DC_21A_n1A</w:t>
            </w:r>
          </w:p>
        </w:tc>
        <w:tc>
          <w:tcPr>
            <w:tcW w:w="639" w:type="pct"/>
            <w:tcBorders>
              <w:top w:val="single" w:sz="4" w:space="0" w:color="auto"/>
              <w:left w:val="single" w:sz="4" w:space="0" w:color="auto"/>
              <w:bottom w:val="single" w:sz="4" w:space="0" w:color="auto"/>
              <w:right w:val="single" w:sz="4" w:space="0" w:color="auto"/>
            </w:tcBorders>
          </w:tcPr>
          <w:p w14:paraId="22181ED2" w14:textId="77777777" w:rsidR="00983AF9" w:rsidRPr="005B00C6" w:rsidRDefault="00983AF9" w:rsidP="00983AF9">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126325E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0B29B17"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3B9FAF9" w14:textId="77777777" w:rsidR="00983AF9" w:rsidRPr="005B00C6" w:rsidRDefault="00983AF9" w:rsidP="00983AF9">
            <w:pPr>
              <w:pStyle w:val="TAC"/>
              <w:rPr>
                <w:rFonts w:eastAsia="PMingLiU"/>
              </w:rPr>
            </w:pPr>
          </w:p>
        </w:tc>
      </w:tr>
      <w:tr w:rsidR="00983AF9" w:rsidRPr="005B00C6" w14:paraId="3479BC4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0837182" w14:textId="77777777" w:rsidR="00983AF9" w:rsidRPr="005B00C6" w:rsidRDefault="00983AF9" w:rsidP="00983AF9">
            <w:pPr>
              <w:pStyle w:val="TAL"/>
              <w:rPr>
                <w:lang w:eastAsia="ja-JP"/>
              </w:rPr>
            </w:pPr>
            <w:r w:rsidRPr="005B00C6">
              <w:rPr>
                <w:lang w:eastAsia="ja-JP"/>
              </w:rPr>
              <w:t>DC_21A_n28A</w:t>
            </w:r>
          </w:p>
        </w:tc>
        <w:tc>
          <w:tcPr>
            <w:tcW w:w="639" w:type="pct"/>
            <w:tcBorders>
              <w:top w:val="single" w:sz="4" w:space="0" w:color="auto"/>
              <w:left w:val="single" w:sz="4" w:space="0" w:color="auto"/>
              <w:bottom w:val="single" w:sz="4" w:space="0" w:color="auto"/>
              <w:right w:val="single" w:sz="4" w:space="0" w:color="auto"/>
            </w:tcBorders>
          </w:tcPr>
          <w:p w14:paraId="1DA63736" w14:textId="77777777" w:rsidR="00983AF9" w:rsidRPr="005B00C6" w:rsidRDefault="00983AF9" w:rsidP="00983AF9">
            <w:pPr>
              <w:pStyle w:val="TAC"/>
              <w:rPr>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0CA0C1D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E387FC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9DDFE83" w14:textId="77777777" w:rsidR="00983AF9" w:rsidRPr="005B00C6" w:rsidRDefault="00983AF9" w:rsidP="00983AF9">
            <w:pPr>
              <w:pStyle w:val="TAC"/>
              <w:rPr>
                <w:rFonts w:eastAsia="PMingLiU"/>
              </w:rPr>
            </w:pPr>
          </w:p>
        </w:tc>
      </w:tr>
      <w:tr w:rsidR="00983AF9" w:rsidRPr="005B00C6" w14:paraId="6316410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ECF1462" w14:textId="77777777" w:rsidR="00983AF9" w:rsidRPr="005B00C6" w:rsidRDefault="00983AF9" w:rsidP="00983AF9">
            <w:pPr>
              <w:pStyle w:val="TAL"/>
              <w:rPr>
                <w:rFonts w:eastAsia="PMingLiU"/>
                <w:lang w:eastAsia="ja-JP"/>
              </w:rPr>
            </w:pPr>
            <w:r w:rsidRPr="005B00C6">
              <w:t>DC_21A_n77A</w:t>
            </w:r>
          </w:p>
        </w:tc>
        <w:tc>
          <w:tcPr>
            <w:tcW w:w="639" w:type="pct"/>
            <w:tcBorders>
              <w:top w:val="single" w:sz="4" w:space="0" w:color="auto"/>
              <w:left w:val="single" w:sz="4" w:space="0" w:color="auto"/>
              <w:bottom w:val="single" w:sz="4" w:space="0" w:color="auto"/>
              <w:right w:val="single" w:sz="4" w:space="0" w:color="auto"/>
            </w:tcBorders>
          </w:tcPr>
          <w:p w14:paraId="794DD7B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A59080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494F2B2"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F7B2A64" w14:textId="77777777" w:rsidR="00983AF9" w:rsidRPr="005B00C6" w:rsidRDefault="00983AF9" w:rsidP="00983AF9">
            <w:pPr>
              <w:pStyle w:val="TAC"/>
              <w:rPr>
                <w:rFonts w:eastAsia="PMingLiU"/>
              </w:rPr>
            </w:pPr>
          </w:p>
        </w:tc>
      </w:tr>
      <w:tr w:rsidR="00983AF9" w:rsidRPr="005B00C6" w14:paraId="50CAF7F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D1BE75B" w14:textId="77777777" w:rsidR="00983AF9" w:rsidRPr="005B00C6" w:rsidRDefault="00983AF9" w:rsidP="00983AF9">
            <w:pPr>
              <w:pStyle w:val="TAL"/>
            </w:pPr>
            <w:r w:rsidRPr="005B00C6">
              <w:t>DC_21A_n77</w:t>
            </w:r>
            <w:r w:rsidRPr="005B00C6">
              <w:rPr>
                <w:lang w:eastAsia="ja-JP"/>
              </w:rPr>
              <w:t>(2</w:t>
            </w:r>
            <w:r w:rsidRPr="005B00C6">
              <w:t>A)</w:t>
            </w:r>
          </w:p>
        </w:tc>
        <w:tc>
          <w:tcPr>
            <w:tcW w:w="639" w:type="pct"/>
            <w:tcBorders>
              <w:top w:val="single" w:sz="4" w:space="0" w:color="auto"/>
              <w:left w:val="single" w:sz="4" w:space="0" w:color="auto"/>
              <w:bottom w:val="single" w:sz="4" w:space="0" w:color="auto"/>
              <w:right w:val="single" w:sz="4" w:space="0" w:color="auto"/>
            </w:tcBorders>
          </w:tcPr>
          <w:p w14:paraId="42877CCE" w14:textId="77777777" w:rsidR="00983AF9" w:rsidRPr="005B00C6" w:rsidRDefault="00983AF9" w:rsidP="00983AF9">
            <w:pPr>
              <w:pStyle w:val="TAC"/>
              <w:rPr>
                <w:rFonts w:eastAsia="PMingLiU"/>
                <w:lang w:eastAsia="ja-JP"/>
              </w:rPr>
            </w:pPr>
            <w:r w:rsidRPr="005B00C6">
              <w:rPr>
                <w:rFonts w:eastAsia="PMingLiU"/>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62CBB02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B3155F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4B8636C" w14:textId="77777777" w:rsidR="00983AF9" w:rsidRPr="005B00C6" w:rsidRDefault="00983AF9" w:rsidP="00983AF9">
            <w:pPr>
              <w:pStyle w:val="TAC"/>
              <w:rPr>
                <w:rFonts w:eastAsia="PMingLiU"/>
              </w:rPr>
            </w:pPr>
          </w:p>
        </w:tc>
      </w:tr>
      <w:tr w:rsidR="00983AF9" w:rsidRPr="005B00C6" w14:paraId="1114910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7C894CF"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DC_21A_n78A</w:t>
            </w:r>
          </w:p>
        </w:tc>
        <w:tc>
          <w:tcPr>
            <w:tcW w:w="639" w:type="pct"/>
            <w:tcBorders>
              <w:top w:val="single" w:sz="4" w:space="0" w:color="auto"/>
              <w:left w:val="single" w:sz="4" w:space="0" w:color="auto"/>
              <w:bottom w:val="single" w:sz="4" w:space="0" w:color="auto"/>
              <w:right w:val="single" w:sz="4" w:space="0" w:color="auto"/>
            </w:tcBorders>
          </w:tcPr>
          <w:p w14:paraId="1501B40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D650AF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861D6E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62268A0" w14:textId="77777777" w:rsidR="00983AF9" w:rsidRPr="005B00C6" w:rsidRDefault="00983AF9" w:rsidP="00983AF9">
            <w:pPr>
              <w:pStyle w:val="TAC"/>
              <w:rPr>
                <w:rFonts w:eastAsia="PMingLiU"/>
              </w:rPr>
            </w:pPr>
          </w:p>
        </w:tc>
      </w:tr>
      <w:tr w:rsidR="00983AF9" w:rsidRPr="005B00C6" w14:paraId="557FC41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F8EC0D4" w14:textId="77777777" w:rsidR="00983AF9" w:rsidRPr="005B00C6" w:rsidRDefault="00983AF9" w:rsidP="00983AF9">
            <w:pPr>
              <w:keepNext/>
              <w:keepLines/>
              <w:spacing w:after="0"/>
              <w:rPr>
                <w:rFonts w:ascii="Arial" w:eastAsia="PMingLiU" w:hAnsi="Arial"/>
                <w:sz w:val="18"/>
                <w:lang w:eastAsia="ja-JP"/>
              </w:rPr>
            </w:pPr>
            <w:r w:rsidRPr="005B00C6">
              <w:rPr>
                <w:rFonts w:ascii="Arial" w:hAnsi="Arial" w:cs="Arial"/>
                <w:sz w:val="18"/>
                <w:szCs w:val="18"/>
              </w:rPr>
              <w:t>DC_21A_n78</w:t>
            </w:r>
            <w:r w:rsidRPr="005B00C6">
              <w:rPr>
                <w:rFonts w:ascii="Arial" w:hAnsi="Arial" w:cs="Arial"/>
                <w:sz w:val="18"/>
                <w:szCs w:val="18"/>
                <w:lang w:eastAsia="ja-JP"/>
              </w:rPr>
              <w:t>(2</w:t>
            </w:r>
            <w:r w:rsidRPr="005B00C6">
              <w:rPr>
                <w:rFonts w:ascii="Arial" w:hAnsi="Arial" w:cs="Arial"/>
                <w:sz w:val="18"/>
                <w:szCs w:val="18"/>
              </w:rPr>
              <w:t>A)</w:t>
            </w:r>
          </w:p>
        </w:tc>
        <w:tc>
          <w:tcPr>
            <w:tcW w:w="639" w:type="pct"/>
            <w:tcBorders>
              <w:top w:val="single" w:sz="4" w:space="0" w:color="auto"/>
              <w:left w:val="single" w:sz="4" w:space="0" w:color="auto"/>
              <w:bottom w:val="single" w:sz="4" w:space="0" w:color="auto"/>
              <w:right w:val="single" w:sz="4" w:space="0" w:color="auto"/>
            </w:tcBorders>
          </w:tcPr>
          <w:p w14:paraId="228882D3" w14:textId="77777777" w:rsidR="00983AF9" w:rsidRPr="005B00C6" w:rsidRDefault="00983AF9" w:rsidP="00983AF9">
            <w:pPr>
              <w:pStyle w:val="TAC"/>
              <w:rPr>
                <w:rFonts w:eastAsia="PMingLiU"/>
                <w:lang w:eastAsia="ja-JP"/>
              </w:rPr>
            </w:pPr>
            <w:r w:rsidRPr="005B00C6">
              <w:rPr>
                <w:rFonts w:eastAsia="PMingLiU"/>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6A0F8B3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15D213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193FDE2" w14:textId="77777777" w:rsidR="00983AF9" w:rsidRPr="005B00C6" w:rsidRDefault="00983AF9" w:rsidP="00983AF9">
            <w:pPr>
              <w:pStyle w:val="TAC"/>
              <w:rPr>
                <w:rFonts w:eastAsia="PMingLiU"/>
              </w:rPr>
            </w:pPr>
          </w:p>
        </w:tc>
      </w:tr>
      <w:tr w:rsidR="00983AF9" w:rsidRPr="005B00C6" w14:paraId="585192E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D0C7748" w14:textId="77777777" w:rsidR="00983AF9" w:rsidRPr="005B00C6" w:rsidRDefault="00983AF9" w:rsidP="00983AF9">
            <w:pPr>
              <w:keepNext/>
              <w:keepLines/>
              <w:spacing w:after="0"/>
              <w:rPr>
                <w:rFonts w:ascii="Arial" w:eastAsia="PMingLiU" w:hAnsi="Arial"/>
                <w:sz w:val="18"/>
                <w:lang w:eastAsia="ja-JP"/>
              </w:rPr>
            </w:pPr>
            <w:r w:rsidRPr="005B00C6">
              <w:rPr>
                <w:rFonts w:ascii="Arial" w:eastAsia="PMingLiU" w:hAnsi="Arial"/>
                <w:sz w:val="18"/>
                <w:lang w:eastAsia="ja-JP"/>
              </w:rPr>
              <w:t>DC_21A_n79A</w:t>
            </w:r>
          </w:p>
        </w:tc>
        <w:tc>
          <w:tcPr>
            <w:tcW w:w="639" w:type="pct"/>
            <w:tcBorders>
              <w:top w:val="single" w:sz="4" w:space="0" w:color="auto"/>
              <w:left w:val="single" w:sz="4" w:space="0" w:color="auto"/>
              <w:bottom w:val="single" w:sz="4" w:space="0" w:color="auto"/>
              <w:right w:val="single" w:sz="4" w:space="0" w:color="auto"/>
            </w:tcBorders>
          </w:tcPr>
          <w:p w14:paraId="4248F8C5"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047C81D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78D307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F0C5CD1" w14:textId="77777777" w:rsidR="00983AF9" w:rsidRPr="005B00C6" w:rsidRDefault="00983AF9" w:rsidP="00983AF9">
            <w:pPr>
              <w:pStyle w:val="TAC"/>
              <w:rPr>
                <w:rFonts w:eastAsia="PMingLiU"/>
              </w:rPr>
            </w:pPr>
          </w:p>
        </w:tc>
      </w:tr>
      <w:tr w:rsidR="00983AF9" w:rsidRPr="005B00C6" w14:paraId="00C884B0"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C7D3448" w14:textId="77777777" w:rsidR="00983AF9" w:rsidRPr="005B00C6" w:rsidRDefault="00983AF9" w:rsidP="00983AF9">
            <w:pPr>
              <w:pStyle w:val="TAL"/>
              <w:rPr>
                <w:rFonts w:eastAsia="PMingLiU"/>
                <w:lang w:eastAsia="ja-JP"/>
              </w:rPr>
            </w:pPr>
            <w:r w:rsidRPr="005B00C6">
              <w:t>DC_25A_n41A</w:t>
            </w:r>
          </w:p>
        </w:tc>
        <w:tc>
          <w:tcPr>
            <w:tcW w:w="639" w:type="pct"/>
            <w:tcBorders>
              <w:top w:val="single" w:sz="4" w:space="0" w:color="auto"/>
              <w:left w:val="single" w:sz="4" w:space="0" w:color="auto"/>
              <w:bottom w:val="single" w:sz="4" w:space="0" w:color="auto"/>
              <w:right w:val="single" w:sz="4" w:space="0" w:color="auto"/>
            </w:tcBorders>
          </w:tcPr>
          <w:p w14:paraId="7A4B86D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E81F54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AAA62CE"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DEFBA3D" w14:textId="77777777" w:rsidR="00983AF9" w:rsidRPr="005B00C6" w:rsidRDefault="00983AF9" w:rsidP="00983AF9">
            <w:pPr>
              <w:pStyle w:val="TAC"/>
              <w:rPr>
                <w:rFonts w:eastAsia="PMingLiU"/>
              </w:rPr>
            </w:pPr>
          </w:p>
        </w:tc>
      </w:tr>
      <w:tr w:rsidR="00983AF9" w:rsidRPr="005B00C6" w14:paraId="1FFDAAE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133A833" w14:textId="49665869" w:rsidR="00983AF9" w:rsidRPr="005B00C6" w:rsidRDefault="00983AF9" w:rsidP="00983AF9">
            <w:pPr>
              <w:pStyle w:val="TAL"/>
            </w:pPr>
            <w:r w:rsidRPr="005B00C6">
              <w:rPr>
                <w:lang w:eastAsia="fi-FI"/>
              </w:rPr>
              <w:t>DC_26A_n41A</w:t>
            </w:r>
          </w:p>
        </w:tc>
        <w:tc>
          <w:tcPr>
            <w:tcW w:w="639" w:type="pct"/>
            <w:tcBorders>
              <w:top w:val="single" w:sz="4" w:space="0" w:color="auto"/>
              <w:left w:val="single" w:sz="4" w:space="0" w:color="auto"/>
              <w:bottom w:val="single" w:sz="4" w:space="0" w:color="auto"/>
              <w:right w:val="single" w:sz="4" w:space="0" w:color="auto"/>
            </w:tcBorders>
          </w:tcPr>
          <w:p w14:paraId="75C885C4" w14:textId="765A95C6"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28C096D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F6823B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95FEC6B" w14:textId="77777777" w:rsidR="00983AF9" w:rsidRPr="005B00C6" w:rsidRDefault="00983AF9" w:rsidP="00983AF9">
            <w:pPr>
              <w:pStyle w:val="TAC"/>
              <w:rPr>
                <w:rFonts w:eastAsia="PMingLiU"/>
              </w:rPr>
            </w:pPr>
          </w:p>
        </w:tc>
      </w:tr>
      <w:tr w:rsidR="00983AF9" w:rsidRPr="005B00C6" w14:paraId="206A343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AF4E341" w14:textId="0C30C0C6" w:rsidR="00983AF9" w:rsidRPr="005B00C6" w:rsidRDefault="00983AF9" w:rsidP="00983AF9">
            <w:pPr>
              <w:pStyle w:val="TAL"/>
            </w:pPr>
            <w:r w:rsidRPr="005B00C6">
              <w:rPr>
                <w:lang w:eastAsia="fi-FI"/>
              </w:rPr>
              <w:t>DC_26A_n77A</w:t>
            </w:r>
          </w:p>
        </w:tc>
        <w:tc>
          <w:tcPr>
            <w:tcW w:w="639" w:type="pct"/>
            <w:tcBorders>
              <w:top w:val="single" w:sz="4" w:space="0" w:color="auto"/>
              <w:left w:val="single" w:sz="4" w:space="0" w:color="auto"/>
              <w:bottom w:val="single" w:sz="4" w:space="0" w:color="auto"/>
              <w:right w:val="single" w:sz="4" w:space="0" w:color="auto"/>
            </w:tcBorders>
          </w:tcPr>
          <w:p w14:paraId="4FBF126C" w14:textId="45601883"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7032A2F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1A27628"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1F21DB3" w14:textId="77777777" w:rsidR="00983AF9" w:rsidRPr="005B00C6" w:rsidRDefault="00983AF9" w:rsidP="00983AF9">
            <w:pPr>
              <w:pStyle w:val="TAC"/>
              <w:rPr>
                <w:rFonts w:eastAsia="PMingLiU"/>
              </w:rPr>
            </w:pPr>
          </w:p>
        </w:tc>
      </w:tr>
      <w:tr w:rsidR="00983AF9" w:rsidRPr="005B00C6" w14:paraId="584646B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9185A30" w14:textId="1299365B" w:rsidR="00983AF9" w:rsidRPr="005B00C6" w:rsidRDefault="00983AF9" w:rsidP="00983AF9">
            <w:pPr>
              <w:pStyle w:val="TAL"/>
            </w:pPr>
            <w:r w:rsidRPr="005B00C6">
              <w:rPr>
                <w:lang w:eastAsia="fi-FI"/>
              </w:rPr>
              <w:t>DC_26A_n78A</w:t>
            </w:r>
          </w:p>
        </w:tc>
        <w:tc>
          <w:tcPr>
            <w:tcW w:w="639" w:type="pct"/>
            <w:tcBorders>
              <w:top w:val="single" w:sz="4" w:space="0" w:color="auto"/>
              <w:left w:val="single" w:sz="4" w:space="0" w:color="auto"/>
              <w:bottom w:val="single" w:sz="4" w:space="0" w:color="auto"/>
              <w:right w:val="single" w:sz="4" w:space="0" w:color="auto"/>
            </w:tcBorders>
          </w:tcPr>
          <w:p w14:paraId="6648E489" w14:textId="1AC6EF97"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15745AB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BC8535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B773C04" w14:textId="77777777" w:rsidR="00983AF9" w:rsidRPr="005B00C6" w:rsidRDefault="00983AF9" w:rsidP="00983AF9">
            <w:pPr>
              <w:pStyle w:val="TAC"/>
              <w:rPr>
                <w:rFonts w:eastAsia="PMingLiU"/>
              </w:rPr>
            </w:pPr>
          </w:p>
        </w:tc>
      </w:tr>
      <w:tr w:rsidR="00983AF9" w:rsidRPr="005B00C6" w14:paraId="2A20DCF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D69389F" w14:textId="5CE245FA" w:rsidR="00983AF9" w:rsidRPr="005B00C6" w:rsidRDefault="00983AF9" w:rsidP="00983AF9">
            <w:pPr>
              <w:pStyle w:val="TAL"/>
            </w:pPr>
            <w:r w:rsidRPr="005B00C6">
              <w:rPr>
                <w:lang w:eastAsia="fi-FI"/>
              </w:rPr>
              <w:t>DC_26A_n79A</w:t>
            </w:r>
          </w:p>
        </w:tc>
        <w:tc>
          <w:tcPr>
            <w:tcW w:w="639" w:type="pct"/>
            <w:tcBorders>
              <w:top w:val="single" w:sz="4" w:space="0" w:color="auto"/>
              <w:left w:val="single" w:sz="4" w:space="0" w:color="auto"/>
              <w:bottom w:val="single" w:sz="4" w:space="0" w:color="auto"/>
              <w:right w:val="single" w:sz="4" w:space="0" w:color="auto"/>
            </w:tcBorders>
          </w:tcPr>
          <w:p w14:paraId="08ADFAE4" w14:textId="6FA364A7"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157EA91D"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72A7E6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70F89A8" w14:textId="77777777" w:rsidR="00983AF9" w:rsidRPr="005B00C6" w:rsidRDefault="00983AF9" w:rsidP="00983AF9">
            <w:pPr>
              <w:pStyle w:val="TAC"/>
              <w:rPr>
                <w:rFonts w:eastAsia="PMingLiU"/>
              </w:rPr>
            </w:pPr>
          </w:p>
        </w:tc>
      </w:tr>
      <w:tr w:rsidR="00983AF9" w:rsidRPr="005B00C6" w14:paraId="644563A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2AEC640" w14:textId="6A595CE4" w:rsidR="00983AF9" w:rsidRPr="005B00C6" w:rsidRDefault="00983AF9" w:rsidP="00983AF9">
            <w:pPr>
              <w:pStyle w:val="TAL"/>
            </w:pPr>
            <w:r w:rsidRPr="005B00C6">
              <w:rPr>
                <w:lang w:eastAsia="fi-FI"/>
              </w:rPr>
              <w:t>DC_28A_n3A</w:t>
            </w:r>
          </w:p>
        </w:tc>
        <w:tc>
          <w:tcPr>
            <w:tcW w:w="639" w:type="pct"/>
            <w:tcBorders>
              <w:top w:val="single" w:sz="4" w:space="0" w:color="auto"/>
              <w:left w:val="single" w:sz="4" w:space="0" w:color="auto"/>
              <w:bottom w:val="single" w:sz="4" w:space="0" w:color="auto"/>
              <w:right w:val="single" w:sz="4" w:space="0" w:color="auto"/>
            </w:tcBorders>
          </w:tcPr>
          <w:p w14:paraId="35F87365" w14:textId="014D8B59" w:rsidR="00983AF9" w:rsidRPr="005B00C6" w:rsidRDefault="00983AF9" w:rsidP="00983AF9">
            <w:pPr>
              <w:pStyle w:val="TAC"/>
              <w:rPr>
                <w:rFonts w:eastAsia="PMingLiU"/>
                <w:lang w:eastAsia="ja-JP"/>
              </w:rPr>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176FC42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5C4090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F98CEE1" w14:textId="77777777" w:rsidR="00983AF9" w:rsidRPr="005B00C6" w:rsidRDefault="00983AF9" w:rsidP="00983AF9">
            <w:pPr>
              <w:pStyle w:val="TAC"/>
              <w:rPr>
                <w:rFonts w:eastAsia="PMingLiU"/>
              </w:rPr>
            </w:pPr>
          </w:p>
        </w:tc>
      </w:tr>
      <w:tr w:rsidR="00983AF9" w:rsidRPr="005B00C6" w14:paraId="4182EDC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A38E4D1" w14:textId="446A525D" w:rsidR="00983AF9" w:rsidRPr="005B00C6" w:rsidRDefault="00983AF9" w:rsidP="00983AF9">
            <w:pPr>
              <w:pStyle w:val="TAL"/>
              <w:rPr>
                <w:lang w:eastAsia="fi-FI"/>
              </w:rPr>
            </w:pPr>
            <w:r w:rsidRPr="005B00C6">
              <w:rPr>
                <w:lang w:eastAsia="fi-FI"/>
              </w:rPr>
              <w:t>DC_28A_n5A</w:t>
            </w:r>
          </w:p>
        </w:tc>
        <w:tc>
          <w:tcPr>
            <w:tcW w:w="639" w:type="pct"/>
            <w:tcBorders>
              <w:top w:val="single" w:sz="4" w:space="0" w:color="auto"/>
              <w:left w:val="single" w:sz="4" w:space="0" w:color="auto"/>
              <w:bottom w:val="single" w:sz="4" w:space="0" w:color="auto"/>
              <w:right w:val="single" w:sz="4" w:space="0" w:color="auto"/>
            </w:tcBorders>
          </w:tcPr>
          <w:p w14:paraId="53AEFD5E" w14:textId="3DE6822B" w:rsidR="00983AF9" w:rsidRPr="005B00C6" w:rsidRDefault="00983AF9" w:rsidP="00983AF9">
            <w:pPr>
              <w:pStyle w:val="TAC"/>
            </w:pPr>
            <w:r w:rsidRPr="005B00C6">
              <w:t>Rel-16</w:t>
            </w:r>
          </w:p>
        </w:tc>
        <w:tc>
          <w:tcPr>
            <w:tcW w:w="250" w:type="pct"/>
            <w:tcBorders>
              <w:top w:val="single" w:sz="4" w:space="0" w:color="auto"/>
              <w:left w:val="single" w:sz="4" w:space="0" w:color="auto"/>
              <w:bottom w:val="single" w:sz="4" w:space="0" w:color="auto"/>
              <w:right w:val="single" w:sz="4" w:space="0" w:color="auto"/>
            </w:tcBorders>
          </w:tcPr>
          <w:p w14:paraId="7B3AD80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B7DD54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56B5404" w14:textId="77777777" w:rsidR="00983AF9" w:rsidRPr="005B00C6" w:rsidRDefault="00983AF9" w:rsidP="00983AF9">
            <w:pPr>
              <w:pStyle w:val="TAC"/>
              <w:rPr>
                <w:rFonts w:eastAsia="PMingLiU"/>
              </w:rPr>
            </w:pPr>
          </w:p>
        </w:tc>
      </w:tr>
      <w:tr w:rsidR="00983AF9" w:rsidRPr="005B00C6" w14:paraId="621AF4E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A9573A8" w14:textId="5BE3D93F" w:rsidR="00983AF9" w:rsidRPr="005B00C6" w:rsidRDefault="00983AF9" w:rsidP="00983AF9">
            <w:pPr>
              <w:pStyle w:val="TAL"/>
              <w:rPr>
                <w:lang w:eastAsia="fi-FI"/>
              </w:rPr>
            </w:pPr>
            <w:r w:rsidRPr="005B00C6">
              <w:t>DC_28A_n7A</w:t>
            </w:r>
          </w:p>
        </w:tc>
        <w:tc>
          <w:tcPr>
            <w:tcW w:w="639" w:type="pct"/>
            <w:tcBorders>
              <w:top w:val="single" w:sz="4" w:space="0" w:color="auto"/>
              <w:left w:val="single" w:sz="4" w:space="0" w:color="auto"/>
              <w:bottom w:val="single" w:sz="4" w:space="0" w:color="auto"/>
              <w:right w:val="single" w:sz="4" w:space="0" w:color="auto"/>
            </w:tcBorders>
          </w:tcPr>
          <w:p w14:paraId="2282B4EC" w14:textId="4F121EC0" w:rsidR="00983AF9" w:rsidRPr="005B00C6" w:rsidRDefault="00983AF9" w:rsidP="00983AF9">
            <w:pPr>
              <w:pStyle w:val="TAC"/>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0B6380C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34F1660"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C1A2570" w14:textId="77777777" w:rsidR="00983AF9" w:rsidRPr="005B00C6" w:rsidRDefault="00983AF9" w:rsidP="00983AF9">
            <w:pPr>
              <w:pStyle w:val="TAC"/>
              <w:rPr>
                <w:rFonts w:eastAsia="PMingLiU"/>
              </w:rPr>
            </w:pPr>
          </w:p>
        </w:tc>
      </w:tr>
      <w:tr w:rsidR="00983AF9" w:rsidRPr="005B00C6" w14:paraId="28BAB83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9474EC6" w14:textId="334C26CE" w:rsidR="00983AF9" w:rsidRPr="005B00C6" w:rsidRDefault="00983AF9" w:rsidP="00983AF9">
            <w:pPr>
              <w:pStyle w:val="TAL"/>
            </w:pPr>
            <w:r w:rsidRPr="005B00C6">
              <w:t>DC_28A n51A</w:t>
            </w:r>
          </w:p>
        </w:tc>
        <w:tc>
          <w:tcPr>
            <w:tcW w:w="639" w:type="pct"/>
            <w:tcBorders>
              <w:top w:val="single" w:sz="4" w:space="0" w:color="auto"/>
              <w:left w:val="single" w:sz="4" w:space="0" w:color="auto"/>
              <w:bottom w:val="single" w:sz="4" w:space="0" w:color="auto"/>
              <w:right w:val="single" w:sz="4" w:space="0" w:color="auto"/>
            </w:tcBorders>
          </w:tcPr>
          <w:p w14:paraId="2FA5D7A6" w14:textId="0B797C57"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84ECD5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228CB90"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216334D" w14:textId="77777777" w:rsidR="00983AF9" w:rsidRPr="005B00C6" w:rsidRDefault="00983AF9" w:rsidP="00983AF9">
            <w:pPr>
              <w:pStyle w:val="TAC"/>
              <w:rPr>
                <w:rFonts w:eastAsia="PMingLiU"/>
              </w:rPr>
            </w:pPr>
          </w:p>
        </w:tc>
      </w:tr>
      <w:tr w:rsidR="00983AF9" w:rsidRPr="005B00C6" w14:paraId="43AC494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7971534" w14:textId="77777777" w:rsidR="00983AF9" w:rsidRPr="005B00C6" w:rsidRDefault="00983AF9" w:rsidP="00983AF9">
            <w:pPr>
              <w:pStyle w:val="TAL"/>
              <w:rPr>
                <w:rFonts w:eastAsia="PMingLiU"/>
                <w:lang w:eastAsia="ja-JP"/>
              </w:rPr>
            </w:pPr>
            <w:r w:rsidRPr="005B00C6">
              <w:t>DC_28A_n77A</w:t>
            </w:r>
          </w:p>
        </w:tc>
        <w:tc>
          <w:tcPr>
            <w:tcW w:w="639" w:type="pct"/>
            <w:tcBorders>
              <w:top w:val="single" w:sz="4" w:space="0" w:color="auto"/>
              <w:left w:val="single" w:sz="4" w:space="0" w:color="auto"/>
              <w:bottom w:val="single" w:sz="4" w:space="0" w:color="auto"/>
              <w:right w:val="single" w:sz="4" w:space="0" w:color="auto"/>
            </w:tcBorders>
          </w:tcPr>
          <w:p w14:paraId="6A152762"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894C87C"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EDC122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C910CFE" w14:textId="77777777" w:rsidR="00983AF9" w:rsidRPr="005B00C6" w:rsidRDefault="00983AF9" w:rsidP="00983AF9">
            <w:pPr>
              <w:pStyle w:val="TAC"/>
              <w:rPr>
                <w:rFonts w:eastAsia="PMingLiU"/>
              </w:rPr>
            </w:pPr>
          </w:p>
        </w:tc>
      </w:tr>
      <w:tr w:rsidR="00983AF9" w:rsidRPr="005B00C6" w14:paraId="030DA97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38352C7" w14:textId="77777777" w:rsidR="00983AF9" w:rsidRPr="005B00C6" w:rsidRDefault="00983AF9" w:rsidP="00983AF9">
            <w:pPr>
              <w:pStyle w:val="TAL"/>
              <w:rPr>
                <w:rFonts w:eastAsia="PMingLiU"/>
                <w:lang w:eastAsia="ja-JP"/>
              </w:rPr>
            </w:pPr>
            <w:r w:rsidRPr="005B00C6">
              <w:t>DC_28A_n78A</w:t>
            </w:r>
          </w:p>
        </w:tc>
        <w:tc>
          <w:tcPr>
            <w:tcW w:w="639" w:type="pct"/>
            <w:tcBorders>
              <w:top w:val="single" w:sz="4" w:space="0" w:color="auto"/>
              <w:left w:val="single" w:sz="4" w:space="0" w:color="auto"/>
              <w:bottom w:val="single" w:sz="4" w:space="0" w:color="auto"/>
              <w:right w:val="single" w:sz="4" w:space="0" w:color="auto"/>
            </w:tcBorders>
          </w:tcPr>
          <w:p w14:paraId="200B620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6FBD6AA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0B28CDF"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B18D76F" w14:textId="77777777" w:rsidR="00983AF9" w:rsidRPr="005B00C6" w:rsidRDefault="00983AF9" w:rsidP="00983AF9">
            <w:pPr>
              <w:pStyle w:val="TAC"/>
              <w:rPr>
                <w:rFonts w:eastAsia="PMingLiU"/>
              </w:rPr>
            </w:pPr>
          </w:p>
        </w:tc>
      </w:tr>
      <w:tr w:rsidR="00983AF9" w:rsidRPr="005B00C6" w14:paraId="139B618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E2A5873" w14:textId="77777777" w:rsidR="00983AF9" w:rsidRPr="005B00C6" w:rsidRDefault="00983AF9" w:rsidP="00983AF9">
            <w:pPr>
              <w:pStyle w:val="TAL"/>
              <w:rPr>
                <w:rFonts w:eastAsia="PMingLiU"/>
                <w:lang w:eastAsia="ja-JP"/>
              </w:rPr>
            </w:pPr>
            <w:r w:rsidRPr="005B00C6">
              <w:t>DC_28A_n79A</w:t>
            </w:r>
          </w:p>
        </w:tc>
        <w:tc>
          <w:tcPr>
            <w:tcW w:w="639" w:type="pct"/>
            <w:tcBorders>
              <w:top w:val="single" w:sz="4" w:space="0" w:color="auto"/>
              <w:left w:val="single" w:sz="4" w:space="0" w:color="auto"/>
              <w:bottom w:val="single" w:sz="4" w:space="0" w:color="auto"/>
              <w:right w:val="single" w:sz="4" w:space="0" w:color="auto"/>
            </w:tcBorders>
          </w:tcPr>
          <w:p w14:paraId="79900C0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62AF1C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88AAC8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07C8232" w14:textId="77777777" w:rsidR="00983AF9" w:rsidRPr="005B00C6" w:rsidRDefault="00983AF9" w:rsidP="00983AF9">
            <w:pPr>
              <w:pStyle w:val="TAC"/>
              <w:rPr>
                <w:rFonts w:eastAsia="PMingLiU"/>
              </w:rPr>
            </w:pPr>
          </w:p>
        </w:tc>
      </w:tr>
      <w:tr w:rsidR="00983AF9" w:rsidRPr="005B00C6" w14:paraId="6CA36D3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AF935B5" w14:textId="77777777" w:rsidR="00983AF9" w:rsidRPr="005B00C6" w:rsidRDefault="00983AF9" w:rsidP="00983AF9">
            <w:pPr>
              <w:pStyle w:val="TAL"/>
              <w:rPr>
                <w:rFonts w:eastAsia="PMingLiU"/>
                <w:lang w:eastAsia="ja-JP"/>
              </w:rPr>
            </w:pPr>
            <w:r w:rsidRPr="005B00C6">
              <w:t>DC_30A_n5A</w:t>
            </w:r>
          </w:p>
        </w:tc>
        <w:tc>
          <w:tcPr>
            <w:tcW w:w="639" w:type="pct"/>
            <w:tcBorders>
              <w:top w:val="single" w:sz="4" w:space="0" w:color="auto"/>
              <w:left w:val="single" w:sz="4" w:space="0" w:color="auto"/>
              <w:bottom w:val="single" w:sz="4" w:space="0" w:color="auto"/>
              <w:right w:val="single" w:sz="4" w:space="0" w:color="auto"/>
            </w:tcBorders>
          </w:tcPr>
          <w:p w14:paraId="558E4D6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F3C2A6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23498C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1B8766A" w14:textId="77777777" w:rsidR="00983AF9" w:rsidRPr="005B00C6" w:rsidRDefault="00983AF9" w:rsidP="00983AF9">
            <w:pPr>
              <w:pStyle w:val="TAC"/>
              <w:rPr>
                <w:rFonts w:eastAsia="PMingLiU"/>
              </w:rPr>
            </w:pPr>
          </w:p>
        </w:tc>
      </w:tr>
      <w:tr w:rsidR="00983AF9" w:rsidRPr="005B00C6" w14:paraId="30DB0BF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CD8E8E8" w14:textId="11D686E7" w:rsidR="00983AF9" w:rsidRPr="005B00C6" w:rsidRDefault="00983AF9" w:rsidP="00983AF9">
            <w:pPr>
              <w:pStyle w:val="TAL"/>
            </w:pPr>
            <w:r w:rsidRPr="005B00C6">
              <w:t>DC_30A_n66A</w:t>
            </w:r>
          </w:p>
        </w:tc>
        <w:tc>
          <w:tcPr>
            <w:tcW w:w="639" w:type="pct"/>
            <w:tcBorders>
              <w:top w:val="single" w:sz="4" w:space="0" w:color="auto"/>
              <w:left w:val="single" w:sz="4" w:space="0" w:color="auto"/>
              <w:bottom w:val="single" w:sz="4" w:space="0" w:color="auto"/>
              <w:right w:val="single" w:sz="4" w:space="0" w:color="auto"/>
            </w:tcBorders>
          </w:tcPr>
          <w:p w14:paraId="386BDA22" w14:textId="6E020D41"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1C9C19A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B8FEFB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BEBD1C3" w14:textId="77777777" w:rsidR="00983AF9" w:rsidRPr="005B00C6" w:rsidRDefault="00983AF9" w:rsidP="00983AF9">
            <w:pPr>
              <w:pStyle w:val="TAC"/>
              <w:rPr>
                <w:rFonts w:eastAsia="PMingLiU"/>
              </w:rPr>
            </w:pPr>
          </w:p>
        </w:tc>
      </w:tr>
      <w:tr w:rsidR="00983AF9" w:rsidRPr="005B00C6" w14:paraId="774E666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B69220" w14:textId="5FC35F70" w:rsidR="00983AF9" w:rsidRPr="005B00C6" w:rsidRDefault="00983AF9" w:rsidP="00983AF9">
            <w:pPr>
              <w:pStyle w:val="TAL"/>
            </w:pPr>
            <w:r w:rsidRPr="005B00C6">
              <w:t>DC_38A_n78A</w:t>
            </w:r>
          </w:p>
        </w:tc>
        <w:tc>
          <w:tcPr>
            <w:tcW w:w="639" w:type="pct"/>
            <w:tcBorders>
              <w:top w:val="single" w:sz="4" w:space="0" w:color="auto"/>
              <w:left w:val="single" w:sz="4" w:space="0" w:color="auto"/>
              <w:bottom w:val="single" w:sz="4" w:space="0" w:color="auto"/>
              <w:right w:val="single" w:sz="4" w:space="0" w:color="auto"/>
            </w:tcBorders>
          </w:tcPr>
          <w:p w14:paraId="2E1095FD" w14:textId="65312A05"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4D56E5D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9BD897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7501BFD" w14:textId="77777777" w:rsidR="00983AF9" w:rsidRPr="005B00C6" w:rsidRDefault="00983AF9" w:rsidP="00983AF9">
            <w:pPr>
              <w:pStyle w:val="TAC"/>
              <w:rPr>
                <w:rFonts w:eastAsia="PMingLiU"/>
              </w:rPr>
            </w:pPr>
          </w:p>
        </w:tc>
      </w:tr>
      <w:tr w:rsidR="00983AF9" w:rsidRPr="005B00C6" w14:paraId="31394A6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4A2A7DB" w14:textId="77777777" w:rsidR="00983AF9" w:rsidRPr="005B00C6" w:rsidRDefault="00983AF9" w:rsidP="00983AF9">
            <w:pPr>
              <w:pStyle w:val="TAL"/>
              <w:rPr>
                <w:rFonts w:eastAsia="PMingLiU"/>
                <w:lang w:eastAsia="ja-JP"/>
              </w:rPr>
            </w:pPr>
            <w:r w:rsidRPr="005B00C6">
              <w:t>DC_39A_n41A</w:t>
            </w:r>
          </w:p>
        </w:tc>
        <w:tc>
          <w:tcPr>
            <w:tcW w:w="639" w:type="pct"/>
            <w:tcBorders>
              <w:top w:val="single" w:sz="4" w:space="0" w:color="auto"/>
              <w:left w:val="single" w:sz="4" w:space="0" w:color="auto"/>
              <w:bottom w:val="single" w:sz="4" w:space="0" w:color="auto"/>
              <w:right w:val="single" w:sz="4" w:space="0" w:color="auto"/>
            </w:tcBorders>
          </w:tcPr>
          <w:p w14:paraId="7F0E6F92"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67DB2D4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E64AC5F"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F3361BC" w14:textId="77777777" w:rsidR="00983AF9" w:rsidRPr="005B00C6" w:rsidRDefault="00983AF9" w:rsidP="00983AF9">
            <w:pPr>
              <w:pStyle w:val="TAC"/>
              <w:rPr>
                <w:rFonts w:eastAsia="PMingLiU"/>
              </w:rPr>
            </w:pPr>
          </w:p>
        </w:tc>
      </w:tr>
      <w:tr w:rsidR="00983AF9" w:rsidRPr="005B00C6" w14:paraId="36F0958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6955B1F" w14:textId="4FA74CFA" w:rsidR="00983AF9" w:rsidRPr="005B00C6" w:rsidRDefault="00983AF9" w:rsidP="00983AF9">
            <w:pPr>
              <w:pStyle w:val="TAL"/>
            </w:pPr>
            <w:r w:rsidRPr="005B00C6">
              <w:t>DC_39A_n78A</w:t>
            </w:r>
          </w:p>
        </w:tc>
        <w:tc>
          <w:tcPr>
            <w:tcW w:w="639" w:type="pct"/>
            <w:tcBorders>
              <w:top w:val="single" w:sz="4" w:space="0" w:color="auto"/>
              <w:left w:val="single" w:sz="4" w:space="0" w:color="auto"/>
              <w:bottom w:val="single" w:sz="4" w:space="0" w:color="auto"/>
              <w:right w:val="single" w:sz="4" w:space="0" w:color="auto"/>
            </w:tcBorders>
          </w:tcPr>
          <w:p w14:paraId="7AD56A82" w14:textId="6040FCFE"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6863EA8B"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C29D74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C3561AA" w14:textId="77777777" w:rsidR="00983AF9" w:rsidRPr="005B00C6" w:rsidRDefault="00983AF9" w:rsidP="00983AF9">
            <w:pPr>
              <w:pStyle w:val="TAC"/>
              <w:rPr>
                <w:rFonts w:eastAsia="PMingLiU"/>
              </w:rPr>
            </w:pPr>
          </w:p>
        </w:tc>
      </w:tr>
      <w:tr w:rsidR="00983AF9" w:rsidRPr="005B00C6" w14:paraId="3A0CB08E"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DE83AD7" w14:textId="77777777" w:rsidR="00983AF9" w:rsidRPr="005B00C6" w:rsidRDefault="00983AF9" w:rsidP="00983AF9">
            <w:pPr>
              <w:pStyle w:val="TAL"/>
              <w:rPr>
                <w:rFonts w:eastAsia="PMingLiU"/>
                <w:lang w:eastAsia="ja-JP"/>
              </w:rPr>
            </w:pPr>
            <w:r w:rsidRPr="005B00C6">
              <w:t>DC_39A_n79A</w:t>
            </w:r>
          </w:p>
        </w:tc>
        <w:tc>
          <w:tcPr>
            <w:tcW w:w="639" w:type="pct"/>
            <w:tcBorders>
              <w:top w:val="single" w:sz="4" w:space="0" w:color="auto"/>
              <w:left w:val="single" w:sz="4" w:space="0" w:color="auto"/>
              <w:bottom w:val="single" w:sz="4" w:space="0" w:color="auto"/>
              <w:right w:val="single" w:sz="4" w:space="0" w:color="auto"/>
            </w:tcBorders>
          </w:tcPr>
          <w:p w14:paraId="512639B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4282471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AEE8DCF"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F9B760C" w14:textId="77777777" w:rsidR="00983AF9" w:rsidRPr="005B00C6" w:rsidRDefault="00983AF9" w:rsidP="00983AF9">
            <w:pPr>
              <w:pStyle w:val="TAC"/>
              <w:rPr>
                <w:rFonts w:eastAsia="PMingLiU"/>
              </w:rPr>
            </w:pPr>
          </w:p>
        </w:tc>
      </w:tr>
      <w:tr w:rsidR="00983AF9" w:rsidRPr="005B00C6" w14:paraId="4D97653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3DE1DB7" w14:textId="77777777" w:rsidR="00983AF9" w:rsidRPr="005B00C6" w:rsidRDefault="00983AF9" w:rsidP="00983AF9">
            <w:pPr>
              <w:pStyle w:val="TAL"/>
            </w:pPr>
            <w:r w:rsidRPr="005B00C6">
              <w:t>DC_40A_n1A</w:t>
            </w:r>
          </w:p>
        </w:tc>
        <w:tc>
          <w:tcPr>
            <w:tcW w:w="639" w:type="pct"/>
            <w:tcBorders>
              <w:top w:val="single" w:sz="4" w:space="0" w:color="auto"/>
              <w:left w:val="single" w:sz="4" w:space="0" w:color="auto"/>
              <w:bottom w:val="single" w:sz="4" w:space="0" w:color="auto"/>
              <w:right w:val="single" w:sz="4" w:space="0" w:color="auto"/>
            </w:tcBorders>
          </w:tcPr>
          <w:p w14:paraId="4B26BF0F"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87C8A87"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CDB1BF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D56FF92" w14:textId="77777777" w:rsidR="00983AF9" w:rsidRPr="005B00C6" w:rsidRDefault="00983AF9" w:rsidP="00983AF9">
            <w:pPr>
              <w:pStyle w:val="TAC"/>
              <w:rPr>
                <w:rFonts w:eastAsia="PMingLiU"/>
              </w:rPr>
            </w:pPr>
          </w:p>
        </w:tc>
      </w:tr>
      <w:tr w:rsidR="00983AF9" w:rsidRPr="005B00C6" w14:paraId="22D3825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41305BC" w14:textId="77777777" w:rsidR="00983AF9" w:rsidRPr="005B00C6" w:rsidRDefault="00983AF9" w:rsidP="00983AF9">
            <w:pPr>
              <w:pStyle w:val="TAL"/>
              <w:rPr>
                <w:rFonts w:eastAsia="PMingLiU"/>
                <w:lang w:eastAsia="ja-JP"/>
              </w:rPr>
            </w:pPr>
            <w:r w:rsidRPr="005B00C6">
              <w:t>DC_40A_n41A</w:t>
            </w:r>
          </w:p>
        </w:tc>
        <w:tc>
          <w:tcPr>
            <w:tcW w:w="639" w:type="pct"/>
            <w:tcBorders>
              <w:top w:val="single" w:sz="4" w:space="0" w:color="auto"/>
              <w:left w:val="single" w:sz="4" w:space="0" w:color="auto"/>
              <w:bottom w:val="single" w:sz="4" w:space="0" w:color="auto"/>
              <w:right w:val="single" w:sz="4" w:space="0" w:color="auto"/>
            </w:tcBorders>
          </w:tcPr>
          <w:p w14:paraId="28CFE8D2"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B238CDE"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DDFEC8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BB8925A" w14:textId="77777777" w:rsidR="00983AF9" w:rsidRPr="005B00C6" w:rsidRDefault="00983AF9" w:rsidP="00983AF9">
            <w:pPr>
              <w:pStyle w:val="TAC"/>
              <w:rPr>
                <w:rFonts w:eastAsia="PMingLiU"/>
              </w:rPr>
            </w:pPr>
          </w:p>
        </w:tc>
      </w:tr>
      <w:tr w:rsidR="00983AF9" w:rsidRPr="005B00C6" w14:paraId="1A067DD1"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51F2CC6" w14:textId="42441E14" w:rsidR="00983AF9" w:rsidRPr="005B00C6" w:rsidRDefault="00983AF9" w:rsidP="00983AF9">
            <w:pPr>
              <w:pStyle w:val="TAL"/>
            </w:pPr>
            <w:r w:rsidRPr="005B00C6">
              <w:t>DC_40A_n77A</w:t>
            </w:r>
          </w:p>
        </w:tc>
        <w:tc>
          <w:tcPr>
            <w:tcW w:w="639" w:type="pct"/>
            <w:tcBorders>
              <w:top w:val="single" w:sz="4" w:space="0" w:color="auto"/>
              <w:left w:val="single" w:sz="4" w:space="0" w:color="auto"/>
              <w:bottom w:val="single" w:sz="4" w:space="0" w:color="auto"/>
              <w:right w:val="single" w:sz="4" w:space="0" w:color="auto"/>
            </w:tcBorders>
          </w:tcPr>
          <w:p w14:paraId="18056227" w14:textId="4A42B7C3" w:rsidR="00983AF9" w:rsidRPr="005B00C6" w:rsidRDefault="00983AF9" w:rsidP="00983AF9">
            <w:pPr>
              <w:pStyle w:val="TAC"/>
              <w:rPr>
                <w:rFonts w:eastAsia="PMingLiU"/>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21932AD1"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5DE53B1"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D3D76E1" w14:textId="77777777" w:rsidR="00983AF9" w:rsidRPr="005B00C6" w:rsidRDefault="00983AF9" w:rsidP="00983AF9">
            <w:pPr>
              <w:pStyle w:val="TAC"/>
              <w:rPr>
                <w:rFonts w:eastAsia="PMingLiU"/>
              </w:rPr>
            </w:pPr>
          </w:p>
        </w:tc>
      </w:tr>
      <w:tr w:rsidR="00983AF9" w:rsidRPr="005B00C6" w14:paraId="7729136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73BB632" w14:textId="77777777" w:rsidR="00983AF9" w:rsidRPr="005B00C6" w:rsidRDefault="00983AF9" w:rsidP="00983AF9">
            <w:pPr>
              <w:pStyle w:val="TAL"/>
            </w:pPr>
            <w:r w:rsidRPr="005B00C6">
              <w:t>DC_40A_n78A</w:t>
            </w:r>
          </w:p>
        </w:tc>
        <w:tc>
          <w:tcPr>
            <w:tcW w:w="639" w:type="pct"/>
            <w:tcBorders>
              <w:top w:val="single" w:sz="4" w:space="0" w:color="auto"/>
              <w:left w:val="single" w:sz="4" w:space="0" w:color="auto"/>
              <w:bottom w:val="single" w:sz="4" w:space="0" w:color="auto"/>
              <w:right w:val="single" w:sz="4" w:space="0" w:color="auto"/>
            </w:tcBorders>
          </w:tcPr>
          <w:p w14:paraId="38C9624C"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0CCD80D"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D89276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4AACA8C" w14:textId="77777777" w:rsidR="00983AF9" w:rsidRPr="005B00C6" w:rsidRDefault="00983AF9" w:rsidP="00983AF9">
            <w:pPr>
              <w:pStyle w:val="TAC"/>
              <w:rPr>
                <w:rFonts w:eastAsia="PMingLiU"/>
              </w:rPr>
            </w:pPr>
          </w:p>
        </w:tc>
      </w:tr>
      <w:tr w:rsidR="00983AF9" w:rsidRPr="005B00C6" w14:paraId="312F58B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4F7B48E" w14:textId="69D5EF33" w:rsidR="00983AF9" w:rsidRPr="005B00C6" w:rsidRDefault="00983AF9" w:rsidP="00983AF9">
            <w:pPr>
              <w:pStyle w:val="TAL"/>
            </w:pPr>
            <w:r w:rsidRPr="005B00C6">
              <w:t>DC_40A_n79A</w:t>
            </w:r>
          </w:p>
        </w:tc>
        <w:tc>
          <w:tcPr>
            <w:tcW w:w="639" w:type="pct"/>
            <w:tcBorders>
              <w:top w:val="single" w:sz="4" w:space="0" w:color="auto"/>
              <w:left w:val="single" w:sz="4" w:space="0" w:color="auto"/>
              <w:bottom w:val="single" w:sz="4" w:space="0" w:color="auto"/>
              <w:right w:val="single" w:sz="4" w:space="0" w:color="auto"/>
            </w:tcBorders>
          </w:tcPr>
          <w:p w14:paraId="1DD68640" w14:textId="4F4669CB"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9E916D9"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E1E5542"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CB970F6" w14:textId="77777777" w:rsidR="00983AF9" w:rsidRPr="005B00C6" w:rsidRDefault="00983AF9" w:rsidP="00983AF9">
            <w:pPr>
              <w:pStyle w:val="TAC"/>
              <w:rPr>
                <w:rFonts w:eastAsia="PMingLiU"/>
              </w:rPr>
            </w:pPr>
          </w:p>
        </w:tc>
      </w:tr>
      <w:tr w:rsidR="00983AF9" w:rsidRPr="005B00C6" w14:paraId="11E2DA9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7DDA5F9C" w14:textId="77777777" w:rsidR="00983AF9" w:rsidRPr="005B00C6" w:rsidRDefault="00983AF9" w:rsidP="00983AF9">
            <w:pPr>
              <w:pStyle w:val="TAL"/>
            </w:pPr>
            <w:r w:rsidRPr="005B00C6">
              <w:t>DC_40C_n78A</w:t>
            </w:r>
          </w:p>
        </w:tc>
        <w:tc>
          <w:tcPr>
            <w:tcW w:w="639" w:type="pct"/>
            <w:tcBorders>
              <w:top w:val="single" w:sz="4" w:space="0" w:color="auto"/>
              <w:left w:val="single" w:sz="4" w:space="0" w:color="auto"/>
              <w:bottom w:val="single" w:sz="4" w:space="0" w:color="auto"/>
              <w:right w:val="single" w:sz="4" w:space="0" w:color="auto"/>
            </w:tcBorders>
          </w:tcPr>
          <w:p w14:paraId="3D92D3FD"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4DB758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23906C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71096E8C" w14:textId="77777777" w:rsidR="00983AF9" w:rsidRPr="005B00C6" w:rsidRDefault="00983AF9" w:rsidP="00983AF9">
            <w:pPr>
              <w:pStyle w:val="TAC"/>
              <w:rPr>
                <w:rFonts w:eastAsia="PMingLiU"/>
              </w:rPr>
            </w:pPr>
          </w:p>
        </w:tc>
      </w:tr>
      <w:tr w:rsidR="00983AF9" w:rsidRPr="005B00C6" w14:paraId="65C70BDD"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5ACF975C" w14:textId="6727916F" w:rsidR="00983AF9" w:rsidRPr="005B00C6" w:rsidRDefault="00983AF9" w:rsidP="00983AF9">
            <w:pPr>
              <w:pStyle w:val="TAL"/>
            </w:pPr>
            <w:r w:rsidRPr="005B00C6">
              <w:t>DC_40C_n79A</w:t>
            </w:r>
          </w:p>
        </w:tc>
        <w:tc>
          <w:tcPr>
            <w:tcW w:w="639" w:type="pct"/>
            <w:tcBorders>
              <w:top w:val="single" w:sz="4" w:space="0" w:color="auto"/>
              <w:left w:val="single" w:sz="4" w:space="0" w:color="auto"/>
              <w:bottom w:val="single" w:sz="4" w:space="0" w:color="auto"/>
              <w:right w:val="single" w:sz="4" w:space="0" w:color="auto"/>
            </w:tcBorders>
          </w:tcPr>
          <w:p w14:paraId="68EE8B25" w14:textId="740343E9" w:rsidR="00983AF9" w:rsidRPr="005B00C6" w:rsidRDefault="00983AF9" w:rsidP="00983AF9">
            <w:pPr>
              <w:pStyle w:val="TAC"/>
              <w:rPr>
                <w:rFonts w:eastAsia="PMingLiU"/>
                <w:lang w:eastAsia="ja-JP"/>
              </w:rPr>
            </w:pPr>
            <w:r w:rsidRPr="005B00C6">
              <w:rPr>
                <w:rFonts w:eastAsia="PMingLiU"/>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25D0BC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66994BA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1F8EDC9" w14:textId="77777777" w:rsidR="00983AF9" w:rsidRPr="005B00C6" w:rsidRDefault="00983AF9" w:rsidP="00983AF9">
            <w:pPr>
              <w:pStyle w:val="TAC"/>
              <w:rPr>
                <w:rFonts w:eastAsia="PMingLiU"/>
              </w:rPr>
            </w:pPr>
          </w:p>
        </w:tc>
      </w:tr>
      <w:tr w:rsidR="00983AF9" w:rsidRPr="005B00C6" w14:paraId="599B3E8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4DED81" w14:textId="02F0D10E" w:rsidR="00983AF9" w:rsidRPr="005B00C6" w:rsidRDefault="00983AF9" w:rsidP="00983AF9">
            <w:pPr>
              <w:pStyle w:val="TAL"/>
            </w:pPr>
            <w:r w:rsidRPr="005B00C6">
              <w:rPr>
                <w:lang w:eastAsia="fi-FI"/>
              </w:rPr>
              <w:t>DC_41A_n77A</w:t>
            </w:r>
          </w:p>
        </w:tc>
        <w:tc>
          <w:tcPr>
            <w:tcW w:w="639" w:type="pct"/>
            <w:tcBorders>
              <w:top w:val="single" w:sz="4" w:space="0" w:color="auto"/>
              <w:left w:val="single" w:sz="4" w:space="0" w:color="auto"/>
              <w:bottom w:val="single" w:sz="4" w:space="0" w:color="auto"/>
              <w:right w:val="single" w:sz="4" w:space="0" w:color="auto"/>
            </w:tcBorders>
          </w:tcPr>
          <w:p w14:paraId="7F9D41B4" w14:textId="6B90B7FC" w:rsidR="00983AF9" w:rsidRPr="005B00C6" w:rsidRDefault="00983AF9" w:rsidP="00983AF9">
            <w:pPr>
              <w:pStyle w:val="TAC"/>
              <w:rPr>
                <w:rFonts w:eastAsia="PMingLiU"/>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EEEA06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38CA61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25ECAEA" w14:textId="77777777" w:rsidR="00983AF9" w:rsidRPr="005B00C6" w:rsidRDefault="00983AF9" w:rsidP="00983AF9">
            <w:pPr>
              <w:pStyle w:val="TAC"/>
              <w:rPr>
                <w:rFonts w:eastAsia="PMingLiU"/>
              </w:rPr>
            </w:pPr>
          </w:p>
        </w:tc>
      </w:tr>
      <w:tr w:rsidR="00983AF9" w:rsidRPr="005B00C6" w14:paraId="73BCE416"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05733E5" w14:textId="29EF3DB4" w:rsidR="00983AF9" w:rsidRPr="005B00C6" w:rsidRDefault="00983AF9" w:rsidP="00983AF9">
            <w:pPr>
              <w:pStyle w:val="TAL"/>
            </w:pPr>
            <w:r w:rsidRPr="005B00C6">
              <w:rPr>
                <w:lang w:eastAsia="fi-FI"/>
              </w:rPr>
              <w:t>DC_41A_n78A</w:t>
            </w:r>
          </w:p>
        </w:tc>
        <w:tc>
          <w:tcPr>
            <w:tcW w:w="639" w:type="pct"/>
            <w:tcBorders>
              <w:top w:val="single" w:sz="4" w:space="0" w:color="auto"/>
              <w:left w:val="single" w:sz="4" w:space="0" w:color="auto"/>
              <w:bottom w:val="single" w:sz="4" w:space="0" w:color="auto"/>
              <w:right w:val="single" w:sz="4" w:space="0" w:color="auto"/>
            </w:tcBorders>
          </w:tcPr>
          <w:p w14:paraId="4C6EA179" w14:textId="5A1EF63C" w:rsidR="00983AF9" w:rsidRPr="005B00C6" w:rsidRDefault="00983AF9" w:rsidP="00983AF9">
            <w:pPr>
              <w:pStyle w:val="TAC"/>
              <w:rPr>
                <w:rFonts w:eastAsia="PMingLiU"/>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4B356B29"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B5CD351"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C7AF2AE" w14:textId="77777777" w:rsidR="00983AF9" w:rsidRPr="005B00C6" w:rsidRDefault="00983AF9" w:rsidP="00983AF9">
            <w:pPr>
              <w:pStyle w:val="TAC"/>
              <w:rPr>
                <w:rFonts w:eastAsia="PMingLiU"/>
              </w:rPr>
            </w:pPr>
          </w:p>
        </w:tc>
      </w:tr>
      <w:tr w:rsidR="00983AF9" w:rsidRPr="005B00C6" w14:paraId="76AADEC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6E86B5B" w14:textId="77777777" w:rsidR="00983AF9" w:rsidRPr="005B00C6" w:rsidRDefault="00983AF9" w:rsidP="00983AF9">
            <w:pPr>
              <w:pStyle w:val="TAL"/>
              <w:rPr>
                <w:rFonts w:eastAsia="PMingLiU"/>
                <w:lang w:eastAsia="ja-JP"/>
              </w:rPr>
            </w:pPr>
            <w:r w:rsidRPr="005B00C6">
              <w:t>DC_41A_n79A</w:t>
            </w:r>
          </w:p>
        </w:tc>
        <w:tc>
          <w:tcPr>
            <w:tcW w:w="639" w:type="pct"/>
            <w:tcBorders>
              <w:top w:val="single" w:sz="4" w:space="0" w:color="auto"/>
              <w:left w:val="single" w:sz="4" w:space="0" w:color="auto"/>
              <w:bottom w:val="single" w:sz="4" w:space="0" w:color="auto"/>
              <w:right w:val="single" w:sz="4" w:space="0" w:color="auto"/>
            </w:tcBorders>
          </w:tcPr>
          <w:p w14:paraId="5D6B6B1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CF8DDF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72687A43"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83EA773" w14:textId="77777777" w:rsidR="00983AF9" w:rsidRPr="005B00C6" w:rsidRDefault="00983AF9" w:rsidP="00983AF9">
            <w:pPr>
              <w:pStyle w:val="TAC"/>
              <w:rPr>
                <w:rFonts w:eastAsia="PMingLiU"/>
              </w:rPr>
            </w:pPr>
          </w:p>
        </w:tc>
      </w:tr>
      <w:tr w:rsidR="00983AF9" w:rsidRPr="005B00C6" w14:paraId="4A86AA87"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A92A9EC" w14:textId="77777777" w:rsidR="00983AF9" w:rsidRPr="005B00C6" w:rsidRDefault="00983AF9" w:rsidP="00983AF9">
            <w:pPr>
              <w:pStyle w:val="TAL"/>
            </w:pPr>
            <w:r w:rsidRPr="005B00C6">
              <w:t>DC_42A_n1A</w:t>
            </w:r>
          </w:p>
        </w:tc>
        <w:tc>
          <w:tcPr>
            <w:tcW w:w="639" w:type="pct"/>
            <w:tcBorders>
              <w:top w:val="single" w:sz="4" w:space="0" w:color="auto"/>
              <w:left w:val="single" w:sz="4" w:space="0" w:color="auto"/>
              <w:bottom w:val="single" w:sz="4" w:space="0" w:color="auto"/>
              <w:right w:val="single" w:sz="4" w:space="0" w:color="auto"/>
            </w:tcBorders>
          </w:tcPr>
          <w:p w14:paraId="378D69C6" w14:textId="77777777" w:rsidR="00983AF9" w:rsidRPr="005B00C6" w:rsidRDefault="00983AF9" w:rsidP="00983AF9">
            <w:pPr>
              <w:pStyle w:val="TAC"/>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471F9CC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2CD916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0AD5E389" w14:textId="77777777" w:rsidR="00983AF9" w:rsidRPr="005B00C6" w:rsidRDefault="00983AF9" w:rsidP="00983AF9">
            <w:pPr>
              <w:pStyle w:val="TAC"/>
              <w:rPr>
                <w:rFonts w:eastAsia="PMingLiU"/>
              </w:rPr>
            </w:pPr>
          </w:p>
        </w:tc>
      </w:tr>
      <w:tr w:rsidR="00983AF9" w:rsidRPr="005B00C6" w14:paraId="0B2FAA7F"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B48D9E1" w14:textId="77777777" w:rsidR="00983AF9" w:rsidRPr="005B00C6" w:rsidRDefault="00983AF9" w:rsidP="00983AF9">
            <w:pPr>
              <w:pStyle w:val="TAL"/>
            </w:pPr>
            <w:r w:rsidRPr="005B00C6">
              <w:t>DC_42C_n1A</w:t>
            </w:r>
          </w:p>
        </w:tc>
        <w:tc>
          <w:tcPr>
            <w:tcW w:w="639" w:type="pct"/>
            <w:tcBorders>
              <w:top w:val="single" w:sz="4" w:space="0" w:color="auto"/>
              <w:left w:val="single" w:sz="4" w:space="0" w:color="auto"/>
              <w:bottom w:val="single" w:sz="4" w:space="0" w:color="auto"/>
              <w:right w:val="single" w:sz="4" w:space="0" w:color="auto"/>
            </w:tcBorders>
          </w:tcPr>
          <w:p w14:paraId="24DB689A" w14:textId="77777777" w:rsidR="00983AF9" w:rsidRPr="005B00C6" w:rsidRDefault="00983AF9" w:rsidP="00983AF9">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1048A9F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EAC8620"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D2F507E" w14:textId="77777777" w:rsidR="00983AF9" w:rsidRPr="005B00C6" w:rsidRDefault="00983AF9" w:rsidP="00983AF9">
            <w:pPr>
              <w:pStyle w:val="TAC"/>
              <w:rPr>
                <w:rFonts w:eastAsia="PMingLiU"/>
              </w:rPr>
            </w:pPr>
          </w:p>
        </w:tc>
      </w:tr>
      <w:tr w:rsidR="00983AF9" w:rsidRPr="005B00C6" w14:paraId="53649A3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3883D4E5" w14:textId="13B7EAF0" w:rsidR="00983AF9" w:rsidRPr="005B00C6" w:rsidRDefault="00983AF9" w:rsidP="00983AF9">
            <w:pPr>
              <w:pStyle w:val="TAL"/>
            </w:pPr>
            <w:r w:rsidRPr="005B00C6">
              <w:t>DC_42A_n51A</w:t>
            </w:r>
          </w:p>
        </w:tc>
        <w:tc>
          <w:tcPr>
            <w:tcW w:w="639" w:type="pct"/>
            <w:tcBorders>
              <w:top w:val="single" w:sz="4" w:space="0" w:color="auto"/>
              <w:left w:val="single" w:sz="4" w:space="0" w:color="auto"/>
              <w:bottom w:val="single" w:sz="4" w:space="0" w:color="auto"/>
              <w:right w:val="single" w:sz="4" w:space="0" w:color="auto"/>
            </w:tcBorders>
          </w:tcPr>
          <w:p w14:paraId="348B2105" w14:textId="11BCA34D"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587E8FC3"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A5E089B"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547CD0D7" w14:textId="77777777" w:rsidR="00983AF9" w:rsidRPr="005B00C6" w:rsidRDefault="00983AF9" w:rsidP="00983AF9">
            <w:pPr>
              <w:pStyle w:val="TAC"/>
              <w:rPr>
                <w:rFonts w:eastAsia="PMingLiU"/>
              </w:rPr>
            </w:pPr>
          </w:p>
        </w:tc>
      </w:tr>
      <w:tr w:rsidR="00983AF9" w:rsidRPr="005B00C6" w14:paraId="1487CDC3"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012712D3" w14:textId="0CD17799" w:rsidR="00983AF9" w:rsidRPr="005B00C6" w:rsidRDefault="00983AF9" w:rsidP="00983AF9">
            <w:pPr>
              <w:pStyle w:val="TAL"/>
            </w:pPr>
            <w:r w:rsidRPr="005B00C6">
              <w:lastRenderedPageBreak/>
              <w:t>DC_42A_n77A</w:t>
            </w:r>
          </w:p>
        </w:tc>
        <w:tc>
          <w:tcPr>
            <w:tcW w:w="639" w:type="pct"/>
            <w:tcBorders>
              <w:top w:val="single" w:sz="4" w:space="0" w:color="auto"/>
              <w:left w:val="single" w:sz="4" w:space="0" w:color="auto"/>
              <w:bottom w:val="single" w:sz="4" w:space="0" w:color="auto"/>
              <w:right w:val="single" w:sz="4" w:space="0" w:color="auto"/>
            </w:tcBorders>
          </w:tcPr>
          <w:p w14:paraId="5309C832" w14:textId="5AE5EC04"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3952121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C8BC456"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8F7C686" w14:textId="77777777" w:rsidR="00983AF9" w:rsidRPr="005B00C6" w:rsidRDefault="00983AF9" w:rsidP="00983AF9">
            <w:pPr>
              <w:pStyle w:val="TAC"/>
              <w:rPr>
                <w:rFonts w:eastAsia="PMingLiU"/>
              </w:rPr>
            </w:pPr>
          </w:p>
        </w:tc>
      </w:tr>
      <w:tr w:rsidR="00983AF9" w:rsidRPr="005B00C6" w14:paraId="52735E5B"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011CB1CD" w14:textId="419C4193" w:rsidR="00983AF9" w:rsidRPr="005B00C6" w:rsidRDefault="00983AF9" w:rsidP="00983AF9">
            <w:pPr>
              <w:pStyle w:val="TAL"/>
            </w:pPr>
            <w:r w:rsidRPr="005B00C6">
              <w:t>DC_42A_n78A</w:t>
            </w:r>
          </w:p>
        </w:tc>
        <w:tc>
          <w:tcPr>
            <w:tcW w:w="639" w:type="pct"/>
            <w:tcBorders>
              <w:top w:val="single" w:sz="4" w:space="0" w:color="auto"/>
              <w:left w:val="single" w:sz="4" w:space="0" w:color="auto"/>
              <w:bottom w:val="single" w:sz="4" w:space="0" w:color="auto"/>
              <w:right w:val="single" w:sz="4" w:space="0" w:color="auto"/>
            </w:tcBorders>
          </w:tcPr>
          <w:p w14:paraId="44DDA4A5" w14:textId="228C825D"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6021700"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19391DC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F37959C" w14:textId="77777777" w:rsidR="00983AF9" w:rsidRPr="005B00C6" w:rsidRDefault="00983AF9" w:rsidP="00983AF9">
            <w:pPr>
              <w:pStyle w:val="TAC"/>
              <w:rPr>
                <w:rFonts w:eastAsia="PMingLiU"/>
              </w:rPr>
            </w:pPr>
          </w:p>
        </w:tc>
      </w:tr>
      <w:tr w:rsidR="00983AF9" w:rsidRPr="005B00C6" w14:paraId="2A9AE8F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vAlign w:val="center"/>
          </w:tcPr>
          <w:p w14:paraId="41FDD9B4" w14:textId="0371FB16" w:rsidR="00983AF9" w:rsidRPr="005B00C6" w:rsidRDefault="00983AF9" w:rsidP="00983AF9">
            <w:pPr>
              <w:pStyle w:val="TAL"/>
            </w:pPr>
            <w:r w:rsidRPr="005B00C6">
              <w:t>DC_42A_n79A</w:t>
            </w:r>
          </w:p>
        </w:tc>
        <w:tc>
          <w:tcPr>
            <w:tcW w:w="639" w:type="pct"/>
            <w:tcBorders>
              <w:top w:val="single" w:sz="4" w:space="0" w:color="auto"/>
              <w:left w:val="single" w:sz="4" w:space="0" w:color="auto"/>
              <w:bottom w:val="single" w:sz="4" w:space="0" w:color="auto"/>
              <w:right w:val="single" w:sz="4" w:space="0" w:color="auto"/>
            </w:tcBorders>
          </w:tcPr>
          <w:p w14:paraId="4295A349" w14:textId="46BA318A" w:rsidR="00983AF9" w:rsidRPr="005B00C6" w:rsidRDefault="00983AF9" w:rsidP="00983AF9">
            <w:pPr>
              <w:pStyle w:val="TAC"/>
              <w:rPr>
                <w:lang w:eastAsia="ja-JP"/>
              </w:rPr>
            </w:pPr>
            <w:r w:rsidRPr="005B00C6">
              <w:t>Rel-15</w:t>
            </w:r>
          </w:p>
        </w:tc>
        <w:tc>
          <w:tcPr>
            <w:tcW w:w="250" w:type="pct"/>
            <w:tcBorders>
              <w:top w:val="single" w:sz="4" w:space="0" w:color="auto"/>
              <w:left w:val="single" w:sz="4" w:space="0" w:color="auto"/>
              <w:bottom w:val="single" w:sz="4" w:space="0" w:color="auto"/>
              <w:right w:val="single" w:sz="4" w:space="0" w:color="auto"/>
            </w:tcBorders>
          </w:tcPr>
          <w:p w14:paraId="01A5F9A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766E56A"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17BEF60" w14:textId="77777777" w:rsidR="00983AF9" w:rsidRPr="005B00C6" w:rsidRDefault="00983AF9" w:rsidP="00983AF9">
            <w:pPr>
              <w:pStyle w:val="TAC"/>
              <w:rPr>
                <w:rFonts w:eastAsia="PMingLiU"/>
              </w:rPr>
            </w:pPr>
          </w:p>
        </w:tc>
      </w:tr>
      <w:tr w:rsidR="00983AF9" w:rsidRPr="005B00C6" w14:paraId="6D73514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3EF25D18" w14:textId="2B89E9F4" w:rsidR="00983AF9" w:rsidRPr="005B00C6" w:rsidRDefault="00983AF9" w:rsidP="00983AF9">
            <w:pPr>
              <w:pStyle w:val="TAL"/>
            </w:pPr>
            <w:r w:rsidRPr="005B00C6">
              <w:rPr>
                <w:lang w:eastAsia="fi-FI"/>
              </w:rPr>
              <w:t>DC_48A_n5A</w:t>
            </w:r>
          </w:p>
        </w:tc>
        <w:tc>
          <w:tcPr>
            <w:tcW w:w="639" w:type="pct"/>
            <w:tcBorders>
              <w:top w:val="single" w:sz="4" w:space="0" w:color="auto"/>
              <w:left w:val="single" w:sz="4" w:space="0" w:color="auto"/>
              <w:bottom w:val="single" w:sz="4" w:space="0" w:color="auto"/>
              <w:right w:val="single" w:sz="4" w:space="0" w:color="auto"/>
            </w:tcBorders>
          </w:tcPr>
          <w:p w14:paraId="72EA2C6B" w14:textId="64E10331" w:rsidR="00983AF9" w:rsidRPr="005B00C6" w:rsidRDefault="00983AF9" w:rsidP="00983AF9">
            <w:pPr>
              <w:pStyle w:val="TAC"/>
              <w:rPr>
                <w:rFonts w:eastAsia="PMingLiU"/>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1CB708BF"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34D7553D"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15FB86E9" w14:textId="77777777" w:rsidR="00983AF9" w:rsidRPr="005B00C6" w:rsidRDefault="00983AF9" w:rsidP="00983AF9">
            <w:pPr>
              <w:pStyle w:val="TAC"/>
              <w:rPr>
                <w:rFonts w:eastAsia="PMingLiU"/>
              </w:rPr>
            </w:pPr>
          </w:p>
        </w:tc>
      </w:tr>
      <w:tr w:rsidR="00983AF9" w:rsidRPr="005B00C6" w14:paraId="7BCC938C"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4D326DE5" w14:textId="27444891" w:rsidR="00983AF9" w:rsidRPr="005B00C6" w:rsidRDefault="00983AF9" w:rsidP="00983AF9">
            <w:pPr>
              <w:pStyle w:val="TAL"/>
            </w:pPr>
            <w:r w:rsidRPr="005B00C6">
              <w:rPr>
                <w:lang w:eastAsia="fi-FI"/>
              </w:rPr>
              <w:t>DC_48A_n66A</w:t>
            </w:r>
          </w:p>
        </w:tc>
        <w:tc>
          <w:tcPr>
            <w:tcW w:w="639" w:type="pct"/>
            <w:tcBorders>
              <w:top w:val="single" w:sz="4" w:space="0" w:color="auto"/>
              <w:left w:val="single" w:sz="4" w:space="0" w:color="auto"/>
              <w:bottom w:val="single" w:sz="4" w:space="0" w:color="auto"/>
              <w:right w:val="single" w:sz="4" w:space="0" w:color="auto"/>
            </w:tcBorders>
          </w:tcPr>
          <w:p w14:paraId="22AEBD84" w14:textId="01A0AD62" w:rsidR="00983AF9" w:rsidRPr="005B00C6" w:rsidRDefault="00983AF9" w:rsidP="00983AF9">
            <w:pPr>
              <w:pStyle w:val="TAC"/>
              <w:rPr>
                <w:rFonts w:eastAsia="PMingLiU"/>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24A923D5"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07D062AC"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46386020" w14:textId="77777777" w:rsidR="00983AF9" w:rsidRPr="005B00C6" w:rsidRDefault="00983AF9" w:rsidP="00983AF9">
            <w:pPr>
              <w:pStyle w:val="TAC"/>
              <w:rPr>
                <w:rFonts w:eastAsia="PMingLiU"/>
              </w:rPr>
            </w:pPr>
          </w:p>
        </w:tc>
      </w:tr>
      <w:tr w:rsidR="00983AF9" w:rsidRPr="005B00C6" w14:paraId="56763748"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432AAF4" w14:textId="77777777" w:rsidR="00983AF9" w:rsidRPr="005B00C6" w:rsidRDefault="00983AF9" w:rsidP="00983AF9">
            <w:pPr>
              <w:keepNext/>
              <w:keepLines/>
              <w:spacing w:after="0"/>
              <w:rPr>
                <w:rFonts w:ascii="Arial" w:hAnsi="Arial"/>
                <w:sz w:val="18"/>
              </w:rPr>
            </w:pPr>
            <w:r w:rsidRPr="005B00C6">
              <w:rPr>
                <w:rFonts w:ascii="Arial" w:hAnsi="Arial"/>
                <w:sz w:val="18"/>
              </w:rPr>
              <w:t>DC_66A_n2A</w:t>
            </w:r>
          </w:p>
        </w:tc>
        <w:tc>
          <w:tcPr>
            <w:tcW w:w="639" w:type="pct"/>
            <w:tcBorders>
              <w:top w:val="single" w:sz="4" w:space="0" w:color="auto"/>
              <w:left w:val="single" w:sz="4" w:space="0" w:color="auto"/>
              <w:bottom w:val="single" w:sz="4" w:space="0" w:color="auto"/>
              <w:right w:val="single" w:sz="4" w:space="0" w:color="auto"/>
            </w:tcBorders>
          </w:tcPr>
          <w:p w14:paraId="76D520F0" w14:textId="77777777" w:rsidR="00983AF9" w:rsidRPr="005B00C6" w:rsidRDefault="00983AF9" w:rsidP="00983AF9">
            <w:pPr>
              <w:pStyle w:val="TAC"/>
              <w:rPr>
                <w:lang w:eastAsia="ja-JP"/>
              </w:rPr>
            </w:pPr>
            <w:r w:rsidRPr="005B00C6">
              <w:rPr>
                <w:lang w:eastAsia="ja-JP"/>
              </w:rPr>
              <w:t>Rel-16</w:t>
            </w:r>
          </w:p>
        </w:tc>
        <w:tc>
          <w:tcPr>
            <w:tcW w:w="250" w:type="pct"/>
            <w:tcBorders>
              <w:top w:val="single" w:sz="4" w:space="0" w:color="auto"/>
              <w:left w:val="single" w:sz="4" w:space="0" w:color="auto"/>
              <w:bottom w:val="single" w:sz="4" w:space="0" w:color="auto"/>
              <w:right w:val="single" w:sz="4" w:space="0" w:color="auto"/>
            </w:tcBorders>
          </w:tcPr>
          <w:p w14:paraId="695D9045" w14:textId="77777777" w:rsidR="00983AF9" w:rsidRPr="005B00C6" w:rsidRDefault="00983AF9" w:rsidP="00983AF9">
            <w:pPr>
              <w:pStyle w:val="TAC"/>
            </w:pPr>
          </w:p>
        </w:tc>
        <w:tc>
          <w:tcPr>
            <w:tcW w:w="1276" w:type="pct"/>
            <w:tcBorders>
              <w:top w:val="single" w:sz="4" w:space="0" w:color="auto"/>
              <w:left w:val="single" w:sz="4" w:space="0" w:color="auto"/>
              <w:bottom w:val="single" w:sz="4" w:space="0" w:color="auto"/>
              <w:right w:val="single" w:sz="4" w:space="0" w:color="auto"/>
            </w:tcBorders>
          </w:tcPr>
          <w:p w14:paraId="45749549" w14:textId="77777777" w:rsidR="00983AF9" w:rsidRPr="005B00C6" w:rsidRDefault="00983AF9" w:rsidP="00983AF9">
            <w:pPr>
              <w:pStyle w:val="TAC"/>
            </w:pPr>
          </w:p>
        </w:tc>
        <w:tc>
          <w:tcPr>
            <w:tcW w:w="1558" w:type="pct"/>
            <w:tcBorders>
              <w:top w:val="single" w:sz="4" w:space="0" w:color="auto"/>
              <w:left w:val="single" w:sz="4" w:space="0" w:color="auto"/>
              <w:bottom w:val="single" w:sz="4" w:space="0" w:color="auto"/>
              <w:right w:val="single" w:sz="4" w:space="0" w:color="auto"/>
            </w:tcBorders>
          </w:tcPr>
          <w:p w14:paraId="41618D4A" w14:textId="77777777" w:rsidR="00983AF9" w:rsidRPr="005B00C6" w:rsidRDefault="00983AF9" w:rsidP="00983AF9">
            <w:pPr>
              <w:pStyle w:val="TAC"/>
            </w:pPr>
          </w:p>
        </w:tc>
      </w:tr>
      <w:tr w:rsidR="00983AF9" w:rsidRPr="005B00C6" w14:paraId="7816F3A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1033B879" w14:textId="77777777" w:rsidR="00983AF9" w:rsidRPr="005B00C6" w:rsidRDefault="00983AF9" w:rsidP="00983AF9">
            <w:pPr>
              <w:pStyle w:val="TAL"/>
              <w:rPr>
                <w:rFonts w:eastAsia="PMingLiU"/>
                <w:lang w:eastAsia="ja-JP"/>
              </w:rPr>
            </w:pPr>
            <w:r w:rsidRPr="005B00C6">
              <w:t>DC_66A_n5A</w:t>
            </w:r>
          </w:p>
        </w:tc>
        <w:tc>
          <w:tcPr>
            <w:tcW w:w="639" w:type="pct"/>
            <w:tcBorders>
              <w:top w:val="single" w:sz="4" w:space="0" w:color="auto"/>
              <w:left w:val="single" w:sz="4" w:space="0" w:color="auto"/>
              <w:bottom w:val="single" w:sz="4" w:space="0" w:color="auto"/>
              <w:right w:val="single" w:sz="4" w:space="0" w:color="auto"/>
            </w:tcBorders>
          </w:tcPr>
          <w:p w14:paraId="2B38C25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3B8448EA"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CEE1385"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E0C4745" w14:textId="77777777" w:rsidR="00983AF9" w:rsidRPr="005B00C6" w:rsidRDefault="00983AF9" w:rsidP="00983AF9">
            <w:pPr>
              <w:pStyle w:val="TAC"/>
              <w:rPr>
                <w:rFonts w:eastAsia="PMingLiU"/>
              </w:rPr>
            </w:pPr>
          </w:p>
        </w:tc>
      </w:tr>
      <w:tr w:rsidR="00983AF9" w:rsidRPr="005B00C6" w14:paraId="26D321F9"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238E932E" w14:textId="77777777" w:rsidR="00983AF9" w:rsidRPr="005B00C6" w:rsidRDefault="00983AF9" w:rsidP="00983AF9">
            <w:pPr>
              <w:pStyle w:val="TAL"/>
              <w:rPr>
                <w:lang w:eastAsia="zh-CN"/>
              </w:rPr>
            </w:pPr>
            <w:r w:rsidRPr="005B00C6">
              <w:rPr>
                <w:lang w:eastAsia="zh-CN"/>
              </w:rPr>
              <w:t>DC_66A_n41A</w:t>
            </w:r>
          </w:p>
        </w:tc>
        <w:tc>
          <w:tcPr>
            <w:tcW w:w="639" w:type="pct"/>
            <w:tcBorders>
              <w:top w:val="single" w:sz="4" w:space="0" w:color="auto"/>
              <w:left w:val="single" w:sz="4" w:space="0" w:color="auto"/>
              <w:bottom w:val="single" w:sz="4" w:space="0" w:color="auto"/>
              <w:right w:val="single" w:sz="4" w:space="0" w:color="auto"/>
            </w:tcBorders>
          </w:tcPr>
          <w:p w14:paraId="2FB11E0F" w14:textId="77777777" w:rsidR="00983AF9" w:rsidRPr="005B00C6" w:rsidRDefault="00983AF9" w:rsidP="00983AF9">
            <w:pPr>
              <w:pStyle w:val="TAC"/>
              <w:rPr>
                <w:rFonts w:eastAsia="SimSun"/>
                <w:lang w:eastAsia="zh-CN"/>
              </w:rPr>
            </w:pPr>
            <w:r w:rsidRPr="005B00C6">
              <w:rPr>
                <w:lang w:eastAsia="zh-CN"/>
              </w:rPr>
              <w:t>Rel-16</w:t>
            </w:r>
          </w:p>
        </w:tc>
        <w:tc>
          <w:tcPr>
            <w:tcW w:w="250" w:type="pct"/>
            <w:tcBorders>
              <w:top w:val="single" w:sz="4" w:space="0" w:color="auto"/>
              <w:left w:val="single" w:sz="4" w:space="0" w:color="auto"/>
              <w:bottom w:val="single" w:sz="4" w:space="0" w:color="auto"/>
              <w:right w:val="single" w:sz="4" w:space="0" w:color="auto"/>
            </w:tcBorders>
          </w:tcPr>
          <w:p w14:paraId="38DAF0D4"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4255C48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6F5B90E9" w14:textId="77777777" w:rsidR="00983AF9" w:rsidRPr="005B00C6" w:rsidRDefault="00983AF9" w:rsidP="00983AF9">
            <w:pPr>
              <w:pStyle w:val="TAC"/>
              <w:rPr>
                <w:rFonts w:eastAsia="PMingLiU"/>
              </w:rPr>
            </w:pPr>
          </w:p>
        </w:tc>
      </w:tr>
      <w:tr w:rsidR="00983AF9" w:rsidRPr="005B00C6" w14:paraId="08AD75E5"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CCB1385" w14:textId="77777777" w:rsidR="00983AF9" w:rsidRPr="005B00C6" w:rsidRDefault="00983AF9" w:rsidP="00983AF9">
            <w:pPr>
              <w:pStyle w:val="TAL"/>
              <w:rPr>
                <w:rFonts w:eastAsia="PMingLiU"/>
                <w:lang w:eastAsia="ja-JP"/>
              </w:rPr>
            </w:pPr>
            <w:r w:rsidRPr="005B00C6">
              <w:t>DC_66A_n71A</w:t>
            </w:r>
          </w:p>
        </w:tc>
        <w:tc>
          <w:tcPr>
            <w:tcW w:w="639" w:type="pct"/>
            <w:tcBorders>
              <w:top w:val="single" w:sz="4" w:space="0" w:color="auto"/>
              <w:left w:val="single" w:sz="4" w:space="0" w:color="auto"/>
              <w:bottom w:val="single" w:sz="4" w:space="0" w:color="auto"/>
              <w:right w:val="single" w:sz="4" w:space="0" w:color="auto"/>
            </w:tcBorders>
          </w:tcPr>
          <w:p w14:paraId="65B8826C"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7270506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59C9AA8E"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3E7E2710" w14:textId="77777777" w:rsidR="00983AF9" w:rsidRPr="005B00C6" w:rsidRDefault="00983AF9" w:rsidP="00983AF9">
            <w:pPr>
              <w:pStyle w:val="TAC"/>
              <w:rPr>
                <w:rFonts w:eastAsia="PMingLiU"/>
              </w:rPr>
            </w:pPr>
          </w:p>
        </w:tc>
      </w:tr>
      <w:tr w:rsidR="00983AF9" w:rsidRPr="005B00C6" w14:paraId="2768F49A"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60DB0482" w14:textId="689226A6" w:rsidR="00983AF9" w:rsidRPr="005B00C6" w:rsidRDefault="00983AF9" w:rsidP="00983AF9">
            <w:pPr>
              <w:pStyle w:val="TAL"/>
            </w:pPr>
            <w:r w:rsidRPr="005B00C6">
              <w:t>DC_66A_n77A</w:t>
            </w:r>
          </w:p>
        </w:tc>
        <w:tc>
          <w:tcPr>
            <w:tcW w:w="639" w:type="pct"/>
            <w:tcBorders>
              <w:top w:val="single" w:sz="4" w:space="0" w:color="auto"/>
              <w:left w:val="single" w:sz="4" w:space="0" w:color="auto"/>
              <w:bottom w:val="single" w:sz="4" w:space="0" w:color="auto"/>
              <w:right w:val="single" w:sz="4" w:space="0" w:color="auto"/>
            </w:tcBorders>
          </w:tcPr>
          <w:p w14:paraId="4D48DCFF" w14:textId="49E1A1C5" w:rsidR="00983AF9" w:rsidRPr="005B00C6" w:rsidRDefault="00983AF9" w:rsidP="00983AF9">
            <w:pPr>
              <w:pStyle w:val="TAC"/>
              <w:rPr>
                <w:rFonts w:eastAsia="PMingLiU"/>
                <w:lang w:eastAsia="ja-JP"/>
              </w:rPr>
            </w:pPr>
            <w:r w:rsidRPr="005B00C6">
              <w:rPr>
                <w:lang w:eastAsia="ja-JP"/>
              </w:rPr>
              <w:t>Rel-17</w:t>
            </w:r>
          </w:p>
        </w:tc>
        <w:tc>
          <w:tcPr>
            <w:tcW w:w="250" w:type="pct"/>
            <w:tcBorders>
              <w:top w:val="single" w:sz="4" w:space="0" w:color="auto"/>
              <w:left w:val="single" w:sz="4" w:space="0" w:color="auto"/>
              <w:bottom w:val="single" w:sz="4" w:space="0" w:color="auto"/>
              <w:right w:val="single" w:sz="4" w:space="0" w:color="auto"/>
            </w:tcBorders>
          </w:tcPr>
          <w:p w14:paraId="7F530072"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E44FF2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7FCC6F2" w14:textId="77777777" w:rsidR="00983AF9" w:rsidRPr="005B00C6" w:rsidRDefault="00983AF9" w:rsidP="00983AF9">
            <w:pPr>
              <w:pStyle w:val="TAC"/>
              <w:rPr>
                <w:rFonts w:eastAsia="PMingLiU"/>
              </w:rPr>
            </w:pPr>
          </w:p>
        </w:tc>
      </w:tr>
      <w:tr w:rsidR="00983AF9" w:rsidRPr="005B00C6" w14:paraId="5C04DFB2" w14:textId="77777777" w:rsidTr="00983AF9">
        <w:trPr>
          <w:cantSplit/>
          <w:trHeight w:val="188"/>
          <w:jc w:val="center"/>
        </w:trPr>
        <w:tc>
          <w:tcPr>
            <w:tcW w:w="1277" w:type="pct"/>
            <w:tcBorders>
              <w:top w:val="single" w:sz="4" w:space="0" w:color="auto"/>
              <w:left w:val="single" w:sz="4" w:space="0" w:color="auto"/>
              <w:bottom w:val="single" w:sz="4" w:space="0" w:color="auto"/>
              <w:right w:val="single" w:sz="4" w:space="0" w:color="auto"/>
            </w:tcBorders>
          </w:tcPr>
          <w:p w14:paraId="019086F2" w14:textId="77777777" w:rsidR="00983AF9" w:rsidRPr="005B00C6" w:rsidRDefault="00983AF9" w:rsidP="00983AF9">
            <w:pPr>
              <w:pStyle w:val="TAL"/>
              <w:rPr>
                <w:rFonts w:eastAsia="PMingLiU"/>
                <w:lang w:eastAsia="ja-JP"/>
              </w:rPr>
            </w:pPr>
            <w:r w:rsidRPr="005B00C6">
              <w:t>DC_66A_n78A</w:t>
            </w:r>
          </w:p>
        </w:tc>
        <w:tc>
          <w:tcPr>
            <w:tcW w:w="639" w:type="pct"/>
            <w:tcBorders>
              <w:top w:val="single" w:sz="4" w:space="0" w:color="auto"/>
              <w:left w:val="single" w:sz="4" w:space="0" w:color="auto"/>
              <w:bottom w:val="single" w:sz="4" w:space="0" w:color="auto"/>
              <w:right w:val="single" w:sz="4" w:space="0" w:color="auto"/>
            </w:tcBorders>
          </w:tcPr>
          <w:p w14:paraId="2095A09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250" w:type="pct"/>
            <w:tcBorders>
              <w:top w:val="single" w:sz="4" w:space="0" w:color="auto"/>
              <w:left w:val="single" w:sz="4" w:space="0" w:color="auto"/>
              <w:bottom w:val="single" w:sz="4" w:space="0" w:color="auto"/>
              <w:right w:val="single" w:sz="4" w:space="0" w:color="auto"/>
            </w:tcBorders>
          </w:tcPr>
          <w:p w14:paraId="273EC748" w14:textId="77777777" w:rsidR="00983AF9" w:rsidRPr="005B00C6" w:rsidRDefault="00983AF9" w:rsidP="00983AF9">
            <w:pPr>
              <w:pStyle w:val="TAC"/>
              <w:rPr>
                <w:rFonts w:eastAsia="PMingLiU"/>
              </w:rPr>
            </w:pPr>
          </w:p>
        </w:tc>
        <w:tc>
          <w:tcPr>
            <w:tcW w:w="1276" w:type="pct"/>
            <w:tcBorders>
              <w:top w:val="single" w:sz="4" w:space="0" w:color="auto"/>
              <w:left w:val="single" w:sz="4" w:space="0" w:color="auto"/>
              <w:bottom w:val="single" w:sz="4" w:space="0" w:color="auto"/>
              <w:right w:val="single" w:sz="4" w:space="0" w:color="auto"/>
            </w:tcBorders>
          </w:tcPr>
          <w:p w14:paraId="2E6FCEE4" w14:textId="77777777" w:rsidR="00983AF9" w:rsidRPr="005B00C6" w:rsidRDefault="00983AF9" w:rsidP="00983AF9">
            <w:pPr>
              <w:pStyle w:val="TAC"/>
              <w:rPr>
                <w:rFonts w:eastAsia="PMingLiU"/>
              </w:rPr>
            </w:pPr>
          </w:p>
        </w:tc>
        <w:tc>
          <w:tcPr>
            <w:tcW w:w="1558" w:type="pct"/>
            <w:tcBorders>
              <w:top w:val="single" w:sz="4" w:space="0" w:color="auto"/>
              <w:left w:val="single" w:sz="4" w:space="0" w:color="auto"/>
              <w:bottom w:val="single" w:sz="4" w:space="0" w:color="auto"/>
              <w:right w:val="single" w:sz="4" w:space="0" w:color="auto"/>
            </w:tcBorders>
          </w:tcPr>
          <w:p w14:paraId="258E37F1" w14:textId="77777777" w:rsidR="00983AF9" w:rsidRPr="005B00C6" w:rsidRDefault="00983AF9" w:rsidP="00983AF9">
            <w:pPr>
              <w:pStyle w:val="TAC"/>
              <w:rPr>
                <w:rFonts w:eastAsia="PMingLiU"/>
              </w:rPr>
            </w:pPr>
          </w:p>
        </w:tc>
      </w:tr>
    </w:tbl>
    <w:p w14:paraId="05E5BE88" w14:textId="77777777" w:rsidR="000F1A13" w:rsidRPr="005B00C6" w:rsidRDefault="000F1A13" w:rsidP="000F1A13"/>
    <w:p w14:paraId="3B52358C" w14:textId="68DB980F" w:rsidR="005015ED" w:rsidRPr="005B00C6" w:rsidRDefault="005015ED" w:rsidP="005015ED">
      <w:pPr>
        <w:pStyle w:val="TH"/>
      </w:pPr>
      <w:bookmarkStart w:id="1336" w:name="_Toc27410920"/>
      <w:bookmarkStart w:id="1337" w:name="_Toc36039433"/>
      <w:bookmarkStart w:id="1338" w:name="_Toc43838793"/>
      <w:r w:rsidRPr="005B00C6">
        <w:t>Table A.4.3.2B.2.3.1-</w:t>
      </w:r>
      <w:r w:rsidRPr="005B00C6">
        <w:rPr>
          <w:rFonts w:eastAsia="SimSun"/>
          <w:lang w:eastAsia="zh-CN"/>
        </w:rPr>
        <w:t>3</w:t>
      </w:r>
      <w:r w:rsidRPr="005B00C6">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PC2 UE </w:t>
      </w:r>
      <w:r w:rsidRPr="005B00C6">
        <w:t>RF Baseline Implementation Capabilities</w:t>
      </w:r>
    </w:p>
    <w:tbl>
      <w:tblPr>
        <w:tblW w:w="9558" w:type="dxa"/>
        <w:jc w:val="center"/>
        <w:tblLayout w:type="fixed"/>
        <w:tblCellMar>
          <w:left w:w="28" w:type="dxa"/>
          <w:right w:w="56" w:type="dxa"/>
        </w:tblCellMar>
        <w:tblLook w:val="04A0" w:firstRow="1" w:lastRow="0" w:firstColumn="1" w:lastColumn="0" w:noHBand="0" w:noVBand="1"/>
      </w:tblPr>
      <w:tblGrid>
        <w:gridCol w:w="33"/>
        <w:gridCol w:w="450"/>
        <w:gridCol w:w="34"/>
        <w:gridCol w:w="1298"/>
        <w:gridCol w:w="33"/>
        <w:gridCol w:w="3255"/>
        <w:gridCol w:w="30"/>
        <w:gridCol w:w="822"/>
        <w:gridCol w:w="29"/>
        <w:gridCol w:w="822"/>
        <w:gridCol w:w="28"/>
        <w:gridCol w:w="1533"/>
        <w:gridCol w:w="27"/>
        <w:gridCol w:w="1108"/>
        <w:gridCol w:w="56"/>
      </w:tblGrid>
      <w:tr w:rsidR="00B05689" w:rsidRPr="005B00C6" w14:paraId="5A04CBF8" w14:textId="77777777" w:rsidTr="00F3154F">
        <w:trPr>
          <w:gridAfter w:val="1"/>
          <w:wAfter w:w="56" w:type="dxa"/>
          <w:cantSplit/>
          <w:jc w:val="center"/>
        </w:trPr>
        <w:tc>
          <w:tcPr>
            <w:tcW w:w="483" w:type="dxa"/>
            <w:gridSpan w:val="2"/>
            <w:tcBorders>
              <w:top w:val="single" w:sz="6" w:space="0" w:color="auto"/>
              <w:left w:val="single" w:sz="6" w:space="0" w:color="auto"/>
              <w:bottom w:val="single" w:sz="4" w:space="0" w:color="auto"/>
              <w:right w:val="single" w:sz="6" w:space="0" w:color="auto"/>
            </w:tcBorders>
            <w:hideMark/>
          </w:tcPr>
          <w:p w14:paraId="3B8ED2E1" w14:textId="77777777" w:rsidR="00B05689" w:rsidRPr="005B00C6" w:rsidRDefault="00B05689" w:rsidP="00386DCA">
            <w:pPr>
              <w:pStyle w:val="TAH"/>
            </w:pPr>
            <w:r w:rsidRPr="005B00C6">
              <w:t>Item</w:t>
            </w:r>
          </w:p>
        </w:tc>
        <w:tc>
          <w:tcPr>
            <w:tcW w:w="1332" w:type="dxa"/>
            <w:gridSpan w:val="2"/>
            <w:tcBorders>
              <w:top w:val="single" w:sz="6" w:space="0" w:color="auto"/>
              <w:left w:val="single" w:sz="6" w:space="0" w:color="auto"/>
              <w:bottom w:val="single" w:sz="6" w:space="0" w:color="auto"/>
              <w:right w:val="single" w:sz="6" w:space="0" w:color="auto"/>
            </w:tcBorders>
          </w:tcPr>
          <w:p w14:paraId="713CD91A" w14:textId="77777777" w:rsidR="00B05689" w:rsidRPr="005B00C6" w:rsidRDefault="00B05689" w:rsidP="00386DCA">
            <w:pPr>
              <w:pStyle w:val="TAH"/>
            </w:pPr>
            <w:r w:rsidRPr="005B00C6">
              <w:t>EN-DC configuration</w:t>
            </w:r>
          </w:p>
        </w:tc>
        <w:tc>
          <w:tcPr>
            <w:tcW w:w="3288" w:type="dxa"/>
            <w:gridSpan w:val="2"/>
            <w:tcBorders>
              <w:top w:val="single" w:sz="6" w:space="0" w:color="auto"/>
              <w:left w:val="single" w:sz="6" w:space="0" w:color="auto"/>
              <w:bottom w:val="single" w:sz="6" w:space="0" w:color="auto"/>
              <w:right w:val="single" w:sz="6" w:space="0" w:color="auto"/>
            </w:tcBorders>
          </w:tcPr>
          <w:p w14:paraId="4661B2B5" w14:textId="77777777" w:rsidR="00B05689" w:rsidRPr="005B00C6" w:rsidRDefault="00B05689" w:rsidP="00386DCA">
            <w:pPr>
              <w:pStyle w:val="TAH"/>
            </w:pPr>
            <w:r w:rsidRPr="005B00C6">
              <w:rPr>
                <w:lang w:eastAsia="zh-CN"/>
              </w:rPr>
              <w:t>Inter-band EN-DC within FR1 (two bands)</w:t>
            </w:r>
            <w:r w:rsidRPr="005B00C6">
              <w:rPr>
                <w:rFonts w:eastAsia="SimSun"/>
                <w:lang w:eastAsia="zh-CN"/>
              </w:rPr>
              <w:t xml:space="preserve"> </w:t>
            </w:r>
            <w:r w:rsidRPr="005B00C6">
              <w:rPr>
                <w:lang w:eastAsia="zh-CN"/>
              </w:rPr>
              <w:t xml:space="preserve">PC2 UE </w:t>
            </w:r>
            <w:r w:rsidRPr="005B00C6">
              <w:t>RF Baseline Implementation Capabilities</w:t>
            </w:r>
          </w:p>
        </w:tc>
        <w:tc>
          <w:tcPr>
            <w:tcW w:w="852" w:type="dxa"/>
            <w:gridSpan w:val="2"/>
            <w:tcBorders>
              <w:top w:val="single" w:sz="6" w:space="0" w:color="auto"/>
              <w:left w:val="single" w:sz="6" w:space="0" w:color="auto"/>
              <w:bottom w:val="single" w:sz="6" w:space="0" w:color="auto"/>
              <w:right w:val="single" w:sz="4" w:space="0" w:color="auto"/>
            </w:tcBorders>
            <w:hideMark/>
          </w:tcPr>
          <w:p w14:paraId="2D1191C3" w14:textId="77777777" w:rsidR="00B05689" w:rsidRPr="005B00C6" w:rsidRDefault="00B05689" w:rsidP="00386DCA">
            <w:pPr>
              <w:pStyle w:val="TAH"/>
              <w:rPr>
                <w:lang w:eastAsia="zh-CN"/>
              </w:rPr>
            </w:pPr>
            <w:r w:rsidRPr="005B00C6">
              <w:t>Ref.</w:t>
            </w:r>
          </w:p>
        </w:tc>
        <w:tc>
          <w:tcPr>
            <w:tcW w:w="851" w:type="dxa"/>
            <w:gridSpan w:val="2"/>
            <w:tcBorders>
              <w:top w:val="single" w:sz="4" w:space="0" w:color="auto"/>
              <w:left w:val="single" w:sz="4" w:space="0" w:color="auto"/>
              <w:bottom w:val="single" w:sz="4" w:space="0" w:color="auto"/>
              <w:right w:val="single" w:sz="4" w:space="0" w:color="auto"/>
            </w:tcBorders>
            <w:hideMark/>
          </w:tcPr>
          <w:p w14:paraId="1611AEAC" w14:textId="77777777" w:rsidR="00B05689" w:rsidRPr="005B00C6" w:rsidRDefault="00B05689" w:rsidP="00386DCA">
            <w:pPr>
              <w:pStyle w:val="TAH"/>
            </w:pPr>
            <w:r w:rsidRPr="005B00C6">
              <w:t>Release</w:t>
            </w:r>
          </w:p>
        </w:tc>
        <w:tc>
          <w:tcPr>
            <w:tcW w:w="1561" w:type="dxa"/>
            <w:gridSpan w:val="2"/>
            <w:tcBorders>
              <w:top w:val="single" w:sz="4" w:space="0" w:color="auto"/>
              <w:left w:val="single" w:sz="4" w:space="0" w:color="auto"/>
              <w:bottom w:val="single" w:sz="4" w:space="0" w:color="auto"/>
              <w:right w:val="single" w:sz="4" w:space="0" w:color="auto"/>
            </w:tcBorders>
            <w:hideMark/>
          </w:tcPr>
          <w:p w14:paraId="3F66C53D" w14:textId="77777777" w:rsidR="00B05689" w:rsidRPr="005B00C6" w:rsidRDefault="00B05689" w:rsidP="00386DCA">
            <w:pPr>
              <w:pStyle w:val="TAH"/>
            </w:pPr>
            <w:r w:rsidRPr="005B00C6">
              <w:t>Mnemonic</w:t>
            </w:r>
          </w:p>
        </w:tc>
        <w:tc>
          <w:tcPr>
            <w:tcW w:w="1135" w:type="dxa"/>
            <w:gridSpan w:val="2"/>
            <w:tcBorders>
              <w:top w:val="single" w:sz="4" w:space="0" w:color="auto"/>
              <w:left w:val="single" w:sz="4" w:space="0" w:color="auto"/>
              <w:bottom w:val="single" w:sz="4" w:space="0" w:color="auto"/>
              <w:right w:val="single" w:sz="4" w:space="0" w:color="auto"/>
            </w:tcBorders>
          </w:tcPr>
          <w:p w14:paraId="64A99D4F" w14:textId="77777777" w:rsidR="00B05689" w:rsidRPr="005B00C6" w:rsidRDefault="00B05689" w:rsidP="00386DCA">
            <w:pPr>
              <w:pStyle w:val="TAH"/>
            </w:pPr>
            <w:r w:rsidRPr="005B00C6">
              <w:t>Comments</w:t>
            </w:r>
          </w:p>
        </w:tc>
      </w:tr>
      <w:tr w:rsidR="00B05689" w:rsidRPr="005B00C6" w14:paraId="404119C0"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0511D4FF" w14:textId="77777777" w:rsidR="00B05689" w:rsidRPr="005B00C6" w:rsidRDefault="00B05689" w:rsidP="00386DCA">
            <w:pPr>
              <w:pStyle w:val="TAC"/>
            </w:pPr>
            <w:r w:rsidRPr="005B00C6">
              <w:t>1</w:t>
            </w:r>
          </w:p>
        </w:tc>
        <w:tc>
          <w:tcPr>
            <w:tcW w:w="1332" w:type="dxa"/>
            <w:gridSpan w:val="2"/>
            <w:tcBorders>
              <w:top w:val="single" w:sz="6" w:space="0" w:color="auto"/>
              <w:left w:val="single" w:sz="6" w:space="0" w:color="auto"/>
              <w:bottom w:val="single" w:sz="6" w:space="0" w:color="auto"/>
              <w:right w:val="single" w:sz="6" w:space="0" w:color="auto"/>
            </w:tcBorders>
          </w:tcPr>
          <w:p w14:paraId="1824DD5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3288" w:type="dxa"/>
            <w:gridSpan w:val="2"/>
            <w:tcBorders>
              <w:top w:val="single" w:sz="6" w:space="0" w:color="auto"/>
              <w:left w:val="single" w:sz="6" w:space="0" w:color="auto"/>
              <w:bottom w:val="single" w:sz="6" w:space="0" w:color="auto"/>
              <w:right w:val="single" w:sz="6" w:space="0" w:color="auto"/>
            </w:tcBorders>
          </w:tcPr>
          <w:p w14:paraId="594BBD2D"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49A54322" w14:textId="77777777" w:rsidR="00B05689" w:rsidRPr="005B00C6" w:rsidRDefault="00B05689" w:rsidP="00AC1112">
            <w:pPr>
              <w:pStyle w:val="TAC"/>
              <w:jc w:val="left"/>
            </w:pPr>
            <w:r w:rsidRPr="005B00C6">
              <w:t xml:space="preserve">NR Frequency band: </w:t>
            </w:r>
            <w:r w:rsidRPr="005B00C6">
              <w:rPr>
                <w:rFonts w:cs="Arial"/>
                <w:lang w:eastAsia="zh-CN"/>
              </w:rPr>
              <w:t>2496</w:t>
            </w:r>
            <w:r w:rsidRPr="005B00C6">
              <w:t>-</w:t>
            </w:r>
            <w:r w:rsidRPr="005B00C6">
              <w:rPr>
                <w:lang w:eastAsia="zh-CN"/>
              </w:rPr>
              <w:t>2690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40D5CBF" w14:textId="77777777" w:rsidR="00B05689" w:rsidRPr="005B00C6" w:rsidRDefault="00B05689" w:rsidP="00386DCA">
            <w:pPr>
              <w:pStyle w:val="TAC"/>
              <w:rPr>
                <w:lang w:eastAsia="zh-CN"/>
              </w:rPr>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6FABECB7" w14:textId="77777777" w:rsidR="00B05689" w:rsidRPr="005B00C6" w:rsidRDefault="00B05689" w:rsidP="00386DCA">
            <w:pPr>
              <w:pStyle w:val="TAC"/>
            </w:pPr>
            <w:r w:rsidRPr="005B00C6">
              <w:rPr>
                <w:lang w:eastAsia="zh-TW"/>
              </w:rPr>
              <w:t>Rel-1</w:t>
            </w:r>
            <w:r w:rsidRPr="005B00C6">
              <w:rPr>
                <w:lang w:eastAsia="zh-CN"/>
              </w:rPr>
              <w:t>6</w:t>
            </w:r>
          </w:p>
        </w:tc>
        <w:tc>
          <w:tcPr>
            <w:tcW w:w="1561" w:type="dxa"/>
            <w:gridSpan w:val="2"/>
            <w:tcBorders>
              <w:top w:val="single" w:sz="4" w:space="0" w:color="auto"/>
              <w:left w:val="single" w:sz="4" w:space="0" w:color="auto"/>
              <w:bottom w:val="single" w:sz="4" w:space="0" w:color="auto"/>
              <w:right w:val="single" w:sz="4" w:space="0" w:color="auto"/>
            </w:tcBorders>
            <w:hideMark/>
          </w:tcPr>
          <w:p w14:paraId="31A526D0" w14:textId="77777777" w:rsidR="00B05689" w:rsidRPr="005B00C6" w:rsidRDefault="00B05689" w:rsidP="00386DCA">
            <w:pPr>
              <w:pStyle w:val="TAC"/>
            </w:pPr>
            <w:r w:rsidRPr="005B00C6">
              <w:t>pc_</w:t>
            </w:r>
            <w:r w:rsidRPr="005B00C6">
              <w:rPr>
                <w:lang w:eastAsia="zh-CN"/>
              </w:rPr>
              <w:t>Band39_</w:t>
            </w:r>
            <w:r w:rsidRPr="005B00C6">
              <w:t>nrBand</w:t>
            </w:r>
            <w:r w:rsidRPr="005B00C6">
              <w:rPr>
                <w:lang w:eastAsia="zh-CN"/>
              </w:rPr>
              <w:t>41</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27CEB6A2" w14:textId="77777777" w:rsidR="00B05689" w:rsidRPr="005B00C6" w:rsidRDefault="00B05689" w:rsidP="00386DCA">
            <w:pPr>
              <w:pStyle w:val="TAC"/>
              <w:rPr>
                <w:rFonts w:cs="Arial"/>
                <w:szCs w:val="18"/>
                <w:lang w:eastAsia="ja-JP"/>
              </w:rPr>
            </w:pPr>
          </w:p>
        </w:tc>
      </w:tr>
      <w:tr w:rsidR="00B05689" w:rsidRPr="005B00C6" w14:paraId="5C4542B9"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1C85BDBC" w14:textId="77777777" w:rsidR="00B05689" w:rsidRPr="005B00C6" w:rsidRDefault="00B05689" w:rsidP="00386DCA">
            <w:pPr>
              <w:pStyle w:val="TAC"/>
            </w:pPr>
            <w:r w:rsidRPr="005B00C6">
              <w:t>2</w:t>
            </w:r>
          </w:p>
        </w:tc>
        <w:tc>
          <w:tcPr>
            <w:tcW w:w="1332" w:type="dxa"/>
            <w:gridSpan w:val="2"/>
            <w:tcBorders>
              <w:top w:val="single" w:sz="6" w:space="0" w:color="auto"/>
              <w:left w:val="single" w:sz="6" w:space="0" w:color="auto"/>
              <w:bottom w:val="single" w:sz="6" w:space="0" w:color="auto"/>
              <w:right w:val="single" w:sz="6" w:space="0" w:color="auto"/>
            </w:tcBorders>
          </w:tcPr>
          <w:p w14:paraId="51CC86C0"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3288" w:type="dxa"/>
            <w:gridSpan w:val="2"/>
            <w:tcBorders>
              <w:top w:val="single" w:sz="6" w:space="0" w:color="auto"/>
              <w:left w:val="single" w:sz="6" w:space="0" w:color="auto"/>
              <w:bottom w:val="single" w:sz="6" w:space="0" w:color="auto"/>
              <w:right w:val="single" w:sz="6" w:space="0" w:color="auto"/>
            </w:tcBorders>
          </w:tcPr>
          <w:p w14:paraId="2E5A4918"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p w14:paraId="58B2F349"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42C21FE"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0C20EB63" w14:textId="77777777" w:rsidR="00B05689" w:rsidRPr="005B00C6" w:rsidRDefault="00B05689" w:rsidP="00386DCA">
            <w:pPr>
              <w:pStyle w:val="TAC"/>
            </w:pPr>
            <w:r w:rsidRPr="005B00C6">
              <w:rPr>
                <w:lang w:eastAsia="zh-TW"/>
              </w:rPr>
              <w:t>Rel-1</w:t>
            </w:r>
            <w:r w:rsidRPr="005B00C6">
              <w:rPr>
                <w:lang w:eastAsia="zh-CN"/>
              </w:rPr>
              <w:t>6</w:t>
            </w:r>
          </w:p>
        </w:tc>
        <w:tc>
          <w:tcPr>
            <w:tcW w:w="1561" w:type="dxa"/>
            <w:gridSpan w:val="2"/>
            <w:tcBorders>
              <w:top w:val="single" w:sz="4" w:space="0" w:color="auto"/>
              <w:left w:val="single" w:sz="4" w:space="0" w:color="auto"/>
              <w:bottom w:val="single" w:sz="4" w:space="0" w:color="auto"/>
              <w:right w:val="single" w:sz="4" w:space="0" w:color="auto"/>
            </w:tcBorders>
            <w:hideMark/>
          </w:tcPr>
          <w:p w14:paraId="65F2EDD5" w14:textId="77777777" w:rsidR="00B05689" w:rsidRPr="005B00C6" w:rsidRDefault="00B05689" w:rsidP="00386DCA">
            <w:pPr>
              <w:pStyle w:val="TAC"/>
            </w:pPr>
            <w:r w:rsidRPr="005B00C6">
              <w:t>pc_</w:t>
            </w:r>
            <w:r w:rsidRPr="005B00C6">
              <w:rPr>
                <w:lang w:eastAsia="zh-CN"/>
              </w:rPr>
              <w:t>Band39_</w:t>
            </w:r>
            <w:r w:rsidRPr="005B00C6">
              <w:t>nrBand</w:t>
            </w:r>
            <w:r w:rsidRPr="005B00C6">
              <w:rPr>
                <w:lang w:eastAsia="zh-CN"/>
              </w:rPr>
              <w:t>79</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339AFF6A" w14:textId="77777777" w:rsidR="00B05689" w:rsidRPr="005B00C6" w:rsidRDefault="00B05689" w:rsidP="00386DCA">
            <w:pPr>
              <w:pStyle w:val="TAC"/>
              <w:rPr>
                <w:rFonts w:cs="Arial"/>
                <w:szCs w:val="18"/>
                <w:lang w:eastAsia="ja-JP"/>
              </w:rPr>
            </w:pPr>
          </w:p>
        </w:tc>
      </w:tr>
      <w:tr w:rsidR="00B05689" w:rsidRPr="005B00C6" w14:paraId="57329D86"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681D9C67" w14:textId="77777777" w:rsidR="00B05689" w:rsidRPr="005B00C6" w:rsidRDefault="00B05689" w:rsidP="00386DCA">
            <w:pPr>
              <w:pStyle w:val="TAC"/>
            </w:pPr>
            <w:r w:rsidRPr="005B00C6">
              <w:t>3</w:t>
            </w:r>
          </w:p>
        </w:tc>
        <w:tc>
          <w:tcPr>
            <w:tcW w:w="1332" w:type="dxa"/>
            <w:gridSpan w:val="2"/>
            <w:tcBorders>
              <w:top w:val="single" w:sz="6" w:space="0" w:color="auto"/>
              <w:left w:val="single" w:sz="6" w:space="0" w:color="auto"/>
              <w:bottom w:val="single" w:sz="6" w:space="0" w:color="auto"/>
              <w:right w:val="single" w:sz="6" w:space="0" w:color="auto"/>
            </w:tcBorders>
          </w:tcPr>
          <w:p w14:paraId="53061C85" w14:textId="77777777" w:rsidR="00B05689" w:rsidRPr="005B00C6" w:rsidRDefault="00B05689" w:rsidP="00386DCA">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3288" w:type="dxa"/>
            <w:gridSpan w:val="2"/>
            <w:tcBorders>
              <w:top w:val="single" w:sz="6" w:space="0" w:color="auto"/>
              <w:left w:val="single" w:sz="6" w:space="0" w:color="auto"/>
              <w:bottom w:val="single" w:sz="6" w:space="0" w:color="auto"/>
              <w:right w:val="single" w:sz="6" w:space="0" w:color="auto"/>
            </w:tcBorders>
          </w:tcPr>
          <w:p w14:paraId="2C80F2E2" w14:textId="77777777" w:rsidR="00B05689" w:rsidRPr="005B00C6" w:rsidRDefault="00B05689" w:rsidP="00386DCA">
            <w:pPr>
              <w:pStyle w:val="TAL"/>
              <w:rPr>
                <w:lang w:eastAsia="zh-CN"/>
              </w:rPr>
            </w:pPr>
            <w:r w:rsidRPr="005B00C6">
              <w:rPr>
                <w:lang w:eastAsia="zh-CN"/>
              </w:rPr>
              <w:t xml:space="preserve">LTE </w:t>
            </w:r>
            <w:r w:rsidRPr="005B00C6">
              <w:t xml:space="preserve">Frequency band: </w:t>
            </w:r>
            <w:r w:rsidRPr="005B00C6">
              <w:rPr>
                <w:rFonts w:cs="Arial"/>
                <w:lang w:eastAsia="zh-CN"/>
              </w:rPr>
              <w:t>2496</w:t>
            </w:r>
            <w:r w:rsidRPr="005B00C6">
              <w:t>-</w:t>
            </w:r>
            <w:r w:rsidRPr="005B00C6">
              <w:rPr>
                <w:lang w:eastAsia="zh-CN"/>
              </w:rPr>
              <w:t>2690</w:t>
            </w:r>
            <w:r w:rsidRPr="005B00C6">
              <w:t xml:space="preserve"> MHz</w:t>
            </w:r>
          </w:p>
          <w:p w14:paraId="69F29666" w14:textId="77777777" w:rsidR="00B05689" w:rsidRPr="005B00C6" w:rsidRDefault="00B05689" w:rsidP="00AC1112">
            <w:pPr>
              <w:pStyle w:val="TAC"/>
              <w:jc w:val="left"/>
            </w:pPr>
            <w:r w:rsidRPr="005B00C6">
              <w:t xml:space="preserve">NR Frequency band: </w:t>
            </w:r>
            <w:r w:rsidRPr="005B00C6">
              <w:rPr>
                <w:lang w:eastAsia="zh-CN"/>
              </w:rPr>
              <w:t>4400</w:t>
            </w:r>
            <w:r w:rsidRPr="005B00C6">
              <w:t>-</w:t>
            </w:r>
            <w:r w:rsidRPr="005B00C6">
              <w:rPr>
                <w:lang w:eastAsia="zh-CN"/>
              </w:rPr>
              <w:t>5000</w:t>
            </w:r>
            <w:r w:rsidRPr="005B00C6">
              <w:t xml:space="preserve"> MHz</w:t>
            </w:r>
          </w:p>
        </w:tc>
        <w:tc>
          <w:tcPr>
            <w:tcW w:w="852" w:type="dxa"/>
            <w:gridSpan w:val="2"/>
            <w:tcBorders>
              <w:top w:val="single" w:sz="6" w:space="0" w:color="auto"/>
              <w:left w:val="single" w:sz="6" w:space="0" w:color="auto"/>
              <w:bottom w:val="single" w:sz="6" w:space="0" w:color="auto"/>
              <w:right w:val="single" w:sz="4" w:space="0" w:color="auto"/>
            </w:tcBorders>
            <w:hideMark/>
          </w:tcPr>
          <w:p w14:paraId="1A80C024" w14:textId="77777777" w:rsidR="00B05689" w:rsidRPr="005B00C6" w:rsidRDefault="00B05689" w:rsidP="00386DCA">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w:t>
            </w:r>
          </w:p>
        </w:tc>
        <w:tc>
          <w:tcPr>
            <w:tcW w:w="851" w:type="dxa"/>
            <w:gridSpan w:val="2"/>
            <w:tcBorders>
              <w:top w:val="single" w:sz="4" w:space="0" w:color="auto"/>
              <w:left w:val="single" w:sz="4" w:space="0" w:color="auto"/>
              <w:bottom w:val="single" w:sz="4" w:space="0" w:color="auto"/>
              <w:right w:val="single" w:sz="4" w:space="0" w:color="auto"/>
            </w:tcBorders>
            <w:hideMark/>
          </w:tcPr>
          <w:p w14:paraId="5857ECEF"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40296E15" w14:textId="77777777" w:rsidR="00B05689" w:rsidRPr="005B00C6" w:rsidRDefault="00B05689" w:rsidP="00386DCA">
            <w:pPr>
              <w:pStyle w:val="TAC"/>
            </w:pPr>
            <w:r w:rsidRPr="005B00C6">
              <w:t>pc_</w:t>
            </w:r>
            <w:r w:rsidRPr="005B00C6">
              <w:rPr>
                <w:lang w:eastAsia="zh-CN"/>
              </w:rPr>
              <w:t>Band41_</w:t>
            </w:r>
            <w:r w:rsidRPr="005B00C6">
              <w:t>nrBand</w:t>
            </w:r>
            <w:r w:rsidRPr="005B00C6">
              <w:rPr>
                <w:lang w:eastAsia="zh-CN"/>
              </w:rPr>
              <w:t>79</w:t>
            </w:r>
            <w:r w:rsidRPr="005B00C6">
              <w:t>_</w:t>
            </w:r>
            <w:r w:rsidRPr="005B00C6">
              <w:rPr>
                <w:lang w:eastAsia="zh-CN"/>
              </w:rPr>
              <w:t xml:space="preserve"> PC2</w:t>
            </w:r>
            <w:r w:rsidRPr="005B00C6">
              <w:t>_Supp</w:t>
            </w:r>
          </w:p>
        </w:tc>
        <w:tc>
          <w:tcPr>
            <w:tcW w:w="1135" w:type="dxa"/>
            <w:gridSpan w:val="2"/>
            <w:tcBorders>
              <w:top w:val="single" w:sz="4" w:space="0" w:color="auto"/>
              <w:left w:val="single" w:sz="4" w:space="0" w:color="auto"/>
              <w:bottom w:val="single" w:sz="4" w:space="0" w:color="auto"/>
              <w:right w:val="single" w:sz="4" w:space="0" w:color="auto"/>
            </w:tcBorders>
          </w:tcPr>
          <w:p w14:paraId="1070ECA1" w14:textId="77777777" w:rsidR="00B05689" w:rsidRPr="005B00C6" w:rsidRDefault="00B05689" w:rsidP="00386DCA">
            <w:pPr>
              <w:pStyle w:val="TAC"/>
              <w:rPr>
                <w:rFonts w:cs="Arial"/>
                <w:szCs w:val="18"/>
                <w:lang w:eastAsia="ja-JP"/>
              </w:rPr>
            </w:pPr>
          </w:p>
        </w:tc>
      </w:tr>
      <w:tr w:rsidR="00B05689" w:rsidRPr="005B00C6" w14:paraId="6BEAE1D4"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4BD210FE" w14:textId="77777777" w:rsidR="00B05689" w:rsidRPr="005B00C6" w:rsidRDefault="00B05689" w:rsidP="00386DCA">
            <w:pPr>
              <w:pStyle w:val="TAC"/>
            </w:pPr>
            <w:r w:rsidRPr="005B00C6">
              <w:t>4</w:t>
            </w:r>
          </w:p>
        </w:tc>
        <w:tc>
          <w:tcPr>
            <w:tcW w:w="1332" w:type="dxa"/>
            <w:gridSpan w:val="2"/>
            <w:tcBorders>
              <w:top w:val="single" w:sz="6" w:space="0" w:color="auto"/>
              <w:left w:val="single" w:sz="6" w:space="0" w:color="auto"/>
              <w:bottom w:val="single" w:sz="6" w:space="0" w:color="auto"/>
              <w:right w:val="single" w:sz="6" w:space="0" w:color="auto"/>
            </w:tcBorders>
          </w:tcPr>
          <w:p w14:paraId="1C2CB821" w14:textId="32EA28AA" w:rsidR="00B05689" w:rsidRPr="005B00C6" w:rsidRDefault="00B05689" w:rsidP="00386DCA">
            <w:pPr>
              <w:pStyle w:val="TAC"/>
            </w:pPr>
            <w:r w:rsidRPr="005B00C6">
              <w:rPr>
                <w:rFonts w:cs="Arial"/>
                <w:szCs w:val="18"/>
                <w:lang w:eastAsia="ja-JP"/>
              </w:rPr>
              <w:t>DC_3A_n78A</w:t>
            </w:r>
          </w:p>
        </w:tc>
        <w:tc>
          <w:tcPr>
            <w:tcW w:w="3288" w:type="dxa"/>
            <w:gridSpan w:val="2"/>
            <w:tcBorders>
              <w:top w:val="single" w:sz="6" w:space="0" w:color="auto"/>
              <w:left w:val="single" w:sz="6" w:space="0" w:color="auto"/>
              <w:bottom w:val="single" w:sz="6" w:space="0" w:color="auto"/>
              <w:right w:val="single" w:sz="6" w:space="0" w:color="auto"/>
            </w:tcBorders>
          </w:tcPr>
          <w:p w14:paraId="7AA07E23" w14:textId="77777777" w:rsidR="00B05689" w:rsidRPr="005B00C6" w:rsidRDefault="00B05689" w:rsidP="00386DCA">
            <w:pPr>
              <w:pStyle w:val="TAL"/>
              <w:rPr>
                <w:lang w:eastAsia="zh-CN"/>
              </w:rPr>
            </w:pPr>
            <w:r w:rsidRPr="005B00C6">
              <w:rPr>
                <w:lang w:eastAsia="zh-CN"/>
              </w:rPr>
              <w:t>LTE Frequency band: 1710-1785 MHz (UL), 1805-1880 MHz (DL)</w:t>
            </w:r>
          </w:p>
          <w:p w14:paraId="7A13EEBC" w14:textId="77777777" w:rsidR="00B05689" w:rsidRPr="005B00C6" w:rsidRDefault="00B05689" w:rsidP="00AC1112">
            <w:pPr>
              <w:pStyle w:val="TAC"/>
              <w:jc w:val="left"/>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hideMark/>
          </w:tcPr>
          <w:p w14:paraId="69BAA365"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hideMark/>
          </w:tcPr>
          <w:p w14:paraId="381B58B2"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0C2679F0" w14:textId="77777777" w:rsidR="00B05689" w:rsidRPr="005B00C6" w:rsidRDefault="00B05689" w:rsidP="00386DCA">
            <w:pPr>
              <w:pStyle w:val="TAC"/>
            </w:pPr>
            <w:r w:rsidRPr="005B00C6">
              <w:t>pc_Band3_nrBand78_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3B20946D" w14:textId="77777777" w:rsidR="00B05689" w:rsidRPr="005B00C6" w:rsidRDefault="00B05689" w:rsidP="00386DCA">
            <w:pPr>
              <w:pStyle w:val="TAC"/>
              <w:rPr>
                <w:rFonts w:cs="Arial"/>
                <w:szCs w:val="18"/>
                <w:lang w:eastAsia="ja-JP"/>
              </w:rPr>
            </w:pPr>
          </w:p>
        </w:tc>
      </w:tr>
      <w:tr w:rsidR="00B05689" w:rsidRPr="005B00C6" w14:paraId="21A1B975"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2CE65FC1" w14:textId="77777777" w:rsidR="00B05689" w:rsidRPr="005B00C6" w:rsidRDefault="00B05689" w:rsidP="00386DCA">
            <w:pPr>
              <w:pStyle w:val="TAC"/>
            </w:pPr>
            <w:r w:rsidRPr="005B00C6">
              <w:t>5</w:t>
            </w:r>
          </w:p>
        </w:tc>
        <w:tc>
          <w:tcPr>
            <w:tcW w:w="1332" w:type="dxa"/>
            <w:gridSpan w:val="2"/>
            <w:tcBorders>
              <w:top w:val="single" w:sz="6" w:space="0" w:color="auto"/>
              <w:left w:val="single" w:sz="6" w:space="0" w:color="auto"/>
              <w:bottom w:val="single" w:sz="6" w:space="0" w:color="auto"/>
              <w:right w:val="single" w:sz="6" w:space="0" w:color="auto"/>
            </w:tcBorders>
          </w:tcPr>
          <w:p w14:paraId="41B7D350" w14:textId="7BE16B61" w:rsidR="00B05689" w:rsidRPr="005B00C6" w:rsidRDefault="00B05689" w:rsidP="00386DCA">
            <w:pPr>
              <w:pStyle w:val="TAC"/>
            </w:pPr>
            <w:r w:rsidRPr="005B00C6">
              <w:rPr>
                <w:rFonts w:cs="Arial"/>
                <w:szCs w:val="18"/>
                <w:lang w:eastAsia="ja-JP"/>
              </w:rPr>
              <w:t>DC_3A_n41A</w:t>
            </w:r>
          </w:p>
        </w:tc>
        <w:tc>
          <w:tcPr>
            <w:tcW w:w="3288" w:type="dxa"/>
            <w:gridSpan w:val="2"/>
            <w:tcBorders>
              <w:top w:val="single" w:sz="6" w:space="0" w:color="auto"/>
              <w:left w:val="single" w:sz="6" w:space="0" w:color="auto"/>
              <w:bottom w:val="single" w:sz="6" w:space="0" w:color="auto"/>
              <w:right w:val="single" w:sz="6" w:space="0" w:color="auto"/>
            </w:tcBorders>
          </w:tcPr>
          <w:p w14:paraId="443278E2" w14:textId="77777777" w:rsidR="00B05689" w:rsidRPr="005B00C6" w:rsidRDefault="00B05689" w:rsidP="00386DCA">
            <w:pPr>
              <w:pStyle w:val="TAL"/>
              <w:rPr>
                <w:lang w:eastAsia="zh-CN"/>
              </w:rPr>
            </w:pPr>
            <w:r w:rsidRPr="005B00C6">
              <w:rPr>
                <w:lang w:eastAsia="zh-CN"/>
              </w:rPr>
              <w:t>LTE Frequency band: 1710-1785 MHz (UL), 1805-1880 MHz (DL)</w:t>
            </w:r>
          </w:p>
          <w:p w14:paraId="5F544141" w14:textId="77777777" w:rsidR="00B05689" w:rsidRPr="005B00C6" w:rsidRDefault="00B05689" w:rsidP="00AC1112">
            <w:pPr>
              <w:pStyle w:val="TAC"/>
              <w:jc w:val="left"/>
            </w:pPr>
            <w:r w:rsidRPr="005B00C6">
              <w:rPr>
                <w:lang w:eastAsia="zh-CN"/>
              </w:rPr>
              <w:t>NR Frequency band: 2496-2690 MHz</w:t>
            </w:r>
          </w:p>
        </w:tc>
        <w:tc>
          <w:tcPr>
            <w:tcW w:w="852" w:type="dxa"/>
            <w:gridSpan w:val="2"/>
            <w:tcBorders>
              <w:top w:val="single" w:sz="6" w:space="0" w:color="auto"/>
              <w:left w:val="single" w:sz="6" w:space="0" w:color="auto"/>
              <w:bottom w:val="single" w:sz="6" w:space="0" w:color="auto"/>
              <w:right w:val="single" w:sz="4" w:space="0" w:color="auto"/>
            </w:tcBorders>
            <w:hideMark/>
          </w:tcPr>
          <w:p w14:paraId="3E583B92"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hideMark/>
          </w:tcPr>
          <w:p w14:paraId="59F22B86" w14:textId="77777777" w:rsidR="00B05689" w:rsidRPr="005B00C6" w:rsidRDefault="00B05689" w:rsidP="00386DCA">
            <w:pPr>
              <w:pStyle w:val="TAC"/>
              <w:rPr>
                <w:lang w:eastAsia="zh-TW"/>
              </w:rPr>
            </w:pPr>
            <w:r w:rsidRPr="005B00C6">
              <w:rPr>
                <w:lang w:eastAsia="zh-TW"/>
              </w:rPr>
              <w:t>Rel-16</w:t>
            </w:r>
          </w:p>
        </w:tc>
        <w:tc>
          <w:tcPr>
            <w:tcW w:w="1561" w:type="dxa"/>
            <w:gridSpan w:val="2"/>
            <w:tcBorders>
              <w:top w:val="single" w:sz="4" w:space="0" w:color="auto"/>
              <w:left w:val="single" w:sz="4" w:space="0" w:color="auto"/>
              <w:bottom w:val="single" w:sz="4" w:space="0" w:color="auto"/>
              <w:right w:val="single" w:sz="4" w:space="0" w:color="auto"/>
            </w:tcBorders>
            <w:hideMark/>
          </w:tcPr>
          <w:p w14:paraId="3A7CAB91" w14:textId="77777777" w:rsidR="00B05689" w:rsidRPr="005B00C6" w:rsidRDefault="00B05689" w:rsidP="00386DCA">
            <w:pPr>
              <w:pStyle w:val="TAC"/>
            </w:pPr>
            <w:r w:rsidRPr="005B00C6">
              <w:t>pc_Band3_nrBand41_ PC2_Supp</w:t>
            </w:r>
          </w:p>
        </w:tc>
        <w:tc>
          <w:tcPr>
            <w:tcW w:w="1135" w:type="dxa"/>
            <w:gridSpan w:val="2"/>
            <w:tcBorders>
              <w:top w:val="single" w:sz="4" w:space="0" w:color="auto"/>
              <w:left w:val="single" w:sz="4" w:space="0" w:color="auto"/>
              <w:bottom w:val="single" w:sz="4" w:space="0" w:color="auto"/>
              <w:right w:val="single" w:sz="4" w:space="0" w:color="auto"/>
            </w:tcBorders>
          </w:tcPr>
          <w:p w14:paraId="5BCEA521" w14:textId="77777777" w:rsidR="00B05689" w:rsidRPr="005B00C6" w:rsidRDefault="00B05689" w:rsidP="00386DCA">
            <w:pPr>
              <w:pStyle w:val="TAC"/>
              <w:rPr>
                <w:rFonts w:cs="Arial"/>
                <w:szCs w:val="18"/>
                <w:lang w:eastAsia="ja-JP"/>
              </w:rPr>
            </w:pPr>
          </w:p>
        </w:tc>
      </w:tr>
      <w:tr w:rsidR="00B05689" w:rsidRPr="005B00C6" w14:paraId="74105483"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54548882" w14:textId="77777777" w:rsidR="00B05689" w:rsidRPr="005B00C6" w:rsidRDefault="00B05689" w:rsidP="00386DCA">
            <w:pPr>
              <w:pStyle w:val="TAC"/>
              <w:rPr>
                <w:lang w:eastAsia="zh-CN"/>
              </w:rPr>
            </w:pPr>
            <w:r w:rsidRPr="005B00C6">
              <w:rPr>
                <w:lang w:eastAsia="zh-CN"/>
              </w:rPr>
              <w:t>6</w:t>
            </w:r>
          </w:p>
        </w:tc>
        <w:tc>
          <w:tcPr>
            <w:tcW w:w="1332" w:type="dxa"/>
            <w:gridSpan w:val="2"/>
            <w:tcBorders>
              <w:top w:val="single" w:sz="6" w:space="0" w:color="auto"/>
              <w:left w:val="single" w:sz="6" w:space="0" w:color="auto"/>
              <w:bottom w:val="single" w:sz="6" w:space="0" w:color="auto"/>
              <w:right w:val="single" w:sz="6" w:space="0" w:color="auto"/>
            </w:tcBorders>
          </w:tcPr>
          <w:p w14:paraId="582D729D" w14:textId="115EF28F" w:rsidR="00B05689" w:rsidRPr="005B00C6" w:rsidRDefault="00B05689" w:rsidP="00386DCA">
            <w:pPr>
              <w:pStyle w:val="TAC"/>
            </w:pPr>
            <w:r w:rsidRPr="005B00C6">
              <w:rPr>
                <w:rFonts w:cs="Arial"/>
                <w:szCs w:val="18"/>
                <w:lang w:eastAsia="zh-Hans"/>
              </w:rPr>
              <w:t>D</w:t>
            </w:r>
            <w:r w:rsidRPr="005B00C6">
              <w:rPr>
                <w:rFonts w:cs="Arial"/>
                <w:szCs w:val="18"/>
                <w:lang w:eastAsia="ja-JP"/>
              </w:rPr>
              <w:t>C_1A_n78A</w:t>
            </w:r>
          </w:p>
        </w:tc>
        <w:tc>
          <w:tcPr>
            <w:tcW w:w="3288" w:type="dxa"/>
            <w:gridSpan w:val="2"/>
            <w:tcBorders>
              <w:top w:val="single" w:sz="6" w:space="0" w:color="auto"/>
              <w:left w:val="single" w:sz="6" w:space="0" w:color="auto"/>
              <w:bottom w:val="single" w:sz="6" w:space="0" w:color="auto"/>
              <w:right w:val="single" w:sz="6" w:space="0" w:color="auto"/>
            </w:tcBorders>
          </w:tcPr>
          <w:p w14:paraId="6292E82B" w14:textId="77777777" w:rsidR="00B05689" w:rsidRPr="005B00C6" w:rsidRDefault="00B05689" w:rsidP="00386DCA">
            <w:pPr>
              <w:pStyle w:val="TAL"/>
              <w:rPr>
                <w:lang w:eastAsia="zh-CN"/>
              </w:rPr>
            </w:pPr>
            <w:r w:rsidRPr="005B00C6">
              <w:rPr>
                <w:lang w:eastAsia="zh-CN"/>
              </w:rPr>
              <w:t>LTE Frequency band: 1920-1980 MHz (UL),2110- 2170 MHz (DL)</w:t>
            </w:r>
          </w:p>
          <w:p w14:paraId="38E1B27B" w14:textId="77777777" w:rsidR="00B05689" w:rsidRPr="005B00C6" w:rsidRDefault="00B05689" w:rsidP="00AC1112">
            <w:pPr>
              <w:pStyle w:val="TAC"/>
              <w:jc w:val="left"/>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tcPr>
          <w:p w14:paraId="4588F200" w14:textId="77777777" w:rsidR="00B05689" w:rsidRPr="005B00C6" w:rsidRDefault="00B05689" w:rsidP="00386DCA">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tcPr>
          <w:p w14:paraId="31B8B142" w14:textId="77777777" w:rsidR="00B05689" w:rsidRPr="005B00C6" w:rsidRDefault="00B05689" w:rsidP="00386DCA">
            <w:pPr>
              <w:pStyle w:val="TAC"/>
              <w:rPr>
                <w:lang w:eastAsia="zh-TW"/>
              </w:rPr>
            </w:pPr>
            <w:r w:rsidRPr="005B00C6">
              <w:rPr>
                <w:lang w:eastAsia="zh-TW"/>
              </w:rPr>
              <w:t>Rel-17</w:t>
            </w:r>
          </w:p>
        </w:tc>
        <w:tc>
          <w:tcPr>
            <w:tcW w:w="1561" w:type="dxa"/>
            <w:gridSpan w:val="2"/>
            <w:tcBorders>
              <w:top w:val="single" w:sz="4" w:space="0" w:color="auto"/>
              <w:left w:val="single" w:sz="4" w:space="0" w:color="auto"/>
              <w:bottom w:val="single" w:sz="4" w:space="0" w:color="auto"/>
              <w:right w:val="single" w:sz="4" w:space="0" w:color="auto"/>
            </w:tcBorders>
          </w:tcPr>
          <w:p w14:paraId="157500DA" w14:textId="77777777" w:rsidR="00B05689" w:rsidRPr="005B00C6" w:rsidRDefault="00B05689" w:rsidP="00386DCA">
            <w:pPr>
              <w:pStyle w:val="TAC"/>
            </w:pPr>
            <w:r w:rsidRPr="005B00C6">
              <w:t>pc_Band1_nrBand78_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44AE76CC" w14:textId="77777777" w:rsidR="00B05689" w:rsidRPr="005B00C6" w:rsidRDefault="00B05689" w:rsidP="00386DCA">
            <w:pPr>
              <w:pStyle w:val="TAC"/>
              <w:rPr>
                <w:rFonts w:cs="Arial"/>
                <w:szCs w:val="18"/>
                <w:lang w:eastAsia="zh-Hans"/>
              </w:rPr>
            </w:pPr>
          </w:p>
        </w:tc>
      </w:tr>
      <w:tr w:rsidR="00B05689" w:rsidRPr="005B00C6" w14:paraId="566BDBA7"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31870EB7" w14:textId="77777777" w:rsidR="00B05689" w:rsidRPr="005B00C6" w:rsidRDefault="00B05689" w:rsidP="00386DCA">
            <w:pPr>
              <w:pStyle w:val="TAC"/>
              <w:rPr>
                <w:lang w:eastAsia="zh-CN"/>
              </w:rPr>
            </w:pPr>
            <w:r w:rsidRPr="005B00C6">
              <w:rPr>
                <w:lang w:eastAsia="zh-CN"/>
              </w:rPr>
              <w:t>7</w:t>
            </w:r>
          </w:p>
        </w:tc>
        <w:tc>
          <w:tcPr>
            <w:tcW w:w="1332" w:type="dxa"/>
            <w:gridSpan w:val="2"/>
            <w:tcBorders>
              <w:top w:val="single" w:sz="6" w:space="0" w:color="auto"/>
              <w:left w:val="single" w:sz="6" w:space="0" w:color="auto"/>
              <w:bottom w:val="single" w:sz="6" w:space="0" w:color="auto"/>
              <w:right w:val="single" w:sz="6" w:space="0" w:color="auto"/>
            </w:tcBorders>
          </w:tcPr>
          <w:p w14:paraId="254C5654" w14:textId="4FDBDA93" w:rsidR="00B05689" w:rsidRPr="005B00C6" w:rsidRDefault="00C76379" w:rsidP="00386DCA">
            <w:pPr>
              <w:pStyle w:val="TAC"/>
              <w:rPr>
                <w:rFonts w:cs="Arial"/>
                <w:szCs w:val="18"/>
                <w:lang w:eastAsia="zh-Hans"/>
              </w:rPr>
            </w:pPr>
            <w:r w:rsidRPr="005B00C6">
              <w:rPr>
                <w:rFonts w:cs="Arial"/>
                <w:szCs w:val="18"/>
                <w:lang w:eastAsia="zh-Hans"/>
              </w:rPr>
              <w:t>Void</w:t>
            </w:r>
          </w:p>
        </w:tc>
        <w:tc>
          <w:tcPr>
            <w:tcW w:w="3288" w:type="dxa"/>
            <w:gridSpan w:val="2"/>
            <w:tcBorders>
              <w:top w:val="single" w:sz="6" w:space="0" w:color="auto"/>
              <w:left w:val="single" w:sz="6" w:space="0" w:color="auto"/>
              <w:bottom w:val="single" w:sz="6" w:space="0" w:color="auto"/>
              <w:right w:val="single" w:sz="6" w:space="0" w:color="auto"/>
            </w:tcBorders>
          </w:tcPr>
          <w:p w14:paraId="041E7C02" w14:textId="5C30E10D" w:rsidR="00B05689" w:rsidRPr="005B00C6" w:rsidRDefault="00B05689" w:rsidP="00386DCA">
            <w:pPr>
              <w:pStyle w:val="TAL"/>
              <w:rPr>
                <w:lang w:eastAsia="zh-CN"/>
              </w:rPr>
            </w:pPr>
          </w:p>
        </w:tc>
        <w:tc>
          <w:tcPr>
            <w:tcW w:w="852" w:type="dxa"/>
            <w:gridSpan w:val="2"/>
            <w:tcBorders>
              <w:top w:val="single" w:sz="6" w:space="0" w:color="auto"/>
              <w:left w:val="single" w:sz="6" w:space="0" w:color="auto"/>
              <w:bottom w:val="single" w:sz="6" w:space="0" w:color="auto"/>
              <w:right w:val="single" w:sz="4" w:space="0" w:color="auto"/>
            </w:tcBorders>
          </w:tcPr>
          <w:p w14:paraId="2088090F" w14:textId="5A368909" w:rsidR="00B05689" w:rsidRPr="005B00C6" w:rsidRDefault="00B05689" w:rsidP="00386DCA">
            <w:pPr>
              <w:pStyle w:val="TAC"/>
            </w:pPr>
          </w:p>
        </w:tc>
        <w:tc>
          <w:tcPr>
            <w:tcW w:w="851" w:type="dxa"/>
            <w:gridSpan w:val="2"/>
            <w:tcBorders>
              <w:top w:val="single" w:sz="4" w:space="0" w:color="auto"/>
              <w:left w:val="single" w:sz="4" w:space="0" w:color="auto"/>
              <w:bottom w:val="single" w:sz="4" w:space="0" w:color="auto"/>
              <w:right w:val="single" w:sz="4" w:space="0" w:color="auto"/>
            </w:tcBorders>
          </w:tcPr>
          <w:p w14:paraId="1DD03DFF" w14:textId="79340BE3" w:rsidR="00B05689" w:rsidRPr="005B00C6" w:rsidRDefault="00B05689" w:rsidP="00386DCA">
            <w:pPr>
              <w:pStyle w:val="TAC"/>
              <w:rPr>
                <w:lang w:eastAsia="zh-TW"/>
              </w:rPr>
            </w:pPr>
          </w:p>
        </w:tc>
        <w:tc>
          <w:tcPr>
            <w:tcW w:w="1561" w:type="dxa"/>
            <w:gridSpan w:val="2"/>
            <w:tcBorders>
              <w:top w:val="single" w:sz="4" w:space="0" w:color="auto"/>
              <w:left w:val="single" w:sz="4" w:space="0" w:color="auto"/>
              <w:bottom w:val="single" w:sz="4" w:space="0" w:color="auto"/>
              <w:right w:val="single" w:sz="4" w:space="0" w:color="auto"/>
            </w:tcBorders>
          </w:tcPr>
          <w:p w14:paraId="58E7264B" w14:textId="5CB8F9B3" w:rsidR="00B05689" w:rsidRPr="005B00C6" w:rsidRDefault="00B05689" w:rsidP="00386DCA">
            <w:pPr>
              <w:pStyle w:val="TAC"/>
            </w:pPr>
          </w:p>
        </w:tc>
        <w:tc>
          <w:tcPr>
            <w:tcW w:w="1135" w:type="dxa"/>
            <w:gridSpan w:val="2"/>
            <w:tcBorders>
              <w:top w:val="single" w:sz="4" w:space="0" w:color="auto"/>
              <w:left w:val="single" w:sz="4" w:space="0" w:color="auto"/>
              <w:bottom w:val="single" w:sz="4" w:space="0" w:color="auto"/>
              <w:right w:val="single" w:sz="4" w:space="0" w:color="auto"/>
            </w:tcBorders>
          </w:tcPr>
          <w:p w14:paraId="36B4F01A" w14:textId="77777777" w:rsidR="00B05689" w:rsidRPr="005B00C6" w:rsidRDefault="00B05689" w:rsidP="00386DCA">
            <w:pPr>
              <w:pStyle w:val="TAC"/>
              <w:rPr>
                <w:rFonts w:cs="Arial"/>
                <w:szCs w:val="18"/>
                <w:highlight w:val="yellow"/>
                <w:lang w:eastAsia="zh-Hans"/>
              </w:rPr>
            </w:pPr>
          </w:p>
        </w:tc>
      </w:tr>
      <w:tr w:rsidR="008E5F11" w:rsidRPr="005B00C6" w14:paraId="401F2BF3" w14:textId="77777777" w:rsidTr="00F3154F">
        <w:trPr>
          <w:gridAfter w:val="1"/>
          <w:wAfter w:w="56" w:type="dxa"/>
          <w:cantSplit/>
          <w:jc w:val="center"/>
        </w:trPr>
        <w:tc>
          <w:tcPr>
            <w:tcW w:w="483" w:type="dxa"/>
            <w:gridSpan w:val="2"/>
            <w:tcBorders>
              <w:top w:val="single" w:sz="4" w:space="0" w:color="auto"/>
              <w:left w:val="single" w:sz="4" w:space="0" w:color="auto"/>
              <w:bottom w:val="single" w:sz="4" w:space="0" w:color="auto"/>
              <w:right w:val="single" w:sz="4" w:space="0" w:color="auto"/>
            </w:tcBorders>
          </w:tcPr>
          <w:p w14:paraId="7C77B470" w14:textId="77777777" w:rsidR="008E5F11" w:rsidRPr="005B00C6" w:rsidRDefault="008E5F11" w:rsidP="006374E8">
            <w:pPr>
              <w:pStyle w:val="TAC"/>
              <w:rPr>
                <w:lang w:eastAsia="zh-CN"/>
              </w:rPr>
            </w:pPr>
            <w:r w:rsidRPr="005B00C6">
              <w:rPr>
                <w:lang w:eastAsia="zh-CN"/>
              </w:rPr>
              <w:t>8</w:t>
            </w:r>
          </w:p>
        </w:tc>
        <w:tc>
          <w:tcPr>
            <w:tcW w:w="1332" w:type="dxa"/>
            <w:gridSpan w:val="2"/>
            <w:tcBorders>
              <w:top w:val="single" w:sz="6" w:space="0" w:color="auto"/>
              <w:left w:val="single" w:sz="6" w:space="0" w:color="auto"/>
              <w:bottom w:val="single" w:sz="6" w:space="0" w:color="auto"/>
              <w:right w:val="single" w:sz="6" w:space="0" w:color="auto"/>
            </w:tcBorders>
          </w:tcPr>
          <w:p w14:paraId="17521D9B" w14:textId="77777777" w:rsidR="008E5F11" w:rsidRPr="005B00C6" w:rsidRDefault="008E5F11" w:rsidP="006374E8">
            <w:pPr>
              <w:pStyle w:val="TAC"/>
              <w:rPr>
                <w:rFonts w:cs="Arial"/>
                <w:szCs w:val="18"/>
                <w:lang w:eastAsia="zh-Hans"/>
              </w:rPr>
            </w:pPr>
            <w:r w:rsidRPr="005B00C6">
              <w:rPr>
                <w:rFonts w:cs="Arial"/>
                <w:szCs w:val="18"/>
                <w:lang w:eastAsia="zh-Hans"/>
              </w:rPr>
              <w:t>DC_8A_n78A</w:t>
            </w:r>
          </w:p>
        </w:tc>
        <w:tc>
          <w:tcPr>
            <w:tcW w:w="3288" w:type="dxa"/>
            <w:gridSpan w:val="2"/>
            <w:tcBorders>
              <w:top w:val="single" w:sz="6" w:space="0" w:color="auto"/>
              <w:left w:val="single" w:sz="6" w:space="0" w:color="auto"/>
              <w:bottom w:val="single" w:sz="6" w:space="0" w:color="auto"/>
              <w:right w:val="single" w:sz="6" w:space="0" w:color="auto"/>
            </w:tcBorders>
          </w:tcPr>
          <w:p w14:paraId="444692F5" w14:textId="6CB5B46C" w:rsidR="008E5F11" w:rsidRPr="005B00C6" w:rsidRDefault="008E5F11" w:rsidP="006374E8">
            <w:pPr>
              <w:pStyle w:val="TAL"/>
              <w:rPr>
                <w:lang w:eastAsia="zh-CN"/>
              </w:rPr>
            </w:pPr>
            <w:r w:rsidRPr="005B00C6">
              <w:rPr>
                <w:lang w:eastAsia="zh-CN"/>
              </w:rPr>
              <w:t>LTE Frequency band: 703-748 MHz (UL), 758-803 MHz (DL)</w:t>
            </w:r>
          </w:p>
          <w:p w14:paraId="62809E10" w14:textId="77777777" w:rsidR="008E5F11" w:rsidRPr="005B00C6" w:rsidRDefault="008E5F11" w:rsidP="006374E8">
            <w:pPr>
              <w:pStyle w:val="TAL"/>
              <w:rPr>
                <w:lang w:eastAsia="zh-CN"/>
              </w:rPr>
            </w:pPr>
            <w:r w:rsidRPr="005B00C6">
              <w:rPr>
                <w:lang w:eastAsia="zh-CN"/>
              </w:rPr>
              <w:t>NR Frequency band: 3300-3800 MHz</w:t>
            </w:r>
          </w:p>
        </w:tc>
        <w:tc>
          <w:tcPr>
            <w:tcW w:w="852" w:type="dxa"/>
            <w:gridSpan w:val="2"/>
            <w:tcBorders>
              <w:top w:val="single" w:sz="6" w:space="0" w:color="auto"/>
              <w:left w:val="single" w:sz="6" w:space="0" w:color="auto"/>
              <w:bottom w:val="single" w:sz="6" w:space="0" w:color="auto"/>
              <w:right w:val="single" w:sz="4" w:space="0" w:color="auto"/>
            </w:tcBorders>
          </w:tcPr>
          <w:p w14:paraId="7B3CBC94" w14:textId="77777777" w:rsidR="008E5F11" w:rsidRPr="005B00C6" w:rsidRDefault="008E5F11" w:rsidP="006374E8">
            <w:pPr>
              <w:pStyle w:val="TAC"/>
            </w:pPr>
            <w:r w:rsidRPr="005B00C6">
              <w:t>38.101-3, 6.2B.1.3</w:t>
            </w:r>
          </w:p>
        </w:tc>
        <w:tc>
          <w:tcPr>
            <w:tcW w:w="851" w:type="dxa"/>
            <w:gridSpan w:val="2"/>
            <w:tcBorders>
              <w:top w:val="single" w:sz="4" w:space="0" w:color="auto"/>
              <w:left w:val="single" w:sz="4" w:space="0" w:color="auto"/>
              <w:bottom w:val="single" w:sz="4" w:space="0" w:color="auto"/>
              <w:right w:val="single" w:sz="4" w:space="0" w:color="auto"/>
            </w:tcBorders>
          </w:tcPr>
          <w:p w14:paraId="641B61C4" w14:textId="77777777" w:rsidR="008E5F11" w:rsidRPr="005B00C6" w:rsidRDefault="008E5F11" w:rsidP="006374E8">
            <w:pPr>
              <w:pStyle w:val="TAC"/>
              <w:rPr>
                <w:lang w:eastAsia="zh-TW"/>
              </w:rPr>
            </w:pPr>
            <w:r w:rsidRPr="005B00C6">
              <w:rPr>
                <w:lang w:eastAsia="zh-TW"/>
              </w:rPr>
              <w:t>Rel-17</w:t>
            </w:r>
          </w:p>
        </w:tc>
        <w:tc>
          <w:tcPr>
            <w:tcW w:w="1561" w:type="dxa"/>
            <w:gridSpan w:val="2"/>
            <w:tcBorders>
              <w:top w:val="single" w:sz="4" w:space="0" w:color="auto"/>
              <w:left w:val="single" w:sz="4" w:space="0" w:color="auto"/>
              <w:bottom w:val="single" w:sz="4" w:space="0" w:color="auto"/>
              <w:right w:val="single" w:sz="4" w:space="0" w:color="auto"/>
            </w:tcBorders>
          </w:tcPr>
          <w:p w14:paraId="09827A8B" w14:textId="77777777" w:rsidR="008E5F11" w:rsidRPr="005B00C6" w:rsidRDefault="008E5F11" w:rsidP="006374E8">
            <w:pPr>
              <w:pStyle w:val="TAC"/>
            </w:pPr>
            <w:r w:rsidRPr="005B00C6">
              <w:t>pc_Band8_nrBand78_ PC2_Supp</w:t>
            </w:r>
          </w:p>
        </w:tc>
        <w:tc>
          <w:tcPr>
            <w:tcW w:w="1135" w:type="dxa"/>
            <w:gridSpan w:val="2"/>
            <w:tcBorders>
              <w:top w:val="single" w:sz="4" w:space="0" w:color="auto"/>
              <w:left w:val="single" w:sz="4" w:space="0" w:color="auto"/>
              <w:bottom w:val="single" w:sz="4" w:space="0" w:color="auto"/>
              <w:right w:val="single" w:sz="4" w:space="0" w:color="auto"/>
            </w:tcBorders>
          </w:tcPr>
          <w:p w14:paraId="6DA3CDE8" w14:textId="77777777" w:rsidR="008E5F11" w:rsidRPr="005B00C6" w:rsidRDefault="008E5F11" w:rsidP="006374E8">
            <w:pPr>
              <w:pStyle w:val="TAC"/>
              <w:rPr>
                <w:rFonts w:cs="Arial"/>
                <w:szCs w:val="18"/>
                <w:highlight w:val="yellow"/>
                <w:lang w:eastAsia="zh-Hans"/>
              </w:rPr>
            </w:pPr>
          </w:p>
        </w:tc>
      </w:tr>
      <w:tr w:rsidR="00F3154F" w:rsidRPr="005B00C6" w14:paraId="57F95638"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0E33BC14" w14:textId="77777777" w:rsidR="00F3154F" w:rsidRPr="005B00C6" w:rsidRDefault="00F3154F">
            <w:pPr>
              <w:pStyle w:val="TAC"/>
              <w:rPr>
                <w:lang w:eastAsia="zh-CN"/>
              </w:rPr>
            </w:pPr>
            <w:r w:rsidRPr="005B00C6">
              <w:rPr>
                <w:lang w:eastAsia="zh-CN"/>
              </w:rPr>
              <w:t>9</w:t>
            </w:r>
          </w:p>
        </w:tc>
        <w:tc>
          <w:tcPr>
            <w:tcW w:w="1331" w:type="dxa"/>
            <w:gridSpan w:val="2"/>
            <w:tcBorders>
              <w:top w:val="single" w:sz="6" w:space="0" w:color="auto"/>
              <w:left w:val="single" w:sz="6" w:space="0" w:color="auto"/>
              <w:bottom w:val="single" w:sz="6" w:space="0" w:color="auto"/>
              <w:right w:val="single" w:sz="6" w:space="0" w:color="auto"/>
            </w:tcBorders>
            <w:hideMark/>
          </w:tcPr>
          <w:p w14:paraId="71C2FB97"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C_2A_n77A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603AD620" w14:textId="77777777" w:rsidR="00F3154F" w:rsidRPr="005B00C6" w:rsidRDefault="00F3154F">
            <w:pPr>
              <w:pStyle w:val="TAL"/>
              <w:rPr>
                <w:lang w:eastAsia="zh-CN"/>
              </w:rPr>
            </w:pPr>
            <w:r w:rsidRPr="005B00C6">
              <w:rPr>
                <w:lang w:eastAsia="zh-CN"/>
              </w:rPr>
              <w:t>LTE Frequency band: 1850-1910 MHz (UL),1930-1990 MHz (DL)</w:t>
            </w:r>
          </w:p>
          <w:p w14:paraId="4C3576A5"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3A157CCC"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65616451"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645258D5" w14:textId="77777777" w:rsidR="00F3154F" w:rsidRPr="005B00C6" w:rsidRDefault="00F3154F">
            <w:pPr>
              <w:pStyle w:val="TAC"/>
              <w:rPr>
                <w:lang w:eastAsia="en-US"/>
              </w:rPr>
            </w:pPr>
            <w:r w:rsidRPr="005B00C6">
              <w:t>pc_Band2_nrBand77_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4626C250" w14:textId="77777777" w:rsidR="00F3154F" w:rsidRPr="005B00C6" w:rsidRDefault="00F3154F">
            <w:pPr>
              <w:pStyle w:val="TAC"/>
              <w:rPr>
                <w:rFonts w:cs="Arial"/>
                <w:szCs w:val="18"/>
                <w:highlight w:val="yellow"/>
                <w:lang w:eastAsia="zh-Hans"/>
              </w:rPr>
            </w:pPr>
          </w:p>
        </w:tc>
      </w:tr>
      <w:tr w:rsidR="00F3154F" w:rsidRPr="005B00C6" w14:paraId="7B6D0D21"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136D9669" w14:textId="77777777" w:rsidR="00F3154F" w:rsidRPr="005B00C6" w:rsidRDefault="00F3154F">
            <w:pPr>
              <w:pStyle w:val="TAC"/>
              <w:rPr>
                <w:lang w:eastAsia="zh-CN"/>
              </w:rPr>
            </w:pPr>
            <w:r w:rsidRPr="005B00C6">
              <w:rPr>
                <w:lang w:eastAsia="zh-CN"/>
              </w:rPr>
              <w:t>10</w:t>
            </w:r>
          </w:p>
        </w:tc>
        <w:tc>
          <w:tcPr>
            <w:tcW w:w="1331" w:type="dxa"/>
            <w:gridSpan w:val="2"/>
            <w:tcBorders>
              <w:top w:val="single" w:sz="6" w:space="0" w:color="auto"/>
              <w:left w:val="single" w:sz="6" w:space="0" w:color="auto"/>
              <w:bottom w:val="single" w:sz="6" w:space="0" w:color="auto"/>
              <w:right w:val="single" w:sz="6" w:space="0" w:color="auto"/>
            </w:tcBorders>
            <w:hideMark/>
          </w:tcPr>
          <w:p w14:paraId="6E2FFB7B"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C_5A_n77A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41CF8682" w14:textId="77777777" w:rsidR="00F3154F" w:rsidRPr="005B00C6" w:rsidRDefault="00F3154F">
            <w:pPr>
              <w:pStyle w:val="TAL"/>
              <w:rPr>
                <w:lang w:eastAsia="zh-CN"/>
              </w:rPr>
            </w:pPr>
            <w:r w:rsidRPr="005B00C6">
              <w:rPr>
                <w:lang w:eastAsia="zh-CN"/>
              </w:rPr>
              <w:t>LTE Frequency band: 824-849 MHz (UL),869- 894 MHz (DL)</w:t>
            </w:r>
          </w:p>
          <w:p w14:paraId="5168078F"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1EF6ED17"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01F253AA"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48805F19" w14:textId="77777777" w:rsidR="00F3154F" w:rsidRPr="005B00C6" w:rsidRDefault="00F3154F">
            <w:pPr>
              <w:pStyle w:val="TAC"/>
              <w:rPr>
                <w:lang w:eastAsia="en-US"/>
              </w:rPr>
            </w:pPr>
            <w:r w:rsidRPr="005B00C6">
              <w:t>pc_Band5_nrBand77_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7FCD20B7" w14:textId="77777777" w:rsidR="00F3154F" w:rsidRPr="005B00C6" w:rsidRDefault="00F3154F">
            <w:pPr>
              <w:pStyle w:val="TAC"/>
              <w:rPr>
                <w:rFonts w:cs="Arial"/>
                <w:szCs w:val="18"/>
                <w:highlight w:val="yellow"/>
                <w:lang w:eastAsia="zh-Hans"/>
              </w:rPr>
            </w:pPr>
          </w:p>
        </w:tc>
      </w:tr>
      <w:tr w:rsidR="00F3154F" w:rsidRPr="005B00C6" w14:paraId="73F707D8"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219DA68C" w14:textId="77777777" w:rsidR="00F3154F" w:rsidRPr="005B00C6" w:rsidRDefault="00F3154F">
            <w:pPr>
              <w:pStyle w:val="TAC"/>
              <w:rPr>
                <w:lang w:eastAsia="zh-CN"/>
              </w:rPr>
            </w:pPr>
            <w:r w:rsidRPr="005B00C6">
              <w:rPr>
                <w:lang w:eastAsia="zh-CN"/>
              </w:rPr>
              <w:t>11</w:t>
            </w:r>
          </w:p>
        </w:tc>
        <w:tc>
          <w:tcPr>
            <w:tcW w:w="1331" w:type="dxa"/>
            <w:gridSpan w:val="2"/>
            <w:tcBorders>
              <w:top w:val="single" w:sz="6" w:space="0" w:color="auto"/>
              <w:left w:val="single" w:sz="6" w:space="0" w:color="auto"/>
              <w:bottom w:val="single" w:sz="6" w:space="0" w:color="auto"/>
              <w:right w:val="single" w:sz="6" w:space="0" w:color="auto"/>
            </w:tcBorders>
            <w:hideMark/>
          </w:tcPr>
          <w:p w14:paraId="380B1091"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C_13A_n77A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1B875E00" w14:textId="77777777" w:rsidR="00F3154F" w:rsidRPr="005B00C6" w:rsidRDefault="00F3154F">
            <w:pPr>
              <w:pStyle w:val="TAL"/>
              <w:rPr>
                <w:lang w:eastAsia="zh-CN"/>
              </w:rPr>
            </w:pPr>
            <w:r w:rsidRPr="005B00C6">
              <w:rPr>
                <w:lang w:eastAsia="zh-CN"/>
              </w:rPr>
              <w:t>LTE Frequency band: 777-787 MHz (UL),746-756 MHz (DL)</w:t>
            </w:r>
          </w:p>
          <w:p w14:paraId="332DD8E1"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00E5F008"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1036108A"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0525495E" w14:textId="77777777" w:rsidR="00F3154F" w:rsidRPr="005B00C6" w:rsidRDefault="00F3154F">
            <w:pPr>
              <w:pStyle w:val="TAC"/>
              <w:rPr>
                <w:lang w:eastAsia="en-US"/>
              </w:rPr>
            </w:pPr>
            <w:r w:rsidRPr="005B00C6">
              <w:t>pc_Band13_nrBand77_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027C41DA" w14:textId="77777777" w:rsidR="00F3154F" w:rsidRPr="005B00C6" w:rsidRDefault="00F3154F">
            <w:pPr>
              <w:pStyle w:val="TAC"/>
              <w:rPr>
                <w:rFonts w:cs="Arial"/>
                <w:szCs w:val="18"/>
                <w:highlight w:val="yellow"/>
                <w:lang w:eastAsia="zh-Hans"/>
              </w:rPr>
            </w:pPr>
          </w:p>
        </w:tc>
      </w:tr>
      <w:tr w:rsidR="00F3154F" w:rsidRPr="005B00C6" w14:paraId="2B2942A9" w14:textId="77777777" w:rsidTr="00F3154F">
        <w:trPr>
          <w:gridBefore w:val="1"/>
          <w:wBefore w:w="33" w:type="dxa"/>
          <w:cantSplit/>
          <w:jc w:val="center"/>
        </w:trPr>
        <w:tc>
          <w:tcPr>
            <w:tcW w:w="484" w:type="dxa"/>
            <w:gridSpan w:val="2"/>
            <w:tcBorders>
              <w:top w:val="single" w:sz="4" w:space="0" w:color="auto"/>
              <w:left w:val="single" w:sz="4" w:space="0" w:color="auto"/>
              <w:bottom w:val="single" w:sz="4" w:space="0" w:color="auto"/>
              <w:right w:val="single" w:sz="4" w:space="0" w:color="auto"/>
            </w:tcBorders>
            <w:hideMark/>
          </w:tcPr>
          <w:p w14:paraId="66F4E224" w14:textId="77777777" w:rsidR="00F3154F" w:rsidRPr="005B00C6" w:rsidRDefault="00F3154F">
            <w:pPr>
              <w:pStyle w:val="TAC"/>
              <w:rPr>
                <w:lang w:eastAsia="zh-CN"/>
              </w:rPr>
            </w:pPr>
            <w:r w:rsidRPr="005B00C6">
              <w:rPr>
                <w:lang w:eastAsia="zh-CN"/>
              </w:rPr>
              <w:t>12</w:t>
            </w:r>
          </w:p>
        </w:tc>
        <w:tc>
          <w:tcPr>
            <w:tcW w:w="1331" w:type="dxa"/>
            <w:gridSpan w:val="2"/>
            <w:tcBorders>
              <w:top w:val="single" w:sz="6" w:space="0" w:color="auto"/>
              <w:left w:val="single" w:sz="6" w:space="0" w:color="auto"/>
              <w:bottom w:val="single" w:sz="6" w:space="0" w:color="auto"/>
              <w:right w:val="single" w:sz="6" w:space="0" w:color="auto"/>
            </w:tcBorders>
            <w:hideMark/>
          </w:tcPr>
          <w:p w14:paraId="5B947131" w14:textId="77777777" w:rsidR="00F3154F" w:rsidRPr="005B00C6" w:rsidRDefault="00F3154F">
            <w:pPr>
              <w:pStyle w:val="TAC"/>
              <w:rPr>
                <w:rFonts w:cs="Arial"/>
                <w:szCs w:val="18"/>
                <w:lang w:eastAsia="zh-Hans"/>
              </w:rPr>
            </w:pPr>
            <w:r w:rsidRPr="005B00C6">
              <w:rPr>
                <w:rFonts w:cs="Arial"/>
                <w:szCs w:val="18"/>
                <w:lang w:eastAsia="zh-Hans"/>
              </w:rPr>
              <w:t>D</w:t>
            </w:r>
            <w:r w:rsidRPr="005B00C6">
              <w:rPr>
                <w:rFonts w:cs="Arial"/>
                <w:szCs w:val="18"/>
                <w:lang w:eastAsia="ja-JP"/>
              </w:rPr>
              <w:t>C_66A_n77A</w:t>
            </w:r>
          </w:p>
        </w:tc>
        <w:tc>
          <w:tcPr>
            <w:tcW w:w="3285" w:type="dxa"/>
            <w:gridSpan w:val="2"/>
            <w:tcBorders>
              <w:top w:val="single" w:sz="6" w:space="0" w:color="auto"/>
              <w:left w:val="single" w:sz="6" w:space="0" w:color="auto"/>
              <w:bottom w:val="single" w:sz="6" w:space="0" w:color="auto"/>
              <w:right w:val="single" w:sz="6" w:space="0" w:color="auto"/>
            </w:tcBorders>
            <w:hideMark/>
          </w:tcPr>
          <w:p w14:paraId="68C75724" w14:textId="77777777" w:rsidR="00F3154F" w:rsidRPr="005B00C6" w:rsidRDefault="00F3154F">
            <w:pPr>
              <w:pStyle w:val="TAL"/>
              <w:rPr>
                <w:lang w:eastAsia="zh-CN"/>
              </w:rPr>
            </w:pPr>
            <w:r w:rsidRPr="005B00C6">
              <w:rPr>
                <w:lang w:eastAsia="zh-CN"/>
              </w:rPr>
              <w:t>LTE Frequency band: 1710-1780 MHz (UL),2110-2200 MHz (DL)</w:t>
            </w:r>
          </w:p>
          <w:p w14:paraId="4266E0F6" w14:textId="77777777" w:rsidR="00F3154F" w:rsidRPr="005B00C6" w:rsidRDefault="00F3154F">
            <w:pPr>
              <w:pStyle w:val="TAL"/>
              <w:rPr>
                <w:lang w:eastAsia="zh-CN"/>
              </w:rPr>
            </w:pPr>
            <w:r w:rsidRPr="005B00C6">
              <w:rPr>
                <w:lang w:eastAsia="zh-CN"/>
              </w:rPr>
              <w:t>NR Frequency band: 3300-4200 MHz</w:t>
            </w:r>
            <w:r w:rsidRPr="005B00C6">
              <w:rPr>
                <w:rFonts w:cs="Arial"/>
                <w:vertAlign w:val="superscript"/>
                <w:lang w:eastAsia="zh-CN"/>
              </w:rPr>
              <w:t>1</w:t>
            </w:r>
          </w:p>
        </w:tc>
        <w:tc>
          <w:tcPr>
            <w:tcW w:w="851" w:type="dxa"/>
            <w:gridSpan w:val="2"/>
            <w:tcBorders>
              <w:top w:val="single" w:sz="6" w:space="0" w:color="auto"/>
              <w:left w:val="single" w:sz="6" w:space="0" w:color="auto"/>
              <w:bottom w:val="single" w:sz="6" w:space="0" w:color="auto"/>
              <w:right w:val="single" w:sz="4" w:space="0" w:color="auto"/>
            </w:tcBorders>
            <w:hideMark/>
          </w:tcPr>
          <w:p w14:paraId="7FD111E2" w14:textId="77777777" w:rsidR="00F3154F" w:rsidRPr="005B00C6" w:rsidRDefault="00F3154F">
            <w:pPr>
              <w:pStyle w:val="TAC"/>
              <w:rPr>
                <w:lang w:eastAsia="en-US"/>
              </w:rPr>
            </w:pPr>
            <w:r w:rsidRPr="005B00C6">
              <w:t>38.101-3, 6.2B.1.3</w:t>
            </w:r>
          </w:p>
        </w:tc>
        <w:tc>
          <w:tcPr>
            <w:tcW w:w="850" w:type="dxa"/>
            <w:gridSpan w:val="2"/>
            <w:tcBorders>
              <w:top w:val="single" w:sz="4" w:space="0" w:color="auto"/>
              <w:left w:val="single" w:sz="4" w:space="0" w:color="auto"/>
              <w:bottom w:val="single" w:sz="4" w:space="0" w:color="auto"/>
              <w:right w:val="single" w:sz="4" w:space="0" w:color="auto"/>
            </w:tcBorders>
            <w:hideMark/>
          </w:tcPr>
          <w:p w14:paraId="12A8071C" w14:textId="77777777" w:rsidR="00F3154F" w:rsidRPr="005B00C6" w:rsidRDefault="00F3154F">
            <w:pPr>
              <w:pStyle w:val="TAC"/>
              <w:rPr>
                <w:lang w:eastAsia="zh-TW"/>
              </w:rPr>
            </w:pPr>
            <w:r w:rsidRPr="005B00C6">
              <w:rPr>
                <w:lang w:eastAsia="zh-TW"/>
              </w:rPr>
              <w:t>Rel-17</w:t>
            </w:r>
          </w:p>
        </w:tc>
        <w:tc>
          <w:tcPr>
            <w:tcW w:w="1560" w:type="dxa"/>
            <w:gridSpan w:val="2"/>
            <w:tcBorders>
              <w:top w:val="single" w:sz="4" w:space="0" w:color="auto"/>
              <w:left w:val="single" w:sz="4" w:space="0" w:color="auto"/>
              <w:bottom w:val="single" w:sz="4" w:space="0" w:color="auto"/>
              <w:right w:val="single" w:sz="4" w:space="0" w:color="auto"/>
            </w:tcBorders>
            <w:hideMark/>
          </w:tcPr>
          <w:p w14:paraId="53258853" w14:textId="77777777" w:rsidR="00F3154F" w:rsidRPr="005B00C6" w:rsidRDefault="00F3154F">
            <w:pPr>
              <w:pStyle w:val="TAC"/>
              <w:rPr>
                <w:lang w:eastAsia="en-US"/>
              </w:rPr>
            </w:pPr>
            <w:r w:rsidRPr="005B00C6">
              <w:t>pc_Band66_nrBand77_ PC2_Supp</w:t>
            </w:r>
          </w:p>
        </w:tc>
        <w:tc>
          <w:tcPr>
            <w:tcW w:w="1164" w:type="dxa"/>
            <w:gridSpan w:val="2"/>
            <w:tcBorders>
              <w:top w:val="single" w:sz="4" w:space="0" w:color="auto"/>
              <w:left w:val="single" w:sz="4" w:space="0" w:color="auto"/>
              <w:bottom w:val="single" w:sz="4" w:space="0" w:color="auto"/>
              <w:right w:val="single" w:sz="4" w:space="0" w:color="auto"/>
            </w:tcBorders>
          </w:tcPr>
          <w:p w14:paraId="61EBB91C" w14:textId="77777777" w:rsidR="00F3154F" w:rsidRPr="005B00C6" w:rsidRDefault="00F3154F">
            <w:pPr>
              <w:pStyle w:val="TAC"/>
              <w:rPr>
                <w:rFonts w:cs="Arial"/>
                <w:szCs w:val="18"/>
                <w:highlight w:val="yellow"/>
                <w:lang w:eastAsia="zh-Hans"/>
              </w:rPr>
            </w:pPr>
          </w:p>
        </w:tc>
      </w:tr>
      <w:tr w:rsidR="00F3154F" w:rsidRPr="005B00C6" w14:paraId="3881E8D3" w14:textId="77777777" w:rsidTr="00F3154F">
        <w:trPr>
          <w:gridBefore w:val="1"/>
          <w:wBefore w:w="33" w:type="dxa"/>
          <w:cantSplit/>
          <w:jc w:val="center"/>
        </w:trPr>
        <w:tc>
          <w:tcPr>
            <w:tcW w:w="9525" w:type="dxa"/>
            <w:gridSpan w:val="14"/>
            <w:tcBorders>
              <w:top w:val="single" w:sz="4" w:space="0" w:color="auto"/>
              <w:left w:val="single" w:sz="4" w:space="0" w:color="auto"/>
              <w:bottom w:val="single" w:sz="4" w:space="0" w:color="auto"/>
              <w:right w:val="single" w:sz="4" w:space="0" w:color="auto"/>
            </w:tcBorders>
            <w:hideMark/>
          </w:tcPr>
          <w:p w14:paraId="68EF1EEA" w14:textId="77777777" w:rsidR="00F3154F" w:rsidRPr="005B00C6" w:rsidRDefault="00F3154F" w:rsidP="005B00C6">
            <w:pPr>
              <w:pStyle w:val="TAN"/>
              <w:rPr>
                <w:lang w:eastAsia="en-US"/>
              </w:rPr>
            </w:pPr>
            <w:r w:rsidRPr="005B00C6">
              <w:t>NOTE 1:</w:t>
            </w:r>
            <w:r w:rsidRPr="005B00C6">
              <w:tab/>
              <w:t>In the USA this band is restricted to 3450 – 3550 MHz and 3700 – 3980 MHz</w:t>
            </w:r>
          </w:p>
        </w:tc>
      </w:tr>
    </w:tbl>
    <w:p w14:paraId="02D67714" w14:textId="77777777" w:rsidR="00B05689" w:rsidRPr="005B00C6" w:rsidRDefault="00B05689" w:rsidP="00B05689">
      <w:pPr>
        <w:rPr>
          <w:lang w:eastAsia="zh-CN"/>
        </w:rPr>
      </w:pPr>
    </w:p>
    <w:p w14:paraId="2C28C8B6" w14:textId="461611CA" w:rsidR="00B1496E" w:rsidRPr="005B00C6" w:rsidRDefault="00B1496E" w:rsidP="00B1496E">
      <w:pPr>
        <w:pStyle w:val="TH"/>
        <w:rPr>
          <w:rFonts w:eastAsia="PMingLiU"/>
        </w:rPr>
      </w:pPr>
      <w:r w:rsidRPr="005B00C6">
        <w:rPr>
          <w:rFonts w:eastAsia="PMingLiU"/>
        </w:rPr>
        <w:lastRenderedPageBreak/>
        <w:t xml:space="preserve">Table </w:t>
      </w:r>
      <w:r w:rsidRPr="005B00C6">
        <w:t>A.4.3.2B.2.</w:t>
      </w:r>
      <w:r w:rsidRPr="005B00C6">
        <w:rPr>
          <w:lang w:eastAsia="zh-CN"/>
        </w:rPr>
        <w:t>3.1</w:t>
      </w:r>
      <w:r w:rsidRPr="005B00C6">
        <w:t>-</w:t>
      </w:r>
      <w:r w:rsidRPr="005B00C6">
        <w:rPr>
          <w:lang w:eastAsia="zh-CN"/>
        </w:rPr>
        <w:t>3a</w:t>
      </w:r>
      <w:r w:rsidRPr="005B00C6">
        <w:rPr>
          <w:rFonts w:eastAsia="PMingLiU"/>
        </w:rPr>
        <w:t xml:space="preserve">: </w:t>
      </w:r>
      <w:r w:rsidRPr="005B00C6">
        <w:rPr>
          <w:lang w:eastAsia="zh-CN"/>
        </w:rPr>
        <w:t>Inter-band EN-DC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r w:rsidR="00C76379" w:rsidRPr="005B00C6">
        <w:rPr>
          <w:rFonts w:ascii="Times New Roman" w:hAnsi="Times New Roman"/>
        </w:rPr>
        <w:t xml:space="preserve"> </w:t>
      </w:r>
      <w:r w:rsidR="00C76379" w:rsidRPr="005B00C6">
        <w:rPr>
          <w:rFonts w:eastAsia="PMingLiU"/>
        </w:rPr>
        <w:t>(Rel-16 and forward)</w:t>
      </w:r>
    </w:p>
    <w:tbl>
      <w:tblPr>
        <w:tblW w:w="9891" w:type="dxa"/>
        <w:jc w:val="center"/>
        <w:tblLayout w:type="fixed"/>
        <w:tblCellMar>
          <w:left w:w="28" w:type="dxa"/>
          <w:right w:w="56" w:type="dxa"/>
        </w:tblCellMar>
        <w:tblLook w:val="04A0" w:firstRow="1" w:lastRow="0" w:firstColumn="1" w:lastColumn="0" w:noHBand="0" w:noVBand="1"/>
      </w:tblPr>
      <w:tblGrid>
        <w:gridCol w:w="36"/>
        <w:gridCol w:w="498"/>
        <w:gridCol w:w="36"/>
        <w:gridCol w:w="1239"/>
        <w:gridCol w:w="36"/>
        <w:gridCol w:w="2573"/>
        <w:gridCol w:w="36"/>
        <w:gridCol w:w="859"/>
        <w:gridCol w:w="36"/>
        <w:gridCol w:w="821"/>
        <w:gridCol w:w="36"/>
        <w:gridCol w:w="2373"/>
        <w:gridCol w:w="36"/>
        <w:gridCol w:w="1240"/>
        <w:gridCol w:w="36"/>
      </w:tblGrid>
      <w:tr w:rsidR="00B1496E" w:rsidRPr="005B00C6" w14:paraId="7D79F16E" w14:textId="77777777" w:rsidTr="007173FE">
        <w:trPr>
          <w:gridAfter w:val="1"/>
          <w:wAfter w:w="36" w:type="dxa"/>
          <w:cantSplit/>
          <w:jc w:val="center"/>
        </w:trPr>
        <w:tc>
          <w:tcPr>
            <w:tcW w:w="534" w:type="dxa"/>
            <w:gridSpan w:val="2"/>
            <w:tcBorders>
              <w:top w:val="single" w:sz="6" w:space="0" w:color="auto"/>
              <w:left w:val="single" w:sz="6" w:space="0" w:color="auto"/>
              <w:bottom w:val="single" w:sz="4" w:space="0" w:color="auto"/>
              <w:right w:val="single" w:sz="6" w:space="0" w:color="auto"/>
            </w:tcBorders>
            <w:hideMark/>
          </w:tcPr>
          <w:p w14:paraId="33A8B932" w14:textId="77777777" w:rsidR="00B1496E" w:rsidRPr="005B00C6" w:rsidRDefault="00B1496E" w:rsidP="00261B49">
            <w:pPr>
              <w:pStyle w:val="TAH"/>
            </w:pPr>
            <w:r w:rsidRPr="005B00C6">
              <w:t>Item</w:t>
            </w:r>
          </w:p>
        </w:tc>
        <w:tc>
          <w:tcPr>
            <w:tcW w:w="1275" w:type="dxa"/>
            <w:gridSpan w:val="2"/>
            <w:tcBorders>
              <w:top w:val="single" w:sz="6" w:space="0" w:color="auto"/>
              <w:left w:val="single" w:sz="6" w:space="0" w:color="auto"/>
              <w:bottom w:val="single" w:sz="6" w:space="0" w:color="auto"/>
              <w:right w:val="single" w:sz="6" w:space="0" w:color="auto"/>
            </w:tcBorders>
            <w:hideMark/>
          </w:tcPr>
          <w:p w14:paraId="6AD58D27" w14:textId="77777777" w:rsidR="00B1496E" w:rsidRPr="005B00C6" w:rsidRDefault="00B1496E" w:rsidP="00261B49">
            <w:pPr>
              <w:pStyle w:val="TAH"/>
            </w:pPr>
            <w:r w:rsidRPr="005B00C6">
              <w:t>EN-DC configuration</w:t>
            </w:r>
          </w:p>
        </w:tc>
        <w:tc>
          <w:tcPr>
            <w:tcW w:w="2609" w:type="dxa"/>
            <w:gridSpan w:val="2"/>
            <w:tcBorders>
              <w:top w:val="single" w:sz="6" w:space="0" w:color="auto"/>
              <w:left w:val="single" w:sz="6" w:space="0" w:color="auto"/>
              <w:bottom w:val="single" w:sz="6" w:space="0" w:color="auto"/>
              <w:right w:val="single" w:sz="6" w:space="0" w:color="auto"/>
            </w:tcBorders>
          </w:tcPr>
          <w:p w14:paraId="1D94F0C7" w14:textId="77777777" w:rsidR="00B1496E" w:rsidRPr="005B00C6" w:rsidRDefault="00B1496E" w:rsidP="00261B49">
            <w:pPr>
              <w:pStyle w:val="TAH"/>
            </w:pPr>
            <w:r w:rsidRPr="005B00C6">
              <w:t>UE Physical Layer Baseline Implementation Capabilities</w:t>
            </w:r>
          </w:p>
        </w:tc>
        <w:tc>
          <w:tcPr>
            <w:tcW w:w="895" w:type="dxa"/>
            <w:gridSpan w:val="2"/>
            <w:tcBorders>
              <w:top w:val="single" w:sz="6" w:space="0" w:color="auto"/>
              <w:left w:val="single" w:sz="6" w:space="0" w:color="auto"/>
              <w:bottom w:val="single" w:sz="6" w:space="0" w:color="auto"/>
              <w:right w:val="single" w:sz="4" w:space="0" w:color="auto"/>
            </w:tcBorders>
            <w:hideMark/>
          </w:tcPr>
          <w:p w14:paraId="75E5D370" w14:textId="77777777" w:rsidR="00B1496E" w:rsidRPr="005B00C6" w:rsidRDefault="00B1496E" w:rsidP="00261B49">
            <w:pPr>
              <w:pStyle w:val="TAH"/>
            </w:pPr>
            <w:r w:rsidRPr="005B00C6">
              <w:t>Ref.</w:t>
            </w:r>
          </w:p>
        </w:tc>
        <w:tc>
          <w:tcPr>
            <w:tcW w:w="857" w:type="dxa"/>
            <w:gridSpan w:val="2"/>
            <w:tcBorders>
              <w:top w:val="single" w:sz="4" w:space="0" w:color="auto"/>
              <w:left w:val="single" w:sz="4" w:space="0" w:color="auto"/>
              <w:bottom w:val="single" w:sz="4" w:space="0" w:color="auto"/>
              <w:right w:val="single" w:sz="4" w:space="0" w:color="auto"/>
            </w:tcBorders>
            <w:hideMark/>
          </w:tcPr>
          <w:p w14:paraId="0CED6507" w14:textId="77777777" w:rsidR="00B1496E" w:rsidRPr="005B00C6" w:rsidRDefault="00B1496E" w:rsidP="00261B49">
            <w:pPr>
              <w:pStyle w:val="TAH"/>
            </w:pPr>
            <w:r w:rsidRPr="005B00C6">
              <w:t>Release</w:t>
            </w:r>
          </w:p>
        </w:tc>
        <w:tc>
          <w:tcPr>
            <w:tcW w:w="2409" w:type="dxa"/>
            <w:gridSpan w:val="2"/>
            <w:tcBorders>
              <w:top w:val="single" w:sz="4" w:space="0" w:color="auto"/>
              <w:left w:val="single" w:sz="4" w:space="0" w:color="auto"/>
              <w:bottom w:val="single" w:sz="4" w:space="0" w:color="auto"/>
              <w:right w:val="single" w:sz="4" w:space="0" w:color="auto"/>
            </w:tcBorders>
            <w:hideMark/>
          </w:tcPr>
          <w:p w14:paraId="0A498268" w14:textId="77777777" w:rsidR="00B1496E" w:rsidRPr="005B00C6" w:rsidRDefault="00B1496E" w:rsidP="00261B49">
            <w:pPr>
              <w:pStyle w:val="TAH"/>
            </w:pPr>
            <w:r w:rsidRPr="005B00C6">
              <w:t>Mnemonic</w:t>
            </w:r>
          </w:p>
        </w:tc>
        <w:tc>
          <w:tcPr>
            <w:tcW w:w="1276" w:type="dxa"/>
            <w:gridSpan w:val="2"/>
            <w:tcBorders>
              <w:top w:val="single" w:sz="4" w:space="0" w:color="auto"/>
              <w:left w:val="single" w:sz="4" w:space="0" w:color="auto"/>
              <w:bottom w:val="single" w:sz="4" w:space="0" w:color="auto"/>
              <w:right w:val="single" w:sz="4" w:space="0" w:color="auto"/>
            </w:tcBorders>
            <w:hideMark/>
          </w:tcPr>
          <w:p w14:paraId="411C807C" w14:textId="77777777" w:rsidR="00B1496E" w:rsidRPr="005B00C6" w:rsidRDefault="00B1496E" w:rsidP="00261B49">
            <w:pPr>
              <w:pStyle w:val="TAH"/>
              <w:rPr>
                <w:lang w:eastAsia="zh-CN"/>
              </w:rPr>
            </w:pPr>
            <w:r w:rsidRPr="005B00C6">
              <w:t>Supported</w:t>
            </w:r>
            <w:r w:rsidRPr="005B00C6">
              <w:rPr>
                <w:lang w:eastAsia="zh-CN"/>
              </w:rPr>
              <w:t xml:space="preserve"> </w:t>
            </w:r>
            <w:r w:rsidRPr="005B00C6">
              <w:t>NR part power class</w:t>
            </w:r>
          </w:p>
        </w:tc>
      </w:tr>
      <w:tr w:rsidR="00B1496E" w:rsidRPr="005B00C6" w14:paraId="7F8B0E4F"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4A3007BD" w14:textId="77777777" w:rsidR="00B1496E" w:rsidRPr="005B00C6" w:rsidRDefault="00B1496E" w:rsidP="00261B49">
            <w:pPr>
              <w:pStyle w:val="TAC"/>
            </w:pPr>
            <w:r w:rsidRPr="005B00C6">
              <w:t>1</w:t>
            </w:r>
          </w:p>
        </w:tc>
        <w:tc>
          <w:tcPr>
            <w:tcW w:w="1275" w:type="dxa"/>
            <w:gridSpan w:val="2"/>
            <w:tcBorders>
              <w:top w:val="single" w:sz="6" w:space="0" w:color="auto"/>
              <w:left w:val="single" w:sz="4" w:space="0" w:color="auto"/>
              <w:bottom w:val="single" w:sz="6" w:space="0" w:color="auto"/>
              <w:right w:val="single" w:sz="6" w:space="0" w:color="auto"/>
            </w:tcBorders>
            <w:hideMark/>
          </w:tcPr>
          <w:p w14:paraId="2FA5C463" w14:textId="77777777" w:rsidR="00B1496E" w:rsidRPr="005B00C6" w:rsidRDefault="00B1496E" w:rsidP="00261B49">
            <w:pPr>
              <w:pStyle w:val="TAC"/>
              <w:rPr>
                <w:lang w:eastAsia="zh-CN"/>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p>
        </w:tc>
        <w:tc>
          <w:tcPr>
            <w:tcW w:w="2609" w:type="dxa"/>
            <w:gridSpan w:val="2"/>
            <w:tcBorders>
              <w:top w:val="single" w:sz="6" w:space="0" w:color="auto"/>
              <w:left w:val="single" w:sz="6" w:space="0" w:color="auto"/>
              <w:bottom w:val="single" w:sz="6" w:space="0" w:color="auto"/>
              <w:right w:val="single" w:sz="6" w:space="0" w:color="auto"/>
            </w:tcBorders>
          </w:tcPr>
          <w:p w14:paraId="056BE4E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n41A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173A4592" w14:textId="77777777" w:rsidR="00B1496E" w:rsidRPr="005B00C6" w:rsidRDefault="00B1496E" w:rsidP="00261B49">
            <w:pPr>
              <w:pStyle w:val="TAC"/>
              <w:rPr>
                <w:lang w:eastAsia="zh-CN"/>
              </w:rPr>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318BB3FA" w14:textId="77777777" w:rsidR="00B1496E" w:rsidRPr="005B00C6" w:rsidRDefault="00B1496E" w:rsidP="00261B49">
            <w:pPr>
              <w:pStyle w:val="TAC"/>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578451AA"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41</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0A3DCA6B" w14:textId="77777777" w:rsidR="00B1496E" w:rsidRPr="005B00C6" w:rsidRDefault="00B1496E" w:rsidP="00261B49">
            <w:pPr>
              <w:pStyle w:val="TAC"/>
              <w:rPr>
                <w:lang w:eastAsia="zh-CN"/>
              </w:rPr>
            </w:pPr>
          </w:p>
        </w:tc>
      </w:tr>
      <w:tr w:rsidR="00B1496E" w:rsidRPr="005B00C6" w14:paraId="6DFF93C1"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14B0E9AF" w14:textId="77777777" w:rsidR="00B1496E" w:rsidRPr="005B00C6" w:rsidRDefault="00B1496E" w:rsidP="00261B49">
            <w:pPr>
              <w:pStyle w:val="TAC"/>
              <w:rPr>
                <w:lang w:eastAsia="zh-CN"/>
              </w:rPr>
            </w:pPr>
            <w:r w:rsidRPr="005B00C6">
              <w:rPr>
                <w:lang w:eastAsia="zh-CN"/>
              </w:rPr>
              <w:t>2</w:t>
            </w:r>
          </w:p>
        </w:tc>
        <w:tc>
          <w:tcPr>
            <w:tcW w:w="1275" w:type="dxa"/>
            <w:gridSpan w:val="2"/>
            <w:tcBorders>
              <w:top w:val="single" w:sz="6" w:space="0" w:color="auto"/>
              <w:left w:val="single" w:sz="4" w:space="0" w:color="auto"/>
              <w:bottom w:val="single" w:sz="6" w:space="0" w:color="auto"/>
              <w:right w:val="single" w:sz="6" w:space="0" w:color="auto"/>
            </w:tcBorders>
            <w:hideMark/>
          </w:tcPr>
          <w:p w14:paraId="62019126"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p>
        </w:tc>
        <w:tc>
          <w:tcPr>
            <w:tcW w:w="2609" w:type="dxa"/>
            <w:gridSpan w:val="2"/>
            <w:tcBorders>
              <w:top w:val="single" w:sz="6" w:space="0" w:color="auto"/>
              <w:left w:val="single" w:sz="6" w:space="0" w:color="auto"/>
              <w:bottom w:val="single" w:sz="6" w:space="0" w:color="auto"/>
              <w:right w:val="single" w:sz="6" w:space="0" w:color="auto"/>
            </w:tcBorders>
          </w:tcPr>
          <w:p w14:paraId="712A4FF2"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39A</w:t>
            </w:r>
            <w:r w:rsidRPr="005B00C6">
              <w:rPr>
                <w:rFonts w:cs="Arial"/>
                <w:szCs w:val="18"/>
                <w:lang w:eastAsia="ja-JP"/>
              </w:rPr>
              <w:t>_</w:t>
            </w:r>
            <w:r w:rsidRPr="005B00C6">
              <w:rPr>
                <w:rFonts w:cs="Arial"/>
                <w:szCs w:val="18"/>
                <w:lang w:eastAsia="zh-CN"/>
              </w:rPr>
              <w:t>n79A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7F49DB64"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4F727B7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5F88DD3" w14:textId="77777777" w:rsidR="00B1496E" w:rsidRPr="005B00C6" w:rsidRDefault="00B1496E" w:rsidP="00261B49">
            <w:pPr>
              <w:pStyle w:val="TAC"/>
            </w:pPr>
            <w:r w:rsidRPr="005B00C6">
              <w:t>pc_</w:t>
            </w:r>
            <w:r w:rsidRPr="005B00C6">
              <w:rPr>
                <w:lang w:eastAsia="zh-CN"/>
              </w:rPr>
              <w:t>Band39_</w:t>
            </w:r>
            <w:r w:rsidRPr="005B00C6">
              <w:t>nrBand</w:t>
            </w:r>
            <w:r w:rsidRPr="005B00C6">
              <w:rPr>
                <w:lang w:eastAsia="zh-CN"/>
              </w:rPr>
              <w:t>79</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5B65DDEC" w14:textId="77777777" w:rsidR="00B1496E" w:rsidRPr="005B00C6" w:rsidRDefault="00B1496E" w:rsidP="00261B49">
            <w:pPr>
              <w:pStyle w:val="TAC"/>
              <w:rPr>
                <w:lang w:eastAsia="zh-CN"/>
              </w:rPr>
            </w:pPr>
          </w:p>
        </w:tc>
      </w:tr>
      <w:tr w:rsidR="00B1496E" w:rsidRPr="005B00C6" w14:paraId="7981ACF4"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00D437F9" w14:textId="77777777" w:rsidR="00B1496E" w:rsidRPr="005B00C6" w:rsidRDefault="00B1496E" w:rsidP="00261B49">
            <w:pPr>
              <w:pStyle w:val="TAC"/>
              <w:rPr>
                <w:lang w:eastAsia="zh-CN"/>
              </w:rPr>
            </w:pPr>
            <w:r w:rsidRPr="005B00C6">
              <w:rPr>
                <w:lang w:eastAsia="zh-CN"/>
              </w:rPr>
              <w:t>3</w:t>
            </w:r>
          </w:p>
        </w:tc>
        <w:tc>
          <w:tcPr>
            <w:tcW w:w="1275" w:type="dxa"/>
            <w:gridSpan w:val="2"/>
            <w:tcBorders>
              <w:top w:val="single" w:sz="6" w:space="0" w:color="auto"/>
              <w:left w:val="single" w:sz="4" w:space="0" w:color="auto"/>
              <w:bottom w:val="single" w:sz="6" w:space="0" w:color="auto"/>
              <w:right w:val="single" w:sz="6" w:space="0" w:color="auto"/>
            </w:tcBorders>
            <w:hideMark/>
          </w:tcPr>
          <w:p w14:paraId="6873EB73" w14:textId="77777777" w:rsidR="00B1496E" w:rsidRPr="005B00C6" w:rsidRDefault="00B1496E" w:rsidP="00261B49">
            <w:pPr>
              <w:pStyle w:val="TAC"/>
              <w:rPr>
                <w:rFonts w:cs="Arial"/>
                <w:szCs w:val="18"/>
                <w:lang w:eastAsia="ja-JP"/>
              </w:rPr>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p>
        </w:tc>
        <w:tc>
          <w:tcPr>
            <w:tcW w:w="2609" w:type="dxa"/>
            <w:gridSpan w:val="2"/>
            <w:tcBorders>
              <w:top w:val="single" w:sz="6" w:space="0" w:color="auto"/>
              <w:left w:val="single" w:sz="6" w:space="0" w:color="auto"/>
              <w:bottom w:val="single" w:sz="6" w:space="0" w:color="auto"/>
              <w:right w:val="single" w:sz="6" w:space="0" w:color="auto"/>
            </w:tcBorders>
          </w:tcPr>
          <w:p w14:paraId="421C8A1F" w14:textId="77777777" w:rsidR="00B1496E" w:rsidRPr="005B00C6" w:rsidRDefault="00B1496E" w:rsidP="00261B49">
            <w:pPr>
              <w:pStyle w:val="TAC"/>
            </w:pPr>
            <w:r w:rsidRPr="005B00C6">
              <w:rPr>
                <w:rFonts w:cs="Arial"/>
                <w:szCs w:val="18"/>
                <w:lang w:eastAsia="ja-JP"/>
              </w:rPr>
              <w:t>DC_</w:t>
            </w:r>
            <w:r w:rsidRPr="005B00C6">
              <w:rPr>
                <w:rFonts w:cs="Arial"/>
                <w:szCs w:val="18"/>
                <w:lang w:eastAsia="zh-CN"/>
              </w:rPr>
              <w:t>41A</w:t>
            </w:r>
            <w:r w:rsidRPr="005B00C6">
              <w:rPr>
                <w:rFonts w:cs="Arial"/>
                <w:szCs w:val="18"/>
                <w:lang w:eastAsia="ja-JP"/>
              </w:rPr>
              <w:t>_</w:t>
            </w:r>
            <w:r w:rsidRPr="005B00C6">
              <w:rPr>
                <w:rFonts w:cs="Arial"/>
                <w:szCs w:val="18"/>
                <w:lang w:eastAsia="zh-CN"/>
              </w:rPr>
              <w:t>n79A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5BEBA96B"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7ACF45C2"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CB42626" w14:textId="77777777" w:rsidR="00B1496E" w:rsidRPr="005B00C6" w:rsidRDefault="00B1496E" w:rsidP="00261B49">
            <w:pPr>
              <w:pStyle w:val="TAC"/>
            </w:pPr>
            <w:r w:rsidRPr="005B00C6">
              <w:t>pc_</w:t>
            </w:r>
            <w:r w:rsidRPr="005B00C6">
              <w:rPr>
                <w:lang w:eastAsia="zh-CN"/>
              </w:rPr>
              <w:t>Band41_</w:t>
            </w:r>
            <w:r w:rsidRPr="005B00C6">
              <w:t>nrBand</w:t>
            </w:r>
            <w:r w:rsidRPr="005B00C6">
              <w:rPr>
                <w:lang w:eastAsia="zh-CN"/>
              </w:rPr>
              <w:t>79</w:t>
            </w:r>
            <w:r w:rsidRPr="005B00C6">
              <w:t>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2628779E" w14:textId="77777777" w:rsidR="00B1496E" w:rsidRPr="005B00C6" w:rsidRDefault="00B1496E" w:rsidP="00261B49">
            <w:pPr>
              <w:pStyle w:val="TAC"/>
              <w:rPr>
                <w:lang w:eastAsia="zh-CN"/>
              </w:rPr>
            </w:pPr>
          </w:p>
        </w:tc>
      </w:tr>
      <w:tr w:rsidR="00B1496E" w:rsidRPr="005B00C6" w14:paraId="4FB90FED"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7ED5148F" w14:textId="77777777" w:rsidR="00B1496E" w:rsidRPr="005B00C6" w:rsidRDefault="00B1496E" w:rsidP="00261B49">
            <w:pPr>
              <w:pStyle w:val="TAC"/>
              <w:rPr>
                <w:lang w:eastAsia="zh-CN"/>
              </w:rPr>
            </w:pPr>
            <w:r w:rsidRPr="005B00C6">
              <w:rPr>
                <w:lang w:eastAsia="zh-CN"/>
              </w:rPr>
              <w:t>4</w:t>
            </w:r>
          </w:p>
        </w:tc>
        <w:tc>
          <w:tcPr>
            <w:tcW w:w="1275" w:type="dxa"/>
            <w:gridSpan w:val="2"/>
            <w:tcBorders>
              <w:top w:val="single" w:sz="6" w:space="0" w:color="auto"/>
              <w:left w:val="single" w:sz="4" w:space="0" w:color="auto"/>
              <w:bottom w:val="single" w:sz="6" w:space="0" w:color="auto"/>
              <w:right w:val="single" w:sz="6" w:space="0" w:color="auto"/>
            </w:tcBorders>
            <w:hideMark/>
          </w:tcPr>
          <w:p w14:paraId="61197505" w14:textId="6CB0DA7E" w:rsidR="00B1496E" w:rsidRPr="005B00C6" w:rsidRDefault="00B1496E" w:rsidP="00261B49">
            <w:pPr>
              <w:pStyle w:val="TAC"/>
              <w:rPr>
                <w:rFonts w:cs="Arial"/>
                <w:szCs w:val="18"/>
                <w:lang w:eastAsia="ja-JP"/>
              </w:rPr>
            </w:pPr>
            <w:r w:rsidRPr="005B00C6">
              <w:rPr>
                <w:rFonts w:cs="Arial"/>
                <w:szCs w:val="18"/>
                <w:lang w:eastAsia="ja-JP"/>
              </w:rPr>
              <w:t>DC_3A_n78A</w:t>
            </w:r>
          </w:p>
        </w:tc>
        <w:tc>
          <w:tcPr>
            <w:tcW w:w="2609" w:type="dxa"/>
            <w:gridSpan w:val="2"/>
            <w:tcBorders>
              <w:top w:val="single" w:sz="6" w:space="0" w:color="auto"/>
              <w:left w:val="single" w:sz="6" w:space="0" w:color="auto"/>
              <w:bottom w:val="single" w:sz="6" w:space="0" w:color="auto"/>
              <w:right w:val="single" w:sz="6" w:space="0" w:color="auto"/>
            </w:tcBorders>
          </w:tcPr>
          <w:p w14:paraId="4B046458" w14:textId="5CB53D9E" w:rsidR="00B1496E" w:rsidRPr="005B00C6" w:rsidRDefault="00B1496E" w:rsidP="00261B49">
            <w:pPr>
              <w:pStyle w:val="TAC"/>
              <w:rPr>
                <w:lang w:eastAsia="zh-CN"/>
              </w:rPr>
            </w:pPr>
            <w:r w:rsidRPr="005B00C6">
              <w:rPr>
                <w:rFonts w:cs="Arial"/>
                <w:szCs w:val="18"/>
                <w:lang w:eastAsia="ja-JP"/>
              </w:rPr>
              <w:t>DC_3A_n78A</w:t>
            </w:r>
            <w:r w:rsidRPr="005B00C6">
              <w:rPr>
                <w:rFonts w:cs="Arial"/>
                <w:szCs w:val="18"/>
                <w:lang w:eastAsia="zh-CN"/>
              </w:rPr>
              <w:t xml:space="preserve"> </w:t>
            </w:r>
            <w:r w:rsidRPr="005B00C6">
              <w:t>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028A6348"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120F766F"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763F396B" w14:textId="77777777" w:rsidR="00B1496E" w:rsidRPr="005B00C6" w:rsidRDefault="00B1496E" w:rsidP="00261B49">
            <w:pPr>
              <w:pStyle w:val="TAC"/>
            </w:pPr>
            <w:r w:rsidRPr="005B00C6">
              <w:t>pc_Band3_nrBand78_powerClassNRPart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728ABE72" w14:textId="77777777" w:rsidR="00B1496E" w:rsidRPr="005B00C6" w:rsidRDefault="00B1496E" w:rsidP="00261B49">
            <w:pPr>
              <w:pStyle w:val="TAC"/>
              <w:rPr>
                <w:lang w:eastAsia="zh-CN"/>
              </w:rPr>
            </w:pPr>
          </w:p>
        </w:tc>
      </w:tr>
      <w:tr w:rsidR="00B1496E" w:rsidRPr="005B00C6" w14:paraId="50B1F189" w14:textId="77777777" w:rsidTr="007173FE">
        <w:trPr>
          <w:gridAfter w:val="1"/>
          <w:wAfter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hideMark/>
          </w:tcPr>
          <w:p w14:paraId="09A4E253" w14:textId="77777777" w:rsidR="00B1496E" w:rsidRPr="005B00C6" w:rsidRDefault="00B1496E" w:rsidP="00261B49">
            <w:pPr>
              <w:pStyle w:val="TAC"/>
              <w:rPr>
                <w:lang w:eastAsia="zh-CN"/>
              </w:rPr>
            </w:pPr>
            <w:r w:rsidRPr="005B00C6">
              <w:rPr>
                <w:lang w:eastAsia="zh-CN"/>
              </w:rPr>
              <w:t>5</w:t>
            </w:r>
          </w:p>
        </w:tc>
        <w:tc>
          <w:tcPr>
            <w:tcW w:w="1275" w:type="dxa"/>
            <w:gridSpan w:val="2"/>
            <w:tcBorders>
              <w:top w:val="single" w:sz="6" w:space="0" w:color="auto"/>
              <w:left w:val="single" w:sz="4" w:space="0" w:color="auto"/>
              <w:bottom w:val="single" w:sz="6" w:space="0" w:color="auto"/>
              <w:right w:val="single" w:sz="6" w:space="0" w:color="auto"/>
            </w:tcBorders>
            <w:hideMark/>
          </w:tcPr>
          <w:p w14:paraId="3C997F54" w14:textId="30C63AE4" w:rsidR="00B1496E" w:rsidRPr="005B00C6" w:rsidRDefault="00B1496E" w:rsidP="00261B49">
            <w:pPr>
              <w:pStyle w:val="TAC"/>
              <w:rPr>
                <w:rFonts w:cs="Arial"/>
                <w:szCs w:val="18"/>
                <w:lang w:eastAsia="ja-JP"/>
              </w:rPr>
            </w:pPr>
            <w:r w:rsidRPr="005B00C6">
              <w:rPr>
                <w:rFonts w:cs="Arial"/>
                <w:szCs w:val="18"/>
                <w:lang w:eastAsia="ja-JP"/>
              </w:rPr>
              <w:t>DC_3A_n41A</w:t>
            </w:r>
          </w:p>
        </w:tc>
        <w:tc>
          <w:tcPr>
            <w:tcW w:w="2609" w:type="dxa"/>
            <w:gridSpan w:val="2"/>
            <w:tcBorders>
              <w:top w:val="single" w:sz="6" w:space="0" w:color="auto"/>
              <w:left w:val="single" w:sz="6" w:space="0" w:color="auto"/>
              <w:bottom w:val="single" w:sz="6" w:space="0" w:color="auto"/>
              <w:right w:val="single" w:sz="6" w:space="0" w:color="auto"/>
            </w:tcBorders>
          </w:tcPr>
          <w:p w14:paraId="5E2C9384" w14:textId="19443E05" w:rsidR="00B1496E" w:rsidRPr="005B00C6" w:rsidRDefault="00B1496E" w:rsidP="00261B49">
            <w:pPr>
              <w:pStyle w:val="TAC"/>
              <w:rPr>
                <w:lang w:eastAsia="zh-CN"/>
              </w:rPr>
            </w:pPr>
            <w:r w:rsidRPr="005B00C6">
              <w:rPr>
                <w:rFonts w:cs="Arial"/>
                <w:szCs w:val="18"/>
                <w:lang w:eastAsia="ja-JP"/>
              </w:rPr>
              <w:t>DC_3A_n41A</w:t>
            </w:r>
            <w:r w:rsidRPr="005B00C6">
              <w:t xml:space="preserve"> NR part power class</w:t>
            </w:r>
          </w:p>
        </w:tc>
        <w:tc>
          <w:tcPr>
            <w:tcW w:w="895" w:type="dxa"/>
            <w:gridSpan w:val="2"/>
            <w:tcBorders>
              <w:top w:val="single" w:sz="6" w:space="0" w:color="auto"/>
              <w:left w:val="single" w:sz="6" w:space="0" w:color="auto"/>
              <w:bottom w:val="single" w:sz="6" w:space="0" w:color="auto"/>
              <w:right w:val="single" w:sz="4" w:space="0" w:color="auto"/>
            </w:tcBorders>
            <w:hideMark/>
          </w:tcPr>
          <w:p w14:paraId="6F241740" w14:textId="77777777" w:rsidR="00B1496E" w:rsidRPr="005B00C6" w:rsidRDefault="00B1496E" w:rsidP="00261B49">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hideMark/>
          </w:tcPr>
          <w:p w14:paraId="569CEC75" w14:textId="77777777" w:rsidR="00B1496E" w:rsidRPr="005B00C6" w:rsidRDefault="00B1496E" w:rsidP="00261B49">
            <w:pPr>
              <w:pStyle w:val="TAC"/>
              <w:rPr>
                <w:lang w:eastAsia="zh-TW"/>
              </w:rPr>
            </w:pPr>
            <w:r w:rsidRPr="005B00C6">
              <w:rPr>
                <w:lang w:eastAsia="zh-TW"/>
              </w:rPr>
              <w:t>Rel-1</w:t>
            </w:r>
            <w:r w:rsidRPr="005B00C6">
              <w:rPr>
                <w:lang w:eastAsia="zh-CN"/>
              </w:rPr>
              <w:t>6</w:t>
            </w:r>
          </w:p>
        </w:tc>
        <w:tc>
          <w:tcPr>
            <w:tcW w:w="2409" w:type="dxa"/>
            <w:gridSpan w:val="2"/>
            <w:tcBorders>
              <w:top w:val="single" w:sz="4" w:space="0" w:color="auto"/>
              <w:left w:val="single" w:sz="4" w:space="0" w:color="auto"/>
              <w:bottom w:val="single" w:sz="4" w:space="0" w:color="auto"/>
              <w:right w:val="single" w:sz="4" w:space="0" w:color="auto"/>
            </w:tcBorders>
            <w:hideMark/>
          </w:tcPr>
          <w:p w14:paraId="5D28283B" w14:textId="77777777" w:rsidR="00B1496E" w:rsidRPr="005B00C6" w:rsidRDefault="00B1496E" w:rsidP="00261B49">
            <w:pPr>
              <w:pStyle w:val="TAC"/>
            </w:pPr>
            <w:r w:rsidRPr="005B00C6">
              <w:t>pc_Band3_nrBand41_powerClassNRPart</w:t>
            </w:r>
            <w:r w:rsidRPr="005B00C6">
              <w:rPr>
                <w:lang w:eastAsia="zh-CN"/>
              </w:rPr>
              <w:t>_</w:t>
            </w:r>
            <w:r w:rsidRPr="005B00C6">
              <w:t>r16</w:t>
            </w:r>
          </w:p>
        </w:tc>
        <w:tc>
          <w:tcPr>
            <w:tcW w:w="1276" w:type="dxa"/>
            <w:gridSpan w:val="2"/>
            <w:tcBorders>
              <w:top w:val="single" w:sz="4" w:space="0" w:color="auto"/>
              <w:left w:val="single" w:sz="4" w:space="0" w:color="auto"/>
              <w:bottom w:val="single" w:sz="4" w:space="0" w:color="auto"/>
              <w:right w:val="single" w:sz="4" w:space="0" w:color="auto"/>
            </w:tcBorders>
            <w:hideMark/>
          </w:tcPr>
          <w:p w14:paraId="689C5691" w14:textId="77777777" w:rsidR="00B1496E" w:rsidRPr="005B00C6" w:rsidRDefault="00B1496E" w:rsidP="00261B49">
            <w:pPr>
              <w:pStyle w:val="TAC"/>
              <w:rPr>
                <w:lang w:eastAsia="zh-CN"/>
              </w:rPr>
            </w:pPr>
          </w:p>
        </w:tc>
      </w:tr>
      <w:tr w:rsidR="007173FE" w:rsidRPr="005B00C6" w14:paraId="67A1AC78" w14:textId="77777777" w:rsidTr="007173FE">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4CD9529E" w14:textId="77777777" w:rsidR="007173FE" w:rsidRPr="005B00C6" w:rsidRDefault="007173FE" w:rsidP="00386DCA">
            <w:pPr>
              <w:pStyle w:val="TAC"/>
              <w:rPr>
                <w:lang w:eastAsia="zh-CN"/>
              </w:rPr>
            </w:pPr>
            <w:r w:rsidRPr="005B00C6">
              <w:rPr>
                <w:lang w:eastAsia="zh-CN"/>
              </w:rPr>
              <w:t>6</w:t>
            </w:r>
          </w:p>
        </w:tc>
        <w:tc>
          <w:tcPr>
            <w:tcW w:w="1275" w:type="dxa"/>
            <w:gridSpan w:val="2"/>
            <w:tcBorders>
              <w:top w:val="single" w:sz="6" w:space="0" w:color="auto"/>
              <w:left w:val="single" w:sz="4" w:space="0" w:color="auto"/>
              <w:bottom w:val="single" w:sz="6" w:space="0" w:color="auto"/>
              <w:right w:val="single" w:sz="6" w:space="0" w:color="auto"/>
            </w:tcBorders>
          </w:tcPr>
          <w:p w14:paraId="58DE2AD9" w14:textId="78916CE1" w:rsidR="007173FE" w:rsidRPr="005B00C6" w:rsidRDefault="007173FE" w:rsidP="00386DCA">
            <w:pPr>
              <w:pStyle w:val="TAC"/>
              <w:rPr>
                <w:rFonts w:cs="Arial"/>
                <w:szCs w:val="18"/>
                <w:lang w:eastAsia="ja-JP"/>
              </w:rPr>
            </w:pPr>
            <w:r w:rsidRPr="005B00C6">
              <w:rPr>
                <w:rFonts w:cs="Arial"/>
                <w:szCs w:val="18"/>
                <w:lang w:eastAsia="ja-JP"/>
              </w:rPr>
              <w:t>DC_1A_n78A</w:t>
            </w:r>
          </w:p>
        </w:tc>
        <w:tc>
          <w:tcPr>
            <w:tcW w:w="2609" w:type="dxa"/>
            <w:gridSpan w:val="2"/>
            <w:tcBorders>
              <w:top w:val="single" w:sz="6" w:space="0" w:color="auto"/>
              <w:left w:val="single" w:sz="6" w:space="0" w:color="auto"/>
              <w:bottom w:val="single" w:sz="6" w:space="0" w:color="auto"/>
              <w:right w:val="single" w:sz="6" w:space="0" w:color="auto"/>
            </w:tcBorders>
          </w:tcPr>
          <w:p w14:paraId="5BC10D38" w14:textId="6EBC90BD" w:rsidR="007173FE" w:rsidRPr="005B00C6" w:rsidRDefault="007173FE" w:rsidP="00386DCA">
            <w:pPr>
              <w:pStyle w:val="TAC"/>
              <w:rPr>
                <w:rFonts w:cs="Arial"/>
                <w:szCs w:val="18"/>
                <w:lang w:eastAsia="ja-JP"/>
              </w:rPr>
            </w:pPr>
            <w:r w:rsidRPr="005B00C6">
              <w:rPr>
                <w:rFonts w:cs="Arial"/>
                <w:szCs w:val="18"/>
                <w:lang w:eastAsia="ja-JP"/>
              </w:rPr>
              <w:t>DC_1A_n78A</w:t>
            </w:r>
            <w:r w:rsidRPr="005B00C6">
              <w:rPr>
                <w:rFonts w:cs="Arial"/>
                <w:szCs w:val="18"/>
                <w:lang w:eastAsia="zh-CN"/>
              </w:rPr>
              <w:t xml:space="preserve"> </w:t>
            </w:r>
            <w:r w:rsidRPr="005B00C6">
              <w:t>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182503A0" w14:textId="77777777" w:rsidR="007173FE" w:rsidRPr="005B00C6" w:rsidRDefault="007173FE" w:rsidP="00386DCA">
            <w:pPr>
              <w:pStyle w:val="TAC"/>
            </w:pPr>
            <w:r w:rsidRPr="005B00C6">
              <w:t>38.</w:t>
            </w:r>
            <w:r w:rsidRPr="005B00C6">
              <w:rPr>
                <w:lang w:eastAsia="zh-CN"/>
              </w:rPr>
              <w:t>306</w:t>
            </w:r>
            <w:r w:rsidRPr="005B00C6">
              <w:t xml:space="preserve">, </w:t>
            </w:r>
            <w:r w:rsidRPr="005B00C6">
              <w:rPr>
                <w:lang w:eastAsia="zh-CN"/>
              </w:rPr>
              <w:t>4.2.7.1</w:t>
            </w:r>
          </w:p>
        </w:tc>
        <w:tc>
          <w:tcPr>
            <w:tcW w:w="857" w:type="dxa"/>
            <w:gridSpan w:val="2"/>
            <w:tcBorders>
              <w:top w:val="single" w:sz="4" w:space="0" w:color="auto"/>
              <w:left w:val="single" w:sz="4" w:space="0" w:color="auto"/>
              <w:bottom w:val="single" w:sz="4" w:space="0" w:color="auto"/>
              <w:right w:val="single" w:sz="4" w:space="0" w:color="auto"/>
            </w:tcBorders>
          </w:tcPr>
          <w:p w14:paraId="5F08C247" w14:textId="77777777" w:rsidR="007173FE" w:rsidRPr="005B00C6" w:rsidRDefault="007173FE" w:rsidP="00386DCA">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6E11FDA0" w14:textId="77777777" w:rsidR="007173FE" w:rsidRPr="005B00C6" w:rsidRDefault="007173FE" w:rsidP="00386DCA">
            <w:pPr>
              <w:pStyle w:val="TAC"/>
            </w:pPr>
            <w:r w:rsidRPr="005B00C6">
              <w:t>pc_Band1_nrBand78_powerClassNRPart</w:t>
            </w:r>
            <w:r w:rsidRPr="005B00C6">
              <w:rPr>
                <w:lang w:eastAsia="zh-CN"/>
              </w:rPr>
              <w:t>_</w:t>
            </w:r>
            <w:r w:rsidRPr="005B00C6">
              <w:t>r17</w:t>
            </w:r>
          </w:p>
        </w:tc>
        <w:tc>
          <w:tcPr>
            <w:tcW w:w="1276" w:type="dxa"/>
            <w:gridSpan w:val="2"/>
            <w:tcBorders>
              <w:top w:val="single" w:sz="4" w:space="0" w:color="auto"/>
              <w:left w:val="single" w:sz="4" w:space="0" w:color="auto"/>
              <w:bottom w:val="single" w:sz="4" w:space="0" w:color="auto"/>
              <w:right w:val="single" w:sz="4" w:space="0" w:color="auto"/>
            </w:tcBorders>
          </w:tcPr>
          <w:p w14:paraId="433BC92D" w14:textId="77777777" w:rsidR="007173FE" w:rsidRPr="005B00C6" w:rsidRDefault="007173FE" w:rsidP="00386DCA">
            <w:pPr>
              <w:pStyle w:val="TAC"/>
              <w:rPr>
                <w:lang w:eastAsia="zh-CN"/>
              </w:rPr>
            </w:pPr>
          </w:p>
        </w:tc>
      </w:tr>
      <w:tr w:rsidR="008E5F11" w:rsidRPr="005B00C6" w14:paraId="0559413F" w14:textId="77777777" w:rsidTr="008E5F11">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5DDFDEB6" w14:textId="77777777" w:rsidR="008E5F11" w:rsidRPr="005B00C6" w:rsidRDefault="008E5F11" w:rsidP="006374E8">
            <w:pPr>
              <w:pStyle w:val="TAC"/>
              <w:rPr>
                <w:lang w:eastAsia="zh-CN"/>
              </w:rPr>
            </w:pPr>
            <w:r w:rsidRPr="005B00C6">
              <w:rPr>
                <w:lang w:eastAsia="zh-CN"/>
              </w:rPr>
              <w:t>7</w:t>
            </w:r>
          </w:p>
        </w:tc>
        <w:tc>
          <w:tcPr>
            <w:tcW w:w="1275" w:type="dxa"/>
            <w:gridSpan w:val="2"/>
            <w:tcBorders>
              <w:top w:val="single" w:sz="6" w:space="0" w:color="auto"/>
              <w:left w:val="single" w:sz="4" w:space="0" w:color="auto"/>
              <w:bottom w:val="single" w:sz="6" w:space="0" w:color="auto"/>
              <w:right w:val="single" w:sz="6" w:space="0" w:color="auto"/>
            </w:tcBorders>
          </w:tcPr>
          <w:p w14:paraId="706FE367" w14:textId="77777777" w:rsidR="008E5F11" w:rsidRPr="005B00C6" w:rsidRDefault="008E5F11" w:rsidP="006374E8">
            <w:pPr>
              <w:pStyle w:val="TAC"/>
              <w:rPr>
                <w:rFonts w:cs="Arial"/>
                <w:szCs w:val="18"/>
                <w:lang w:eastAsia="ja-JP"/>
              </w:rPr>
            </w:pPr>
            <w:r w:rsidRPr="005B00C6">
              <w:rPr>
                <w:rFonts w:cs="Arial"/>
                <w:szCs w:val="18"/>
                <w:lang w:eastAsia="ja-JP"/>
              </w:rPr>
              <w:t>DC_8A_n78A</w:t>
            </w:r>
          </w:p>
        </w:tc>
        <w:tc>
          <w:tcPr>
            <w:tcW w:w="2609" w:type="dxa"/>
            <w:gridSpan w:val="2"/>
            <w:tcBorders>
              <w:top w:val="single" w:sz="6" w:space="0" w:color="auto"/>
              <w:left w:val="single" w:sz="6" w:space="0" w:color="auto"/>
              <w:bottom w:val="single" w:sz="6" w:space="0" w:color="auto"/>
              <w:right w:val="single" w:sz="6" w:space="0" w:color="auto"/>
            </w:tcBorders>
          </w:tcPr>
          <w:p w14:paraId="0F73C6DB" w14:textId="77777777" w:rsidR="008E5F11" w:rsidRPr="005B00C6" w:rsidRDefault="008E5F11" w:rsidP="006374E8">
            <w:pPr>
              <w:pStyle w:val="TAC"/>
              <w:rPr>
                <w:rFonts w:cs="Arial"/>
                <w:szCs w:val="18"/>
                <w:lang w:eastAsia="ja-JP"/>
              </w:rPr>
            </w:pPr>
            <w:r w:rsidRPr="005B00C6">
              <w:rPr>
                <w:rFonts w:cs="Arial"/>
                <w:szCs w:val="18"/>
                <w:lang w:eastAsia="ja-JP"/>
              </w:rPr>
              <w:t>DC_8A_n78A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7A06A57" w14:textId="77777777" w:rsidR="008E5F11" w:rsidRPr="005B00C6" w:rsidRDefault="008E5F11" w:rsidP="006374E8">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101C80F2" w14:textId="77777777" w:rsidR="008E5F11" w:rsidRPr="005B00C6" w:rsidRDefault="008E5F11" w:rsidP="006374E8">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308B88A0" w14:textId="77777777" w:rsidR="008E5F11" w:rsidRPr="005B00C6" w:rsidRDefault="008E5F11" w:rsidP="006374E8">
            <w:pPr>
              <w:pStyle w:val="TAC"/>
            </w:pPr>
            <w:r w:rsidRPr="005B00C6">
              <w:t>pc_Band8_nrBand78_powerClassNRPart_r17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74052B41" w14:textId="77777777" w:rsidR="008E5F11" w:rsidRPr="005B00C6" w:rsidRDefault="008E5F11" w:rsidP="006374E8">
            <w:pPr>
              <w:pStyle w:val="TAC"/>
              <w:rPr>
                <w:lang w:eastAsia="zh-CN"/>
              </w:rPr>
            </w:pPr>
          </w:p>
        </w:tc>
      </w:tr>
      <w:tr w:rsidR="00C47B67" w:rsidRPr="005B00C6" w14:paraId="39C56C88"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6D462F56" w14:textId="77777777" w:rsidR="00F3154F" w:rsidRPr="005B00C6" w:rsidRDefault="00F3154F">
            <w:pPr>
              <w:pStyle w:val="TAC"/>
              <w:rPr>
                <w:lang w:eastAsia="zh-CN"/>
              </w:rPr>
            </w:pPr>
            <w:r w:rsidRPr="005B00C6">
              <w:rPr>
                <w:lang w:eastAsia="zh-CN"/>
              </w:rPr>
              <w:t>8</w:t>
            </w:r>
          </w:p>
        </w:tc>
        <w:tc>
          <w:tcPr>
            <w:tcW w:w="1275" w:type="dxa"/>
            <w:gridSpan w:val="2"/>
            <w:tcBorders>
              <w:top w:val="single" w:sz="6" w:space="0" w:color="auto"/>
              <w:left w:val="single" w:sz="4" w:space="0" w:color="auto"/>
              <w:bottom w:val="single" w:sz="6" w:space="0" w:color="auto"/>
              <w:right w:val="single" w:sz="6" w:space="0" w:color="auto"/>
            </w:tcBorders>
          </w:tcPr>
          <w:p w14:paraId="3892EECD" w14:textId="77777777" w:rsidR="00F3154F" w:rsidRPr="005B00C6" w:rsidRDefault="00F3154F">
            <w:pPr>
              <w:pStyle w:val="TAC"/>
              <w:rPr>
                <w:rFonts w:cs="Arial"/>
                <w:szCs w:val="18"/>
                <w:lang w:eastAsia="ja-JP"/>
              </w:rPr>
            </w:pPr>
            <w:r w:rsidRPr="005B00C6">
              <w:rPr>
                <w:rFonts w:cs="Arial"/>
                <w:szCs w:val="18"/>
                <w:lang w:eastAsia="ja-JP"/>
              </w:rPr>
              <w:t>DC_2A_n77A</w:t>
            </w:r>
          </w:p>
        </w:tc>
        <w:tc>
          <w:tcPr>
            <w:tcW w:w="2609" w:type="dxa"/>
            <w:gridSpan w:val="2"/>
            <w:tcBorders>
              <w:top w:val="single" w:sz="6" w:space="0" w:color="auto"/>
              <w:left w:val="single" w:sz="6" w:space="0" w:color="auto"/>
              <w:bottom w:val="single" w:sz="6" w:space="0" w:color="auto"/>
              <w:right w:val="single" w:sz="6" w:space="0" w:color="auto"/>
            </w:tcBorders>
          </w:tcPr>
          <w:p w14:paraId="77E01259" w14:textId="77777777" w:rsidR="00F3154F" w:rsidRPr="005B00C6" w:rsidRDefault="00F3154F">
            <w:pPr>
              <w:pStyle w:val="TAC"/>
              <w:rPr>
                <w:rFonts w:cs="Arial"/>
                <w:szCs w:val="18"/>
                <w:lang w:eastAsia="ja-JP"/>
              </w:rPr>
            </w:pPr>
            <w:r w:rsidRPr="005B00C6">
              <w:rPr>
                <w:rFonts w:cs="Arial"/>
                <w:szCs w:val="18"/>
                <w:lang w:eastAsia="ja-JP"/>
              </w:rPr>
              <w:t>DC_2A_n77A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A2CE567"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57699109"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07EDE056" w14:textId="77777777" w:rsidR="00F3154F" w:rsidRPr="005B00C6" w:rsidRDefault="00F3154F">
            <w:pPr>
              <w:pStyle w:val="TAC"/>
            </w:pPr>
            <w:r w:rsidRPr="005B00C6">
              <w:t>pc_Band2_nrBand77_powerClassNRPart_r17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4BC40375" w14:textId="77777777" w:rsidR="00F3154F" w:rsidRPr="005B00C6" w:rsidRDefault="00F3154F">
            <w:pPr>
              <w:pStyle w:val="TAC"/>
              <w:rPr>
                <w:lang w:eastAsia="zh-CN"/>
              </w:rPr>
            </w:pPr>
          </w:p>
        </w:tc>
      </w:tr>
      <w:tr w:rsidR="00C47B67" w:rsidRPr="005B00C6" w14:paraId="7328D556"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65E16CC1" w14:textId="77777777" w:rsidR="00F3154F" w:rsidRPr="005B00C6" w:rsidRDefault="00F3154F">
            <w:pPr>
              <w:pStyle w:val="TAC"/>
              <w:rPr>
                <w:lang w:eastAsia="zh-CN"/>
              </w:rPr>
            </w:pPr>
            <w:r w:rsidRPr="005B00C6">
              <w:rPr>
                <w:lang w:eastAsia="zh-CN"/>
              </w:rPr>
              <w:t>9</w:t>
            </w:r>
          </w:p>
        </w:tc>
        <w:tc>
          <w:tcPr>
            <w:tcW w:w="1275" w:type="dxa"/>
            <w:gridSpan w:val="2"/>
            <w:tcBorders>
              <w:top w:val="single" w:sz="6" w:space="0" w:color="auto"/>
              <w:left w:val="single" w:sz="4" w:space="0" w:color="auto"/>
              <w:bottom w:val="single" w:sz="6" w:space="0" w:color="auto"/>
              <w:right w:val="single" w:sz="6" w:space="0" w:color="auto"/>
            </w:tcBorders>
          </w:tcPr>
          <w:p w14:paraId="14160FAB" w14:textId="77777777" w:rsidR="00F3154F" w:rsidRPr="005B00C6" w:rsidRDefault="00F3154F">
            <w:pPr>
              <w:pStyle w:val="TAC"/>
              <w:rPr>
                <w:rFonts w:cs="Arial"/>
                <w:szCs w:val="18"/>
                <w:lang w:eastAsia="ja-JP"/>
              </w:rPr>
            </w:pPr>
            <w:r w:rsidRPr="005B00C6">
              <w:rPr>
                <w:rFonts w:cs="Arial"/>
                <w:szCs w:val="18"/>
                <w:lang w:eastAsia="ja-JP"/>
              </w:rPr>
              <w:t>DC_5A_n77A</w:t>
            </w:r>
          </w:p>
        </w:tc>
        <w:tc>
          <w:tcPr>
            <w:tcW w:w="2609" w:type="dxa"/>
            <w:gridSpan w:val="2"/>
            <w:tcBorders>
              <w:top w:val="single" w:sz="6" w:space="0" w:color="auto"/>
              <w:left w:val="single" w:sz="6" w:space="0" w:color="auto"/>
              <w:bottom w:val="single" w:sz="6" w:space="0" w:color="auto"/>
              <w:right w:val="single" w:sz="6" w:space="0" w:color="auto"/>
            </w:tcBorders>
          </w:tcPr>
          <w:p w14:paraId="2D63C7A6" w14:textId="77777777" w:rsidR="00F3154F" w:rsidRPr="005B00C6" w:rsidRDefault="00F3154F">
            <w:pPr>
              <w:pStyle w:val="TAC"/>
              <w:rPr>
                <w:rFonts w:cs="Arial"/>
                <w:szCs w:val="18"/>
                <w:lang w:eastAsia="ja-JP"/>
              </w:rPr>
            </w:pPr>
            <w:r w:rsidRPr="005B00C6">
              <w:rPr>
                <w:rFonts w:cs="Arial"/>
                <w:szCs w:val="18"/>
                <w:lang w:eastAsia="ja-JP"/>
              </w:rPr>
              <w:t>DC_5A_n77A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67EEEB71"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53CB3A79"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368F076E" w14:textId="77777777" w:rsidR="00F3154F" w:rsidRPr="005B00C6" w:rsidRDefault="00F3154F">
            <w:pPr>
              <w:pStyle w:val="TAC"/>
            </w:pPr>
            <w:r w:rsidRPr="005B00C6">
              <w:t>pc_Band5_nrBand77_powerClassNRPart_r17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281CC7C7" w14:textId="77777777" w:rsidR="00F3154F" w:rsidRPr="005B00C6" w:rsidRDefault="00F3154F">
            <w:pPr>
              <w:pStyle w:val="TAC"/>
              <w:rPr>
                <w:lang w:eastAsia="zh-CN"/>
              </w:rPr>
            </w:pPr>
          </w:p>
        </w:tc>
      </w:tr>
      <w:tr w:rsidR="00C47B67" w:rsidRPr="005B00C6" w14:paraId="79B18198"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008D3F5B" w14:textId="77777777" w:rsidR="00F3154F" w:rsidRPr="005B00C6" w:rsidRDefault="00F3154F">
            <w:pPr>
              <w:pStyle w:val="TAC"/>
              <w:rPr>
                <w:lang w:eastAsia="zh-CN"/>
              </w:rPr>
            </w:pPr>
            <w:r w:rsidRPr="005B00C6">
              <w:rPr>
                <w:lang w:eastAsia="zh-CN"/>
              </w:rPr>
              <w:t>10</w:t>
            </w:r>
          </w:p>
        </w:tc>
        <w:tc>
          <w:tcPr>
            <w:tcW w:w="1275" w:type="dxa"/>
            <w:gridSpan w:val="2"/>
            <w:tcBorders>
              <w:top w:val="single" w:sz="6" w:space="0" w:color="auto"/>
              <w:left w:val="single" w:sz="4" w:space="0" w:color="auto"/>
              <w:bottom w:val="single" w:sz="6" w:space="0" w:color="auto"/>
              <w:right w:val="single" w:sz="6" w:space="0" w:color="auto"/>
            </w:tcBorders>
          </w:tcPr>
          <w:p w14:paraId="45C423F4" w14:textId="77777777" w:rsidR="00F3154F" w:rsidRPr="005B00C6" w:rsidRDefault="00F3154F">
            <w:pPr>
              <w:pStyle w:val="TAC"/>
              <w:rPr>
                <w:rFonts w:cs="Arial"/>
                <w:szCs w:val="18"/>
                <w:lang w:eastAsia="ja-JP"/>
              </w:rPr>
            </w:pPr>
            <w:r w:rsidRPr="005B00C6">
              <w:rPr>
                <w:rFonts w:cs="Arial"/>
                <w:szCs w:val="18"/>
                <w:lang w:eastAsia="ja-JP"/>
              </w:rPr>
              <w:t>DC_13A_n77A</w:t>
            </w:r>
          </w:p>
        </w:tc>
        <w:tc>
          <w:tcPr>
            <w:tcW w:w="2609" w:type="dxa"/>
            <w:gridSpan w:val="2"/>
            <w:tcBorders>
              <w:top w:val="single" w:sz="6" w:space="0" w:color="auto"/>
              <w:left w:val="single" w:sz="6" w:space="0" w:color="auto"/>
              <w:bottom w:val="single" w:sz="6" w:space="0" w:color="auto"/>
              <w:right w:val="single" w:sz="6" w:space="0" w:color="auto"/>
            </w:tcBorders>
          </w:tcPr>
          <w:p w14:paraId="10A433B1" w14:textId="77777777" w:rsidR="00F3154F" w:rsidRPr="005B00C6" w:rsidRDefault="00F3154F">
            <w:pPr>
              <w:pStyle w:val="TAC"/>
              <w:rPr>
                <w:rFonts w:cs="Arial"/>
                <w:szCs w:val="18"/>
                <w:lang w:eastAsia="ja-JP"/>
              </w:rPr>
            </w:pPr>
            <w:r w:rsidRPr="005B00C6">
              <w:rPr>
                <w:rFonts w:cs="Arial"/>
                <w:szCs w:val="18"/>
                <w:lang w:eastAsia="ja-JP"/>
              </w:rPr>
              <w:t>DC_13A_n77A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065FC966"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23BDF518"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4970658C" w14:textId="77777777" w:rsidR="00F3154F" w:rsidRPr="005B00C6" w:rsidRDefault="00F3154F">
            <w:pPr>
              <w:pStyle w:val="TAC"/>
            </w:pPr>
            <w:r w:rsidRPr="005B00C6">
              <w:t>pc_Band13_nrBand77_powerClassNRPart_r17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77F47ECD" w14:textId="77777777" w:rsidR="00F3154F" w:rsidRPr="005B00C6" w:rsidRDefault="00F3154F">
            <w:pPr>
              <w:pStyle w:val="TAC"/>
              <w:rPr>
                <w:lang w:eastAsia="zh-CN"/>
              </w:rPr>
            </w:pPr>
          </w:p>
        </w:tc>
      </w:tr>
      <w:tr w:rsidR="00C47B67" w:rsidRPr="005B00C6" w14:paraId="7E106335" w14:textId="77777777" w:rsidTr="00F3154F">
        <w:trPr>
          <w:gridBefore w:val="1"/>
          <w:wBefore w:w="36" w:type="dxa"/>
          <w:cantSplit/>
          <w:jc w:val="center"/>
        </w:trPr>
        <w:tc>
          <w:tcPr>
            <w:tcW w:w="534" w:type="dxa"/>
            <w:gridSpan w:val="2"/>
            <w:tcBorders>
              <w:top w:val="single" w:sz="4" w:space="0" w:color="auto"/>
              <w:left w:val="single" w:sz="4" w:space="0" w:color="auto"/>
              <w:bottom w:val="single" w:sz="4" w:space="0" w:color="auto"/>
              <w:right w:val="single" w:sz="4" w:space="0" w:color="auto"/>
            </w:tcBorders>
          </w:tcPr>
          <w:p w14:paraId="29C59FA1" w14:textId="77777777" w:rsidR="00F3154F" w:rsidRPr="005B00C6" w:rsidRDefault="00F3154F">
            <w:pPr>
              <w:pStyle w:val="TAC"/>
              <w:rPr>
                <w:lang w:eastAsia="zh-CN"/>
              </w:rPr>
            </w:pPr>
            <w:r w:rsidRPr="005B00C6">
              <w:rPr>
                <w:lang w:eastAsia="zh-CN"/>
              </w:rPr>
              <w:t>11</w:t>
            </w:r>
          </w:p>
        </w:tc>
        <w:tc>
          <w:tcPr>
            <w:tcW w:w="1275" w:type="dxa"/>
            <w:gridSpan w:val="2"/>
            <w:tcBorders>
              <w:top w:val="single" w:sz="6" w:space="0" w:color="auto"/>
              <w:left w:val="single" w:sz="4" w:space="0" w:color="auto"/>
              <w:bottom w:val="single" w:sz="6" w:space="0" w:color="auto"/>
              <w:right w:val="single" w:sz="6" w:space="0" w:color="auto"/>
            </w:tcBorders>
          </w:tcPr>
          <w:p w14:paraId="1D899D43" w14:textId="77777777" w:rsidR="00F3154F" w:rsidRPr="005B00C6" w:rsidRDefault="00F3154F">
            <w:pPr>
              <w:pStyle w:val="TAC"/>
              <w:rPr>
                <w:rFonts w:cs="Arial"/>
                <w:szCs w:val="18"/>
                <w:lang w:eastAsia="ja-JP"/>
              </w:rPr>
            </w:pPr>
            <w:r w:rsidRPr="005B00C6">
              <w:rPr>
                <w:rFonts w:cs="Arial"/>
                <w:szCs w:val="18"/>
                <w:lang w:eastAsia="ja-JP"/>
              </w:rPr>
              <w:t>DC_66A_n77A</w:t>
            </w:r>
          </w:p>
        </w:tc>
        <w:tc>
          <w:tcPr>
            <w:tcW w:w="2609" w:type="dxa"/>
            <w:gridSpan w:val="2"/>
            <w:tcBorders>
              <w:top w:val="single" w:sz="6" w:space="0" w:color="auto"/>
              <w:left w:val="single" w:sz="6" w:space="0" w:color="auto"/>
              <w:bottom w:val="single" w:sz="6" w:space="0" w:color="auto"/>
              <w:right w:val="single" w:sz="6" w:space="0" w:color="auto"/>
            </w:tcBorders>
          </w:tcPr>
          <w:p w14:paraId="4362C88A" w14:textId="77777777" w:rsidR="00F3154F" w:rsidRPr="005B00C6" w:rsidRDefault="00F3154F">
            <w:pPr>
              <w:pStyle w:val="TAC"/>
              <w:rPr>
                <w:rFonts w:cs="Arial"/>
                <w:szCs w:val="18"/>
                <w:lang w:eastAsia="ja-JP"/>
              </w:rPr>
            </w:pPr>
            <w:r w:rsidRPr="005B00C6">
              <w:rPr>
                <w:rFonts w:cs="Arial"/>
                <w:szCs w:val="18"/>
                <w:lang w:eastAsia="ja-JP"/>
              </w:rPr>
              <w:t>DC_66A_n77A NR part power class</w:t>
            </w:r>
          </w:p>
        </w:tc>
        <w:tc>
          <w:tcPr>
            <w:tcW w:w="895" w:type="dxa"/>
            <w:gridSpan w:val="2"/>
            <w:tcBorders>
              <w:top w:val="single" w:sz="6" w:space="0" w:color="auto"/>
              <w:left w:val="single" w:sz="6" w:space="0" w:color="auto"/>
              <w:bottom w:val="single" w:sz="6" w:space="0" w:color="auto"/>
              <w:right w:val="single" w:sz="4" w:space="0" w:color="auto"/>
            </w:tcBorders>
          </w:tcPr>
          <w:p w14:paraId="3FB42EA0" w14:textId="77777777" w:rsidR="00F3154F" w:rsidRPr="005B00C6" w:rsidRDefault="00F3154F">
            <w:pPr>
              <w:pStyle w:val="TAC"/>
            </w:pPr>
            <w:r w:rsidRPr="005B00C6">
              <w:t>38.306, 4.2.7.1</w:t>
            </w:r>
          </w:p>
        </w:tc>
        <w:tc>
          <w:tcPr>
            <w:tcW w:w="857" w:type="dxa"/>
            <w:gridSpan w:val="2"/>
            <w:tcBorders>
              <w:top w:val="single" w:sz="4" w:space="0" w:color="auto"/>
              <w:left w:val="single" w:sz="4" w:space="0" w:color="auto"/>
              <w:bottom w:val="single" w:sz="4" w:space="0" w:color="auto"/>
              <w:right w:val="single" w:sz="4" w:space="0" w:color="auto"/>
            </w:tcBorders>
          </w:tcPr>
          <w:p w14:paraId="7E6D7774" w14:textId="77777777" w:rsidR="00F3154F" w:rsidRPr="005B00C6" w:rsidRDefault="00F3154F">
            <w:pPr>
              <w:pStyle w:val="TAC"/>
              <w:rPr>
                <w:lang w:eastAsia="zh-TW"/>
              </w:rPr>
            </w:pPr>
            <w:r w:rsidRPr="005B00C6">
              <w:rPr>
                <w:lang w:eastAsia="zh-TW"/>
              </w:rPr>
              <w:t>Rel-17</w:t>
            </w:r>
          </w:p>
        </w:tc>
        <w:tc>
          <w:tcPr>
            <w:tcW w:w="2409" w:type="dxa"/>
            <w:gridSpan w:val="2"/>
            <w:tcBorders>
              <w:top w:val="single" w:sz="4" w:space="0" w:color="auto"/>
              <w:left w:val="single" w:sz="4" w:space="0" w:color="auto"/>
              <w:bottom w:val="single" w:sz="4" w:space="0" w:color="auto"/>
              <w:right w:val="single" w:sz="4" w:space="0" w:color="auto"/>
            </w:tcBorders>
          </w:tcPr>
          <w:p w14:paraId="488C9A58" w14:textId="77777777" w:rsidR="00F3154F" w:rsidRPr="005B00C6" w:rsidRDefault="00F3154F">
            <w:pPr>
              <w:pStyle w:val="TAC"/>
            </w:pPr>
            <w:r w:rsidRPr="005B00C6">
              <w:t>pc_Band66_nrBand77_powerClassNRPart_r17</w:t>
            </w:r>
          </w:p>
        </w:tc>
        <w:tc>
          <w:tcPr>
            <w:tcW w:w="1276" w:type="dxa"/>
            <w:gridSpan w:val="2"/>
            <w:tcBorders>
              <w:top w:val="single" w:sz="4" w:space="0" w:color="auto"/>
              <w:left w:val="single" w:sz="4" w:space="0" w:color="auto"/>
              <w:bottom w:val="single" w:sz="4" w:space="0" w:color="auto"/>
              <w:right w:val="single" w:sz="4" w:space="0" w:color="auto"/>
            </w:tcBorders>
          </w:tcPr>
          <w:p w14:paraId="550A0FE3" w14:textId="77777777" w:rsidR="00F3154F" w:rsidRPr="005B00C6" w:rsidRDefault="00F3154F">
            <w:pPr>
              <w:pStyle w:val="TAC"/>
              <w:rPr>
                <w:lang w:eastAsia="zh-CN"/>
              </w:rPr>
            </w:pPr>
          </w:p>
        </w:tc>
      </w:tr>
    </w:tbl>
    <w:p w14:paraId="69623BBF" w14:textId="77777777" w:rsidR="00C76379" w:rsidRPr="005B00C6" w:rsidRDefault="00C76379" w:rsidP="00C76379"/>
    <w:p w14:paraId="789B08BE" w14:textId="77777777" w:rsidR="00C76379" w:rsidRPr="005B00C6" w:rsidRDefault="00C76379" w:rsidP="00C76379">
      <w:pPr>
        <w:pStyle w:val="TH"/>
      </w:pPr>
      <w:r w:rsidRPr="005B00C6">
        <w:rPr>
          <w:rFonts w:eastAsia="PMingLiU"/>
        </w:rPr>
        <w:lastRenderedPageBreak/>
        <w:t xml:space="preserve">Table </w:t>
      </w:r>
      <w:r w:rsidRPr="005B00C6">
        <w:t>A.4.3.2B.2.3.1-3b</w:t>
      </w:r>
      <w:r w:rsidRPr="005B00C6">
        <w:rPr>
          <w:rFonts w:eastAsia="PMingLiU"/>
        </w:rPr>
        <w:t xml:space="preserve">: </w:t>
      </w:r>
      <w:r w:rsidRPr="005B00C6">
        <w:t xml:space="preserve">Inter-band EN-DC within FR1 (two bands) </w:t>
      </w:r>
      <w:proofErr w:type="spellStart"/>
      <w:r w:rsidRPr="005B00C6">
        <w:t>maxNumberSRS</w:t>
      </w:r>
      <w:proofErr w:type="spellEnd"/>
      <w:r w:rsidRPr="005B00C6">
        <w:t>-Ports-</w:t>
      </w:r>
      <w:proofErr w:type="spellStart"/>
      <w:r w:rsidRPr="005B00C6">
        <w:t>PerResource</w:t>
      </w:r>
      <w:proofErr w:type="spellEnd"/>
      <w:r w:rsidRPr="005B00C6">
        <w:t xml:space="preserve"> UE </w:t>
      </w:r>
      <w:r w:rsidRPr="005B00C6">
        <w:rPr>
          <w:rFonts w:eastAsia="PMingLiU"/>
        </w:rPr>
        <w:t>RF</w:t>
      </w:r>
      <w:r w:rsidRPr="005B00C6">
        <w:t xml:space="preserve"> </w:t>
      </w:r>
      <w:r w:rsidRPr="005B00C6">
        <w:rPr>
          <w:rFonts w:eastAsia="PMingLiU"/>
        </w:rPr>
        <w:t>Baseline Implementation Capabilities (Rel-15)</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C76379" w:rsidRPr="005B00C6" w14:paraId="5A0E3878"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6EAB529D" w14:textId="77777777" w:rsidR="00C76379" w:rsidRPr="005B00C6" w:rsidRDefault="00C76379">
            <w:pPr>
              <w:pStyle w:val="TAH"/>
              <w:rPr>
                <w:rFonts w:eastAsia="SimSun"/>
              </w:rPr>
            </w:pPr>
            <w:r w:rsidRPr="005B00C6">
              <w:t>Item</w:t>
            </w:r>
          </w:p>
        </w:tc>
        <w:tc>
          <w:tcPr>
            <w:tcW w:w="1275" w:type="dxa"/>
            <w:tcBorders>
              <w:top w:val="single" w:sz="6" w:space="0" w:color="auto"/>
              <w:left w:val="single" w:sz="6" w:space="0" w:color="auto"/>
              <w:bottom w:val="single" w:sz="6" w:space="0" w:color="auto"/>
              <w:right w:val="single" w:sz="6" w:space="0" w:color="auto"/>
            </w:tcBorders>
            <w:hideMark/>
          </w:tcPr>
          <w:p w14:paraId="3D8D38F6" w14:textId="77777777" w:rsidR="00C76379" w:rsidRPr="005B00C6" w:rsidRDefault="00C76379">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hideMark/>
          </w:tcPr>
          <w:p w14:paraId="6DCF0CCE" w14:textId="77777777" w:rsidR="00C76379" w:rsidRPr="005B00C6" w:rsidRDefault="00C76379">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hideMark/>
          </w:tcPr>
          <w:p w14:paraId="3B2B3A11" w14:textId="77777777" w:rsidR="00C76379" w:rsidRPr="005B00C6" w:rsidRDefault="00C76379">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hideMark/>
          </w:tcPr>
          <w:p w14:paraId="045F6224"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5A44A8E3"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170FF3F2" w14:textId="77777777" w:rsidR="00C76379" w:rsidRPr="005B00C6" w:rsidRDefault="00C76379">
            <w:pPr>
              <w:pStyle w:val="TAH"/>
            </w:pPr>
            <w:r w:rsidRPr="005B00C6">
              <w:t xml:space="preserve">Supported </w:t>
            </w:r>
            <w:proofErr w:type="spellStart"/>
            <w:r w:rsidRPr="005B00C6">
              <w:t>maxNumberSRS</w:t>
            </w:r>
            <w:proofErr w:type="spellEnd"/>
            <w:r w:rsidRPr="005B00C6">
              <w:t>-Ports-</w:t>
            </w:r>
            <w:proofErr w:type="spellStart"/>
            <w:r w:rsidRPr="005B00C6">
              <w:t>PerResource</w:t>
            </w:r>
            <w:proofErr w:type="spellEnd"/>
          </w:p>
        </w:tc>
      </w:tr>
      <w:tr w:rsidR="00C76379" w:rsidRPr="005B00C6" w14:paraId="6E8A141A" w14:textId="77777777" w:rsidTr="00C76379">
        <w:trPr>
          <w:cantSplit/>
          <w:jc w:val="center"/>
        </w:trPr>
        <w:tc>
          <w:tcPr>
            <w:tcW w:w="534" w:type="dxa"/>
            <w:tcBorders>
              <w:top w:val="nil"/>
              <w:left w:val="single" w:sz="4" w:space="0" w:color="auto"/>
              <w:bottom w:val="single" w:sz="4" w:space="0" w:color="auto"/>
              <w:right w:val="single" w:sz="4" w:space="0" w:color="auto"/>
            </w:tcBorders>
            <w:hideMark/>
          </w:tcPr>
          <w:p w14:paraId="6E993E37" w14:textId="77777777" w:rsidR="00C76379" w:rsidRPr="005B00C6" w:rsidRDefault="00C76379">
            <w:pPr>
              <w:pStyle w:val="TAC"/>
            </w:pPr>
            <w:r w:rsidRPr="005B00C6">
              <w:t>1</w:t>
            </w:r>
          </w:p>
        </w:tc>
        <w:tc>
          <w:tcPr>
            <w:tcW w:w="1275" w:type="dxa"/>
            <w:tcBorders>
              <w:top w:val="nil"/>
              <w:left w:val="single" w:sz="4" w:space="0" w:color="auto"/>
              <w:bottom w:val="single" w:sz="4" w:space="0" w:color="auto"/>
              <w:right w:val="single" w:sz="6" w:space="0" w:color="auto"/>
            </w:tcBorders>
            <w:hideMark/>
          </w:tcPr>
          <w:p w14:paraId="07F4B00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609" w:type="dxa"/>
            <w:tcBorders>
              <w:top w:val="single" w:sz="6" w:space="0" w:color="auto"/>
              <w:left w:val="single" w:sz="6" w:space="0" w:color="auto"/>
              <w:bottom w:val="single" w:sz="6" w:space="0" w:color="auto"/>
              <w:right w:val="single" w:sz="4" w:space="0" w:color="auto"/>
            </w:tcBorders>
            <w:hideMark/>
          </w:tcPr>
          <w:p w14:paraId="5111D3AF"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nil"/>
              <w:left w:val="single" w:sz="4" w:space="0" w:color="auto"/>
              <w:bottom w:val="single" w:sz="4" w:space="0" w:color="auto"/>
              <w:right w:val="single" w:sz="4" w:space="0" w:color="auto"/>
            </w:tcBorders>
            <w:hideMark/>
          </w:tcPr>
          <w:p w14:paraId="33F2C3EE" w14:textId="77777777" w:rsidR="00C76379" w:rsidRPr="005B00C6" w:rsidRDefault="00C76379">
            <w:pPr>
              <w:pStyle w:val="TAC"/>
              <w:rPr>
                <w:lang w:eastAsia="zh-CN"/>
              </w:rPr>
            </w:pPr>
            <w:r w:rsidRPr="005B00C6">
              <w:t>38.306, 4.2.7.7</w:t>
            </w:r>
          </w:p>
        </w:tc>
        <w:tc>
          <w:tcPr>
            <w:tcW w:w="857" w:type="dxa"/>
            <w:tcBorders>
              <w:top w:val="nil"/>
              <w:left w:val="single" w:sz="4" w:space="0" w:color="auto"/>
              <w:bottom w:val="single" w:sz="4" w:space="0" w:color="auto"/>
              <w:right w:val="single" w:sz="4" w:space="0" w:color="auto"/>
            </w:tcBorders>
            <w:hideMark/>
          </w:tcPr>
          <w:p w14:paraId="035355C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F0DB437" w14:textId="77777777" w:rsidR="00C76379" w:rsidRPr="005B00C6" w:rsidRDefault="00C76379">
            <w:pPr>
              <w:pStyle w:val="TAC"/>
              <w:rPr>
                <w:lang w:eastAsia="zh-CN"/>
              </w:rPr>
            </w:pPr>
            <w:r w:rsidRPr="005B00C6">
              <w:t>pc_Band39_nrBand41_maxNumberSRS-Ports-PerResource_NR_r15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BC7796D" w14:textId="77777777" w:rsidR="00C76379" w:rsidRPr="005B00C6" w:rsidRDefault="00C76379"/>
        </w:tc>
      </w:tr>
      <w:tr w:rsidR="00C76379" w:rsidRPr="005B00C6" w14:paraId="7D7E7EE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2320A8D" w14:textId="77777777" w:rsidR="00C76379" w:rsidRPr="005B00C6" w:rsidRDefault="00C76379">
            <w:pPr>
              <w:pStyle w:val="TAC"/>
              <w:rPr>
                <w:rFonts w:eastAsia="SimSun"/>
                <w:lang w:eastAsia="zh-CN"/>
              </w:rPr>
            </w:pPr>
            <w:r w:rsidRPr="005B00C6">
              <w:t>2</w:t>
            </w:r>
          </w:p>
        </w:tc>
        <w:tc>
          <w:tcPr>
            <w:tcW w:w="1275" w:type="dxa"/>
            <w:tcBorders>
              <w:top w:val="single" w:sz="4" w:space="0" w:color="auto"/>
              <w:left w:val="single" w:sz="4" w:space="0" w:color="auto"/>
              <w:bottom w:val="single" w:sz="4" w:space="0" w:color="auto"/>
              <w:right w:val="single" w:sz="6" w:space="0" w:color="auto"/>
            </w:tcBorders>
            <w:hideMark/>
          </w:tcPr>
          <w:p w14:paraId="14CBACA6"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64AB2595"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14CDB7B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330CF717"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36FF584" w14:textId="77777777" w:rsidR="00C76379" w:rsidRPr="005B00C6" w:rsidRDefault="00C76379">
            <w:pPr>
              <w:pStyle w:val="TAC"/>
              <w:rPr>
                <w:lang w:eastAsia="zh-CN"/>
              </w:rPr>
            </w:pPr>
            <w:r w:rsidRPr="005B00C6">
              <w:t>pc_Band39_nrBand79_maxNumberSRS-Ports-PerResource_NR_r15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92A795B" w14:textId="77777777" w:rsidR="00C76379" w:rsidRPr="005B00C6" w:rsidRDefault="00C76379"/>
        </w:tc>
      </w:tr>
      <w:tr w:rsidR="00C76379" w:rsidRPr="005B00C6" w14:paraId="5BC38A3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8D87FB8" w14:textId="77777777" w:rsidR="00C76379" w:rsidRPr="005B00C6" w:rsidRDefault="00C76379">
            <w:pPr>
              <w:pStyle w:val="TAC"/>
              <w:rPr>
                <w:rFonts w:eastAsia="SimSun"/>
                <w:lang w:eastAsia="zh-CN"/>
              </w:rPr>
            </w:pPr>
            <w:r w:rsidRPr="005B00C6">
              <w:t>3</w:t>
            </w:r>
          </w:p>
        </w:tc>
        <w:tc>
          <w:tcPr>
            <w:tcW w:w="1275" w:type="dxa"/>
            <w:tcBorders>
              <w:top w:val="single" w:sz="4" w:space="0" w:color="auto"/>
              <w:left w:val="single" w:sz="4" w:space="0" w:color="auto"/>
              <w:bottom w:val="single" w:sz="4" w:space="0" w:color="auto"/>
              <w:right w:val="single" w:sz="6" w:space="0" w:color="auto"/>
            </w:tcBorders>
            <w:hideMark/>
          </w:tcPr>
          <w:p w14:paraId="24A8C170"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609" w:type="dxa"/>
            <w:tcBorders>
              <w:top w:val="single" w:sz="6" w:space="0" w:color="auto"/>
              <w:left w:val="single" w:sz="6" w:space="0" w:color="auto"/>
              <w:bottom w:val="single" w:sz="6" w:space="0" w:color="auto"/>
              <w:right w:val="single" w:sz="4" w:space="0" w:color="auto"/>
            </w:tcBorders>
            <w:hideMark/>
          </w:tcPr>
          <w:p w14:paraId="7911A87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578178C"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5B2C32B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9A1B287" w14:textId="77777777" w:rsidR="00C76379" w:rsidRPr="005B00C6" w:rsidRDefault="00C76379">
            <w:pPr>
              <w:pStyle w:val="TAC"/>
              <w:rPr>
                <w:lang w:eastAsia="zh-CN"/>
              </w:rPr>
            </w:pPr>
            <w:r w:rsidRPr="005B00C6">
              <w:t>pc_Band41_nrBand79_maxNumberSRS-Ports-PerResource_NR_r15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5B4AB30B" w14:textId="77777777" w:rsidR="00C76379" w:rsidRPr="005B00C6" w:rsidRDefault="00C76379"/>
        </w:tc>
      </w:tr>
      <w:tr w:rsidR="00C76379" w:rsidRPr="005B00C6" w14:paraId="414E0BB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799EB97" w14:textId="77777777" w:rsidR="00C76379" w:rsidRPr="005B00C6" w:rsidRDefault="00C76379">
            <w:pPr>
              <w:pStyle w:val="TAC"/>
              <w:rPr>
                <w:rFonts w:eastAsia="SimSun"/>
                <w:lang w:eastAsia="zh-CN"/>
              </w:rPr>
            </w:pPr>
            <w:r w:rsidRPr="005B00C6">
              <w:t>4</w:t>
            </w:r>
          </w:p>
        </w:tc>
        <w:tc>
          <w:tcPr>
            <w:tcW w:w="1275" w:type="dxa"/>
            <w:tcBorders>
              <w:top w:val="single" w:sz="4" w:space="0" w:color="auto"/>
              <w:left w:val="single" w:sz="4" w:space="0" w:color="auto"/>
              <w:bottom w:val="single" w:sz="4" w:space="0" w:color="auto"/>
              <w:right w:val="single" w:sz="6" w:space="0" w:color="auto"/>
            </w:tcBorders>
            <w:hideMark/>
          </w:tcPr>
          <w:p w14:paraId="66F005FA"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609" w:type="dxa"/>
            <w:tcBorders>
              <w:top w:val="single" w:sz="6" w:space="0" w:color="auto"/>
              <w:left w:val="single" w:sz="6" w:space="0" w:color="auto"/>
              <w:bottom w:val="single" w:sz="6" w:space="0" w:color="auto"/>
              <w:right w:val="single" w:sz="4" w:space="0" w:color="auto"/>
            </w:tcBorders>
            <w:hideMark/>
          </w:tcPr>
          <w:p w14:paraId="2122270E" w14:textId="77777777" w:rsidR="00C76379" w:rsidRPr="005B00C6" w:rsidRDefault="00C76379">
            <w:pPr>
              <w:pStyle w:val="TAC"/>
              <w:rPr>
                <w:rFonts w:cs="Arial"/>
                <w:szCs w:val="18"/>
                <w:lang w:eastAsia="ja-JP"/>
              </w:rPr>
            </w:pPr>
            <w:r w:rsidRPr="005B00C6">
              <w:rPr>
                <w:rFonts w:cs="Arial"/>
                <w:szCs w:val="18"/>
                <w:lang w:eastAsia="ja-JP"/>
              </w:rPr>
              <w:t>DC_3A_n78A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64118C1"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A5F87B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DE57A80" w14:textId="77777777" w:rsidR="00C76379" w:rsidRPr="005B00C6" w:rsidRDefault="00C76379">
            <w:pPr>
              <w:pStyle w:val="TAC"/>
              <w:rPr>
                <w:lang w:eastAsia="zh-CN"/>
              </w:rPr>
            </w:pPr>
            <w:r w:rsidRPr="005B00C6">
              <w:t>pc_Band3_nrBand78_maxNumberSRS-Ports-PerResource_NR_r15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7995B3D" w14:textId="77777777" w:rsidR="00C76379" w:rsidRPr="005B00C6" w:rsidRDefault="00C76379"/>
        </w:tc>
      </w:tr>
      <w:tr w:rsidR="00C76379" w:rsidRPr="005B00C6" w14:paraId="41EDAED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6A24ACDE" w14:textId="77777777" w:rsidR="00C76379" w:rsidRPr="005B00C6" w:rsidRDefault="00C76379">
            <w:pPr>
              <w:pStyle w:val="TAC"/>
              <w:rPr>
                <w:rFonts w:eastAsia="SimSun"/>
                <w:lang w:eastAsia="zh-CN"/>
              </w:rPr>
            </w:pPr>
            <w:r w:rsidRPr="005B00C6">
              <w:t>5</w:t>
            </w:r>
          </w:p>
        </w:tc>
        <w:tc>
          <w:tcPr>
            <w:tcW w:w="1275" w:type="dxa"/>
            <w:tcBorders>
              <w:top w:val="single" w:sz="4" w:space="0" w:color="auto"/>
              <w:left w:val="single" w:sz="4" w:space="0" w:color="auto"/>
              <w:bottom w:val="single" w:sz="4" w:space="0" w:color="auto"/>
              <w:right w:val="single" w:sz="6" w:space="0" w:color="auto"/>
            </w:tcBorders>
            <w:hideMark/>
          </w:tcPr>
          <w:p w14:paraId="1C08B9BC"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609" w:type="dxa"/>
            <w:tcBorders>
              <w:top w:val="single" w:sz="6" w:space="0" w:color="auto"/>
              <w:left w:val="single" w:sz="6" w:space="0" w:color="auto"/>
              <w:bottom w:val="single" w:sz="6" w:space="0" w:color="auto"/>
              <w:right w:val="single" w:sz="4" w:space="0" w:color="auto"/>
            </w:tcBorders>
            <w:hideMark/>
          </w:tcPr>
          <w:p w14:paraId="15CA2928"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07999E6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B5F8C99"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BA18AA0" w14:textId="77777777" w:rsidR="00C76379" w:rsidRPr="005B00C6" w:rsidRDefault="00C76379">
            <w:pPr>
              <w:pStyle w:val="TAC"/>
              <w:rPr>
                <w:lang w:eastAsia="zh-CN"/>
              </w:rPr>
            </w:pPr>
            <w:r w:rsidRPr="005B00C6">
              <w:t>pc_Band3_nrBand41_maxNumberSRS-Ports-PerResource_NR_r15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4F4FC2B6" w14:textId="77777777" w:rsidR="00C76379" w:rsidRPr="005B00C6" w:rsidRDefault="00C76379"/>
        </w:tc>
      </w:tr>
      <w:tr w:rsidR="00C76379" w:rsidRPr="005B00C6" w14:paraId="0B112AFF"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565A1998" w14:textId="77777777" w:rsidR="00C76379" w:rsidRPr="005B00C6" w:rsidRDefault="00C76379">
            <w:pPr>
              <w:pStyle w:val="TAC"/>
              <w:rPr>
                <w:rFonts w:eastAsia="SimSun"/>
                <w:lang w:eastAsia="zh-CN"/>
              </w:rPr>
            </w:pPr>
            <w:r w:rsidRPr="005B00C6">
              <w:t>6</w:t>
            </w:r>
          </w:p>
        </w:tc>
        <w:tc>
          <w:tcPr>
            <w:tcW w:w="1275" w:type="dxa"/>
            <w:tcBorders>
              <w:top w:val="single" w:sz="4" w:space="0" w:color="auto"/>
              <w:left w:val="single" w:sz="4" w:space="0" w:color="auto"/>
              <w:bottom w:val="single" w:sz="4" w:space="0" w:color="auto"/>
              <w:right w:val="single" w:sz="6" w:space="0" w:color="auto"/>
            </w:tcBorders>
            <w:hideMark/>
          </w:tcPr>
          <w:p w14:paraId="5994B6BB"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609" w:type="dxa"/>
            <w:tcBorders>
              <w:top w:val="single" w:sz="6" w:space="0" w:color="auto"/>
              <w:left w:val="single" w:sz="6" w:space="0" w:color="auto"/>
              <w:bottom w:val="single" w:sz="6" w:space="0" w:color="auto"/>
              <w:right w:val="single" w:sz="4" w:space="0" w:color="auto"/>
            </w:tcBorders>
            <w:hideMark/>
          </w:tcPr>
          <w:p w14:paraId="39330DF5" w14:textId="77777777" w:rsidR="00C76379" w:rsidRPr="005B00C6" w:rsidRDefault="00C76379">
            <w:pPr>
              <w:pStyle w:val="TAC"/>
              <w:rPr>
                <w:rFonts w:cs="Arial"/>
                <w:szCs w:val="18"/>
                <w:lang w:eastAsia="ja-JP"/>
              </w:rPr>
            </w:pPr>
            <w:r w:rsidRPr="005B00C6">
              <w:rPr>
                <w:rFonts w:cs="Arial"/>
                <w:szCs w:val="18"/>
                <w:lang w:eastAsia="ja-JP"/>
              </w:rPr>
              <w:t>DC_1A_n78A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6AB4AA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245C53B8"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5048C58" w14:textId="77777777" w:rsidR="00C76379" w:rsidRPr="005B00C6" w:rsidRDefault="00C76379">
            <w:pPr>
              <w:pStyle w:val="TAC"/>
              <w:rPr>
                <w:lang w:eastAsia="zh-CN"/>
              </w:rPr>
            </w:pPr>
            <w:r w:rsidRPr="005B00C6">
              <w:t>pc_Band1_nrBand78_maxNumberSRS-Ports-PerResource_NR_r15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A88BEEC" w14:textId="77777777" w:rsidR="00C76379" w:rsidRPr="005B00C6" w:rsidRDefault="00C76379"/>
        </w:tc>
      </w:tr>
      <w:tr w:rsidR="00C76379" w:rsidRPr="005B00C6" w14:paraId="7C85A21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CAB2226" w14:textId="77777777" w:rsidR="00C76379" w:rsidRPr="005B00C6" w:rsidRDefault="00C76379">
            <w:pPr>
              <w:pStyle w:val="TAC"/>
              <w:rPr>
                <w:rFonts w:eastAsia="SimSun"/>
                <w:lang w:eastAsia="zh-CN"/>
              </w:rPr>
            </w:pPr>
            <w:r w:rsidRPr="005B00C6">
              <w:t>7</w:t>
            </w:r>
          </w:p>
        </w:tc>
        <w:tc>
          <w:tcPr>
            <w:tcW w:w="1275" w:type="dxa"/>
            <w:tcBorders>
              <w:top w:val="single" w:sz="4" w:space="0" w:color="auto"/>
              <w:left w:val="single" w:sz="4" w:space="0" w:color="auto"/>
              <w:bottom w:val="single" w:sz="4" w:space="0" w:color="auto"/>
              <w:right w:val="single" w:sz="6" w:space="0" w:color="auto"/>
            </w:tcBorders>
            <w:hideMark/>
          </w:tcPr>
          <w:p w14:paraId="3C49D768"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609" w:type="dxa"/>
            <w:tcBorders>
              <w:top w:val="single" w:sz="6" w:space="0" w:color="auto"/>
              <w:left w:val="single" w:sz="6" w:space="0" w:color="auto"/>
              <w:bottom w:val="single" w:sz="6" w:space="0" w:color="auto"/>
              <w:right w:val="single" w:sz="4" w:space="0" w:color="auto"/>
            </w:tcBorders>
            <w:hideMark/>
          </w:tcPr>
          <w:p w14:paraId="77D9952F" w14:textId="77777777" w:rsidR="00C76379" w:rsidRPr="005B00C6" w:rsidRDefault="00C76379">
            <w:pPr>
              <w:pStyle w:val="TAC"/>
              <w:rPr>
                <w:rFonts w:cs="Arial"/>
                <w:szCs w:val="18"/>
                <w:lang w:eastAsia="ja-JP"/>
              </w:rPr>
            </w:pPr>
            <w:r w:rsidRPr="005B00C6">
              <w:rPr>
                <w:rFonts w:cs="Arial"/>
                <w:szCs w:val="18"/>
                <w:lang w:eastAsia="ja-JP"/>
              </w:rPr>
              <w:t>DC_8A_n78A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13D1532"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F63195F"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7D1353E" w14:textId="77777777" w:rsidR="00C76379" w:rsidRPr="005B00C6" w:rsidRDefault="00C76379">
            <w:pPr>
              <w:pStyle w:val="TAC"/>
              <w:rPr>
                <w:lang w:eastAsia="zh-CN"/>
              </w:rPr>
            </w:pPr>
            <w:r w:rsidRPr="005B00C6">
              <w:t>pc_Band8_nrBand78_maxNumberSRS-Ports-PerResource_NR_r15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1FF45C4C" w14:textId="77777777" w:rsidR="00C76379" w:rsidRPr="005B00C6" w:rsidRDefault="00C76379"/>
        </w:tc>
      </w:tr>
      <w:tr w:rsidR="00C76379" w:rsidRPr="005B00C6" w14:paraId="0ACAB5D8"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DA8BF20" w14:textId="77777777" w:rsidR="00C76379" w:rsidRPr="005B00C6" w:rsidRDefault="00C76379">
            <w:pPr>
              <w:pStyle w:val="TAC"/>
              <w:rPr>
                <w:rFonts w:eastAsia="SimSun"/>
                <w:lang w:eastAsia="zh-CN"/>
              </w:rPr>
            </w:pPr>
            <w:r w:rsidRPr="005B00C6">
              <w:t>8</w:t>
            </w:r>
          </w:p>
        </w:tc>
        <w:tc>
          <w:tcPr>
            <w:tcW w:w="1275" w:type="dxa"/>
            <w:tcBorders>
              <w:top w:val="single" w:sz="4" w:space="0" w:color="auto"/>
              <w:left w:val="single" w:sz="4" w:space="0" w:color="auto"/>
              <w:bottom w:val="single" w:sz="4" w:space="0" w:color="auto"/>
              <w:right w:val="single" w:sz="6" w:space="0" w:color="auto"/>
            </w:tcBorders>
            <w:hideMark/>
          </w:tcPr>
          <w:p w14:paraId="3DB8F5E2" w14:textId="77777777" w:rsidR="00C76379" w:rsidRPr="005B00C6" w:rsidRDefault="00C76379">
            <w:pPr>
              <w:pStyle w:val="TAC"/>
              <w:rPr>
                <w:rFonts w:cs="Arial"/>
                <w:szCs w:val="18"/>
                <w:lang w:eastAsia="ja-JP"/>
              </w:rPr>
            </w:pPr>
            <w:r w:rsidRPr="005B00C6">
              <w:rPr>
                <w:lang w:eastAsia="fi-FI"/>
              </w:rPr>
              <w:t>DC_2A_n77A</w:t>
            </w:r>
          </w:p>
        </w:tc>
        <w:tc>
          <w:tcPr>
            <w:tcW w:w="2609" w:type="dxa"/>
            <w:tcBorders>
              <w:top w:val="single" w:sz="6" w:space="0" w:color="auto"/>
              <w:left w:val="single" w:sz="6" w:space="0" w:color="auto"/>
              <w:bottom w:val="single" w:sz="6" w:space="0" w:color="auto"/>
              <w:right w:val="single" w:sz="4" w:space="0" w:color="auto"/>
            </w:tcBorders>
            <w:hideMark/>
          </w:tcPr>
          <w:p w14:paraId="7BBDAEF9" w14:textId="77777777" w:rsidR="00C76379" w:rsidRPr="005B00C6" w:rsidRDefault="00C76379">
            <w:pPr>
              <w:pStyle w:val="TAC"/>
              <w:rPr>
                <w:rFonts w:cs="Arial"/>
                <w:szCs w:val="18"/>
                <w:lang w:eastAsia="ja-JP"/>
              </w:rPr>
            </w:pPr>
            <w:r w:rsidRPr="005B00C6">
              <w:rPr>
                <w:lang w:eastAsia="fi-FI"/>
              </w:rPr>
              <w:t>DC_2A_n77A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36EE786D"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58EABB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5E5535" w14:textId="77777777" w:rsidR="00C76379" w:rsidRPr="005B00C6" w:rsidRDefault="00C76379">
            <w:pPr>
              <w:pStyle w:val="TAC"/>
              <w:rPr>
                <w:lang w:eastAsia="zh-CN"/>
              </w:rPr>
            </w:pPr>
            <w:r w:rsidRPr="005B00C6">
              <w:t>pc_Band2_nrBand77_maxNumberSRS-Ports-PerResource_NR_r15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6F7C845" w14:textId="77777777" w:rsidR="00C76379" w:rsidRPr="005B00C6" w:rsidRDefault="00C76379"/>
        </w:tc>
      </w:tr>
      <w:tr w:rsidR="00C76379" w:rsidRPr="005B00C6" w14:paraId="5574D4F2"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DAECA7B" w14:textId="77777777" w:rsidR="00C76379" w:rsidRPr="005B00C6" w:rsidRDefault="00C76379">
            <w:pPr>
              <w:pStyle w:val="TAC"/>
              <w:rPr>
                <w:rFonts w:eastAsia="SimSun"/>
                <w:lang w:eastAsia="zh-CN"/>
              </w:rPr>
            </w:pPr>
            <w:r w:rsidRPr="005B00C6">
              <w:t>9</w:t>
            </w:r>
          </w:p>
        </w:tc>
        <w:tc>
          <w:tcPr>
            <w:tcW w:w="1275" w:type="dxa"/>
            <w:tcBorders>
              <w:top w:val="single" w:sz="4" w:space="0" w:color="auto"/>
              <w:left w:val="single" w:sz="4" w:space="0" w:color="auto"/>
              <w:bottom w:val="single" w:sz="4" w:space="0" w:color="auto"/>
              <w:right w:val="single" w:sz="6" w:space="0" w:color="auto"/>
            </w:tcBorders>
            <w:hideMark/>
          </w:tcPr>
          <w:p w14:paraId="559A8E33" w14:textId="77777777" w:rsidR="00C76379" w:rsidRPr="005B00C6" w:rsidRDefault="00C76379">
            <w:pPr>
              <w:pStyle w:val="TAC"/>
              <w:rPr>
                <w:rFonts w:cs="Arial"/>
                <w:szCs w:val="18"/>
                <w:lang w:eastAsia="ja-JP"/>
              </w:rPr>
            </w:pPr>
            <w:r w:rsidRPr="005B00C6">
              <w:rPr>
                <w:lang w:eastAsia="fi-FI"/>
              </w:rPr>
              <w:t>DC_5A_n77A</w:t>
            </w:r>
          </w:p>
        </w:tc>
        <w:tc>
          <w:tcPr>
            <w:tcW w:w="2609" w:type="dxa"/>
            <w:tcBorders>
              <w:top w:val="single" w:sz="6" w:space="0" w:color="auto"/>
              <w:left w:val="single" w:sz="6" w:space="0" w:color="auto"/>
              <w:bottom w:val="single" w:sz="6" w:space="0" w:color="auto"/>
              <w:right w:val="single" w:sz="4" w:space="0" w:color="auto"/>
            </w:tcBorders>
            <w:hideMark/>
          </w:tcPr>
          <w:p w14:paraId="254E193D" w14:textId="77777777" w:rsidR="00C76379" w:rsidRPr="005B00C6" w:rsidRDefault="00C76379">
            <w:pPr>
              <w:pStyle w:val="TAC"/>
              <w:rPr>
                <w:rFonts w:cs="Arial"/>
                <w:szCs w:val="18"/>
                <w:lang w:eastAsia="ja-JP"/>
              </w:rPr>
            </w:pPr>
            <w:r w:rsidRPr="005B00C6">
              <w:rPr>
                <w:lang w:eastAsia="fi-FI"/>
              </w:rPr>
              <w:t>DC_5A_n77A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402B036A"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4D2ED39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8776E9E" w14:textId="77777777" w:rsidR="00C76379" w:rsidRPr="005B00C6" w:rsidRDefault="00C76379">
            <w:pPr>
              <w:pStyle w:val="TAC"/>
              <w:rPr>
                <w:lang w:eastAsia="zh-CN"/>
              </w:rPr>
            </w:pPr>
            <w:r w:rsidRPr="005B00C6">
              <w:t>pc_Band5_nrBand77_maxNumberSRS-Ports-PerResource_NR_r15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38DB706D" w14:textId="77777777" w:rsidR="00C76379" w:rsidRPr="005B00C6" w:rsidRDefault="00C76379"/>
        </w:tc>
      </w:tr>
      <w:tr w:rsidR="00C76379" w:rsidRPr="005B00C6" w14:paraId="6AE3AAD5"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E1A2F76" w14:textId="77777777" w:rsidR="00C76379" w:rsidRPr="005B00C6" w:rsidRDefault="00C76379">
            <w:pPr>
              <w:pStyle w:val="TAC"/>
              <w:rPr>
                <w:rFonts w:eastAsia="SimSun"/>
                <w:lang w:eastAsia="zh-CN"/>
              </w:rPr>
            </w:pPr>
            <w:r w:rsidRPr="005B00C6">
              <w:t>10</w:t>
            </w:r>
          </w:p>
        </w:tc>
        <w:tc>
          <w:tcPr>
            <w:tcW w:w="1275" w:type="dxa"/>
            <w:tcBorders>
              <w:top w:val="single" w:sz="4" w:space="0" w:color="auto"/>
              <w:left w:val="single" w:sz="4" w:space="0" w:color="auto"/>
              <w:bottom w:val="single" w:sz="4" w:space="0" w:color="auto"/>
              <w:right w:val="single" w:sz="6" w:space="0" w:color="auto"/>
            </w:tcBorders>
            <w:hideMark/>
          </w:tcPr>
          <w:p w14:paraId="4D9BC31E" w14:textId="77777777" w:rsidR="00C76379" w:rsidRPr="005B00C6" w:rsidRDefault="00C76379">
            <w:pPr>
              <w:pStyle w:val="TAC"/>
              <w:rPr>
                <w:rFonts w:cs="Arial"/>
                <w:szCs w:val="18"/>
                <w:lang w:eastAsia="ja-JP"/>
              </w:rPr>
            </w:pPr>
            <w:r w:rsidRPr="005B00C6">
              <w:rPr>
                <w:lang w:eastAsia="fi-FI"/>
              </w:rPr>
              <w:t>DC_13A_n77A</w:t>
            </w:r>
          </w:p>
        </w:tc>
        <w:tc>
          <w:tcPr>
            <w:tcW w:w="2609" w:type="dxa"/>
            <w:tcBorders>
              <w:top w:val="single" w:sz="6" w:space="0" w:color="auto"/>
              <w:left w:val="single" w:sz="6" w:space="0" w:color="auto"/>
              <w:bottom w:val="single" w:sz="6" w:space="0" w:color="auto"/>
              <w:right w:val="single" w:sz="4" w:space="0" w:color="auto"/>
            </w:tcBorders>
            <w:hideMark/>
          </w:tcPr>
          <w:p w14:paraId="6B993C79" w14:textId="77777777" w:rsidR="00C76379" w:rsidRPr="005B00C6" w:rsidRDefault="00C76379">
            <w:pPr>
              <w:pStyle w:val="TAC"/>
              <w:rPr>
                <w:rFonts w:cs="Arial"/>
                <w:szCs w:val="18"/>
                <w:lang w:eastAsia="ja-JP"/>
              </w:rPr>
            </w:pPr>
            <w:r w:rsidRPr="005B00C6">
              <w:rPr>
                <w:lang w:eastAsia="fi-FI"/>
              </w:rPr>
              <w:t>DC_13A_n77</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70B1E158"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731EE2AE"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02EB14D7" w14:textId="77777777" w:rsidR="00C76379" w:rsidRPr="005B00C6" w:rsidRDefault="00C76379">
            <w:pPr>
              <w:pStyle w:val="TAC"/>
              <w:rPr>
                <w:lang w:eastAsia="zh-CN"/>
              </w:rPr>
            </w:pPr>
            <w:r w:rsidRPr="005B00C6">
              <w:t>pc_Band13_nrBand77_maxNumberSRS-Ports-PerResource_NR_r15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0F8B37AD" w14:textId="77777777" w:rsidR="00C76379" w:rsidRPr="005B00C6" w:rsidRDefault="00C76379"/>
        </w:tc>
      </w:tr>
      <w:tr w:rsidR="00C76379" w:rsidRPr="005B00C6" w14:paraId="034459E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B1DAD0F" w14:textId="77777777" w:rsidR="00C76379" w:rsidRPr="005B00C6" w:rsidRDefault="00C76379">
            <w:pPr>
              <w:pStyle w:val="TAC"/>
              <w:rPr>
                <w:rFonts w:eastAsia="SimSun"/>
                <w:lang w:eastAsia="zh-CN"/>
              </w:rPr>
            </w:pPr>
            <w:r w:rsidRPr="005B00C6">
              <w:t>11</w:t>
            </w:r>
          </w:p>
        </w:tc>
        <w:tc>
          <w:tcPr>
            <w:tcW w:w="1275" w:type="dxa"/>
            <w:tcBorders>
              <w:top w:val="single" w:sz="4" w:space="0" w:color="auto"/>
              <w:left w:val="single" w:sz="4" w:space="0" w:color="auto"/>
              <w:bottom w:val="single" w:sz="4" w:space="0" w:color="auto"/>
              <w:right w:val="single" w:sz="6" w:space="0" w:color="auto"/>
            </w:tcBorders>
            <w:hideMark/>
          </w:tcPr>
          <w:p w14:paraId="7C84DFB4" w14:textId="77777777" w:rsidR="00C76379" w:rsidRPr="005B00C6" w:rsidRDefault="00C76379">
            <w:pPr>
              <w:pStyle w:val="TAC"/>
              <w:rPr>
                <w:rFonts w:cs="Arial"/>
                <w:szCs w:val="18"/>
                <w:lang w:eastAsia="ja-JP"/>
              </w:rPr>
            </w:pPr>
            <w:r w:rsidRPr="005B00C6">
              <w:rPr>
                <w:lang w:eastAsia="fi-FI"/>
              </w:rPr>
              <w:t>DC_66A_n77A</w:t>
            </w:r>
          </w:p>
        </w:tc>
        <w:tc>
          <w:tcPr>
            <w:tcW w:w="2609" w:type="dxa"/>
            <w:tcBorders>
              <w:top w:val="single" w:sz="6" w:space="0" w:color="auto"/>
              <w:left w:val="single" w:sz="6" w:space="0" w:color="auto"/>
              <w:bottom w:val="single" w:sz="6" w:space="0" w:color="auto"/>
              <w:right w:val="single" w:sz="4" w:space="0" w:color="auto"/>
            </w:tcBorders>
            <w:hideMark/>
          </w:tcPr>
          <w:p w14:paraId="1086F2A1" w14:textId="77777777" w:rsidR="00C76379" w:rsidRPr="005B00C6" w:rsidRDefault="00C76379">
            <w:pPr>
              <w:pStyle w:val="TAC"/>
              <w:rPr>
                <w:rFonts w:cs="Arial"/>
                <w:szCs w:val="18"/>
                <w:lang w:eastAsia="ja-JP"/>
              </w:rPr>
            </w:pPr>
            <w:r w:rsidRPr="005B00C6">
              <w:rPr>
                <w:lang w:eastAsia="fi-FI"/>
              </w:rPr>
              <w:t>DC_66A_n77A</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 on NR band</w:t>
            </w:r>
          </w:p>
        </w:tc>
        <w:tc>
          <w:tcPr>
            <w:tcW w:w="895" w:type="dxa"/>
            <w:tcBorders>
              <w:top w:val="single" w:sz="4" w:space="0" w:color="auto"/>
              <w:left w:val="single" w:sz="4" w:space="0" w:color="auto"/>
              <w:bottom w:val="single" w:sz="4" w:space="0" w:color="auto"/>
              <w:right w:val="single" w:sz="4" w:space="0" w:color="auto"/>
            </w:tcBorders>
            <w:hideMark/>
          </w:tcPr>
          <w:p w14:paraId="2416D63E" w14:textId="77777777" w:rsidR="00C76379" w:rsidRPr="005B00C6" w:rsidRDefault="00C76379">
            <w:pPr>
              <w:pStyle w:val="TAC"/>
              <w:rPr>
                <w:lang w:eastAsia="zh-CN"/>
              </w:rPr>
            </w:pPr>
            <w:r w:rsidRPr="005B00C6">
              <w:t>38.306, 4.2.7.7</w:t>
            </w:r>
          </w:p>
        </w:tc>
        <w:tc>
          <w:tcPr>
            <w:tcW w:w="857" w:type="dxa"/>
            <w:tcBorders>
              <w:top w:val="single" w:sz="4" w:space="0" w:color="auto"/>
              <w:left w:val="single" w:sz="4" w:space="0" w:color="auto"/>
              <w:bottom w:val="single" w:sz="4" w:space="0" w:color="auto"/>
              <w:right w:val="single" w:sz="4" w:space="0" w:color="auto"/>
            </w:tcBorders>
            <w:hideMark/>
          </w:tcPr>
          <w:p w14:paraId="1B25D481"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15561363" w14:textId="77777777" w:rsidR="00C76379" w:rsidRPr="005B00C6" w:rsidRDefault="00C76379">
            <w:pPr>
              <w:pStyle w:val="TAC"/>
              <w:rPr>
                <w:lang w:eastAsia="zh-CN"/>
              </w:rPr>
            </w:pPr>
            <w:r w:rsidRPr="005B00C6">
              <w:t>pc_Band66_nrBand77_maxNumberSRS-Ports-PerResource_NR_r15</w:t>
            </w:r>
          </w:p>
        </w:tc>
        <w:tc>
          <w:tcPr>
            <w:tcW w:w="1276" w:type="dxa"/>
            <w:tcBorders>
              <w:top w:val="single" w:sz="4" w:space="0" w:color="auto"/>
              <w:left w:val="single" w:sz="4" w:space="0" w:color="auto"/>
              <w:bottom w:val="single" w:sz="4" w:space="0" w:color="auto"/>
              <w:right w:val="single" w:sz="4" w:space="0" w:color="auto"/>
            </w:tcBorders>
            <w:hideMark/>
          </w:tcPr>
          <w:p w14:paraId="22326B1F" w14:textId="77777777" w:rsidR="00C76379" w:rsidRPr="005B00C6" w:rsidRDefault="00C76379"/>
        </w:tc>
      </w:tr>
    </w:tbl>
    <w:p w14:paraId="7039E45B" w14:textId="77777777" w:rsidR="00C76379" w:rsidRPr="005B00C6" w:rsidRDefault="00C76379" w:rsidP="005B00C6">
      <w:pPr>
        <w:rPr>
          <w:lang w:eastAsia="zh-CN"/>
        </w:rPr>
      </w:pPr>
    </w:p>
    <w:p w14:paraId="77FA7769" w14:textId="77777777" w:rsidR="00C76379" w:rsidRPr="005B00C6" w:rsidRDefault="00C76379" w:rsidP="00C76379">
      <w:pPr>
        <w:pStyle w:val="TH"/>
        <w:rPr>
          <w:rFonts w:eastAsia="SimSun"/>
        </w:rPr>
      </w:pPr>
      <w:r w:rsidRPr="005B00C6">
        <w:rPr>
          <w:rFonts w:eastAsia="PMingLiU"/>
        </w:rPr>
        <w:lastRenderedPageBreak/>
        <w:t xml:space="preserve">Table </w:t>
      </w:r>
      <w:r w:rsidRPr="005B00C6">
        <w:t>A.4.3.2B.2.3.1-3c</w:t>
      </w:r>
      <w:r w:rsidRPr="005B00C6">
        <w:rPr>
          <w:rFonts w:eastAsia="PMingLiU"/>
        </w:rPr>
        <w:t xml:space="preserve">: </w:t>
      </w:r>
      <w:r w:rsidRPr="005B00C6">
        <w:t xml:space="preserve">Inter-band EN-DC within FR1 (two bands) NR part power class UE </w:t>
      </w:r>
      <w:r w:rsidRPr="005B00C6">
        <w:rPr>
          <w:rFonts w:eastAsia="PMingLiU"/>
        </w:rPr>
        <w:t>RF Baseline Implementation Capabilities</w:t>
      </w:r>
      <w:r w:rsidRPr="005B00C6">
        <w:rPr>
          <w:rFonts w:ascii="Times New Roman" w:hAnsi="Times New Roman"/>
        </w:rPr>
        <w:t xml:space="preserve"> </w:t>
      </w:r>
      <w:r w:rsidRPr="005B00C6">
        <w:rPr>
          <w:rFonts w:eastAsia="PMingLiU"/>
        </w:rPr>
        <w:t>(Rel-15)</w:t>
      </w:r>
      <w:r w:rsidRPr="005B00C6">
        <w:t xml:space="preserve"> (</w:t>
      </w:r>
      <w:proofErr w:type="spellStart"/>
      <w:r w:rsidRPr="005B00C6">
        <w:t>maxNumberSRS</w:t>
      </w:r>
      <w:proofErr w:type="spellEnd"/>
      <w:r w:rsidRPr="005B00C6">
        <w:t>-Ports-</w:t>
      </w:r>
      <w:proofErr w:type="spellStart"/>
      <w:r w:rsidRPr="005B00C6">
        <w:t>PerResource</w:t>
      </w:r>
      <w:proofErr w:type="spellEnd"/>
      <w:r w:rsidRPr="005B00C6">
        <w:t xml:space="preserve">=n2 in NR standalone operation mode, </w:t>
      </w:r>
      <w:proofErr w:type="spellStart"/>
      <w:r w:rsidRPr="005B00C6">
        <w:t>maxNumberSRS</w:t>
      </w:r>
      <w:proofErr w:type="spellEnd"/>
      <w:r w:rsidRPr="005B00C6">
        <w:t>-Ports-</w:t>
      </w:r>
      <w:proofErr w:type="spellStart"/>
      <w:r w:rsidRPr="005B00C6">
        <w:t>PerResource</w:t>
      </w:r>
      <w:proofErr w:type="spellEnd"/>
      <w:r w:rsidRPr="005B00C6">
        <w:t>=n1 for EN-DC on NR band)</w:t>
      </w:r>
    </w:p>
    <w:tbl>
      <w:tblPr>
        <w:tblW w:w="9900" w:type="dxa"/>
        <w:jc w:val="center"/>
        <w:tblLayout w:type="fixed"/>
        <w:tblCellMar>
          <w:left w:w="28" w:type="dxa"/>
          <w:right w:w="56" w:type="dxa"/>
        </w:tblCellMar>
        <w:tblLook w:val="04A0" w:firstRow="1" w:lastRow="0" w:firstColumn="1" w:lastColumn="0" w:noHBand="0" w:noVBand="1"/>
      </w:tblPr>
      <w:tblGrid>
        <w:gridCol w:w="535"/>
        <w:gridCol w:w="1292"/>
        <w:gridCol w:w="2550"/>
        <w:gridCol w:w="991"/>
        <w:gridCol w:w="850"/>
        <w:gridCol w:w="2407"/>
        <w:gridCol w:w="1275"/>
      </w:tblGrid>
      <w:tr w:rsidR="00C76379" w:rsidRPr="005B00C6" w14:paraId="7A191892" w14:textId="77777777" w:rsidTr="00C76379">
        <w:trPr>
          <w:cantSplit/>
          <w:jc w:val="center"/>
        </w:trPr>
        <w:tc>
          <w:tcPr>
            <w:tcW w:w="534" w:type="dxa"/>
            <w:tcBorders>
              <w:top w:val="single" w:sz="6" w:space="0" w:color="auto"/>
              <w:left w:val="single" w:sz="6" w:space="0" w:color="auto"/>
              <w:bottom w:val="single" w:sz="4" w:space="0" w:color="auto"/>
              <w:right w:val="single" w:sz="6" w:space="0" w:color="auto"/>
            </w:tcBorders>
            <w:hideMark/>
          </w:tcPr>
          <w:p w14:paraId="5EC3EDC1" w14:textId="77777777" w:rsidR="00C76379" w:rsidRPr="005B00C6" w:rsidRDefault="00C76379">
            <w:pPr>
              <w:pStyle w:val="TAH"/>
            </w:pPr>
            <w:r w:rsidRPr="005B00C6">
              <w:t>Item</w:t>
            </w:r>
          </w:p>
        </w:tc>
        <w:tc>
          <w:tcPr>
            <w:tcW w:w="1293" w:type="dxa"/>
            <w:tcBorders>
              <w:top w:val="single" w:sz="6" w:space="0" w:color="auto"/>
              <w:left w:val="single" w:sz="6" w:space="0" w:color="auto"/>
              <w:bottom w:val="single" w:sz="6" w:space="0" w:color="auto"/>
              <w:right w:val="single" w:sz="6" w:space="0" w:color="auto"/>
            </w:tcBorders>
            <w:hideMark/>
          </w:tcPr>
          <w:p w14:paraId="1D84F3A3" w14:textId="77777777" w:rsidR="00C76379" w:rsidRPr="005B00C6" w:rsidRDefault="00C76379">
            <w:pPr>
              <w:pStyle w:val="TAH"/>
            </w:pPr>
            <w:r w:rsidRPr="005B00C6">
              <w:t>EN-DC configuration</w:t>
            </w:r>
          </w:p>
        </w:tc>
        <w:tc>
          <w:tcPr>
            <w:tcW w:w="2552" w:type="dxa"/>
            <w:tcBorders>
              <w:top w:val="single" w:sz="6" w:space="0" w:color="auto"/>
              <w:left w:val="single" w:sz="6" w:space="0" w:color="auto"/>
              <w:bottom w:val="single" w:sz="6" w:space="0" w:color="auto"/>
              <w:right w:val="single" w:sz="6" w:space="0" w:color="auto"/>
            </w:tcBorders>
            <w:hideMark/>
          </w:tcPr>
          <w:p w14:paraId="1083649F" w14:textId="77777777" w:rsidR="00C76379" w:rsidRPr="005B00C6" w:rsidRDefault="00C76379">
            <w:pPr>
              <w:pStyle w:val="TAH"/>
            </w:pPr>
            <w:r w:rsidRPr="005B00C6">
              <w:t>UE Physical Layer Baseline Implementation Capabilities</w:t>
            </w:r>
          </w:p>
        </w:tc>
        <w:tc>
          <w:tcPr>
            <w:tcW w:w="992" w:type="dxa"/>
            <w:tcBorders>
              <w:top w:val="single" w:sz="6" w:space="0" w:color="auto"/>
              <w:left w:val="single" w:sz="6" w:space="0" w:color="auto"/>
              <w:bottom w:val="single" w:sz="6" w:space="0" w:color="auto"/>
              <w:right w:val="single" w:sz="4" w:space="0" w:color="auto"/>
            </w:tcBorders>
            <w:hideMark/>
          </w:tcPr>
          <w:p w14:paraId="1BB7E847" w14:textId="77777777" w:rsidR="00C76379" w:rsidRPr="005B00C6" w:rsidRDefault="00C76379">
            <w:pPr>
              <w:pStyle w:val="TAH"/>
            </w:pPr>
            <w:r w:rsidRPr="005B00C6">
              <w:t>Ref.</w:t>
            </w:r>
          </w:p>
        </w:tc>
        <w:tc>
          <w:tcPr>
            <w:tcW w:w="851" w:type="dxa"/>
            <w:tcBorders>
              <w:top w:val="single" w:sz="4" w:space="0" w:color="auto"/>
              <w:left w:val="single" w:sz="4" w:space="0" w:color="auto"/>
              <w:bottom w:val="single" w:sz="4" w:space="0" w:color="auto"/>
              <w:right w:val="single" w:sz="4" w:space="0" w:color="auto"/>
            </w:tcBorders>
            <w:hideMark/>
          </w:tcPr>
          <w:p w14:paraId="7956AE53" w14:textId="77777777" w:rsidR="00C76379" w:rsidRPr="005B00C6" w:rsidRDefault="00C76379">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hideMark/>
          </w:tcPr>
          <w:p w14:paraId="0D6AB1BF" w14:textId="77777777" w:rsidR="00C76379" w:rsidRPr="005B00C6" w:rsidRDefault="00C76379">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hideMark/>
          </w:tcPr>
          <w:p w14:paraId="5131AF26" w14:textId="77777777" w:rsidR="00C76379" w:rsidRPr="005B00C6" w:rsidRDefault="00C76379">
            <w:pPr>
              <w:pStyle w:val="TAH"/>
            </w:pPr>
            <w:r w:rsidRPr="005B00C6">
              <w:t>Supported NR part power class</w:t>
            </w:r>
          </w:p>
        </w:tc>
      </w:tr>
      <w:tr w:rsidR="00C76379" w:rsidRPr="005B00C6" w14:paraId="51BF4CB9"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FD09C17" w14:textId="77777777" w:rsidR="00C76379" w:rsidRPr="005B00C6" w:rsidRDefault="00C76379">
            <w:pPr>
              <w:pStyle w:val="TAC"/>
            </w:pPr>
            <w:r w:rsidRPr="005B00C6">
              <w:t>1</w:t>
            </w:r>
          </w:p>
        </w:tc>
        <w:tc>
          <w:tcPr>
            <w:tcW w:w="1293" w:type="dxa"/>
            <w:tcBorders>
              <w:top w:val="single" w:sz="6" w:space="0" w:color="auto"/>
              <w:left w:val="single" w:sz="4" w:space="0" w:color="auto"/>
              <w:bottom w:val="single" w:sz="6" w:space="0" w:color="auto"/>
              <w:right w:val="single" w:sz="6" w:space="0" w:color="auto"/>
            </w:tcBorders>
            <w:hideMark/>
          </w:tcPr>
          <w:p w14:paraId="7100EC5A"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p>
        </w:tc>
        <w:tc>
          <w:tcPr>
            <w:tcW w:w="2552" w:type="dxa"/>
            <w:tcBorders>
              <w:top w:val="single" w:sz="6" w:space="0" w:color="auto"/>
              <w:left w:val="single" w:sz="6" w:space="0" w:color="auto"/>
              <w:bottom w:val="single" w:sz="6" w:space="0" w:color="auto"/>
              <w:right w:val="single" w:sz="6" w:space="0" w:color="auto"/>
            </w:tcBorders>
            <w:hideMark/>
          </w:tcPr>
          <w:p w14:paraId="4B783C45" w14:textId="77777777" w:rsidR="00C76379" w:rsidRPr="005B00C6" w:rsidRDefault="00C76379">
            <w:pPr>
              <w:pStyle w:val="TAC"/>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ACFB68"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2D35A48B" w14:textId="77777777" w:rsidR="00C76379" w:rsidRPr="005B00C6" w:rsidRDefault="00C76379">
            <w:pPr>
              <w:pStyle w:val="TAC"/>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7DF62137" w14:textId="77777777" w:rsidR="00C76379" w:rsidRPr="005B00C6" w:rsidRDefault="00C76379">
            <w:pPr>
              <w:pStyle w:val="TAC"/>
            </w:pPr>
            <w:r w:rsidRPr="005B00C6">
              <w:t>pc_Band39_nrBand41_powerClassNRPart_r15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66652813" w14:textId="77777777" w:rsidR="00C76379" w:rsidRPr="005B00C6" w:rsidRDefault="00C76379"/>
        </w:tc>
      </w:tr>
      <w:tr w:rsidR="00C76379" w:rsidRPr="005B00C6" w14:paraId="76047564"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32EF3DA8" w14:textId="77777777" w:rsidR="00C76379" w:rsidRPr="005B00C6" w:rsidRDefault="00C76379">
            <w:pPr>
              <w:pStyle w:val="TAC"/>
              <w:rPr>
                <w:rFonts w:eastAsia="SimSun"/>
                <w:lang w:eastAsia="zh-CN"/>
              </w:rPr>
            </w:pPr>
            <w:r w:rsidRPr="005B00C6">
              <w:t>2</w:t>
            </w:r>
          </w:p>
        </w:tc>
        <w:tc>
          <w:tcPr>
            <w:tcW w:w="1293" w:type="dxa"/>
            <w:tcBorders>
              <w:top w:val="single" w:sz="6" w:space="0" w:color="auto"/>
              <w:left w:val="single" w:sz="4" w:space="0" w:color="auto"/>
              <w:bottom w:val="single" w:sz="6" w:space="0" w:color="auto"/>
              <w:right w:val="single" w:sz="6" w:space="0" w:color="auto"/>
            </w:tcBorders>
            <w:hideMark/>
          </w:tcPr>
          <w:p w14:paraId="1F1D37D1"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3EF301FA"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39A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B9F9E61"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58B9874"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76449DE" w14:textId="77777777" w:rsidR="00C76379" w:rsidRPr="005B00C6" w:rsidRDefault="00C76379">
            <w:pPr>
              <w:pStyle w:val="TAC"/>
              <w:rPr>
                <w:lang w:eastAsia="zh-CN"/>
              </w:rPr>
            </w:pPr>
            <w:r w:rsidRPr="005B00C6">
              <w:t>pc_Band39_nrBand79_powerClassNRPart_r15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D72BE89" w14:textId="77777777" w:rsidR="00C76379" w:rsidRPr="005B00C6" w:rsidRDefault="00C76379"/>
        </w:tc>
      </w:tr>
      <w:tr w:rsidR="00C76379" w:rsidRPr="005B00C6" w14:paraId="4069189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418858D" w14:textId="77777777" w:rsidR="00C76379" w:rsidRPr="005B00C6" w:rsidRDefault="00C76379">
            <w:pPr>
              <w:pStyle w:val="TAC"/>
              <w:rPr>
                <w:rFonts w:eastAsia="SimSun"/>
                <w:lang w:eastAsia="zh-CN"/>
              </w:rPr>
            </w:pPr>
            <w:r w:rsidRPr="005B00C6">
              <w:t>3</w:t>
            </w:r>
          </w:p>
        </w:tc>
        <w:tc>
          <w:tcPr>
            <w:tcW w:w="1293" w:type="dxa"/>
            <w:tcBorders>
              <w:top w:val="single" w:sz="6" w:space="0" w:color="auto"/>
              <w:left w:val="single" w:sz="4" w:space="0" w:color="auto"/>
              <w:bottom w:val="single" w:sz="6" w:space="0" w:color="auto"/>
              <w:right w:val="single" w:sz="6" w:space="0" w:color="auto"/>
            </w:tcBorders>
            <w:hideMark/>
          </w:tcPr>
          <w:p w14:paraId="5BC82E6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p>
        </w:tc>
        <w:tc>
          <w:tcPr>
            <w:tcW w:w="2552" w:type="dxa"/>
            <w:tcBorders>
              <w:top w:val="single" w:sz="6" w:space="0" w:color="auto"/>
              <w:left w:val="single" w:sz="6" w:space="0" w:color="auto"/>
              <w:bottom w:val="single" w:sz="6" w:space="0" w:color="auto"/>
              <w:right w:val="single" w:sz="6" w:space="0" w:color="auto"/>
            </w:tcBorders>
            <w:hideMark/>
          </w:tcPr>
          <w:p w14:paraId="29A886B3" w14:textId="77777777" w:rsidR="00C76379" w:rsidRPr="005B00C6" w:rsidRDefault="00C76379">
            <w:pPr>
              <w:pStyle w:val="TAC"/>
              <w:rPr>
                <w:lang w:eastAsia="zh-CN"/>
              </w:rPr>
            </w:pPr>
            <w:r w:rsidRPr="005B00C6">
              <w:rPr>
                <w:rFonts w:cs="Arial"/>
                <w:szCs w:val="18"/>
                <w:lang w:eastAsia="ja-JP"/>
              </w:rPr>
              <w:t>DC_</w:t>
            </w:r>
            <w:r w:rsidRPr="005B00C6">
              <w:rPr>
                <w:rFonts w:cs="Arial"/>
                <w:szCs w:val="18"/>
              </w:rPr>
              <w:t>41A</w:t>
            </w:r>
            <w:r w:rsidRPr="005B00C6">
              <w:rPr>
                <w:rFonts w:cs="Arial"/>
                <w:szCs w:val="18"/>
                <w:lang w:eastAsia="ja-JP"/>
              </w:rPr>
              <w:t>_</w:t>
            </w:r>
            <w:r w:rsidRPr="005B00C6">
              <w:rPr>
                <w:rFonts w:cs="Arial"/>
                <w:szCs w:val="18"/>
              </w:rPr>
              <w:t>n79A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414448BC" w14:textId="77777777" w:rsidR="00C76379" w:rsidRPr="005B00C6" w:rsidRDefault="00C76379">
            <w:pPr>
              <w:pStyle w:val="TAC"/>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3A7279D"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EA7B1A3" w14:textId="77777777" w:rsidR="00C76379" w:rsidRPr="005B00C6" w:rsidRDefault="00C76379">
            <w:pPr>
              <w:pStyle w:val="TAC"/>
              <w:rPr>
                <w:lang w:eastAsia="zh-CN"/>
              </w:rPr>
            </w:pPr>
            <w:r w:rsidRPr="005B00C6">
              <w:t>pc_Band41_nrBand79_powerClassNRPart_r15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256A0F1" w14:textId="77777777" w:rsidR="00C76379" w:rsidRPr="005B00C6" w:rsidRDefault="00C76379"/>
        </w:tc>
      </w:tr>
      <w:tr w:rsidR="00C76379" w:rsidRPr="005B00C6" w14:paraId="5F7416F3"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AE126EF" w14:textId="77777777" w:rsidR="00C76379" w:rsidRPr="005B00C6" w:rsidRDefault="00C76379">
            <w:pPr>
              <w:pStyle w:val="TAC"/>
              <w:rPr>
                <w:rFonts w:eastAsia="SimSun"/>
                <w:lang w:eastAsia="zh-CN"/>
              </w:rPr>
            </w:pPr>
            <w:r w:rsidRPr="005B00C6">
              <w:t>4</w:t>
            </w:r>
          </w:p>
        </w:tc>
        <w:tc>
          <w:tcPr>
            <w:tcW w:w="1293" w:type="dxa"/>
            <w:tcBorders>
              <w:top w:val="single" w:sz="6" w:space="0" w:color="auto"/>
              <w:left w:val="single" w:sz="4" w:space="0" w:color="auto"/>
              <w:bottom w:val="single" w:sz="6" w:space="0" w:color="auto"/>
              <w:right w:val="single" w:sz="6" w:space="0" w:color="auto"/>
            </w:tcBorders>
            <w:hideMark/>
          </w:tcPr>
          <w:p w14:paraId="4A9F5CA4" w14:textId="77777777" w:rsidR="00C76379" w:rsidRPr="005B00C6" w:rsidRDefault="00C76379">
            <w:pPr>
              <w:pStyle w:val="TAC"/>
              <w:rPr>
                <w:rFonts w:cs="Arial"/>
                <w:szCs w:val="18"/>
                <w:lang w:eastAsia="ja-JP"/>
              </w:rPr>
            </w:pPr>
            <w:r w:rsidRPr="005B00C6">
              <w:rPr>
                <w:rFonts w:cs="Arial"/>
                <w:szCs w:val="18"/>
                <w:lang w:eastAsia="ja-JP"/>
              </w:rPr>
              <w:t>DC_3A_n78A</w:t>
            </w:r>
          </w:p>
        </w:tc>
        <w:tc>
          <w:tcPr>
            <w:tcW w:w="2552" w:type="dxa"/>
            <w:tcBorders>
              <w:top w:val="single" w:sz="6" w:space="0" w:color="auto"/>
              <w:left w:val="single" w:sz="6" w:space="0" w:color="auto"/>
              <w:bottom w:val="single" w:sz="6" w:space="0" w:color="auto"/>
              <w:right w:val="single" w:sz="6" w:space="0" w:color="auto"/>
            </w:tcBorders>
            <w:hideMark/>
          </w:tcPr>
          <w:p w14:paraId="5EB1D3CC" w14:textId="77777777" w:rsidR="00C76379" w:rsidRPr="005B00C6" w:rsidRDefault="00C76379">
            <w:pPr>
              <w:pStyle w:val="TAC"/>
              <w:rPr>
                <w:rFonts w:cs="Arial"/>
                <w:szCs w:val="18"/>
                <w:lang w:eastAsia="ja-JP"/>
              </w:rPr>
            </w:pPr>
            <w:r w:rsidRPr="005B00C6">
              <w:rPr>
                <w:rFonts w:cs="Arial"/>
                <w:szCs w:val="18"/>
                <w:lang w:eastAsia="ja-JP"/>
              </w:rPr>
              <w:t>DC_3A_n78A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6717193E"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C303B1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157937B" w14:textId="77777777" w:rsidR="00C76379" w:rsidRPr="005B00C6" w:rsidRDefault="00C76379">
            <w:pPr>
              <w:pStyle w:val="TAC"/>
              <w:rPr>
                <w:lang w:eastAsia="zh-CN"/>
              </w:rPr>
            </w:pPr>
            <w:r w:rsidRPr="005B00C6">
              <w:t>pc_Band3_nrBand78_powerClassNRPart_r15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77C1C373" w14:textId="77777777" w:rsidR="00C76379" w:rsidRPr="005B00C6" w:rsidRDefault="00C76379"/>
        </w:tc>
      </w:tr>
      <w:tr w:rsidR="00C76379" w:rsidRPr="005B00C6" w14:paraId="6F8D0F90"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03A15201" w14:textId="77777777" w:rsidR="00C76379" w:rsidRPr="005B00C6" w:rsidRDefault="00C76379">
            <w:pPr>
              <w:pStyle w:val="TAC"/>
              <w:rPr>
                <w:rFonts w:eastAsia="SimSun"/>
                <w:lang w:eastAsia="zh-CN"/>
              </w:rPr>
            </w:pPr>
            <w:r w:rsidRPr="005B00C6">
              <w:t>5</w:t>
            </w:r>
          </w:p>
        </w:tc>
        <w:tc>
          <w:tcPr>
            <w:tcW w:w="1293" w:type="dxa"/>
            <w:tcBorders>
              <w:top w:val="single" w:sz="6" w:space="0" w:color="auto"/>
              <w:left w:val="single" w:sz="4" w:space="0" w:color="auto"/>
              <w:bottom w:val="single" w:sz="6" w:space="0" w:color="auto"/>
              <w:right w:val="single" w:sz="6" w:space="0" w:color="auto"/>
            </w:tcBorders>
            <w:hideMark/>
          </w:tcPr>
          <w:p w14:paraId="5ED3AF27" w14:textId="77777777" w:rsidR="00C76379" w:rsidRPr="005B00C6" w:rsidRDefault="00C76379">
            <w:pPr>
              <w:pStyle w:val="TAC"/>
              <w:rPr>
                <w:rFonts w:cs="Arial"/>
                <w:szCs w:val="18"/>
                <w:lang w:eastAsia="ja-JP"/>
              </w:rPr>
            </w:pPr>
            <w:r w:rsidRPr="005B00C6">
              <w:rPr>
                <w:rFonts w:cs="Arial"/>
                <w:szCs w:val="18"/>
                <w:lang w:eastAsia="ja-JP"/>
              </w:rPr>
              <w:t>DC_3A_n41A</w:t>
            </w:r>
          </w:p>
        </w:tc>
        <w:tc>
          <w:tcPr>
            <w:tcW w:w="2552" w:type="dxa"/>
            <w:tcBorders>
              <w:top w:val="single" w:sz="6" w:space="0" w:color="auto"/>
              <w:left w:val="single" w:sz="6" w:space="0" w:color="auto"/>
              <w:bottom w:val="single" w:sz="6" w:space="0" w:color="auto"/>
              <w:right w:val="single" w:sz="6" w:space="0" w:color="auto"/>
            </w:tcBorders>
            <w:hideMark/>
          </w:tcPr>
          <w:p w14:paraId="79F34D3F" w14:textId="77777777" w:rsidR="00C76379" w:rsidRPr="005B00C6" w:rsidRDefault="00C76379">
            <w:pPr>
              <w:pStyle w:val="TAC"/>
              <w:rPr>
                <w:rFonts w:cs="Arial"/>
                <w:szCs w:val="18"/>
                <w:lang w:eastAsia="ja-JP"/>
              </w:rPr>
            </w:pPr>
            <w:r w:rsidRPr="005B00C6">
              <w:rPr>
                <w:rFonts w:cs="Arial"/>
                <w:szCs w:val="18"/>
                <w:lang w:eastAsia="ja-JP"/>
              </w:rPr>
              <w:t>DC_3A_n41A</w:t>
            </w:r>
            <w:r w:rsidRPr="005B00C6">
              <w:t xml:space="preserve"> NR part power class</w:t>
            </w:r>
          </w:p>
        </w:tc>
        <w:tc>
          <w:tcPr>
            <w:tcW w:w="992" w:type="dxa"/>
            <w:tcBorders>
              <w:top w:val="single" w:sz="6" w:space="0" w:color="auto"/>
              <w:left w:val="single" w:sz="6" w:space="0" w:color="auto"/>
              <w:bottom w:val="single" w:sz="6" w:space="0" w:color="auto"/>
              <w:right w:val="single" w:sz="4" w:space="0" w:color="auto"/>
            </w:tcBorders>
            <w:hideMark/>
          </w:tcPr>
          <w:p w14:paraId="05E7612D"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887B56B"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29479AF2" w14:textId="77777777" w:rsidR="00C76379" w:rsidRPr="005B00C6" w:rsidRDefault="00C76379">
            <w:pPr>
              <w:pStyle w:val="TAC"/>
              <w:rPr>
                <w:lang w:eastAsia="zh-CN"/>
              </w:rPr>
            </w:pPr>
            <w:r w:rsidRPr="005B00C6">
              <w:t>pc_Band3_nrBand41_powerClassNRPart_r15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B0FFDEC" w14:textId="77777777" w:rsidR="00C76379" w:rsidRPr="005B00C6" w:rsidRDefault="00C76379"/>
        </w:tc>
      </w:tr>
      <w:tr w:rsidR="00C76379" w:rsidRPr="005B00C6" w14:paraId="645A5C0B"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19AF66F" w14:textId="77777777" w:rsidR="00C76379" w:rsidRPr="005B00C6" w:rsidRDefault="00C76379">
            <w:pPr>
              <w:pStyle w:val="TAC"/>
              <w:rPr>
                <w:rFonts w:eastAsia="SimSun"/>
                <w:lang w:eastAsia="zh-CN"/>
              </w:rPr>
            </w:pPr>
            <w:r w:rsidRPr="005B00C6">
              <w:t>6</w:t>
            </w:r>
          </w:p>
        </w:tc>
        <w:tc>
          <w:tcPr>
            <w:tcW w:w="1293" w:type="dxa"/>
            <w:tcBorders>
              <w:top w:val="single" w:sz="6" w:space="0" w:color="auto"/>
              <w:left w:val="single" w:sz="4" w:space="0" w:color="auto"/>
              <w:bottom w:val="single" w:sz="6" w:space="0" w:color="auto"/>
              <w:right w:val="single" w:sz="6" w:space="0" w:color="auto"/>
            </w:tcBorders>
            <w:hideMark/>
          </w:tcPr>
          <w:p w14:paraId="00ECC231" w14:textId="77777777" w:rsidR="00C76379" w:rsidRPr="005B00C6" w:rsidRDefault="00C76379">
            <w:pPr>
              <w:pStyle w:val="TAC"/>
              <w:rPr>
                <w:rFonts w:cs="Arial"/>
                <w:szCs w:val="18"/>
                <w:lang w:eastAsia="ja-JP"/>
              </w:rPr>
            </w:pPr>
            <w:r w:rsidRPr="005B00C6">
              <w:rPr>
                <w:rFonts w:cs="Arial"/>
                <w:szCs w:val="18"/>
                <w:lang w:eastAsia="ja-JP"/>
              </w:rPr>
              <w:t>DC_1A_n78A</w:t>
            </w:r>
          </w:p>
        </w:tc>
        <w:tc>
          <w:tcPr>
            <w:tcW w:w="2552" w:type="dxa"/>
            <w:tcBorders>
              <w:top w:val="single" w:sz="6" w:space="0" w:color="auto"/>
              <w:left w:val="single" w:sz="6" w:space="0" w:color="auto"/>
              <w:bottom w:val="single" w:sz="6" w:space="0" w:color="auto"/>
              <w:right w:val="single" w:sz="6" w:space="0" w:color="auto"/>
            </w:tcBorders>
            <w:hideMark/>
          </w:tcPr>
          <w:p w14:paraId="15E27851" w14:textId="77777777" w:rsidR="00C76379" w:rsidRPr="005B00C6" w:rsidRDefault="00C76379">
            <w:pPr>
              <w:pStyle w:val="TAC"/>
              <w:rPr>
                <w:rFonts w:cs="Arial"/>
                <w:szCs w:val="18"/>
                <w:lang w:eastAsia="ja-JP"/>
              </w:rPr>
            </w:pPr>
            <w:r w:rsidRPr="005B00C6">
              <w:rPr>
                <w:rFonts w:cs="Arial"/>
                <w:szCs w:val="18"/>
                <w:lang w:eastAsia="ja-JP"/>
              </w:rPr>
              <w:t>DC_1A_n78A</w:t>
            </w:r>
            <w:r w:rsidRPr="005B00C6">
              <w:rPr>
                <w:rFonts w:cs="Arial"/>
                <w:szCs w:val="18"/>
              </w:rPr>
              <w:t xml:space="preserve"> </w:t>
            </w:r>
            <w:r w:rsidRPr="005B00C6">
              <w:t>NR part power class</w:t>
            </w:r>
          </w:p>
        </w:tc>
        <w:tc>
          <w:tcPr>
            <w:tcW w:w="992" w:type="dxa"/>
            <w:tcBorders>
              <w:top w:val="single" w:sz="6" w:space="0" w:color="auto"/>
              <w:left w:val="single" w:sz="6" w:space="0" w:color="auto"/>
              <w:bottom w:val="single" w:sz="6" w:space="0" w:color="auto"/>
              <w:right w:val="single" w:sz="4" w:space="0" w:color="auto"/>
            </w:tcBorders>
            <w:hideMark/>
          </w:tcPr>
          <w:p w14:paraId="2C2E7CD7"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0E78190A"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065570F" w14:textId="77777777" w:rsidR="00C76379" w:rsidRPr="005B00C6" w:rsidRDefault="00C76379">
            <w:pPr>
              <w:pStyle w:val="TAC"/>
              <w:rPr>
                <w:lang w:eastAsia="zh-CN"/>
              </w:rPr>
            </w:pPr>
            <w:r w:rsidRPr="005B00C6">
              <w:t>pc_Band1_nrBand78_powerClassNRPart_r15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3AC9A20B" w14:textId="77777777" w:rsidR="00C76379" w:rsidRPr="005B00C6" w:rsidRDefault="00C76379"/>
        </w:tc>
      </w:tr>
      <w:tr w:rsidR="00C76379" w:rsidRPr="005B00C6" w14:paraId="68B2687D"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798A04A2" w14:textId="77777777" w:rsidR="00C76379" w:rsidRPr="005B00C6" w:rsidRDefault="00C76379">
            <w:pPr>
              <w:pStyle w:val="TAC"/>
              <w:rPr>
                <w:rFonts w:eastAsia="SimSun"/>
                <w:lang w:eastAsia="zh-CN"/>
              </w:rPr>
            </w:pPr>
            <w:r w:rsidRPr="005B00C6">
              <w:t>7</w:t>
            </w:r>
          </w:p>
        </w:tc>
        <w:tc>
          <w:tcPr>
            <w:tcW w:w="1293" w:type="dxa"/>
            <w:tcBorders>
              <w:top w:val="single" w:sz="6" w:space="0" w:color="auto"/>
              <w:left w:val="single" w:sz="4" w:space="0" w:color="auto"/>
              <w:bottom w:val="single" w:sz="6" w:space="0" w:color="auto"/>
              <w:right w:val="single" w:sz="6" w:space="0" w:color="auto"/>
            </w:tcBorders>
            <w:hideMark/>
          </w:tcPr>
          <w:p w14:paraId="3EE0B79C" w14:textId="77777777" w:rsidR="00C76379" w:rsidRPr="005B00C6" w:rsidRDefault="00C76379">
            <w:pPr>
              <w:pStyle w:val="TAC"/>
              <w:rPr>
                <w:rFonts w:cs="Arial"/>
                <w:szCs w:val="18"/>
                <w:lang w:eastAsia="ja-JP"/>
              </w:rPr>
            </w:pPr>
            <w:r w:rsidRPr="005B00C6">
              <w:rPr>
                <w:rFonts w:cs="Arial"/>
                <w:szCs w:val="18"/>
                <w:lang w:eastAsia="ja-JP"/>
              </w:rPr>
              <w:t>DC_8A_n78A</w:t>
            </w:r>
          </w:p>
        </w:tc>
        <w:tc>
          <w:tcPr>
            <w:tcW w:w="2552" w:type="dxa"/>
            <w:tcBorders>
              <w:top w:val="single" w:sz="6" w:space="0" w:color="auto"/>
              <w:left w:val="single" w:sz="6" w:space="0" w:color="auto"/>
              <w:bottom w:val="single" w:sz="6" w:space="0" w:color="auto"/>
              <w:right w:val="single" w:sz="6" w:space="0" w:color="auto"/>
            </w:tcBorders>
            <w:hideMark/>
          </w:tcPr>
          <w:p w14:paraId="4DF09FC8" w14:textId="77777777" w:rsidR="00C76379" w:rsidRPr="005B00C6" w:rsidRDefault="00C76379">
            <w:pPr>
              <w:pStyle w:val="TAC"/>
              <w:rPr>
                <w:rFonts w:cs="Arial"/>
                <w:szCs w:val="18"/>
                <w:lang w:eastAsia="ja-JP"/>
              </w:rPr>
            </w:pPr>
            <w:r w:rsidRPr="005B00C6">
              <w:rPr>
                <w:rFonts w:cs="Arial"/>
                <w:szCs w:val="18"/>
                <w:lang w:eastAsia="ja-JP"/>
              </w:rPr>
              <w:t>DC_8A_n78A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32E99C5"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4DCDD370"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C35445B" w14:textId="77777777" w:rsidR="00C76379" w:rsidRPr="005B00C6" w:rsidRDefault="00C76379">
            <w:pPr>
              <w:pStyle w:val="TAC"/>
              <w:rPr>
                <w:lang w:eastAsia="zh-CN"/>
              </w:rPr>
            </w:pPr>
            <w:r w:rsidRPr="005B00C6">
              <w:t>pc_Band8_nrBand78_powerClassNRPart_r15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28C3AA3" w14:textId="77777777" w:rsidR="00C76379" w:rsidRPr="005B00C6" w:rsidRDefault="00C76379"/>
        </w:tc>
      </w:tr>
      <w:tr w:rsidR="00C76379" w:rsidRPr="005B00C6" w14:paraId="0743D0CA"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1F5F651E" w14:textId="77777777" w:rsidR="00C76379" w:rsidRPr="005B00C6" w:rsidRDefault="00C76379">
            <w:pPr>
              <w:pStyle w:val="TAC"/>
              <w:rPr>
                <w:rFonts w:eastAsia="SimSun"/>
                <w:lang w:eastAsia="zh-CN"/>
              </w:rPr>
            </w:pPr>
            <w:r w:rsidRPr="005B00C6">
              <w:t>8</w:t>
            </w:r>
          </w:p>
        </w:tc>
        <w:tc>
          <w:tcPr>
            <w:tcW w:w="1293" w:type="dxa"/>
            <w:tcBorders>
              <w:top w:val="single" w:sz="6" w:space="0" w:color="auto"/>
              <w:left w:val="single" w:sz="4" w:space="0" w:color="auto"/>
              <w:bottom w:val="single" w:sz="6" w:space="0" w:color="auto"/>
              <w:right w:val="single" w:sz="6" w:space="0" w:color="auto"/>
            </w:tcBorders>
            <w:hideMark/>
          </w:tcPr>
          <w:p w14:paraId="29B70458" w14:textId="77777777" w:rsidR="00C76379" w:rsidRPr="005B00C6" w:rsidRDefault="00C76379">
            <w:pPr>
              <w:pStyle w:val="TAC"/>
              <w:rPr>
                <w:rFonts w:cs="Arial"/>
                <w:szCs w:val="18"/>
                <w:lang w:eastAsia="ja-JP"/>
              </w:rPr>
            </w:pPr>
            <w:r w:rsidRPr="005B00C6">
              <w:rPr>
                <w:lang w:eastAsia="fi-FI"/>
              </w:rPr>
              <w:t>DC_2A_n77A</w:t>
            </w:r>
          </w:p>
        </w:tc>
        <w:tc>
          <w:tcPr>
            <w:tcW w:w="2552" w:type="dxa"/>
            <w:tcBorders>
              <w:top w:val="single" w:sz="6" w:space="0" w:color="auto"/>
              <w:left w:val="single" w:sz="6" w:space="0" w:color="auto"/>
              <w:bottom w:val="single" w:sz="6" w:space="0" w:color="auto"/>
              <w:right w:val="single" w:sz="6" w:space="0" w:color="auto"/>
            </w:tcBorders>
            <w:hideMark/>
          </w:tcPr>
          <w:p w14:paraId="6D2E72A4"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2</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9F0F324"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1BAC85C5"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44949A4D" w14:textId="77777777" w:rsidR="00C76379" w:rsidRPr="005B00C6" w:rsidRDefault="00C76379">
            <w:pPr>
              <w:pStyle w:val="TAC"/>
              <w:rPr>
                <w:lang w:eastAsia="zh-CN"/>
              </w:rPr>
            </w:pPr>
            <w:r w:rsidRPr="005B00C6">
              <w:t>pc_Band2_nrBand77_powerClassNRPart_r15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13F05D9B" w14:textId="77777777" w:rsidR="00C76379" w:rsidRPr="005B00C6" w:rsidRDefault="00C76379"/>
        </w:tc>
      </w:tr>
      <w:tr w:rsidR="00C76379" w:rsidRPr="005B00C6" w14:paraId="113F6D1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FAD81D1" w14:textId="77777777" w:rsidR="00C76379" w:rsidRPr="005B00C6" w:rsidRDefault="00C76379">
            <w:pPr>
              <w:pStyle w:val="TAC"/>
              <w:rPr>
                <w:rFonts w:eastAsia="SimSun"/>
                <w:lang w:eastAsia="zh-CN"/>
              </w:rPr>
            </w:pPr>
            <w:r w:rsidRPr="005B00C6">
              <w:t>9</w:t>
            </w:r>
          </w:p>
        </w:tc>
        <w:tc>
          <w:tcPr>
            <w:tcW w:w="1293" w:type="dxa"/>
            <w:tcBorders>
              <w:top w:val="single" w:sz="6" w:space="0" w:color="auto"/>
              <w:left w:val="single" w:sz="4" w:space="0" w:color="auto"/>
              <w:bottom w:val="single" w:sz="6" w:space="0" w:color="auto"/>
              <w:right w:val="single" w:sz="6" w:space="0" w:color="auto"/>
            </w:tcBorders>
            <w:hideMark/>
          </w:tcPr>
          <w:p w14:paraId="4E59FDC0" w14:textId="77777777" w:rsidR="00C76379" w:rsidRPr="005B00C6" w:rsidRDefault="00C76379">
            <w:pPr>
              <w:pStyle w:val="TAC"/>
              <w:rPr>
                <w:rFonts w:cs="Arial"/>
                <w:szCs w:val="18"/>
                <w:lang w:eastAsia="ja-JP"/>
              </w:rPr>
            </w:pPr>
            <w:r w:rsidRPr="005B00C6">
              <w:rPr>
                <w:lang w:eastAsia="fi-FI"/>
              </w:rPr>
              <w:t>DC_5A_n77A</w:t>
            </w:r>
          </w:p>
        </w:tc>
        <w:tc>
          <w:tcPr>
            <w:tcW w:w="2552" w:type="dxa"/>
            <w:tcBorders>
              <w:top w:val="single" w:sz="6" w:space="0" w:color="auto"/>
              <w:left w:val="single" w:sz="6" w:space="0" w:color="auto"/>
              <w:bottom w:val="single" w:sz="6" w:space="0" w:color="auto"/>
              <w:right w:val="single" w:sz="6" w:space="0" w:color="auto"/>
            </w:tcBorders>
            <w:hideMark/>
          </w:tcPr>
          <w:p w14:paraId="6D688BE2"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5</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ECB54D6"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398279C6"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5D866736" w14:textId="77777777" w:rsidR="00C76379" w:rsidRPr="005B00C6" w:rsidRDefault="00C76379">
            <w:pPr>
              <w:pStyle w:val="TAC"/>
              <w:rPr>
                <w:lang w:eastAsia="zh-CN"/>
              </w:rPr>
            </w:pPr>
            <w:r w:rsidRPr="005B00C6">
              <w:t>pc_Band5_nrBand77_powerClassNRPart_r15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8326AFF" w14:textId="77777777" w:rsidR="00C76379" w:rsidRPr="005B00C6" w:rsidRDefault="00C76379"/>
        </w:tc>
      </w:tr>
      <w:tr w:rsidR="00C76379" w:rsidRPr="005B00C6" w14:paraId="1FF8A5C7"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4948C487" w14:textId="77777777" w:rsidR="00C76379" w:rsidRPr="005B00C6" w:rsidRDefault="00C76379">
            <w:pPr>
              <w:pStyle w:val="TAC"/>
              <w:rPr>
                <w:rFonts w:eastAsia="SimSun"/>
                <w:lang w:eastAsia="zh-CN"/>
              </w:rPr>
            </w:pPr>
            <w:r w:rsidRPr="005B00C6">
              <w:t>10</w:t>
            </w:r>
          </w:p>
        </w:tc>
        <w:tc>
          <w:tcPr>
            <w:tcW w:w="1293" w:type="dxa"/>
            <w:tcBorders>
              <w:top w:val="single" w:sz="6" w:space="0" w:color="auto"/>
              <w:left w:val="single" w:sz="4" w:space="0" w:color="auto"/>
              <w:bottom w:val="single" w:sz="6" w:space="0" w:color="auto"/>
              <w:right w:val="single" w:sz="6" w:space="0" w:color="auto"/>
            </w:tcBorders>
            <w:hideMark/>
          </w:tcPr>
          <w:p w14:paraId="07A8393A" w14:textId="77777777" w:rsidR="00C76379" w:rsidRPr="005B00C6" w:rsidRDefault="00C76379">
            <w:pPr>
              <w:pStyle w:val="TAC"/>
              <w:rPr>
                <w:rFonts w:cs="Arial"/>
                <w:szCs w:val="18"/>
                <w:lang w:eastAsia="ja-JP"/>
              </w:rPr>
            </w:pPr>
            <w:r w:rsidRPr="005B00C6">
              <w:rPr>
                <w:lang w:eastAsia="fi-FI"/>
              </w:rPr>
              <w:t>DC_13A_n77A</w:t>
            </w:r>
          </w:p>
        </w:tc>
        <w:tc>
          <w:tcPr>
            <w:tcW w:w="2552" w:type="dxa"/>
            <w:tcBorders>
              <w:top w:val="single" w:sz="6" w:space="0" w:color="auto"/>
              <w:left w:val="single" w:sz="6" w:space="0" w:color="auto"/>
              <w:bottom w:val="single" w:sz="6" w:space="0" w:color="auto"/>
              <w:right w:val="single" w:sz="6" w:space="0" w:color="auto"/>
            </w:tcBorders>
            <w:hideMark/>
          </w:tcPr>
          <w:p w14:paraId="5BA812CD"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13</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59E62D2B"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6E5FBDA2"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69FAE915" w14:textId="77777777" w:rsidR="00C76379" w:rsidRPr="005B00C6" w:rsidRDefault="00C76379">
            <w:pPr>
              <w:pStyle w:val="TAC"/>
              <w:rPr>
                <w:lang w:eastAsia="zh-CN"/>
              </w:rPr>
            </w:pPr>
            <w:r w:rsidRPr="005B00C6">
              <w:t>pc_Band13_nrBand77_powerClassNRPart_r15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59CCC6EF" w14:textId="77777777" w:rsidR="00C76379" w:rsidRPr="005B00C6" w:rsidRDefault="00C76379"/>
        </w:tc>
      </w:tr>
      <w:tr w:rsidR="00C76379" w:rsidRPr="005B00C6" w14:paraId="1ACD4DF6" w14:textId="77777777" w:rsidTr="00C76379">
        <w:trPr>
          <w:cantSplit/>
          <w:jc w:val="center"/>
        </w:trPr>
        <w:tc>
          <w:tcPr>
            <w:tcW w:w="534" w:type="dxa"/>
            <w:tcBorders>
              <w:top w:val="single" w:sz="4" w:space="0" w:color="auto"/>
              <w:left w:val="single" w:sz="4" w:space="0" w:color="auto"/>
              <w:bottom w:val="single" w:sz="4" w:space="0" w:color="auto"/>
              <w:right w:val="single" w:sz="4" w:space="0" w:color="auto"/>
            </w:tcBorders>
            <w:hideMark/>
          </w:tcPr>
          <w:p w14:paraId="20FC8CCD" w14:textId="77777777" w:rsidR="00C76379" w:rsidRPr="005B00C6" w:rsidRDefault="00C76379">
            <w:pPr>
              <w:pStyle w:val="TAC"/>
              <w:rPr>
                <w:rFonts w:eastAsia="SimSun"/>
                <w:lang w:eastAsia="zh-CN"/>
              </w:rPr>
            </w:pPr>
            <w:r w:rsidRPr="005B00C6">
              <w:t>11</w:t>
            </w:r>
          </w:p>
        </w:tc>
        <w:tc>
          <w:tcPr>
            <w:tcW w:w="1293" w:type="dxa"/>
            <w:tcBorders>
              <w:top w:val="single" w:sz="6" w:space="0" w:color="auto"/>
              <w:left w:val="single" w:sz="4" w:space="0" w:color="auto"/>
              <w:bottom w:val="single" w:sz="6" w:space="0" w:color="auto"/>
              <w:right w:val="single" w:sz="6" w:space="0" w:color="auto"/>
            </w:tcBorders>
            <w:hideMark/>
          </w:tcPr>
          <w:p w14:paraId="13B24F38" w14:textId="77777777" w:rsidR="00C76379" w:rsidRPr="005B00C6" w:rsidRDefault="00C76379">
            <w:pPr>
              <w:pStyle w:val="TAC"/>
              <w:rPr>
                <w:rFonts w:cs="Arial"/>
                <w:szCs w:val="18"/>
                <w:lang w:eastAsia="ja-JP"/>
              </w:rPr>
            </w:pPr>
            <w:r w:rsidRPr="005B00C6">
              <w:rPr>
                <w:lang w:eastAsia="fi-FI"/>
              </w:rPr>
              <w:t>DC_66A_n77A</w:t>
            </w:r>
          </w:p>
        </w:tc>
        <w:tc>
          <w:tcPr>
            <w:tcW w:w="2552" w:type="dxa"/>
            <w:tcBorders>
              <w:top w:val="single" w:sz="6" w:space="0" w:color="auto"/>
              <w:left w:val="single" w:sz="6" w:space="0" w:color="auto"/>
              <w:bottom w:val="single" w:sz="6" w:space="0" w:color="auto"/>
              <w:right w:val="single" w:sz="6" w:space="0" w:color="auto"/>
            </w:tcBorders>
            <w:hideMark/>
          </w:tcPr>
          <w:p w14:paraId="3A95DA68" w14:textId="77777777" w:rsidR="00C76379" w:rsidRPr="005B00C6" w:rsidRDefault="00C76379">
            <w:pPr>
              <w:pStyle w:val="TAC"/>
              <w:rPr>
                <w:rFonts w:cs="Arial"/>
                <w:szCs w:val="18"/>
                <w:lang w:eastAsia="ja-JP"/>
              </w:rPr>
            </w:pPr>
            <w:r w:rsidRPr="005B00C6">
              <w:rPr>
                <w:rFonts w:cs="Arial"/>
                <w:szCs w:val="18"/>
                <w:lang w:eastAsia="ja-JP"/>
              </w:rPr>
              <w:t>DC_</w:t>
            </w:r>
            <w:r w:rsidRPr="005B00C6">
              <w:rPr>
                <w:rFonts w:cs="Arial"/>
                <w:szCs w:val="18"/>
              </w:rPr>
              <w:t>66</w:t>
            </w:r>
            <w:r w:rsidRPr="005B00C6">
              <w:rPr>
                <w:rFonts w:cs="Arial"/>
                <w:szCs w:val="18"/>
                <w:lang w:eastAsia="ja-JP"/>
              </w:rPr>
              <w:t>A_n7</w:t>
            </w:r>
            <w:r w:rsidRPr="005B00C6">
              <w:rPr>
                <w:rFonts w:cs="Arial"/>
                <w:szCs w:val="18"/>
              </w:rPr>
              <w:t>7</w:t>
            </w:r>
            <w:r w:rsidRPr="005B00C6">
              <w:rPr>
                <w:rFonts w:cs="Arial"/>
                <w:szCs w:val="18"/>
                <w:lang w:eastAsia="ja-JP"/>
              </w:rPr>
              <w:t>A NR part power class</w:t>
            </w:r>
          </w:p>
        </w:tc>
        <w:tc>
          <w:tcPr>
            <w:tcW w:w="992" w:type="dxa"/>
            <w:tcBorders>
              <w:top w:val="single" w:sz="6" w:space="0" w:color="auto"/>
              <w:left w:val="single" w:sz="6" w:space="0" w:color="auto"/>
              <w:bottom w:val="single" w:sz="6" w:space="0" w:color="auto"/>
              <w:right w:val="single" w:sz="4" w:space="0" w:color="auto"/>
            </w:tcBorders>
            <w:hideMark/>
          </w:tcPr>
          <w:p w14:paraId="21E89110" w14:textId="77777777" w:rsidR="00C76379" w:rsidRPr="005B00C6" w:rsidRDefault="00C76379">
            <w:pPr>
              <w:pStyle w:val="TAC"/>
              <w:rPr>
                <w:lang w:eastAsia="zh-CN"/>
              </w:rPr>
            </w:pPr>
            <w:r w:rsidRPr="005B00C6">
              <w:t>38.101-3, 6.1</w:t>
            </w:r>
          </w:p>
        </w:tc>
        <w:tc>
          <w:tcPr>
            <w:tcW w:w="851" w:type="dxa"/>
            <w:tcBorders>
              <w:top w:val="single" w:sz="4" w:space="0" w:color="auto"/>
              <w:left w:val="single" w:sz="4" w:space="0" w:color="auto"/>
              <w:bottom w:val="single" w:sz="4" w:space="0" w:color="auto"/>
              <w:right w:val="single" w:sz="4" w:space="0" w:color="auto"/>
            </w:tcBorders>
            <w:hideMark/>
          </w:tcPr>
          <w:p w14:paraId="7211DF03" w14:textId="77777777" w:rsidR="00C76379" w:rsidRPr="005B00C6" w:rsidRDefault="00C76379">
            <w:pPr>
              <w:pStyle w:val="TAC"/>
              <w:rPr>
                <w:lang w:eastAsia="zh-TW"/>
              </w:rPr>
            </w:pPr>
            <w:r w:rsidRPr="005B00C6">
              <w:rPr>
                <w:lang w:eastAsia="zh-TW"/>
              </w:rPr>
              <w:t>Rel-1</w:t>
            </w:r>
            <w:r w:rsidRPr="005B00C6">
              <w:t>5</w:t>
            </w:r>
          </w:p>
        </w:tc>
        <w:tc>
          <w:tcPr>
            <w:tcW w:w="2409" w:type="dxa"/>
            <w:tcBorders>
              <w:top w:val="single" w:sz="4" w:space="0" w:color="auto"/>
              <w:left w:val="single" w:sz="4" w:space="0" w:color="auto"/>
              <w:bottom w:val="single" w:sz="4" w:space="0" w:color="auto"/>
              <w:right w:val="single" w:sz="4" w:space="0" w:color="auto"/>
            </w:tcBorders>
            <w:hideMark/>
          </w:tcPr>
          <w:p w14:paraId="32A56BE1" w14:textId="77777777" w:rsidR="00C76379" w:rsidRPr="005B00C6" w:rsidRDefault="00C76379">
            <w:pPr>
              <w:pStyle w:val="TAC"/>
              <w:rPr>
                <w:lang w:eastAsia="zh-CN"/>
              </w:rPr>
            </w:pPr>
            <w:r w:rsidRPr="005B00C6">
              <w:t>pc_Band66_nrBand77_powerClassNRPart_r15</w:t>
            </w:r>
          </w:p>
        </w:tc>
        <w:tc>
          <w:tcPr>
            <w:tcW w:w="1276" w:type="dxa"/>
            <w:tcBorders>
              <w:top w:val="single" w:sz="4" w:space="0" w:color="auto"/>
              <w:left w:val="single" w:sz="4" w:space="0" w:color="auto"/>
              <w:bottom w:val="single" w:sz="4" w:space="0" w:color="auto"/>
              <w:right w:val="single" w:sz="4" w:space="0" w:color="auto"/>
            </w:tcBorders>
            <w:hideMark/>
          </w:tcPr>
          <w:p w14:paraId="0F285EE6" w14:textId="77777777" w:rsidR="00C76379" w:rsidRPr="005B00C6" w:rsidRDefault="00C76379"/>
        </w:tc>
      </w:tr>
    </w:tbl>
    <w:p w14:paraId="2C58BC04" w14:textId="77777777" w:rsidR="005015ED" w:rsidRPr="005B00C6" w:rsidRDefault="005015ED" w:rsidP="005015ED"/>
    <w:p w14:paraId="6331C12A" w14:textId="77777777" w:rsidR="005015ED" w:rsidRPr="005B00C6" w:rsidRDefault="005015ED" w:rsidP="005015ED">
      <w:pPr>
        <w:pStyle w:val="TH"/>
      </w:pPr>
      <w:r w:rsidRPr="005B00C6">
        <w:t>Table A.4.3.2B.2.3.1-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EN-DC within FR1 (two bands)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5015ED" w:rsidRPr="005B00C6" w14:paraId="5CDBAA19"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06CC4EB0" w14:textId="77777777" w:rsidR="005015ED" w:rsidRPr="005B00C6" w:rsidRDefault="005015ED" w:rsidP="007A14A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6F37506" w14:textId="77777777" w:rsidR="005015ED" w:rsidRPr="005B00C6" w:rsidRDefault="005015ED" w:rsidP="007A14A3">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24DD6523" w14:textId="77777777" w:rsidR="005015ED" w:rsidRPr="005B00C6" w:rsidRDefault="005015ED" w:rsidP="007A14A3">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5C7DB027" w14:textId="77777777" w:rsidR="005015ED" w:rsidRPr="005B00C6" w:rsidRDefault="005015ED" w:rsidP="007A14A3">
            <w:pPr>
              <w:pStyle w:val="TAH"/>
            </w:pPr>
            <w:r w:rsidRPr="005B00C6">
              <w:t>Comments</w:t>
            </w:r>
          </w:p>
        </w:tc>
      </w:tr>
      <w:tr w:rsidR="005015ED" w:rsidRPr="005B00C6" w14:paraId="38710CA5"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72196A6E" w14:textId="77777777" w:rsidR="005015ED" w:rsidRPr="005B00C6" w:rsidRDefault="005015ED" w:rsidP="007A14A3">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5414E6A3" w14:textId="77777777" w:rsidR="005015ED" w:rsidRPr="005B00C6" w:rsidRDefault="005015ED" w:rsidP="007A14A3">
            <w:pPr>
              <w:pStyle w:val="TAL"/>
            </w:pPr>
            <w:r w:rsidRPr="005B00C6">
              <w:t>UE Power Class 2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0E0CB9D" w14:textId="77777777" w:rsidR="005015ED" w:rsidRPr="005B00C6" w:rsidRDefault="005015ED" w:rsidP="007A14A3">
            <w:pPr>
              <w:pStyle w:val="TAC"/>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0AF01C0E" w14:textId="77777777" w:rsidR="005015ED" w:rsidRPr="005B00C6" w:rsidRDefault="005015ED" w:rsidP="007A14A3">
            <w:pPr>
              <w:pStyle w:val="TAC"/>
            </w:pPr>
            <w:r w:rsidRPr="005B00C6">
              <w:t>Applicable to the bands in Table A.4.3.2B.2.3.1-3</w:t>
            </w:r>
          </w:p>
        </w:tc>
      </w:tr>
      <w:tr w:rsidR="005015ED" w:rsidRPr="005B00C6" w14:paraId="6169DD3E" w14:textId="77777777" w:rsidTr="007A14A3">
        <w:trPr>
          <w:cantSplit/>
          <w:jc w:val="center"/>
        </w:trPr>
        <w:tc>
          <w:tcPr>
            <w:tcW w:w="482" w:type="dxa"/>
            <w:tcBorders>
              <w:top w:val="single" w:sz="6" w:space="0" w:color="auto"/>
              <w:left w:val="single" w:sz="6" w:space="0" w:color="auto"/>
              <w:bottom w:val="single" w:sz="6" w:space="0" w:color="auto"/>
              <w:right w:val="single" w:sz="6" w:space="0" w:color="auto"/>
            </w:tcBorders>
          </w:tcPr>
          <w:p w14:paraId="63FEDB53" w14:textId="77777777" w:rsidR="005015ED" w:rsidRPr="005B00C6" w:rsidRDefault="005015ED" w:rsidP="007A14A3">
            <w:pPr>
              <w:pStyle w:val="TAC"/>
            </w:pPr>
            <w:r w:rsidRPr="005B00C6">
              <w:t>2</w:t>
            </w:r>
          </w:p>
        </w:tc>
        <w:tc>
          <w:tcPr>
            <w:tcW w:w="4483" w:type="dxa"/>
            <w:tcBorders>
              <w:top w:val="single" w:sz="6" w:space="0" w:color="auto"/>
              <w:left w:val="single" w:sz="6" w:space="0" w:color="auto"/>
              <w:bottom w:val="single" w:sz="6" w:space="0" w:color="auto"/>
              <w:right w:val="single" w:sz="6" w:space="0" w:color="auto"/>
            </w:tcBorders>
          </w:tcPr>
          <w:p w14:paraId="4330E0A2" w14:textId="77777777" w:rsidR="005015ED" w:rsidRPr="005B00C6" w:rsidRDefault="005015ED" w:rsidP="007A14A3">
            <w:pPr>
              <w:pStyle w:val="TAL"/>
              <w:rPr>
                <w:lang w:eastAsia="zh-CN"/>
              </w:rPr>
            </w:pPr>
            <w:r w:rsidRPr="005B00C6">
              <w:t xml:space="preserve">UE Power Class </w:t>
            </w:r>
            <w:r w:rsidRPr="005B00C6">
              <w:rPr>
                <w:rFonts w:eastAsia="SimSun"/>
                <w:lang w:eastAsia="zh-CN"/>
              </w:rPr>
              <w:t>3</w:t>
            </w:r>
            <w:r w:rsidRPr="005B00C6">
              <w:t xml:space="preserve"> for Inter-band EN-DC within FR1 (two bands)</w:t>
            </w:r>
          </w:p>
        </w:tc>
        <w:tc>
          <w:tcPr>
            <w:tcW w:w="1080" w:type="dxa"/>
            <w:tcBorders>
              <w:top w:val="single" w:sz="6" w:space="0" w:color="auto"/>
              <w:left w:val="single" w:sz="6" w:space="0" w:color="auto"/>
              <w:bottom w:val="single" w:sz="6" w:space="0" w:color="auto"/>
              <w:right w:val="single" w:sz="4" w:space="0" w:color="auto"/>
            </w:tcBorders>
          </w:tcPr>
          <w:p w14:paraId="45268CC1" w14:textId="77777777" w:rsidR="005015ED" w:rsidRPr="005B00C6" w:rsidRDefault="005015ED" w:rsidP="007A14A3">
            <w:pPr>
              <w:pStyle w:val="TAC"/>
              <w:rPr>
                <w:lang w:eastAsia="zh-CN"/>
              </w:rPr>
            </w:pPr>
            <w:r w:rsidRPr="005B00C6">
              <w:t>38.101-3, 6.2B.1.3</w:t>
            </w:r>
          </w:p>
        </w:tc>
        <w:tc>
          <w:tcPr>
            <w:tcW w:w="2003" w:type="dxa"/>
            <w:tcBorders>
              <w:top w:val="single" w:sz="4" w:space="0" w:color="auto"/>
              <w:left w:val="single" w:sz="4" w:space="0" w:color="auto"/>
              <w:bottom w:val="single" w:sz="4" w:space="0" w:color="auto"/>
              <w:right w:val="single" w:sz="4" w:space="0" w:color="auto"/>
            </w:tcBorders>
          </w:tcPr>
          <w:p w14:paraId="72F2A326" w14:textId="77777777" w:rsidR="005015ED" w:rsidRPr="005B00C6" w:rsidRDefault="005015ED" w:rsidP="007A14A3">
            <w:pPr>
              <w:pStyle w:val="TAC"/>
            </w:pPr>
            <w:r w:rsidRPr="005B00C6">
              <w:t xml:space="preserve">Applicable to </w:t>
            </w:r>
            <w:r w:rsidRPr="005B00C6">
              <w:rPr>
                <w:lang w:eastAsia="zh-CN"/>
              </w:rPr>
              <w:t>the bands in Table</w:t>
            </w:r>
            <w:r w:rsidRPr="005B00C6">
              <w:t xml:space="preserve"> </w:t>
            </w:r>
            <w:r w:rsidRPr="005B00C6">
              <w:rPr>
                <w:lang w:eastAsia="zh-CN"/>
              </w:rPr>
              <w:t>A.4.3.2B.2.3.1-2</w:t>
            </w:r>
          </w:p>
        </w:tc>
      </w:tr>
    </w:tbl>
    <w:p w14:paraId="355977DA" w14:textId="77777777" w:rsidR="005015ED" w:rsidRPr="005B00C6" w:rsidRDefault="005015ED" w:rsidP="00F7225E"/>
    <w:p w14:paraId="4457C85A" w14:textId="77777777" w:rsidR="00586192" w:rsidRPr="005B00C6" w:rsidRDefault="00586192" w:rsidP="00586192">
      <w:pPr>
        <w:pStyle w:val="Heading6"/>
      </w:pPr>
      <w:bookmarkStart w:id="1339" w:name="_Toc51772950"/>
      <w:bookmarkStart w:id="1340" w:name="_Toc58245157"/>
      <w:bookmarkStart w:id="1341" w:name="_Toc68089606"/>
      <w:bookmarkStart w:id="1342" w:name="_Toc69067727"/>
      <w:bookmarkStart w:id="1343" w:name="_Toc75383275"/>
      <w:bookmarkStart w:id="1344" w:name="_Toc83706923"/>
      <w:bookmarkStart w:id="1345" w:name="_Toc90491628"/>
      <w:bookmarkStart w:id="1346" w:name="_Toc100147722"/>
      <w:bookmarkStart w:id="1347" w:name="_Toc106740994"/>
      <w:r w:rsidRPr="005B00C6">
        <w:lastRenderedPageBreak/>
        <w:t>A.4.3.2B.2.3.2</w:t>
      </w:r>
      <w:r w:rsidRPr="005B00C6">
        <w:tab/>
        <w:t xml:space="preserve">Inter-band </w:t>
      </w:r>
      <w:r w:rsidR="008D757E" w:rsidRPr="005B00C6">
        <w:t xml:space="preserve">EN-DC </w:t>
      </w:r>
      <w:r w:rsidRPr="005B00C6">
        <w:t>with</w:t>
      </w:r>
      <w:r w:rsidR="008D757E" w:rsidRPr="005B00C6">
        <w:t>in</w:t>
      </w:r>
      <w:r w:rsidRPr="005B00C6">
        <w:t xml:space="preserve"> FR1 (three bands)</w:t>
      </w:r>
      <w:bookmarkEnd w:id="1336"/>
      <w:bookmarkEnd w:id="1337"/>
      <w:bookmarkEnd w:id="1338"/>
      <w:bookmarkEnd w:id="1339"/>
      <w:bookmarkEnd w:id="1340"/>
      <w:bookmarkEnd w:id="1341"/>
      <w:bookmarkEnd w:id="1342"/>
      <w:bookmarkEnd w:id="1343"/>
      <w:bookmarkEnd w:id="1344"/>
      <w:bookmarkEnd w:id="1345"/>
      <w:bookmarkEnd w:id="1346"/>
      <w:bookmarkEnd w:id="1347"/>
    </w:p>
    <w:p w14:paraId="76ADFC95" w14:textId="77777777" w:rsidR="00586192" w:rsidRPr="005B00C6" w:rsidRDefault="00586192" w:rsidP="00586192">
      <w:pPr>
        <w:pStyle w:val="TH"/>
        <w:ind w:left="567"/>
      </w:pPr>
      <w:r w:rsidRPr="005B00C6">
        <w:t xml:space="preserve">Table A.4.3.2B.2.3.2-1: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three bands (for one or more of the supported DC configurations in Table A.4.3.2B.2.3.2-2)</w:t>
      </w:r>
    </w:p>
    <w:tbl>
      <w:tblPr>
        <w:tblW w:w="7458" w:type="dxa"/>
        <w:jc w:val="center"/>
        <w:tblLayout w:type="fixed"/>
        <w:tblCellMar>
          <w:left w:w="28" w:type="dxa"/>
          <w:right w:w="56" w:type="dxa"/>
        </w:tblCellMar>
        <w:tblLook w:val="0000" w:firstRow="0" w:lastRow="0" w:firstColumn="0" w:lastColumn="0" w:noHBand="0" w:noVBand="0"/>
      </w:tblPr>
      <w:tblGrid>
        <w:gridCol w:w="33"/>
        <w:gridCol w:w="33"/>
        <w:gridCol w:w="546"/>
        <w:gridCol w:w="33"/>
        <w:gridCol w:w="33"/>
        <w:gridCol w:w="3618"/>
        <w:gridCol w:w="33"/>
        <w:gridCol w:w="33"/>
        <w:gridCol w:w="1471"/>
        <w:gridCol w:w="33"/>
        <w:gridCol w:w="33"/>
        <w:gridCol w:w="1493"/>
        <w:gridCol w:w="33"/>
        <w:gridCol w:w="33"/>
      </w:tblGrid>
      <w:tr w:rsidR="006E2774" w:rsidRPr="005B00C6" w14:paraId="73186A57"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BBFE2CF" w14:textId="77777777" w:rsidR="006E2774" w:rsidRPr="005B00C6" w:rsidRDefault="006E2774" w:rsidP="006E2774">
            <w:pPr>
              <w:pStyle w:val="TAH"/>
            </w:pPr>
            <w:r w:rsidRPr="005B00C6">
              <w:t>Item</w:t>
            </w:r>
          </w:p>
        </w:tc>
        <w:tc>
          <w:tcPr>
            <w:tcW w:w="3684" w:type="dxa"/>
            <w:gridSpan w:val="3"/>
            <w:tcBorders>
              <w:top w:val="single" w:sz="4" w:space="0" w:color="auto"/>
              <w:left w:val="single" w:sz="4" w:space="0" w:color="auto"/>
              <w:bottom w:val="single" w:sz="4" w:space="0" w:color="auto"/>
              <w:right w:val="single" w:sz="4" w:space="0" w:color="auto"/>
            </w:tcBorders>
          </w:tcPr>
          <w:p w14:paraId="5B6CCA48" w14:textId="77777777" w:rsidR="006E2774" w:rsidRPr="005B00C6" w:rsidRDefault="006E2774" w:rsidP="006E2774">
            <w:pPr>
              <w:pStyle w:val="TAH"/>
            </w:pPr>
            <w:r w:rsidRPr="005B00C6">
              <w:t>DL inter-band EN-DC within FR1 Bandwidth Class</w:t>
            </w:r>
          </w:p>
        </w:tc>
        <w:tc>
          <w:tcPr>
            <w:tcW w:w="1537" w:type="dxa"/>
            <w:gridSpan w:val="3"/>
            <w:tcBorders>
              <w:top w:val="single" w:sz="4" w:space="0" w:color="auto"/>
              <w:left w:val="single" w:sz="4" w:space="0" w:color="auto"/>
              <w:bottom w:val="single" w:sz="4" w:space="0" w:color="auto"/>
              <w:right w:val="single" w:sz="4" w:space="0" w:color="auto"/>
            </w:tcBorders>
          </w:tcPr>
          <w:p w14:paraId="77991700" w14:textId="77777777" w:rsidR="006E2774" w:rsidRPr="005B00C6" w:rsidRDefault="006E2774" w:rsidP="006E2774">
            <w:pPr>
              <w:pStyle w:val="TAH"/>
              <w:rPr>
                <w:rFonts w:cs="Arial"/>
                <w:szCs w:val="18"/>
              </w:rPr>
            </w:pPr>
            <w:r w:rsidRPr="005B00C6">
              <w:t>Ref.</w:t>
            </w:r>
          </w:p>
        </w:tc>
        <w:tc>
          <w:tcPr>
            <w:tcW w:w="1559" w:type="dxa"/>
            <w:gridSpan w:val="3"/>
            <w:tcBorders>
              <w:top w:val="single" w:sz="4" w:space="0" w:color="auto"/>
              <w:left w:val="single" w:sz="4" w:space="0" w:color="auto"/>
              <w:bottom w:val="single" w:sz="4" w:space="0" w:color="auto"/>
              <w:right w:val="single" w:sz="4" w:space="0" w:color="auto"/>
            </w:tcBorders>
          </w:tcPr>
          <w:p w14:paraId="47145BF4" w14:textId="77777777" w:rsidR="006E2774" w:rsidRPr="005B00C6" w:rsidRDefault="006E2774" w:rsidP="006E2774">
            <w:pPr>
              <w:pStyle w:val="TAH"/>
            </w:pPr>
            <w:r w:rsidRPr="005B00C6">
              <w:rPr>
                <w:lang w:eastAsia="zh-CN"/>
              </w:rPr>
              <w:t>Mnemonic</w:t>
            </w:r>
          </w:p>
        </w:tc>
      </w:tr>
      <w:tr w:rsidR="006E2774" w:rsidRPr="005B00C6" w14:paraId="4E7515ED"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AB48F7C" w14:textId="77777777" w:rsidR="006E2774" w:rsidRPr="005B00C6" w:rsidRDefault="006E2774" w:rsidP="006E2774">
            <w:pPr>
              <w:pStyle w:val="TAC"/>
            </w:pPr>
            <w:r w:rsidRPr="005B00C6">
              <w:t>1</w:t>
            </w:r>
          </w:p>
        </w:tc>
        <w:tc>
          <w:tcPr>
            <w:tcW w:w="3684" w:type="dxa"/>
            <w:gridSpan w:val="3"/>
            <w:tcBorders>
              <w:top w:val="single" w:sz="4" w:space="0" w:color="auto"/>
              <w:left w:val="single" w:sz="4" w:space="0" w:color="auto"/>
              <w:bottom w:val="single" w:sz="4" w:space="0" w:color="auto"/>
              <w:right w:val="single" w:sz="4" w:space="0" w:color="auto"/>
            </w:tcBorders>
          </w:tcPr>
          <w:p w14:paraId="4BF12F89" w14:textId="77777777" w:rsidR="006E2774" w:rsidRPr="005B00C6" w:rsidRDefault="006E2774" w:rsidP="006E2774">
            <w:pPr>
              <w:pStyle w:val="TAL"/>
            </w:pPr>
            <w:r w:rsidRPr="005B00C6">
              <w:t>Inter-band EN-DC within FR1 BW Class Combination A-A_A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EB96A0A" w14:textId="77777777" w:rsidR="006E2774" w:rsidRPr="005B00C6" w:rsidRDefault="006E2774" w:rsidP="006E2774">
            <w:pPr>
              <w:pStyle w:val="TAC"/>
            </w:pPr>
            <w:r w:rsidRPr="005B00C6">
              <w:t>36.101, 5.6A.1</w:t>
            </w:r>
          </w:p>
          <w:p w14:paraId="2A260895" w14:textId="5A04AED1" w:rsidR="006E2774" w:rsidRPr="005B00C6" w:rsidRDefault="006E2774" w:rsidP="006E2774">
            <w:pPr>
              <w:pStyle w:val="TAC"/>
            </w:pPr>
            <w:r w:rsidRPr="005B00C6">
              <w:t>38.101-3</w:t>
            </w:r>
            <w:r w:rsidR="00B05689" w:rsidRPr="005B00C6">
              <w:rPr>
                <w:rFonts w:eastAsia="SimSun"/>
                <w:lang w:eastAsia="zh-CN"/>
              </w:rPr>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1023F4DA" w14:textId="77777777" w:rsidR="006E2774" w:rsidRPr="005B00C6" w:rsidRDefault="006E2774" w:rsidP="006E2774">
            <w:pPr>
              <w:pStyle w:val="TAL"/>
            </w:pPr>
            <w:r w:rsidRPr="005B00C6">
              <w:t>pc_</w:t>
            </w:r>
            <w:r w:rsidRPr="005B00C6">
              <w:rPr>
                <w:lang w:eastAsia="zh-CN"/>
              </w:rPr>
              <w:t>D</w:t>
            </w:r>
            <w:r w:rsidRPr="005B00C6">
              <w:t>L_inter_band_EN_DC_FR1_3B_Class_A-A_A</w:t>
            </w:r>
          </w:p>
        </w:tc>
      </w:tr>
      <w:tr w:rsidR="006E2774" w:rsidRPr="005B00C6" w14:paraId="7135932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7CD710EB" w14:textId="77777777" w:rsidR="006E2774" w:rsidRPr="005B00C6" w:rsidRDefault="006E2774" w:rsidP="006E2774">
            <w:pPr>
              <w:pStyle w:val="TAC"/>
            </w:pPr>
            <w:r w:rsidRPr="005B00C6">
              <w:t>2</w:t>
            </w:r>
          </w:p>
        </w:tc>
        <w:tc>
          <w:tcPr>
            <w:tcW w:w="3684" w:type="dxa"/>
            <w:gridSpan w:val="3"/>
            <w:tcBorders>
              <w:top w:val="single" w:sz="4" w:space="0" w:color="auto"/>
              <w:left w:val="single" w:sz="4" w:space="0" w:color="auto"/>
              <w:bottom w:val="single" w:sz="4" w:space="0" w:color="auto"/>
              <w:right w:val="single" w:sz="4" w:space="0" w:color="auto"/>
            </w:tcBorders>
          </w:tcPr>
          <w:p w14:paraId="61B0EFD2" w14:textId="77777777" w:rsidR="006E2774" w:rsidRPr="005B00C6" w:rsidRDefault="006E2774" w:rsidP="006E2774">
            <w:pPr>
              <w:pStyle w:val="TAL"/>
            </w:pPr>
            <w:r w:rsidRPr="005B00C6">
              <w:t>Inter-band EN-DC withinFR1 BW Class Combination A-A_B (three bands)</w:t>
            </w:r>
          </w:p>
        </w:tc>
        <w:tc>
          <w:tcPr>
            <w:tcW w:w="1537" w:type="dxa"/>
            <w:gridSpan w:val="3"/>
            <w:tcBorders>
              <w:top w:val="single" w:sz="4" w:space="0" w:color="auto"/>
              <w:left w:val="single" w:sz="4" w:space="0" w:color="auto"/>
              <w:bottom w:val="single" w:sz="4" w:space="0" w:color="auto"/>
              <w:right w:val="single" w:sz="4" w:space="0" w:color="auto"/>
            </w:tcBorders>
          </w:tcPr>
          <w:p w14:paraId="5BED2D38" w14:textId="77777777" w:rsidR="006E2774" w:rsidRPr="005B00C6" w:rsidRDefault="006E2774" w:rsidP="006E2774">
            <w:pPr>
              <w:pStyle w:val="TAC"/>
            </w:pPr>
            <w:r w:rsidRPr="005B00C6">
              <w:t>36.101, 5.6A.1</w:t>
            </w:r>
          </w:p>
          <w:p w14:paraId="34ECA6B2" w14:textId="00B35B7A"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75C3BCF9" w14:textId="77777777" w:rsidR="006E2774" w:rsidRPr="005B00C6" w:rsidRDefault="006E2774" w:rsidP="006E2774">
            <w:pPr>
              <w:pStyle w:val="TAL"/>
            </w:pPr>
            <w:r w:rsidRPr="005B00C6">
              <w:t>pc_</w:t>
            </w:r>
            <w:r w:rsidRPr="005B00C6">
              <w:rPr>
                <w:lang w:eastAsia="zh-CN"/>
              </w:rPr>
              <w:t>D</w:t>
            </w:r>
            <w:r w:rsidRPr="005B00C6">
              <w:t>L_inter_band_EN_DC_FR1_3B_Class_A-A_B</w:t>
            </w:r>
          </w:p>
        </w:tc>
      </w:tr>
      <w:tr w:rsidR="006E2774" w:rsidRPr="005B00C6" w14:paraId="507B2880"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2F5AC17E" w14:textId="77777777" w:rsidR="006E2774" w:rsidRPr="005B00C6" w:rsidRDefault="006E2774" w:rsidP="006E2774">
            <w:pPr>
              <w:pStyle w:val="TAC"/>
            </w:pPr>
            <w:r w:rsidRPr="005B00C6">
              <w:t>3</w:t>
            </w:r>
          </w:p>
        </w:tc>
        <w:tc>
          <w:tcPr>
            <w:tcW w:w="3684" w:type="dxa"/>
            <w:gridSpan w:val="3"/>
            <w:tcBorders>
              <w:top w:val="single" w:sz="4" w:space="0" w:color="auto"/>
              <w:left w:val="single" w:sz="4" w:space="0" w:color="auto"/>
              <w:bottom w:val="single" w:sz="4" w:space="0" w:color="auto"/>
              <w:right w:val="single" w:sz="4" w:space="0" w:color="auto"/>
            </w:tcBorders>
          </w:tcPr>
          <w:p w14:paraId="47BDCA87" w14:textId="77777777" w:rsidR="006E2774" w:rsidRPr="005B00C6" w:rsidRDefault="006E2774" w:rsidP="006E2774">
            <w:pPr>
              <w:pStyle w:val="TAL"/>
            </w:pPr>
            <w:r w:rsidRPr="005B00C6">
              <w:t>Inter-band EN-DC within FR1 BW Class Combination A-A_C (three bands)</w:t>
            </w:r>
          </w:p>
        </w:tc>
        <w:tc>
          <w:tcPr>
            <w:tcW w:w="1537" w:type="dxa"/>
            <w:gridSpan w:val="3"/>
            <w:tcBorders>
              <w:top w:val="single" w:sz="4" w:space="0" w:color="auto"/>
              <w:left w:val="single" w:sz="4" w:space="0" w:color="auto"/>
              <w:bottom w:val="single" w:sz="4" w:space="0" w:color="auto"/>
              <w:right w:val="single" w:sz="4" w:space="0" w:color="auto"/>
            </w:tcBorders>
          </w:tcPr>
          <w:p w14:paraId="570F6905" w14:textId="77777777" w:rsidR="006E2774" w:rsidRPr="005B00C6" w:rsidRDefault="006E2774" w:rsidP="006E2774">
            <w:pPr>
              <w:pStyle w:val="TAC"/>
            </w:pPr>
            <w:r w:rsidRPr="005B00C6">
              <w:t>36.101, 5.6A.1</w:t>
            </w:r>
          </w:p>
          <w:p w14:paraId="053CC5B4" w14:textId="7BC8F8B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0779388D" w14:textId="77777777" w:rsidR="006E2774" w:rsidRPr="005B00C6" w:rsidRDefault="006E2774" w:rsidP="006E2774">
            <w:pPr>
              <w:pStyle w:val="TAL"/>
            </w:pPr>
            <w:r w:rsidRPr="005B00C6">
              <w:t>pc_</w:t>
            </w:r>
            <w:r w:rsidRPr="005B00C6">
              <w:rPr>
                <w:lang w:eastAsia="zh-CN"/>
              </w:rPr>
              <w:t>D</w:t>
            </w:r>
            <w:r w:rsidRPr="005B00C6">
              <w:t>L_inter_band_EN_DC_FR1_3B_Class_A-A_C</w:t>
            </w:r>
          </w:p>
        </w:tc>
      </w:tr>
      <w:tr w:rsidR="006E2774" w:rsidRPr="005B00C6" w14:paraId="0CA0CD1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FCDA7F2" w14:textId="77777777" w:rsidR="006E2774" w:rsidRPr="005B00C6" w:rsidRDefault="006E2774" w:rsidP="006E2774">
            <w:pPr>
              <w:pStyle w:val="TAC"/>
            </w:pPr>
            <w:r w:rsidRPr="005B00C6">
              <w:t>4</w:t>
            </w:r>
          </w:p>
        </w:tc>
        <w:tc>
          <w:tcPr>
            <w:tcW w:w="3684" w:type="dxa"/>
            <w:gridSpan w:val="3"/>
            <w:tcBorders>
              <w:top w:val="single" w:sz="4" w:space="0" w:color="auto"/>
              <w:left w:val="single" w:sz="4" w:space="0" w:color="auto"/>
              <w:bottom w:val="single" w:sz="4" w:space="0" w:color="auto"/>
              <w:right w:val="single" w:sz="4" w:space="0" w:color="auto"/>
            </w:tcBorders>
          </w:tcPr>
          <w:p w14:paraId="2FB0A28A" w14:textId="77777777" w:rsidR="006E2774" w:rsidRPr="005B00C6" w:rsidRDefault="006E2774" w:rsidP="006E2774">
            <w:pPr>
              <w:pStyle w:val="TAL"/>
            </w:pPr>
            <w:r w:rsidRPr="005B00C6">
              <w:t>Inter-band EN-DC within FR1 BW Class Combination A-C_A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265867BE" w14:textId="77777777" w:rsidR="006E2774" w:rsidRPr="005B00C6" w:rsidRDefault="006E2774" w:rsidP="006E2774">
            <w:pPr>
              <w:pStyle w:val="TAC"/>
            </w:pPr>
            <w:r w:rsidRPr="005B00C6">
              <w:t>36.101, 5.6A.1</w:t>
            </w:r>
          </w:p>
          <w:p w14:paraId="2890B52C" w14:textId="67FB44F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28327F5" w14:textId="77777777" w:rsidR="006E2774" w:rsidRPr="005B00C6" w:rsidRDefault="006E2774" w:rsidP="006E2774">
            <w:pPr>
              <w:pStyle w:val="TAL"/>
            </w:pPr>
            <w:r w:rsidRPr="005B00C6">
              <w:t>pc_</w:t>
            </w:r>
            <w:r w:rsidRPr="005B00C6">
              <w:rPr>
                <w:lang w:eastAsia="zh-CN"/>
              </w:rPr>
              <w:t>D</w:t>
            </w:r>
            <w:r w:rsidRPr="005B00C6">
              <w:t>L_inter_band_EN_DC_FR1_3B_Class_A-C_A</w:t>
            </w:r>
          </w:p>
        </w:tc>
      </w:tr>
      <w:tr w:rsidR="006E2774" w:rsidRPr="005B00C6" w14:paraId="4C0183DD"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FE84166" w14:textId="77777777" w:rsidR="006E2774" w:rsidRPr="005B00C6" w:rsidRDefault="006E2774" w:rsidP="006E2774">
            <w:pPr>
              <w:pStyle w:val="TAC"/>
            </w:pPr>
            <w:r w:rsidRPr="005B00C6">
              <w:t>5</w:t>
            </w:r>
          </w:p>
        </w:tc>
        <w:tc>
          <w:tcPr>
            <w:tcW w:w="3684" w:type="dxa"/>
            <w:gridSpan w:val="3"/>
            <w:tcBorders>
              <w:top w:val="single" w:sz="4" w:space="0" w:color="auto"/>
              <w:left w:val="single" w:sz="4" w:space="0" w:color="auto"/>
              <w:bottom w:val="single" w:sz="4" w:space="0" w:color="auto"/>
              <w:right w:val="single" w:sz="4" w:space="0" w:color="auto"/>
            </w:tcBorders>
          </w:tcPr>
          <w:p w14:paraId="5C21A452" w14:textId="77777777" w:rsidR="006E2774" w:rsidRPr="005B00C6" w:rsidRDefault="006E2774" w:rsidP="006E2774">
            <w:pPr>
              <w:pStyle w:val="TAL"/>
            </w:pPr>
            <w:r w:rsidRPr="005B00C6">
              <w:t>Inter-band EN-DC within FR1 BW Class Combination A-C_C (three bands)</w:t>
            </w:r>
          </w:p>
        </w:tc>
        <w:tc>
          <w:tcPr>
            <w:tcW w:w="1537" w:type="dxa"/>
            <w:gridSpan w:val="3"/>
            <w:tcBorders>
              <w:top w:val="single" w:sz="4" w:space="0" w:color="auto"/>
              <w:left w:val="single" w:sz="4" w:space="0" w:color="auto"/>
              <w:bottom w:val="single" w:sz="4" w:space="0" w:color="auto"/>
              <w:right w:val="single" w:sz="4" w:space="0" w:color="auto"/>
            </w:tcBorders>
          </w:tcPr>
          <w:p w14:paraId="11A9B575" w14:textId="77777777" w:rsidR="006E2774" w:rsidRPr="005B00C6" w:rsidRDefault="006E2774" w:rsidP="006E2774">
            <w:pPr>
              <w:pStyle w:val="TAC"/>
            </w:pPr>
            <w:r w:rsidRPr="005B00C6">
              <w:t>36.101, 5.6A.1</w:t>
            </w:r>
          </w:p>
          <w:p w14:paraId="36A310E9" w14:textId="2D90FF0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28CC9875" w14:textId="77777777" w:rsidR="006E2774" w:rsidRPr="005B00C6" w:rsidRDefault="006E2774" w:rsidP="006E2774">
            <w:pPr>
              <w:pStyle w:val="TAL"/>
            </w:pPr>
            <w:r w:rsidRPr="005B00C6">
              <w:t>pc_</w:t>
            </w:r>
            <w:r w:rsidRPr="005B00C6">
              <w:rPr>
                <w:lang w:eastAsia="zh-CN"/>
              </w:rPr>
              <w:t>D</w:t>
            </w:r>
            <w:r w:rsidRPr="005B00C6">
              <w:t>L_inter_band_EN_DC_FR1_3B_Class_A-C_C</w:t>
            </w:r>
          </w:p>
        </w:tc>
      </w:tr>
      <w:tr w:rsidR="006E2774" w:rsidRPr="005B00C6" w14:paraId="7C15BCB4"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712C9A70" w14:textId="77777777" w:rsidR="006E2774" w:rsidRPr="005B00C6" w:rsidRDefault="006E2774" w:rsidP="006E2774">
            <w:pPr>
              <w:pStyle w:val="TAC"/>
            </w:pPr>
            <w:r w:rsidRPr="005B00C6">
              <w:t>6</w:t>
            </w:r>
          </w:p>
        </w:tc>
        <w:tc>
          <w:tcPr>
            <w:tcW w:w="3684" w:type="dxa"/>
            <w:gridSpan w:val="3"/>
            <w:tcBorders>
              <w:top w:val="single" w:sz="4" w:space="0" w:color="auto"/>
              <w:left w:val="single" w:sz="4" w:space="0" w:color="auto"/>
              <w:bottom w:val="single" w:sz="4" w:space="0" w:color="auto"/>
              <w:right w:val="single" w:sz="4" w:space="0" w:color="auto"/>
            </w:tcBorders>
          </w:tcPr>
          <w:p w14:paraId="572D9CC4" w14:textId="77777777" w:rsidR="006E2774" w:rsidRPr="005B00C6" w:rsidRDefault="006E2774" w:rsidP="006E2774">
            <w:pPr>
              <w:pStyle w:val="TAL"/>
            </w:pPr>
            <w:r w:rsidRPr="005B00C6">
              <w:t>Inter-band EN-DC withinFR1 BW Class Combination A-D_A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0BE40291" w14:textId="77777777" w:rsidR="006E2774" w:rsidRPr="005B00C6" w:rsidRDefault="006E2774" w:rsidP="006E2774">
            <w:pPr>
              <w:pStyle w:val="TAC"/>
            </w:pPr>
            <w:r w:rsidRPr="005B00C6">
              <w:t>36.101, 5.6A.1</w:t>
            </w:r>
          </w:p>
          <w:p w14:paraId="454335B7" w14:textId="2E93DCA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E707A6F" w14:textId="77777777" w:rsidR="006E2774" w:rsidRPr="005B00C6" w:rsidRDefault="006E2774" w:rsidP="006E2774">
            <w:pPr>
              <w:pStyle w:val="TAL"/>
            </w:pPr>
            <w:r w:rsidRPr="005B00C6">
              <w:t>pc_</w:t>
            </w:r>
            <w:r w:rsidRPr="005B00C6">
              <w:rPr>
                <w:lang w:eastAsia="zh-CN"/>
              </w:rPr>
              <w:t>D</w:t>
            </w:r>
            <w:r w:rsidRPr="005B00C6">
              <w:t>L_inter_band_EN_DC_FR1_3B_Class_A-D_A</w:t>
            </w:r>
          </w:p>
        </w:tc>
      </w:tr>
      <w:tr w:rsidR="006E2774" w:rsidRPr="005B00C6" w14:paraId="16063DBB"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68F5310F" w14:textId="77777777" w:rsidR="006E2774" w:rsidRPr="005B00C6" w:rsidRDefault="006E2774" w:rsidP="006E2774">
            <w:pPr>
              <w:pStyle w:val="TAC"/>
            </w:pPr>
            <w:r w:rsidRPr="005B00C6">
              <w:t>7</w:t>
            </w:r>
          </w:p>
        </w:tc>
        <w:tc>
          <w:tcPr>
            <w:tcW w:w="3684" w:type="dxa"/>
            <w:gridSpan w:val="3"/>
            <w:tcBorders>
              <w:top w:val="single" w:sz="4" w:space="0" w:color="auto"/>
              <w:left w:val="single" w:sz="4" w:space="0" w:color="auto"/>
              <w:bottom w:val="single" w:sz="4" w:space="0" w:color="auto"/>
              <w:right w:val="single" w:sz="4" w:space="0" w:color="auto"/>
            </w:tcBorders>
          </w:tcPr>
          <w:p w14:paraId="21680D67" w14:textId="77777777" w:rsidR="006E2774" w:rsidRPr="005B00C6" w:rsidRDefault="006E2774" w:rsidP="006E2774">
            <w:pPr>
              <w:pStyle w:val="TAL"/>
            </w:pPr>
            <w:r w:rsidRPr="005B00C6">
              <w:t>Inter-band EN-DC within FR1 BW Class Combination A-E_A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2FD6F30C" w14:textId="77777777" w:rsidR="006E2774" w:rsidRPr="005B00C6" w:rsidRDefault="006E2774" w:rsidP="006E2774">
            <w:pPr>
              <w:pStyle w:val="TAC"/>
            </w:pPr>
            <w:r w:rsidRPr="005B00C6">
              <w:t>36.101, 5.6A.1</w:t>
            </w:r>
          </w:p>
          <w:p w14:paraId="6436E9E6" w14:textId="7985905E"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29B814E4" w14:textId="77777777" w:rsidR="006E2774" w:rsidRPr="005B00C6" w:rsidRDefault="006E2774" w:rsidP="006E2774">
            <w:pPr>
              <w:pStyle w:val="TAL"/>
            </w:pPr>
            <w:r w:rsidRPr="005B00C6">
              <w:t>pc_</w:t>
            </w:r>
            <w:r w:rsidRPr="005B00C6">
              <w:rPr>
                <w:lang w:eastAsia="zh-CN"/>
              </w:rPr>
              <w:t>D</w:t>
            </w:r>
            <w:r w:rsidRPr="005B00C6">
              <w:t>L_inter_band_EN_DC_FR1_3B_Class_A-E_A</w:t>
            </w:r>
          </w:p>
        </w:tc>
      </w:tr>
      <w:tr w:rsidR="006E2774" w:rsidRPr="005B00C6" w14:paraId="1D094E2E"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87AECAE" w14:textId="77777777" w:rsidR="006E2774" w:rsidRPr="005B00C6" w:rsidRDefault="006E2774" w:rsidP="006E2774">
            <w:pPr>
              <w:pStyle w:val="TAC"/>
            </w:pPr>
            <w:r w:rsidRPr="005B00C6">
              <w:t>8</w:t>
            </w:r>
          </w:p>
        </w:tc>
        <w:tc>
          <w:tcPr>
            <w:tcW w:w="3684" w:type="dxa"/>
            <w:gridSpan w:val="3"/>
            <w:tcBorders>
              <w:top w:val="single" w:sz="4" w:space="0" w:color="auto"/>
              <w:left w:val="single" w:sz="4" w:space="0" w:color="auto"/>
              <w:bottom w:val="single" w:sz="4" w:space="0" w:color="auto"/>
              <w:right w:val="single" w:sz="4" w:space="0" w:color="auto"/>
            </w:tcBorders>
          </w:tcPr>
          <w:p w14:paraId="6ED67619" w14:textId="77777777" w:rsidR="006E2774" w:rsidRPr="005B00C6" w:rsidRDefault="006E2774" w:rsidP="006E2774">
            <w:pPr>
              <w:pStyle w:val="TAL"/>
            </w:pPr>
            <w:r w:rsidRPr="005B00C6">
              <w:t>Inter-band EN-DC within FR1 BW Class Combination A_A-A (three bands)</w:t>
            </w:r>
          </w:p>
        </w:tc>
        <w:tc>
          <w:tcPr>
            <w:tcW w:w="1537" w:type="dxa"/>
            <w:gridSpan w:val="3"/>
            <w:tcBorders>
              <w:top w:val="single" w:sz="4" w:space="0" w:color="auto"/>
              <w:left w:val="single" w:sz="4" w:space="0" w:color="auto"/>
              <w:bottom w:val="single" w:sz="4" w:space="0" w:color="auto"/>
              <w:right w:val="single" w:sz="4" w:space="0" w:color="auto"/>
            </w:tcBorders>
          </w:tcPr>
          <w:p w14:paraId="347D8156" w14:textId="77777777" w:rsidR="006E2774" w:rsidRPr="005B00C6" w:rsidRDefault="006E2774" w:rsidP="006E2774">
            <w:pPr>
              <w:pStyle w:val="TAC"/>
            </w:pPr>
            <w:r w:rsidRPr="005B00C6">
              <w:t>36.101, 5.6A.1</w:t>
            </w:r>
          </w:p>
          <w:p w14:paraId="4DD79B94" w14:textId="140056D8"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637866B6" w14:textId="77777777" w:rsidR="006E2774" w:rsidRPr="005B00C6" w:rsidRDefault="006E2774" w:rsidP="006E2774">
            <w:pPr>
              <w:pStyle w:val="TAL"/>
            </w:pPr>
            <w:r w:rsidRPr="005B00C6">
              <w:t>pc_</w:t>
            </w:r>
            <w:r w:rsidRPr="005B00C6">
              <w:rPr>
                <w:lang w:eastAsia="zh-CN"/>
              </w:rPr>
              <w:t>D</w:t>
            </w:r>
            <w:r w:rsidRPr="005B00C6">
              <w:t>L_inter_band_EN_DC_FR1_3B_Class_A_A-A</w:t>
            </w:r>
          </w:p>
        </w:tc>
      </w:tr>
      <w:tr w:rsidR="006E2774" w:rsidRPr="005B00C6" w14:paraId="50363775"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0908EA12" w14:textId="77777777" w:rsidR="006E2774" w:rsidRPr="005B00C6" w:rsidRDefault="006E2774" w:rsidP="006E2774">
            <w:pPr>
              <w:pStyle w:val="TAC"/>
            </w:pPr>
            <w:r w:rsidRPr="005B00C6">
              <w:t>9</w:t>
            </w:r>
          </w:p>
        </w:tc>
        <w:tc>
          <w:tcPr>
            <w:tcW w:w="3684" w:type="dxa"/>
            <w:gridSpan w:val="3"/>
            <w:tcBorders>
              <w:top w:val="single" w:sz="4" w:space="0" w:color="auto"/>
              <w:left w:val="single" w:sz="4" w:space="0" w:color="auto"/>
              <w:bottom w:val="single" w:sz="4" w:space="0" w:color="auto"/>
              <w:right w:val="single" w:sz="4" w:space="0" w:color="auto"/>
            </w:tcBorders>
          </w:tcPr>
          <w:p w14:paraId="36086039" w14:textId="77777777" w:rsidR="006E2774" w:rsidRPr="005B00C6" w:rsidRDefault="006E2774" w:rsidP="006E2774">
            <w:pPr>
              <w:pStyle w:val="TAL"/>
            </w:pPr>
            <w:r w:rsidRPr="005B00C6">
              <w:t>Inter-band EN-DC within FR1 BW Class Combination C-A_A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A604092" w14:textId="77777777" w:rsidR="006E2774" w:rsidRPr="005B00C6" w:rsidRDefault="006E2774" w:rsidP="006E2774">
            <w:pPr>
              <w:pStyle w:val="TAC"/>
            </w:pPr>
            <w:r w:rsidRPr="005B00C6">
              <w:t>36.101, 5.6A.1</w:t>
            </w:r>
          </w:p>
          <w:p w14:paraId="599A2762" w14:textId="6C105723"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09E5CEAB" w14:textId="77777777" w:rsidR="006E2774" w:rsidRPr="005B00C6" w:rsidRDefault="006E2774" w:rsidP="006E2774">
            <w:pPr>
              <w:pStyle w:val="TAL"/>
            </w:pPr>
            <w:r w:rsidRPr="005B00C6">
              <w:t>pc_</w:t>
            </w:r>
            <w:r w:rsidRPr="005B00C6">
              <w:rPr>
                <w:lang w:eastAsia="zh-CN"/>
              </w:rPr>
              <w:t>D</w:t>
            </w:r>
            <w:r w:rsidRPr="005B00C6">
              <w:t>L_inter_band_EN_DC_FR1_3B_Class_C-A_A</w:t>
            </w:r>
          </w:p>
        </w:tc>
      </w:tr>
      <w:tr w:rsidR="006E2774" w:rsidRPr="005B00C6" w14:paraId="7D6544C2"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4AFA6C54" w14:textId="77777777" w:rsidR="006E2774" w:rsidRPr="005B00C6" w:rsidRDefault="006E2774" w:rsidP="006E2774">
            <w:pPr>
              <w:pStyle w:val="TAC"/>
            </w:pPr>
            <w:r w:rsidRPr="005B00C6">
              <w:t>10</w:t>
            </w:r>
          </w:p>
        </w:tc>
        <w:tc>
          <w:tcPr>
            <w:tcW w:w="3684" w:type="dxa"/>
            <w:gridSpan w:val="3"/>
            <w:tcBorders>
              <w:top w:val="single" w:sz="4" w:space="0" w:color="auto"/>
              <w:left w:val="single" w:sz="4" w:space="0" w:color="auto"/>
              <w:bottom w:val="single" w:sz="4" w:space="0" w:color="auto"/>
              <w:right w:val="single" w:sz="4" w:space="0" w:color="auto"/>
            </w:tcBorders>
          </w:tcPr>
          <w:p w14:paraId="041AB0C8" w14:textId="77777777" w:rsidR="006E2774" w:rsidRPr="005B00C6" w:rsidRDefault="006E2774" w:rsidP="006E2774">
            <w:pPr>
              <w:pStyle w:val="TAL"/>
            </w:pPr>
            <w:r w:rsidRPr="005B00C6">
              <w:t>Inter-band EN-DC within FR1 BW Class Combination C-C_A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0EFC891B" w14:textId="77777777" w:rsidR="006E2774" w:rsidRPr="005B00C6" w:rsidRDefault="006E2774" w:rsidP="006E2774">
            <w:pPr>
              <w:pStyle w:val="TAC"/>
            </w:pPr>
            <w:r w:rsidRPr="005B00C6">
              <w:t>36.101, 5.6A.1</w:t>
            </w:r>
          </w:p>
          <w:p w14:paraId="092476E0" w14:textId="49EBBC2C"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6F12D57" w14:textId="77777777" w:rsidR="006E2774" w:rsidRPr="005B00C6" w:rsidRDefault="006E2774" w:rsidP="006E2774">
            <w:pPr>
              <w:pStyle w:val="TAL"/>
            </w:pPr>
            <w:r w:rsidRPr="005B00C6">
              <w:t>pc_</w:t>
            </w:r>
            <w:r w:rsidRPr="005B00C6">
              <w:rPr>
                <w:lang w:eastAsia="zh-CN"/>
              </w:rPr>
              <w:t>D</w:t>
            </w:r>
            <w:r w:rsidRPr="005B00C6">
              <w:t>L_inter_band_EN_DC_FR1_3B_Class_C-C_A</w:t>
            </w:r>
          </w:p>
        </w:tc>
      </w:tr>
      <w:tr w:rsidR="006E2774" w:rsidRPr="005B00C6" w14:paraId="4FAF97C3" w14:textId="77777777" w:rsidTr="00B05689">
        <w:trPr>
          <w:gridAfter w:val="2"/>
          <w:wAfter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310BC4BB" w14:textId="77777777" w:rsidR="006E2774" w:rsidRPr="005B00C6" w:rsidRDefault="006E2774" w:rsidP="006E2774">
            <w:pPr>
              <w:pStyle w:val="TAC"/>
            </w:pPr>
            <w:r w:rsidRPr="005B00C6">
              <w:rPr>
                <w:lang w:eastAsia="zh-CN"/>
              </w:rPr>
              <w:t>11</w:t>
            </w:r>
          </w:p>
        </w:tc>
        <w:tc>
          <w:tcPr>
            <w:tcW w:w="3684" w:type="dxa"/>
            <w:gridSpan w:val="3"/>
            <w:tcBorders>
              <w:top w:val="single" w:sz="4" w:space="0" w:color="auto"/>
              <w:left w:val="single" w:sz="4" w:space="0" w:color="auto"/>
              <w:bottom w:val="single" w:sz="4" w:space="0" w:color="auto"/>
              <w:right w:val="single" w:sz="4" w:space="0" w:color="auto"/>
            </w:tcBorders>
          </w:tcPr>
          <w:p w14:paraId="2B871652" w14:textId="77777777" w:rsidR="006E2774" w:rsidRPr="005B00C6" w:rsidRDefault="006E2774" w:rsidP="006E2774">
            <w:pPr>
              <w:pStyle w:val="TAL"/>
            </w:pPr>
            <w:r w:rsidRPr="005B00C6">
              <w:t>Inter-band EN-DC within FR1 BW Class Combination A_(n)AA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8702034" w14:textId="77777777" w:rsidR="006E2774" w:rsidRPr="005B00C6" w:rsidRDefault="006E2774" w:rsidP="006E2774">
            <w:pPr>
              <w:pStyle w:val="TAC"/>
            </w:pPr>
            <w:r w:rsidRPr="005B00C6">
              <w:t>36.101, 5.6A.1</w:t>
            </w:r>
          </w:p>
          <w:p w14:paraId="0090519F" w14:textId="739EB188" w:rsidR="006E2774" w:rsidRPr="005B00C6" w:rsidRDefault="006E2774" w:rsidP="006E2774">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B97F570" w14:textId="77777777" w:rsidR="006E2774" w:rsidRPr="005B00C6" w:rsidRDefault="006E2774" w:rsidP="006E2774">
            <w:pPr>
              <w:pStyle w:val="TAL"/>
            </w:pPr>
            <w:r w:rsidRPr="005B00C6">
              <w:t>pc_</w:t>
            </w:r>
            <w:r w:rsidRPr="005B00C6">
              <w:rPr>
                <w:lang w:eastAsia="zh-CN"/>
              </w:rPr>
              <w:t>D</w:t>
            </w:r>
            <w:r w:rsidRPr="005B00C6">
              <w:t>L_inter_band_EN_DC_FR1_3B_Class_A_(n)AA</w:t>
            </w:r>
          </w:p>
        </w:tc>
      </w:tr>
      <w:tr w:rsidR="005305EC" w:rsidRPr="005B00C6" w14:paraId="3136A90C" w14:textId="77777777" w:rsidTr="00B05689">
        <w:tblPrEx>
          <w:tblLook w:val="04A0" w:firstRow="1" w:lastRow="0" w:firstColumn="1" w:lastColumn="0" w:noHBand="0" w:noVBand="1"/>
        </w:tblPrEx>
        <w:trPr>
          <w:gridBefore w:val="1"/>
          <w:gridAfter w:val="1"/>
          <w:wBefore w:w="33" w:type="dxa"/>
          <w:wAfter w:w="33"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3C189D2D" w14:textId="77777777" w:rsidR="005305EC" w:rsidRPr="005B00C6" w:rsidRDefault="005305EC" w:rsidP="00261B49">
            <w:pPr>
              <w:pStyle w:val="TAC"/>
              <w:rPr>
                <w:lang w:eastAsia="zh-CN"/>
              </w:rPr>
            </w:pPr>
            <w:r w:rsidRPr="005B00C6">
              <w:rPr>
                <w:lang w:eastAsia="zh-CN"/>
              </w:rPr>
              <w:t>12</w:t>
            </w:r>
          </w:p>
        </w:tc>
        <w:tc>
          <w:tcPr>
            <w:tcW w:w="3684" w:type="dxa"/>
            <w:gridSpan w:val="3"/>
            <w:tcBorders>
              <w:top w:val="single" w:sz="4" w:space="0" w:color="auto"/>
              <w:left w:val="single" w:sz="4" w:space="0" w:color="auto"/>
              <w:bottom w:val="single" w:sz="4" w:space="0" w:color="auto"/>
              <w:right w:val="single" w:sz="4" w:space="0" w:color="auto"/>
            </w:tcBorders>
          </w:tcPr>
          <w:p w14:paraId="1752A888" w14:textId="77777777" w:rsidR="005305EC" w:rsidRPr="005B00C6" w:rsidRDefault="005305EC" w:rsidP="00261B49">
            <w:pPr>
              <w:pStyle w:val="TAL"/>
            </w:pPr>
            <w:r w:rsidRPr="005B00C6">
              <w:t>Inter-band EN-DC within FR1 BW Class Combination (2A)-A_A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5918336F" w14:textId="77777777" w:rsidR="005305EC" w:rsidRPr="005B00C6" w:rsidRDefault="005305EC" w:rsidP="00261B49">
            <w:pPr>
              <w:pStyle w:val="TAC"/>
            </w:pPr>
            <w:r w:rsidRPr="005B00C6">
              <w:t>36.101, 5.6A.1</w:t>
            </w:r>
          </w:p>
          <w:p w14:paraId="107A14D9" w14:textId="2A0DAE89" w:rsidR="005305EC" w:rsidRPr="005B00C6" w:rsidRDefault="005305EC" w:rsidP="00261B49">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367E9569" w14:textId="77777777" w:rsidR="005305EC" w:rsidRPr="005B00C6" w:rsidRDefault="005305EC" w:rsidP="00261B49">
            <w:pPr>
              <w:pStyle w:val="TAL"/>
            </w:pPr>
            <w:r w:rsidRPr="005B00C6">
              <w:t>pc_</w:t>
            </w:r>
            <w:r w:rsidRPr="005B00C6">
              <w:rPr>
                <w:lang w:eastAsia="zh-CN"/>
              </w:rPr>
              <w:t>D</w:t>
            </w:r>
            <w:r w:rsidRPr="005B00C6">
              <w:t>L_inter_band_EN_DC_FR1_3B_Class_(2A)-A_A</w:t>
            </w:r>
          </w:p>
        </w:tc>
      </w:tr>
      <w:tr w:rsidR="005305EC" w:rsidRPr="005B00C6" w14:paraId="62B00A20" w14:textId="77777777" w:rsidTr="00B05689">
        <w:tblPrEx>
          <w:tblLook w:val="04A0" w:firstRow="1" w:lastRow="0" w:firstColumn="1" w:lastColumn="0" w:noHBand="0" w:noVBand="1"/>
        </w:tblPrEx>
        <w:trPr>
          <w:gridBefore w:val="1"/>
          <w:gridAfter w:val="1"/>
          <w:wBefore w:w="33" w:type="dxa"/>
          <w:wAfter w:w="33"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9000B47" w14:textId="77777777" w:rsidR="005305EC" w:rsidRPr="005B00C6" w:rsidRDefault="005305EC" w:rsidP="00261B49">
            <w:pPr>
              <w:pStyle w:val="TAC"/>
              <w:rPr>
                <w:lang w:eastAsia="zh-CN"/>
              </w:rPr>
            </w:pPr>
            <w:r w:rsidRPr="005B00C6">
              <w:rPr>
                <w:lang w:eastAsia="zh-CN"/>
              </w:rPr>
              <w:t>13</w:t>
            </w:r>
          </w:p>
        </w:tc>
        <w:tc>
          <w:tcPr>
            <w:tcW w:w="3684" w:type="dxa"/>
            <w:gridSpan w:val="3"/>
            <w:tcBorders>
              <w:top w:val="single" w:sz="4" w:space="0" w:color="auto"/>
              <w:left w:val="single" w:sz="4" w:space="0" w:color="auto"/>
              <w:bottom w:val="single" w:sz="4" w:space="0" w:color="auto"/>
              <w:right w:val="single" w:sz="4" w:space="0" w:color="auto"/>
            </w:tcBorders>
          </w:tcPr>
          <w:p w14:paraId="31BD5512" w14:textId="77777777" w:rsidR="005305EC" w:rsidRPr="005B00C6" w:rsidRDefault="005305EC" w:rsidP="00261B49">
            <w:pPr>
              <w:pStyle w:val="TAL"/>
            </w:pPr>
            <w:r w:rsidRPr="005B00C6">
              <w:t>Inter-band EN-DC within FR1 BW Class Combination (2A)-</w:t>
            </w:r>
            <w:r w:rsidRPr="005B00C6">
              <w:rPr>
                <w:rFonts w:eastAsia="SimSun"/>
                <w:lang w:eastAsia="zh-CN"/>
              </w:rPr>
              <w:t>C</w:t>
            </w:r>
            <w:r w:rsidRPr="005B00C6">
              <w:t>_A (three bands)</w:t>
            </w:r>
          </w:p>
        </w:tc>
        <w:tc>
          <w:tcPr>
            <w:tcW w:w="1537" w:type="dxa"/>
            <w:gridSpan w:val="3"/>
            <w:tcBorders>
              <w:top w:val="single" w:sz="4" w:space="0" w:color="auto"/>
              <w:left w:val="single" w:sz="4" w:space="0" w:color="auto"/>
              <w:bottom w:val="single" w:sz="4" w:space="0" w:color="auto"/>
              <w:right w:val="single" w:sz="4" w:space="0" w:color="auto"/>
            </w:tcBorders>
          </w:tcPr>
          <w:p w14:paraId="477568CF" w14:textId="77777777" w:rsidR="005305EC" w:rsidRPr="005B00C6" w:rsidRDefault="005305EC" w:rsidP="00261B49">
            <w:pPr>
              <w:pStyle w:val="TAC"/>
            </w:pPr>
            <w:r w:rsidRPr="005B00C6">
              <w:t>36.101, 5.6A.1</w:t>
            </w:r>
          </w:p>
          <w:p w14:paraId="7E429BCC" w14:textId="69ED889F" w:rsidR="005305EC" w:rsidRPr="005B00C6" w:rsidRDefault="005305EC" w:rsidP="00261B49">
            <w:pPr>
              <w:pStyle w:val="TAC"/>
            </w:pPr>
            <w:r w:rsidRPr="005B00C6">
              <w:t>38.101-3</w:t>
            </w:r>
            <w:r w:rsidR="00B05689" w:rsidRPr="005B00C6">
              <w:t>,</w:t>
            </w:r>
            <w:r w:rsidRPr="005B00C6">
              <w:t xml:space="preserve"> 5.5B.4.2</w:t>
            </w:r>
          </w:p>
        </w:tc>
        <w:tc>
          <w:tcPr>
            <w:tcW w:w="1559" w:type="dxa"/>
            <w:gridSpan w:val="3"/>
            <w:tcBorders>
              <w:top w:val="single" w:sz="4" w:space="0" w:color="auto"/>
              <w:left w:val="single" w:sz="4" w:space="0" w:color="auto"/>
              <w:bottom w:val="single" w:sz="4" w:space="0" w:color="auto"/>
              <w:right w:val="single" w:sz="4" w:space="0" w:color="auto"/>
            </w:tcBorders>
          </w:tcPr>
          <w:p w14:paraId="5C5FCFB4" w14:textId="77777777" w:rsidR="005305EC" w:rsidRPr="005B00C6" w:rsidRDefault="005305EC" w:rsidP="00261B49">
            <w:pPr>
              <w:pStyle w:val="TAL"/>
            </w:pPr>
            <w:r w:rsidRPr="005B00C6">
              <w:t>pc_</w:t>
            </w:r>
            <w:r w:rsidRPr="005B00C6">
              <w:rPr>
                <w:lang w:eastAsia="zh-CN"/>
              </w:rPr>
              <w:t>D</w:t>
            </w:r>
            <w:r w:rsidRPr="005B00C6">
              <w:t>L_inter_band_EN_DC_FR1_3B_Class_(2A)-</w:t>
            </w:r>
            <w:r w:rsidRPr="005B00C6">
              <w:rPr>
                <w:rFonts w:eastAsia="SimSun"/>
                <w:lang w:eastAsia="zh-CN"/>
              </w:rPr>
              <w:t>C</w:t>
            </w:r>
            <w:r w:rsidRPr="005B00C6">
              <w:t>_A</w:t>
            </w:r>
          </w:p>
        </w:tc>
      </w:tr>
      <w:tr w:rsidR="00B05689" w:rsidRPr="005B00C6" w14:paraId="39748FC5" w14:textId="77777777" w:rsidTr="00B05689">
        <w:tblPrEx>
          <w:tblLook w:val="04A0" w:firstRow="1" w:lastRow="0" w:firstColumn="1" w:lastColumn="0" w:noHBand="0" w:noVBand="1"/>
        </w:tblPrEx>
        <w:trPr>
          <w:gridBefore w:val="2"/>
          <w:wBefore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6F30E53A" w14:textId="77777777" w:rsidR="00B05689" w:rsidRPr="005B00C6" w:rsidRDefault="00B05689" w:rsidP="00386DCA">
            <w:pPr>
              <w:pStyle w:val="TAC"/>
              <w:rPr>
                <w:lang w:eastAsia="zh-CN"/>
              </w:rPr>
            </w:pPr>
            <w:r w:rsidRPr="005B00C6">
              <w:rPr>
                <w:lang w:eastAsia="zh-CN"/>
              </w:rPr>
              <w:t>14</w:t>
            </w:r>
          </w:p>
        </w:tc>
        <w:tc>
          <w:tcPr>
            <w:tcW w:w="3684" w:type="dxa"/>
            <w:gridSpan w:val="3"/>
            <w:tcBorders>
              <w:top w:val="single" w:sz="4" w:space="0" w:color="auto"/>
              <w:left w:val="single" w:sz="4" w:space="0" w:color="auto"/>
              <w:bottom w:val="single" w:sz="4" w:space="0" w:color="auto"/>
              <w:right w:val="single" w:sz="4" w:space="0" w:color="auto"/>
            </w:tcBorders>
          </w:tcPr>
          <w:p w14:paraId="41D6D948" w14:textId="77777777" w:rsidR="00B05689" w:rsidRPr="005B00C6" w:rsidRDefault="00B05689" w:rsidP="00386DCA">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A</w:t>
            </w:r>
            <w:r w:rsidRPr="005B00C6">
              <w:t>_(2A) (three bands)</w:t>
            </w:r>
          </w:p>
        </w:tc>
        <w:tc>
          <w:tcPr>
            <w:tcW w:w="1537" w:type="dxa"/>
            <w:gridSpan w:val="3"/>
            <w:tcBorders>
              <w:top w:val="single" w:sz="4" w:space="0" w:color="auto"/>
              <w:left w:val="single" w:sz="4" w:space="0" w:color="auto"/>
              <w:bottom w:val="single" w:sz="4" w:space="0" w:color="auto"/>
              <w:right w:val="single" w:sz="4" w:space="0" w:color="auto"/>
            </w:tcBorders>
          </w:tcPr>
          <w:p w14:paraId="6A5A78B1" w14:textId="77777777" w:rsidR="00B05689" w:rsidRPr="005B00C6" w:rsidRDefault="00B05689" w:rsidP="00386DCA">
            <w:pPr>
              <w:pStyle w:val="TAC"/>
            </w:pPr>
            <w:r w:rsidRPr="005B00C6">
              <w:t>36.101,</w:t>
            </w:r>
            <w:r w:rsidRPr="005B00C6">
              <w:rPr>
                <w:rFonts w:eastAsia="SimSun"/>
                <w:lang w:eastAsia="zh-CN"/>
              </w:rPr>
              <w:t xml:space="preserve"> </w:t>
            </w:r>
            <w:r w:rsidRPr="005B00C6">
              <w:t>5.6A.1</w:t>
            </w:r>
          </w:p>
          <w:p w14:paraId="2BD520D4" w14:textId="77777777" w:rsidR="00B05689" w:rsidRPr="005B00C6" w:rsidRDefault="00B05689" w:rsidP="00386DCA">
            <w:pPr>
              <w:pStyle w:val="TAC"/>
            </w:pPr>
            <w:r w:rsidRPr="005B00C6">
              <w:t>38.101-3</w:t>
            </w:r>
            <w:r w:rsidRPr="005B00C6">
              <w:rPr>
                <w:rFonts w:eastAsia="SimSun"/>
                <w:lang w:eastAsia="zh-CN"/>
              </w:rPr>
              <w:t xml:space="preserve">, </w:t>
            </w:r>
            <w:r w:rsidRPr="005B00C6">
              <w:t>5.5B.4.2</w:t>
            </w:r>
          </w:p>
        </w:tc>
        <w:tc>
          <w:tcPr>
            <w:tcW w:w="1559" w:type="dxa"/>
            <w:gridSpan w:val="3"/>
            <w:tcBorders>
              <w:top w:val="single" w:sz="4" w:space="0" w:color="auto"/>
              <w:left w:val="single" w:sz="4" w:space="0" w:color="auto"/>
              <w:bottom w:val="single" w:sz="4" w:space="0" w:color="auto"/>
              <w:right w:val="single" w:sz="4" w:space="0" w:color="auto"/>
            </w:tcBorders>
          </w:tcPr>
          <w:p w14:paraId="2A592887" w14:textId="77777777" w:rsidR="00B05689" w:rsidRPr="005B00C6" w:rsidRDefault="00B05689" w:rsidP="00386DCA">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A</w:t>
            </w:r>
            <w:r w:rsidRPr="005B00C6">
              <w:t>_(2A)</w:t>
            </w:r>
          </w:p>
        </w:tc>
      </w:tr>
      <w:tr w:rsidR="0065020A" w:rsidRPr="005B00C6" w14:paraId="59D64466" w14:textId="77777777" w:rsidTr="00B05689">
        <w:tblPrEx>
          <w:tblLook w:val="04A0" w:firstRow="1" w:lastRow="0" w:firstColumn="1" w:lastColumn="0" w:noHBand="0" w:noVBand="1"/>
        </w:tblPrEx>
        <w:trPr>
          <w:gridBefore w:val="2"/>
          <w:wBefore w:w="66" w:type="dxa"/>
          <w:cantSplit/>
          <w:jc w:val="center"/>
        </w:trPr>
        <w:tc>
          <w:tcPr>
            <w:tcW w:w="612" w:type="dxa"/>
            <w:gridSpan w:val="3"/>
            <w:tcBorders>
              <w:top w:val="single" w:sz="4" w:space="0" w:color="auto"/>
              <w:left w:val="single" w:sz="4" w:space="0" w:color="auto"/>
              <w:bottom w:val="single" w:sz="4" w:space="0" w:color="auto"/>
              <w:right w:val="single" w:sz="4" w:space="0" w:color="auto"/>
            </w:tcBorders>
          </w:tcPr>
          <w:p w14:paraId="1F323EF5" w14:textId="4F4B63D6" w:rsidR="0065020A" w:rsidRPr="005B00C6" w:rsidRDefault="0065020A" w:rsidP="0065020A">
            <w:pPr>
              <w:pStyle w:val="TAC"/>
              <w:rPr>
                <w:lang w:eastAsia="zh-CN"/>
              </w:rPr>
            </w:pPr>
            <w:r w:rsidRPr="005B00C6">
              <w:rPr>
                <w:lang w:eastAsia="zh-CN"/>
              </w:rPr>
              <w:t>15</w:t>
            </w:r>
          </w:p>
        </w:tc>
        <w:tc>
          <w:tcPr>
            <w:tcW w:w="3684" w:type="dxa"/>
            <w:gridSpan w:val="3"/>
            <w:tcBorders>
              <w:top w:val="single" w:sz="4" w:space="0" w:color="auto"/>
              <w:left w:val="single" w:sz="4" w:space="0" w:color="auto"/>
              <w:bottom w:val="single" w:sz="4" w:space="0" w:color="auto"/>
              <w:right w:val="single" w:sz="4" w:space="0" w:color="auto"/>
            </w:tcBorders>
          </w:tcPr>
          <w:p w14:paraId="65A5F5CC" w14:textId="1A41FB9C" w:rsidR="0065020A" w:rsidRPr="005B00C6" w:rsidRDefault="0065020A" w:rsidP="0065020A">
            <w:pPr>
              <w:pStyle w:val="TAL"/>
            </w:pPr>
            <w:r w:rsidRPr="005B00C6">
              <w:t xml:space="preserve">Inter-band EN-DC within FR1 BW Class Combination </w:t>
            </w:r>
            <w:r w:rsidRPr="005B00C6">
              <w:rPr>
                <w:rFonts w:eastAsia="SimSun"/>
                <w:lang w:eastAsia="zh-CN"/>
              </w:rPr>
              <w:t>A</w:t>
            </w:r>
            <w:r w:rsidRPr="005B00C6">
              <w:t>-</w:t>
            </w:r>
            <w:r w:rsidRPr="005B00C6">
              <w:rPr>
                <w:rFonts w:eastAsia="SimSun"/>
                <w:lang w:eastAsia="zh-CN"/>
              </w:rPr>
              <w:t>C</w:t>
            </w:r>
            <w:r w:rsidRPr="005B00C6">
              <w:t>_(2A) (three bands)</w:t>
            </w:r>
          </w:p>
        </w:tc>
        <w:tc>
          <w:tcPr>
            <w:tcW w:w="1537" w:type="dxa"/>
            <w:gridSpan w:val="3"/>
            <w:tcBorders>
              <w:top w:val="single" w:sz="4" w:space="0" w:color="auto"/>
              <w:left w:val="single" w:sz="4" w:space="0" w:color="auto"/>
              <w:bottom w:val="single" w:sz="4" w:space="0" w:color="auto"/>
              <w:right w:val="single" w:sz="4" w:space="0" w:color="auto"/>
            </w:tcBorders>
          </w:tcPr>
          <w:p w14:paraId="705E549A" w14:textId="77777777" w:rsidR="0065020A" w:rsidRPr="005B00C6" w:rsidRDefault="0065020A" w:rsidP="0065020A">
            <w:pPr>
              <w:pStyle w:val="TAC"/>
            </w:pPr>
            <w:r w:rsidRPr="005B00C6">
              <w:t>36.101,</w:t>
            </w:r>
            <w:r w:rsidRPr="005B00C6">
              <w:rPr>
                <w:rFonts w:eastAsia="SimSun"/>
                <w:lang w:eastAsia="zh-CN"/>
              </w:rPr>
              <w:t xml:space="preserve"> </w:t>
            </w:r>
            <w:r w:rsidRPr="005B00C6">
              <w:t>5.6A.1</w:t>
            </w:r>
          </w:p>
          <w:p w14:paraId="2AD3872D" w14:textId="6DE09C57" w:rsidR="0065020A" w:rsidRPr="005B00C6" w:rsidRDefault="0065020A" w:rsidP="0065020A">
            <w:pPr>
              <w:pStyle w:val="TAC"/>
            </w:pPr>
            <w:r w:rsidRPr="005B00C6">
              <w:t>38.101-3</w:t>
            </w:r>
            <w:r w:rsidRPr="005B00C6">
              <w:rPr>
                <w:rFonts w:eastAsia="SimSun"/>
                <w:lang w:eastAsia="zh-CN"/>
              </w:rPr>
              <w:t xml:space="preserve">, </w:t>
            </w:r>
            <w:r w:rsidRPr="005B00C6">
              <w:t>5.5B.4.2</w:t>
            </w:r>
          </w:p>
        </w:tc>
        <w:tc>
          <w:tcPr>
            <w:tcW w:w="1559" w:type="dxa"/>
            <w:gridSpan w:val="3"/>
            <w:tcBorders>
              <w:top w:val="single" w:sz="4" w:space="0" w:color="auto"/>
              <w:left w:val="single" w:sz="4" w:space="0" w:color="auto"/>
              <w:bottom w:val="single" w:sz="4" w:space="0" w:color="auto"/>
              <w:right w:val="single" w:sz="4" w:space="0" w:color="auto"/>
            </w:tcBorders>
          </w:tcPr>
          <w:p w14:paraId="0FF58AB0" w14:textId="5CDAB44F" w:rsidR="0065020A" w:rsidRPr="005B00C6" w:rsidRDefault="0065020A" w:rsidP="0065020A">
            <w:pPr>
              <w:pStyle w:val="TAL"/>
            </w:pPr>
            <w:r w:rsidRPr="005B00C6">
              <w:t>pc_</w:t>
            </w:r>
            <w:r w:rsidRPr="005B00C6">
              <w:rPr>
                <w:lang w:eastAsia="zh-CN"/>
              </w:rPr>
              <w:t>D</w:t>
            </w:r>
            <w:r w:rsidRPr="005B00C6">
              <w:t>L_inter_band_EN_DC_FR1_3B_Class_</w:t>
            </w:r>
            <w:r w:rsidRPr="005B00C6">
              <w:rPr>
                <w:rFonts w:eastAsia="SimSun"/>
                <w:lang w:eastAsia="zh-CN"/>
              </w:rPr>
              <w:t>A</w:t>
            </w:r>
            <w:r w:rsidRPr="005B00C6">
              <w:t>-</w:t>
            </w:r>
            <w:r w:rsidRPr="005B00C6">
              <w:rPr>
                <w:rFonts w:eastAsia="SimSun"/>
                <w:lang w:eastAsia="zh-CN"/>
              </w:rPr>
              <w:t>C</w:t>
            </w:r>
            <w:r w:rsidRPr="005B00C6">
              <w:t>_(2A)</w:t>
            </w:r>
          </w:p>
        </w:tc>
      </w:tr>
    </w:tbl>
    <w:p w14:paraId="1E5E037C" w14:textId="77777777" w:rsidR="006E2774" w:rsidRPr="005B00C6" w:rsidRDefault="006E2774" w:rsidP="006E2774"/>
    <w:p w14:paraId="17B87840" w14:textId="77777777" w:rsidR="006E2774" w:rsidRPr="005B00C6" w:rsidRDefault="006E2774" w:rsidP="006E2774">
      <w:pPr>
        <w:pStyle w:val="TH"/>
        <w:ind w:left="567"/>
      </w:pPr>
      <w:r w:rsidRPr="005B00C6">
        <w:lastRenderedPageBreak/>
        <w:t>Table A.4.3.2B.2.3.2-1a: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three bands (for one or more of the supported configurations in Table A.4.3.2B.2.3.2-2)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BCEEF4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AE9FEAD"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DBFB02"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1B392C22"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B5ED4D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0190B30" w14:textId="77777777" w:rsidR="006E2774" w:rsidRPr="005B00C6" w:rsidRDefault="006E2774" w:rsidP="007A14A3">
            <w:pPr>
              <w:pStyle w:val="TAH"/>
            </w:pPr>
            <w:r w:rsidRPr="005B00C6">
              <w:t>Comments</w:t>
            </w:r>
          </w:p>
        </w:tc>
      </w:tr>
      <w:tr w:rsidR="006E2774" w:rsidRPr="005B00C6" w14:paraId="334052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CBF4606"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40EE2E9E" w14:textId="77777777" w:rsidR="006E2774" w:rsidRPr="005B00C6" w:rsidRDefault="006E2774" w:rsidP="007A14A3">
            <w:pPr>
              <w:pStyle w:val="TAL"/>
            </w:pPr>
            <w:r w:rsidRPr="005B00C6">
              <w:t>UL Inter-band EN-DC within FR1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0C7F4675" w14:textId="77777777" w:rsidR="006E2774" w:rsidRPr="005B00C6" w:rsidRDefault="006E2774" w:rsidP="007A14A3">
            <w:pPr>
              <w:pStyle w:val="TAC"/>
            </w:pPr>
            <w:r w:rsidRPr="005B00C6">
              <w:t>36.101, 5.6A.1</w:t>
            </w:r>
          </w:p>
          <w:p w14:paraId="09BEAEEE"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3498B51"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L_inter_band_EN_DC_FR1_3B_Class_A_A</w:t>
            </w:r>
          </w:p>
        </w:tc>
        <w:tc>
          <w:tcPr>
            <w:tcW w:w="1559" w:type="dxa"/>
            <w:tcBorders>
              <w:top w:val="single" w:sz="4" w:space="0" w:color="auto"/>
              <w:left w:val="single" w:sz="4" w:space="0" w:color="auto"/>
              <w:bottom w:val="single" w:sz="4" w:space="0" w:color="auto"/>
              <w:right w:val="single" w:sz="4" w:space="0" w:color="auto"/>
            </w:tcBorders>
          </w:tcPr>
          <w:p w14:paraId="67729EBB" w14:textId="77777777" w:rsidR="006E2774" w:rsidRPr="005B00C6" w:rsidRDefault="006E2774" w:rsidP="007A14A3">
            <w:pPr>
              <w:pStyle w:val="TAL"/>
            </w:pPr>
          </w:p>
        </w:tc>
      </w:tr>
      <w:tr w:rsidR="006E2774" w:rsidRPr="005B00C6" w14:paraId="1784E3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BB77D7"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3F15017" w14:textId="77777777" w:rsidR="006E2774" w:rsidRPr="005B00C6" w:rsidRDefault="006E2774" w:rsidP="007A14A3">
            <w:pPr>
              <w:pStyle w:val="TAL"/>
              <w:rPr>
                <w:lang w:eastAsia="zh-CN"/>
              </w:rPr>
            </w:pPr>
            <w:r w:rsidRPr="005B00C6">
              <w:t>UL Inter-band EN-DC within FR1 BW Class Combination C_A (three bands)</w:t>
            </w:r>
          </w:p>
        </w:tc>
        <w:tc>
          <w:tcPr>
            <w:tcW w:w="1559" w:type="dxa"/>
            <w:tcBorders>
              <w:top w:val="single" w:sz="4" w:space="0" w:color="auto"/>
              <w:left w:val="single" w:sz="4" w:space="0" w:color="auto"/>
              <w:bottom w:val="single" w:sz="4" w:space="0" w:color="auto"/>
              <w:right w:val="single" w:sz="4" w:space="0" w:color="auto"/>
            </w:tcBorders>
          </w:tcPr>
          <w:p w14:paraId="1B9A6C28" w14:textId="77777777" w:rsidR="006E2774" w:rsidRPr="005B00C6" w:rsidRDefault="006E2774" w:rsidP="007A14A3">
            <w:pPr>
              <w:pStyle w:val="TAC"/>
            </w:pPr>
            <w:r w:rsidRPr="005B00C6">
              <w:t>36.101, 5.6A.1</w:t>
            </w:r>
          </w:p>
          <w:p w14:paraId="0E34004B" w14:textId="77777777" w:rsidR="006E2774" w:rsidRPr="005B00C6" w:rsidRDefault="006E2774" w:rsidP="007A14A3">
            <w:pPr>
              <w:pStyle w:val="TAC"/>
              <w:rPr>
                <w:lang w:eastAsia="zh-CN"/>
              </w:rPr>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7BFBF4D7" w14:textId="77777777" w:rsidR="006E2774" w:rsidRPr="005B00C6" w:rsidRDefault="006E2774" w:rsidP="007A14A3">
            <w:pPr>
              <w:pStyle w:val="TAC"/>
            </w:pPr>
            <w:r w:rsidRPr="005B00C6">
              <w:t>pc_</w:t>
            </w:r>
            <w:r w:rsidRPr="005B00C6">
              <w:rPr>
                <w:lang w:eastAsia="zh-CN"/>
              </w:rPr>
              <w:t>U</w:t>
            </w:r>
            <w:r w:rsidRPr="005B00C6">
              <w:t>L_inter_band_EN_DC_FR1_3B_Class_C_A</w:t>
            </w:r>
          </w:p>
        </w:tc>
        <w:tc>
          <w:tcPr>
            <w:tcW w:w="1559" w:type="dxa"/>
            <w:tcBorders>
              <w:top w:val="single" w:sz="4" w:space="0" w:color="auto"/>
              <w:left w:val="single" w:sz="4" w:space="0" w:color="auto"/>
              <w:bottom w:val="single" w:sz="4" w:space="0" w:color="auto"/>
              <w:right w:val="single" w:sz="4" w:space="0" w:color="auto"/>
            </w:tcBorders>
          </w:tcPr>
          <w:p w14:paraId="0BECD3C5" w14:textId="77777777" w:rsidR="006E2774" w:rsidRPr="005B00C6" w:rsidRDefault="006E2774" w:rsidP="007A14A3">
            <w:pPr>
              <w:pStyle w:val="TAL"/>
            </w:pPr>
          </w:p>
        </w:tc>
      </w:tr>
      <w:tr w:rsidR="006E2774" w:rsidRPr="005B00C6" w14:paraId="620C521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00C923C"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D52F3EB" w14:textId="77777777" w:rsidR="006E2774" w:rsidRPr="005B00C6" w:rsidRDefault="006E2774" w:rsidP="007A14A3">
            <w:pPr>
              <w:pStyle w:val="TAL"/>
            </w:pPr>
            <w:r w:rsidRPr="005B00C6">
              <w:t>UL Inter-band EN-DC within FR1 BW Class Combination C_B (three bands)</w:t>
            </w:r>
          </w:p>
        </w:tc>
        <w:tc>
          <w:tcPr>
            <w:tcW w:w="1559" w:type="dxa"/>
            <w:tcBorders>
              <w:top w:val="single" w:sz="4" w:space="0" w:color="auto"/>
              <w:left w:val="single" w:sz="4" w:space="0" w:color="auto"/>
              <w:bottom w:val="single" w:sz="4" w:space="0" w:color="auto"/>
              <w:right w:val="single" w:sz="4" w:space="0" w:color="auto"/>
            </w:tcBorders>
          </w:tcPr>
          <w:p w14:paraId="52645C55" w14:textId="77777777" w:rsidR="006E2774" w:rsidRPr="005B00C6" w:rsidRDefault="006E2774" w:rsidP="007A14A3">
            <w:pPr>
              <w:pStyle w:val="TAC"/>
            </w:pPr>
            <w:r w:rsidRPr="005B00C6">
              <w:t>36.101, 5.6A.1</w:t>
            </w:r>
          </w:p>
          <w:p w14:paraId="6F36FA2C"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B286D43" w14:textId="77777777" w:rsidR="006E2774" w:rsidRPr="005B00C6" w:rsidRDefault="006E2774" w:rsidP="007A14A3">
            <w:pPr>
              <w:pStyle w:val="TAC"/>
            </w:pPr>
            <w:r w:rsidRPr="005B00C6">
              <w:t>pc_</w:t>
            </w:r>
            <w:r w:rsidRPr="005B00C6">
              <w:rPr>
                <w:lang w:eastAsia="zh-CN"/>
              </w:rPr>
              <w:t>U</w:t>
            </w:r>
            <w:r w:rsidRPr="005B00C6">
              <w:t>L_inter_band_EN_DC_FR1_3B_Class_C_B</w:t>
            </w:r>
          </w:p>
        </w:tc>
        <w:tc>
          <w:tcPr>
            <w:tcW w:w="1559" w:type="dxa"/>
            <w:tcBorders>
              <w:top w:val="single" w:sz="4" w:space="0" w:color="auto"/>
              <w:left w:val="single" w:sz="4" w:space="0" w:color="auto"/>
              <w:bottom w:val="single" w:sz="4" w:space="0" w:color="auto"/>
              <w:right w:val="single" w:sz="4" w:space="0" w:color="auto"/>
            </w:tcBorders>
          </w:tcPr>
          <w:p w14:paraId="48F45FCF" w14:textId="77777777" w:rsidR="006E2774" w:rsidRPr="005B00C6" w:rsidRDefault="006E2774" w:rsidP="007A14A3">
            <w:pPr>
              <w:pStyle w:val="TAL"/>
            </w:pPr>
          </w:p>
        </w:tc>
      </w:tr>
      <w:tr w:rsidR="006E2774" w:rsidRPr="005B00C6" w14:paraId="3EB7416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B5A6DB"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CECE05" w14:textId="77777777" w:rsidR="006E2774" w:rsidRPr="005B00C6" w:rsidRDefault="006E2774" w:rsidP="007A14A3">
            <w:pPr>
              <w:pStyle w:val="TAL"/>
            </w:pPr>
            <w:r w:rsidRPr="005B00C6">
              <w:t>UL Inter-band EN-DC within FR1 BW Class Combination (n)AA (three bands)</w:t>
            </w:r>
          </w:p>
        </w:tc>
        <w:tc>
          <w:tcPr>
            <w:tcW w:w="1559" w:type="dxa"/>
            <w:tcBorders>
              <w:top w:val="single" w:sz="4" w:space="0" w:color="auto"/>
              <w:left w:val="single" w:sz="4" w:space="0" w:color="auto"/>
              <w:bottom w:val="single" w:sz="4" w:space="0" w:color="auto"/>
              <w:right w:val="single" w:sz="4" w:space="0" w:color="auto"/>
            </w:tcBorders>
          </w:tcPr>
          <w:p w14:paraId="74C23A9A" w14:textId="77777777" w:rsidR="006E2774" w:rsidRPr="005B00C6" w:rsidRDefault="006E2774" w:rsidP="007A14A3">
            <w:pPr>
              <w:pStyle w:val="TAC"/>
            </w:pPr>
            <w:r w:rsidRPr="005B00C6">
              <w:t>36.101, 5.6A.1</w:t>
            </w:r>
          </w:p>
          <w:p w14:paraId="5A4F2D44" w14:textId="77777777" w:rsidR="006E2774" w:rsidRPr="005B00C6" w:rsidRDefault="006E2774" w:rsidP="007A14A3">
            <w:pPr>
              <w:pStyle w:val="TAC"/>
            </w:pPr>
            <w:r w:rsidRPr="005B00C6">
              <w:t>38.101-3, 5.5B.4.2</w:t>
            </w:r>
          </w:p>
        </w:tc>
        <w:tc>
          <w:tcPr>
            <w:tcW w:w="1559" w:type="dxa"/>
            <w:tcBorders>
              <w:top w:val="single" w:sz="4" w:space="0" w:color="auto"/>
              <w:left w:val="single" w:sz="4" w:space="0" w:color="auto"/>
              <w:bottom w:val="single" w:sz="4" w:space="0" w:color="auto"/>
              <w:right w:val="single" w:sz="4" w:space="0" w:color="auto"/>
            </w:tcBorders>
          </w:tcPr>
          <w:p w14:paraId="2A886558" w14:textId="77777777" w:rsidR="006E2774" w:rsidRPr="005B00C6" w:rsidRDefault="006E2774" w:rsidP="007A14A3">
            <w:pPr>
              <w:pStyle w:val="TAC"/>
            </w:pPr>
            <w:r w:rsidRPr="005B00C6">
              <w:t>pc_</w:t>
            </w:r>
            <w:r w:rsidRPr="005B00C6">
              <w:rPr>
                <w:lang w:eastAsia="zh-CN"/>
              </w:rPr>
              <w:t>U</w:t>
            </w:r>
            <w:r w:rsidRPr="005B00C6">
              <w:t>L_inter_band_EN_DC_FR1_3B_Class_(n)AA</w:t>
            </w:r>
          </w:p>
        </w:tc>
        <w:tc>
          <w:tcPr>
            <w:tcW w:w="1559" w:type="dxa"/>
            <w:tcBorders>
              <w:top w:val="single" w:sz="4" w:space="0" w:color="auto"/>
              <w:left w:val="single" w:sz="4" w:space="0" w:color="auto"/>
              <w:bottom w:val="single" w:sz="4" w:space="0" w:color="auto"/>
              <w:right w:val="single" w:sz="4" w:space="0" w:color="auto"/>
            </w:tcBorders>
          </w:tcPr>
          <w:p w14:paraId="4DA49A10" w14:textId="77777777" w:rsidR="006E2774" w:rsidRPr="005B00C6" w:rsidRDefault="006E2774" w:rsidP="007A14A3">
            <w:pPr>
              <w:pStyle w:val="TAL"/>
            </w:pPr>
          </w:p>
        </w:tc>
      </w:tr>
    </w:tbl>
    <w:p w14:paraId="17544A2F" w14:textId="77777777" w:rsidR="00586192" w:rsidRPr="005B00C6" w:rsidRDefault="00586192" w:rsidP="00586192"/>
    <w:p w14:paraId="17AEB109" w14:textId="77777777" w:rsidR="00586192" w:rsidRPr="005B00C6" w:rsidRDefault="00586192" w:rsidP="00807CE8">
      <w:pPr>
        <w:pStyle w:val="TH"/>
        <w:ind w:left="567"/>
      </w:pPr>
      <w:r w:rsidRPr="005B00C6">
        <w:lastRenderedPageBreak/>
        <w:t xml:space="preserve">Table A.4.3.2B.2.3.2-2: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(three bands)</w:t>
      </w:r>
    </w:p>
    <w:tbl>
      <w:tblPr>
        <w:tblW w:w="3441" w:type="pct"/>
        <w:jc w:val="center"/>
        <w:tblCellMar>
          <w:left w:w="28" w:type="dxa"/>
          <w:right w:w="56" w:type="dxa"/>
        </w:tblCellMar>
        <w:tblLook w:val="0000" w:firstRow="0" w:lastRow="0" w:firstColumn="0" w:lastColumn="0" w:noHBand="0" w:noVBand="0"/>
      </w:tblPr>
      <w:tblGrid>
        <w:gridCol w:w="2492"/>
        <w:gridCol w:w="1232"/>
        <w:gridCol w:w="486"/>
        <w:gridCol w:w="2483"/>
      </w:tblGrid>
      <w:tr w:rsidR="009A3905" w:rsidRPr="005B00C6" w14:paraId="696C47F0" w14:textId="77777777" w:rsidTr="00983AF9">
        <w:trPr>
          <w:cantSplit/>
          <w:trHeight w:val="1134"/>
          <w:jc w:val="center"/>
        </w:trPr>
        <w:tc>
          <w:tcPr>
            <w:tcW w:w="1862" w:type="pct"/>
            <w:tcBorders>
              <w:top w:val="single" w:sz="4" w:space="0" w:color="auto"/>
              <w:left w:val="single" w:sz="4" w:space="0" w:color="auto"/>
              <w:bottom w:val="single" w:sz="4" w:space="0" w:color="auto"/>
              <w:right w:val="single" w:sz="4" w:space="0" w:color="auto"/>
            </w:tcBorders>
          </w:tcPr>
          <w:p w14:paraId="23CA7672" w14:textId="7B51AFD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 3, 5)</w:t>
            </w:r>
          </w:p>
        </w:tc>
        <w:tc>
          <w:tcPr>
            <w:tcW w:w="920" w:type="pct"/>
            <w:tcBorders>
              <w:top w:val="single" w:sz="4" w:space="0" w:color="auto"/>
              <w:left w:val="single" w:sz="4" w:space="0" w:color="auto"/>
              <w:bottom w:val="single" w:sz="4" w:space="0" w:color="auto"/>
              <w:right w:val="single" w:sz="4" w:space="0" w:color="auto"/>
            </w:tcBorders>
          </w:tcPr>
          <w:p w14:paraId="292EB487"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7FD072F6"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5" w:type="pct"/>
            <w:tcBorders>
              <w:top w:val="single" w:sz="4" w:space="0" w:color="auto"/>
              <w:left w:val="single" w:sz="4" w:space="0" w:color="auto"/>
              <w:bottom w:val="single" w:sz="4" w:space="0" w:color="auto"/>
              <w:right w:val="single" w:sz="4" w:space="0" w:color="auto"/>
            </w:tcBorders>
          </w:tcPr>
          <w:p w14:paraId="1DAD4708"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7AD731FD" w14:textId="1B8AAF23"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32CB789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A10C0D0" w14:textId="77777777" w:rsidR="009A3905" w:rsidRPr="005B00C6" w:rsidRDefault="009A3905" w:rsidP="001F77D3">
            <w:pPr>
              <w:pStyle w:val="TAL"/>
              <w:rPr>
                <w:rFonts w:eastAsia="PMingLiU"/>
                <w:lang w:eastAsia="ja-JP"/>
              </w:rPr>
            </w:pPr>
            <w:r w:rsidRPr="005B00C6">
              <w:t>DC_1A-3A_n28A</w:t>
            </w:r>
          </w:p>
        </w:tc>
        <w:tc>
          <w:tcPr>
            <w:tcW w:w="920" w:type="pct"/>
            <w:tcBorders>
              <w:top w:val="single" w:sz="4" w:space="0" w:color="auto"/>
              <w:left w:val="single" w:sz="4" w:space="0" w:color="auto"/>
              <w:bottom w:val="single" w:sz="4" w:space="0" w:color="auto"/>
              <w:right w:val="single" w:sz="4" w:space="0" w:color="auto"/>
            </w:tcBorders>
          </w:tcPr>
          <w:p w14:paraId="6FC1EAB7"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5651C2"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38B733D" w14:textId="77777777" w:rsidR="009A3905" w:rsidRPr="005B00C6" w:rsidRDefault="009A3905" w:rsidP="00BB3988">
            <w:pPr>
              <w:pStyle w:val="TAC"/>
              <w:rPr>
                <w:rFonts w:eastAsia="PMingLiU"/>
              </w:rPr>
            </w:pPr>
          </w:p>
        </w:tc>
      </w:tr>
      <w:tr w:rsidR="009A3905" w:rsidRPr="005B00C6" w14:paraId="3BE64B7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2DDF21A" w14:textId="77777777" w:rsidR="009A3905" w:rsidRPr="005B00C6" w:rsidRDefault="009A3905" w:rsidP="001F77D3">
            <w:pPr>
              <w:pStyle w:val="TAL"/>
              <w:rPr>
                <w:rFonts w:eastAsia="PMingLiU"/>
                <w:lang w:eastAsia="ja-JP"/>
              </w:rPr>
            </w:pPr>
            <w:r w:rsidRPr="005B00C6">
              <w:t>DC_1A-3A_n78A</w:t>
            </w:r>
          </w:p>
        </w:tc>
        <w:tc>
          <w:tcPr>
            <w:tcW w:w="920" w:type="pct"/>
            <w:tcBorders>
              <w:top w:val="single" w:sz="4" w:space="0" w:color="auto"/>
              <w:left w:val="single" w:sz="4" w:space="0" w:color="auto"/>
              <w:bottom w:val="single" w:sz="4" w:space="0" w:color="auto"/>
              <w:right w:val="single" w:sz="4" w:space="0" w:color="auto"/>
            </w:tcBorders>
          </w:tcPr>
          <w:p w14:paraId="579DA097"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526B631"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2860E0" w14:textId="77777777" w:rsidR="009A3905" w:rsidRPr="005B00C6" w:rsidRDefault="009A3905" w:rsidP="00BB3988">
            <w:pPr>
              <w:pStyle w:val="TAC"/>
              <w:rPr>
                <w:rFonts w:eastAsia="PMingLiU"/>
              </w:rPr>
            </w:pPr>
          </w:p>
        </w:tc>
      </w:tr>
      <w:tr w:rsidR="009A3905" w:rsidRPr="005B00C6" w14:paraId="7FFF986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823FD27" w14:textId="3D281126" w:rsidR="009A3905" w:rsidRPr="005B00C6" w:rsidRDefault="009A3905" w:rsidP="00517456">
            <w:pPr>
              <w:pStyle w:val="TAL"/>
            </w:pPr>
            <w:r w:rsidRPr="005B00C6">
              <w:t>DC_1A-3A_n78C</w:t>
            </w:r>
          </w:p>
        </w:tc>
        <w:tc>
          <w:tcPr>
            <w:tcW w:w="920" w:type="pct"/>
            <w:tcBorders>
              <w:top w:val="single" w:sz="4" w:space="0" w:color="auto"/>
              <w:left w:val="single" w:sz="4" w:space="0" w:color="auto"/>
              <w:bottom w:val="single" w:sz="4" w:space="0" w:color="auto"/>
              <w:right w:val="single" w:sz="4" w:space="0" w:color="auto"/>
            </w:tcBorders>
          </w:tcPr>
          <w:p w14:paraId="57B38DD2" w14:textId="4526A2FD" w:rsidR="009A3905" w:rsidRPr="005B00C6" w:rsidRDefault="009A3905" w:rsidP="00517456">
            <w:pPr>
              <w:pStyle w:val="TAC"/>
              <w:rPr>
                <w:rFonts w:eastAsia="PMingLiU"/>
                <w:lang w:eastAsia="ja-JP"/>
              </w:rPr>
            </w:pPr>
            <w:r w:rsidRPr="005B00C6">
              <w:rPr>
                <w:rFonts w:eastAsia="PMingLiU"/>
                <w:lang w:eastAsia="ja-JP"/>
              </w:rPr>
              <w:t>Rel-1</w:t>
            </w:r>
            <w:r w:rsidRPr="005B00C6">
              <w:rPr>
                <w:rFonts w:eastAsia="SimSun"/>
                <w:lang w:eastAsia="zh-CN"/>
              </w:rPr>
              <w:t>5</w:t>
            </w:r>
          </w:p>
        </w:tc>
        <w:tc>
          <w:tcPr>
            <w:tcW w:w="363" w:type="pct"/>
            <w:tcBorders>
              <w:top w:val="single" w:sz="4" w:space="0" w:color="auto"/>
              <w:left w:val="single" w:sz="4" w:space="0" w:color="auto"/>
              <w:bottom w:val="single" w:sz="4" w:space="0" w:color="auto"/>
              <w:right w:val="single" w:sz="4" w:space="0" w:color="auto"/>
            </w:tcBorders>
          </w:tcPr>
          <w:p w14:paraId="1E54842A"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B5EEEB0" w14:textId="77777777" w:rsidR="009A3905" w:rsidRPr="005B00C6" w:rsidRDefault="009A3905" w:rsidP="00517456">
            <w:pPr>
              <w:pStyle w:val="TAC"/>
              <w:rPr>
                <w:rFonts w:eastAsia="PMingLiU"/>
              </w:rPr>
            </w:pPr>
          </w:p>
        </w:tc>
      </w:tr>
      <w:tr w:rsidR="009A3905" w:rsidRPr="005B00C6" w14:paraId="6311B01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CEAF871" w14:textId="77777777" w:rsidR="009A3905" w:rsidRPr="005B00C6" w:rsidRDefault="009A3905" w:rsidP="00517456">
            <w:pPr>
              <w:pStyle w:val="TAL"/>
              <w:rPr>
                <w:rFonts w:eastAsia="PMingLiU"/>
                <w:lang w:eastAsia="ja-JP"/>
              </w:rPr>
            </w:pPr>
            <w:r w:rsidRPr="005B00C6">
              <w:t>DC_1A-3C_n78A</w:t>
            </w:r>
          </w:p>
        </w:tc>
        <w:tc>
          <w:tcPr>
            <w:tcW w:w="920" w:type="pct"/>
            <w:tcBorders>
              <w:top w:val="single" w:sz="4" w:space="0" w:color="auto"/>
              <w:left w:val="single" w:sz="4" w:space="0" w:color="auto"/>
              <w:bottom w:val="single" w:sz="4" w:space="0" w:color="auto"/>
              <w:right w:val="single" w:sz="4" w:space="0" w:color="auto"/>
            </w:tcBorders>
          </w:tcPr>
          <w:p w14:paraId="2D49CE7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3823C51"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650B2CA" w14:textId="77777777" w:rsidR="009A3905" w:rsidRPr="005B00C6" w:rsidRDefault="009A3905" w:rsidP="00517456">
            <w:pPr>
              <w:pStyle w:val="TAC"/>
              <w:rPr>
                <w:rFonts w:eastAsia="PMingLiU"/>
              </w:rPr>
            </w:pPr>
          </w:p>
        </w:tc>
      </w:tr>
      <w:tr w:rsidR="009A3905" w:rsidRPr="005B00C6" w14:paraId="31B0F36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0C5A7DC" w14:textId="2B8995D9" w:rsidR="009A3905" w:rsidRPr="005B00C6" w:rsidRDefault="009A3905" w:rsidP="0065020A">
            <w:pPr>
              <w:pStyle w:val="TAL"/>
              <w:rPr>
                <w:lang w:eastAsia="fi-FI"/>
              </w:rPr>
            </w:pPr>
            <w:r w:rsidRPr="005B00C6">
              <w:rPr>
                <w:lang w:eastAsia="zh-CN"/>
              </w:rPr>
              <w:t>DC_1A-3C_n78(2A)</w:t>
            </w:r>
          </w:p>
        </w:tc>
        <w:tc>
          <w:tcPr>
            <w:tcW w:w="920" w:type="pct"/>
            <w:tcBorders>
              <w:top w:val="single" w:sz="4" w:space="0" w:color="auto"/>
              <w:left w:val="single" w:sz="4" w:space="0" w:color="auto"/>
              <w:bottom w:val="single" w:sz="4" w:space="0" w:color="auto"/>
              <w:right w:val="single" w:sz="4" w:space="0" w:color="auto"/>
            </w:tcBorders>
          </w:tcPr>
          <w:p w14:paraId="59C56D06" w14:textId="58467C86" w:rsidR="009A3905" w:rsidRPr="005B00C6" w:rsidRDefault="009A3905" w:rsidP="0065020A">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5F471AD" w14:textId="77777777" w:rsidR="009A3905" w:rsidRPr="005B00C6" w:rsidRDefault="009A3905" w:rsidP="0065020A">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DB99BF2" w14:textId="77777777" w:rsidR="009A3905" w:rsidRPr="005B00C6" w:rsidRDefault="009A3905" w:rsidP="0065020A">
            <w:pPr>
              <w:pStyle w:val="TAC"/>
              <w:rPr>
                <w:rFonts w:eastAsia="PMingLiU"/>
              </w:rPr>
            </w:pPr>
          </w:p>
        </w:tc>
      </w:tr>
      <w:tr w:rsidR="009A3905" w:rsidRPr="005B00C6" w14:paraId="01B7363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6BB86C5" w14:textId="134D53CB" w:rsidR="009A3905" w:rsidRPr="005B00C6" w:rsidRDefault="009A3905" w:rsidP="005305EC">
            <w:pPr>
              <w:pStyle w:val="TAL"/>
            </w:pPr>
            <w:r w:rsidRPr="005B00C6">
              <w:rPr>
                <w:lang w:eastAsia="fi-FI"/>
              </w:rPr>
              <w:t>DC_1A-1A-3A_n78A</w:t>
            </w:r>
          </w:p>
        </w:tc>
        <w:tc>
          <w:tcPr>
            <w:tcW w:w="920" w:type="pct"/>
            <w:tcBorders>
              <w:top w:val="single" w:sz="4" w:space="0" w:color="auto"/>
              <w:left w:val="single" w:sz="4" w:space="0" w:color="auto"/>
              <w:bottom w:val="single" w:sz="4" w:space="0" w:color="auto"/>
              <w:right w:val="single" w:sz="4" w:space="0" w:color="auto"/>
            </w:tcBorders>
          </w:tcPr>
          <w:p w14:paraId="132E3785" w14:textId="189447DF" w:rsidR="009A3905" w:rsidRPr="005B00C6" w:rsidRDefault="009A3905" w:rsidP="005305EC">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F1497D8" w14:textId="77777777" w:rsidR="009A3905" w:rsidRPr="005B00C6" w:rsidRDefault="009A3905" w:rsidP="005305EC">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41231F5" w14:textId="77777777" w:rsidR="009A3905" w:rsidRPr="005B00C6" w:rsidRDefault="009A3905" w:rsidP="005305EC">
            <w:pPr>
              <w:pStyle w:val="TAC"/>
              <w:rPr>
                <w:rFonts w:eastAsia="PMingLiU"/>
              </w:rPr>
            </w:pPr>
          </w:p>
        </w:tc>
      </w:tr>
      <w:tr w:rsidR="009A3905" w:rsidRPr="005B00C6" w14:paraId="65EABDD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E74CE64" w14:textId="0B96078A" w:rsidR="009A3905" w:rsidRPr="005B00C6" w:rsidRDefault="009A3905" w:rsidP="005305EC">
            <w:pPr>
              <w:pStyle w:val="TAL"/>
            </w:pPr>
            <w:r w:rsidRPr="005B00C6">
              <w:rPr>
                <w:lang w:eastAsia="fi-FI"/>
              </w:rPr>
              <w:t>DC_1A-1A-3C_n78A</w:t>
            </w:r>
          </w:p>
        </w:tc>
        <w:tc>
          <w:tcPr>
            <w:tcW w:w="920" w:type="pct"/>
            <w:tcBorders>
              <w:top w:val="single" w:sz="4" w:space="0" w:color="auto"/>
              <w:left w:val="single" w:sz="4" w:space="0" w:color="auto"/>
              <w:bottom w:val="single" w:sz="4" w:space="0" w:color="auto"/>
              <w:right w:val="single" w:sz="4" w:space="0" w:color="auto"/>
            </w:tcBorders>
          </w:tcPr>
          <w:p w14:paraId="721EBB00" w14:textId="15ABDE3A" w:rsidR="009A3905" w:rsidRPr="005B00C6" w:rsidRDefault="009A3905" w:rsidP="005305EC">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1FF8E5B0" w14:textId="77777777" w:rsidR="009A3905" w:rsidRPr="005B00C6" w:rsidRDefault="009A3905" w:rsidP="005305EC">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A905FFD" w14:textId="77777777" w:rsidR="009A3905" w:rsidRPr="005B00C6" w:rsidRDefault="009A3905" w:rsidP="005305EC">
            <w:pPr>
              <w:pStyle w:val="TAC"/>
              <w:rPr>
                <w:rFonts w:eastAsia="PMingLiU"/>
              </w:rPr>
            </w:pPr>
          </w:p>
        </w:tc>
      </w:tr>
      <w:tr w:rsidR="009A3905" w:rsidRPr="005B00C6" w14:paraId="1B051581"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2A80EF3" w14:textId="3DFED4E7" w:rsidR="009A3905" w:rsidRPr="005B00C6" w:rsidRDefault="009A3905" w:rsidP="00B05689">
            <w:pPr>
              <w:pStyle w:val="TAL"/>
              <w:rPr>
                <w:lang w:eastAsia="fi-FI"/>
              </w:rPr>
            </w:pPr>
            <w:r w:rsidRPr="005B00C6">
              <w:rPr>
                <w:lang w:eastAsia="zh-CN"/>
              </w:rPr>
              <w:t>DC_1A-1A-5A_n78A</w:t>
            </w:r>
          </w:p>
        </w:tc>
        <w:tc>
          <w:tcPr>
            <w:tcW w:w="920" w:type="pct"/>
            <w:tcBorders>
              <w:top w:val="single" w:sz="4" w:space="0" w:color="auto"/>
              <w:left w:val="single" w:sz="4" w:space="0" w:color="auto"/>
              <w:bottom w:val="single" w:sz="4" w:space="0" w:color="auto"/>
              <w:right w:val="single" w:sz="4" w:space="0" w:color="auto"/>
            </w:tcBorders>
          </w:tcPr>
          <w:p w14:paraId="04524464" w14:textId="743A7E01" w:rsidR="009A3905" w:rsidRPr="005B00C6" w:rsidRDefault="009A3905" w:rsidP="00B05689">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3166813"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DA39721" w14:textId="77777777" w:rsidR="009A3905" w:rsidRPr="005B00C6" w:rsidRDefault="009A3905" w:rsidP="00B05689">
            <w:pPr>
              <w:pStyle w:val="TAC"/>
              <w:rPr>
                <w:rFonts w:eastAsia="PMingLiU"/>
              </w:rPr>
            </w:pPr>
          </w:p>
        </w:tc>
      </w:tr>
      <w:tr w:rsidR="009A3905" w:rsidRPr="005B00C6" w14:paraId="68716CD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89C4D19" w14:textId="77777777" w:rsidR="009A3905" w:rsidRPr="005B00C6" w:rsidRDefault="009A3905" w:rsidP="00B05689">
            <w:pPr>
              <w:pStyle w:val="TAL"/>
              <w:rPr>
                <w:rFonts w:eastAsia="PMingLiU"/>
                <w:lang w:eastAsia="ja-JP"/>
              </w:rPr>
            </w:pPr>
            <w:r w:rsidRPr="005B00C6">
              <w:t>DC_1A-3A_n79A</w:t>
            </w:r>
          </w:p>
        </w:tc>
        <w:tc>
          <w:tcPr>
            <w:tcW w:w="920" w:type="pct"/>
            <w:tcBorders>
              <w:top w:val="single" w:sz="4" w:space="0" w:color="auto"/>
              <w:left w:val="single" w:sz="4" w:space="0" w:color="auto"/>
              <w:bottom w:val="single" w:sz="4" w:space="0" w:color="auto"/>
              <w:right w:val="single" w:sz="4" w:space="0" w:color="auto"/>
            </w:tcBorders>
          </w:tcPr>
          <w:p w14:paraId="5F469883"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255D107"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140C18D" w14:textId="77777777" w:rsidR="009A3905" w:rsidRPr="005B00C6" w:rsidRDefault="009A3905" w:rsidP="00B05689">
            <w:pPr>
              <w:pStyle w:val="TAC"/>
              <w:rPr>
                <w:rFonts w:eastAsia="PMingLiU"/>
              </w:rPr>
            </w:pPr>
          </w:p>
        </w:tc>
      </w:tr>
      <w:tr w:rsidR="009A3905" w:rsidRPr="005B00C6" w14:paraId="78CA435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635D84F" w14:textId="00313873" w:rsidR="009A3905" w:rsidRPr="005B00C6" w:rsidRDefault="009A3905" w:rsidP="00B05689">
            <w:pPr>
              <w:pStyle w:val="TAL"/>
            </w:pPr>
            <w:r w:rsidRPr="005B00C6">
              <w:t>DC_1A-5A_n78C</w:t>
            </w:r>
          </w:p>
        </w:tc>
        <w:tc>
          <w:tcPr>
            <w:tcW w:w="920" w:type="pct"/>
            <w:tcBorders>
              <w:top w:val="single" w:sz="4" w:space="0" w:color="auto"/>
              <w:left w:val="single" w:sz="4" w:space="0" w:color="auto"/>
              <w:bottom w:val="single" w:sz="4" w:space="0" w:color="auto"/>
              <w:right w:val="single" w:sz="4" w:space="0" w:color="auto"/>
            </w:tcBorders>
          </w:tcPr>
          <w:p w14:paraId="6AB83520" w14:textId="7B4F3D49" w:rsidR="009A3905" w:rsidRPr="005B00C6" w:rsidRDefault="009A3905" w:rsidP="00B05689">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37DAF214"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585C0DB" w14:textId="77777777" w:rsidR="009A3905" w:rsidRPr="005B00C6" w:rsidRDefault="009A3905" w:rsidP="00B05689">
            <w:pPr>
              <w:pStyle w:val="TAC"/>
              <w:rPr>
                <w:rFonts w:eastAsia="PMingLiU"/>
              </w:rPr>
            </w:pPr>
          </w:p>
        </w:tc>
      </w:tr>
      <w:tr w:rsidR="009A3905" w:rsidRPr="005B00C6" w14:paraId="3EDECCA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2695C41" w14:textId="77777777" w:rsidR="009A3905" w:rsidRPr="005B00C6" w:rsidRDefault="009A3905" w:rsidP="00B05689">
            <w:pPr>
              <w:keepNext/>
              <w:keepLines/>
              <w:spacing w:after="0"/>
              <w:rPr>
                <w:rFonts w:ascii="Arial" w:hAnsi="Arial"/>
                <w:sz w:val="18"/>
              </w:rPr>
            </w:pPr>
            <w:r w:rsidRPr="005B00C6">
              <w:rPr>
                <w:rFonts w:ascii="Arial" w:hAnsi="Arial"/>
                <w:sz w:val="18"/>
              </w:rPr>
              <w:t>DC_1A-7A_n3A</w:t>
            </w:r>
          </w:p>
        </w:tc>
        <w:tc>
          <w:tcPr>
            <w:tcW w:w="920" w:type="pct"/>
            <w:tcBorders>
              <w:top w:val="single" w:sz="4" w:space="0" w:color="auto"/>
              <w:left w:val="single" w:sz="4" w:space="0" w:color="auto"/>
              <w:bottom w:val="single" w:sz="4" w:space="0" w:color="auto"/>
              <w:right w:val="single" w:sz="4" w:space="0" w:color="auto"/>
            </w:tcBorders>
          </w:tcPr>
          <w:p w14:paraId="7F0515E2" w14:textId="77777777" w:rsidR="009A3905" w:rsidRPr="005B00C6" w:rsidRDefault="009A3905" w:rsidP="00B0568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1256B01"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386A80F" w14:textId="77777777" w:rsidR="009A3905" w:rsidRPr="005B00C6" w:rsidRDefault="009A3905" w:rsidP="00B05689">
            <w:pPr>
              <w:pStyle w:val="TAC"/>
              <w:rPr>
                <w:rFonts w:eastAsia="PMingLiU"/>
              </w:rPr>
            </w:pPr>
          </w:p>
        </w:tc>
      </w:tr>
      <w:tr w:rsidR="009A3905" w:rsidRPr="005B00C6" w14:paraId="1957459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3E11780" w14:textId="728AA0D0" w:rsidR="009A3905" w:rsidRPr="005B00C6" w:rsidRDefault="009A3905" w:rsidP="002D4225">
            <w:pPr>
              <w:pStyle w:val="TAL"/>
            </w:pPr>
            <w:r w:rsidRPr="005B00C6">
              <w:t>DC_1A-7A_n28A</w:t>
            </w:r>
          </w:p>
        </w:tc>
        <w:tc>
          <w:tcPr>
            <w:tcW w:w="920" w:type="pct"/>
            <w:tcBorders>
              <w:top w:val="single" w:sz="4" w:space="0" w:color="auto"/>
              <w:left w:val="single" w:sz="4" w:space="0" w:color="auto"/>
              <w:bottom w:val="single" w:sz="4" w:space="0" w:color="auto"/>
              <w:right w:val="single" w:sz="4" w:space="0" w:color="auto"/>
            </w:tcBorders>
          </w:tcPr>
          <w:p w14:paraId="2D4F6B6F" w14:textId="4B4838A8" w:rsidR="009A3905" w:rsidRPr="005B00C6" w:rsidRDefault="009A3905" w:rsidP="002D4225">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D9444F" w14:textId="77777777" w:rsidR="009A3905" w:rsidRPr="005B00C6" w:rsidRDefault="009A3905" w:rsidP="002D4225">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C1E735F" w14:textId="77777777" w:rsidR="009A3905" w:rsidRPr="005B00C6" w:rsidRDefault="009A3905" w:rsidP="002D4225">
            <w:pPr>
              <w:pStyle w:val="TAC"/>
              <w:rPr>
                <w:rFonts w:eastAsia="PMingLiU"/>
              </w:rPr>
            </w:pPr>
          </w:p>
        </w:tc>
      </w:tr>
      <w:tr w:rsidR="009A3905" w:rsidRPr="005B00C6" w14:paraId="25D6E4C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45EDE88" w14:textId="77777777" w:rsidR="009A3905" w:rsidRPr="005B00C6" w:rsidRDefault="009A3905" w:rsidP="00B05689">
            <w:pPr>
              <w:pStyle w:val="TAL"/>
            </w:pPr>
            <w:r w:rsidRPr="005B00C6">
              <w:t>DC_1A-7A_n78A</w:t>
            </w:r>
          </w:p>
        </w:tc>
        <w:tc>
          <w:tcPr>
            <w:tcW w:w="920" w:type="pct"/>
            <w:tcBorders>
              <w:top w:val="single" w:sz="4" w:space="0" w:color="auto"/>
              <w:left w:val="single" w:sz="4" w:space="0" w:color="auto"/>
              <w:bottom w:val="single" w:sz="4" w:space="0" w:color="auto"/>
              <w:right w:val="single" w:sz="4" w:space="0" w:color="auto"/>
            </w:tcBorders>
          </w:tcPr>
          <w:p w14:paraId="468BC2C0"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ABB1431"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60290D6" w14:textId="77777777" w:rsidR="009A3905" w:rsidRPr="005B00C6" w:rsidRDefault="009A3905" w:rsidP="00B05689">
            <w:pPr>
              <w:pStyle w:val="TAC"/>
              <w:rPr>
                <w:rFonts w:eastAsia="PMingLiU"/>
              </w:rPr>
            </w:pPr>
          </w:p>
        </w:tc>
      </w:tr>
      <w:tr w:rsidR="009A3905" w:rsidRPr="005B00C6" w14:paraId="17CB132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013150F" w14:textId="77777777" w:rsidR="009A3905" w:rsidRPr="005B00C6" w:rsidRDefault="009A3905" w:rsidP="00B05689">
            <w:pPr>
              <w:keepNext/>
              <w:keepLines/>
              <w:spacing w:after="0"/>
              <w:rPr>
                <w:rFonts w:ascii="Arial" w:hAnsi="Arial"/>
                <w:sz w:val="18"/>
              </w:rPr>
            </w:pPr>
            <w:r w:rsidRPr="005B00C6">
              <w:rPr>
                <w:rFonts w:ascii="Arial" w:hAnsi="Arial"/>
                <w:sz w:val="18"/>
              </w:rPr>
              <w:t>DC_1A-8A_n3A</w:t>
            </w:r>
          </w:p>
        </w:tc>
        <w:tc>
          <w:tcPr>
            <w:tcW w:w="920" w:type="pct"/>
            <w:tcBorders>
              <w:top w:val="single" w:sz="4" w:space="0" w:color="auto"/>
              <w:left w:val="single" w:sz="4" w:space="0" w:color="auto"/>
              <w:bottom w:val="single" w:sz="4" w:space="0" w:color="auto"/>
              <w:right w:val="single" w:sz="4" w:space="0" w:color="auto"/>
            </w:tcBorders>
          </w:tcPr>
          <w:p w14:paraId="371BC2D5" w14:textId="77777777" w:rsidR="009A3905" w:rsidRPr="005B00C6" w:rsidRDefault="009A3905" w:rsidP="00B0568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F0E2BD0"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B39A83" w14:textId="77777777" w:rsidR="009A3905" w:rsidRPr="005B00C6" w:rsidRDefault="009A3905" w:rsidP="00B05689">
            <w:pPr>
              <w:pStyle w:val="TAC"/>
              <w:rPr>
                <w:rFonts w:eastAsia="PMingLiU"/>
              </w:rPr>
            </w:pPr>
          </w:p>
        </w:tc>
      </w:tr>
      <w:tr w:rsidR="009A3905" w:rsidRPr="005B00C6" w14:paraId="3BE208A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FD7AAA9" w14:textId="6B23FBA1" w:rsidR="009A3905" w:rsidRPr="005B00C6" w:rsidRDefault="009A3905" w:rsidP="00B05689">
            <w:pPr>
              <w:keepNext/>
              <w:keepLines/>
              <w:spacing w:after="0"/>
              <w:rPr>
                <w:rFonts w:ascii="Arial" w:hAnsi="Arial"/>
                <w:sz w:val="18"/>
              </w:rPr>
            </w:pPr>
            <w:r w:rsidRPr="005B00C6">
              <w:rPr>
                <w:rFonts w:ascii="Arial" w:eastAsia="Malgun Gothic" w:hAnsi="Arial"/>
                <w:sz w:val="18"/>
                <w:lang w:eastAsia="en-US"/>
              </w:rPr>
              <w:t>DC_1A-8A_n78A</w:t>
            </w:r>
          </w:p>
        </w:tc>
        <w:tc>
          <w:tcPr>
            <w:tcW w:w="920" w:type="pct"/>
            <w:tcBorders>
              <w:top w:val="single" w:sz="4" w:space="0" w:color="auto"/>
              <w:left w:val="single" w:sz="4" w:space="0" w:color="auto"/>
              <w:bottom w:val="single" w:sz="4" w:space="0" w:color="auto"/>
              <w:right w:val="single" w:sz="4" w:space="0" w:color="auto"/>
            </w:tcBorders>
          </w:tcPr>
          <w:p w14:paraId="0FBB148D" w14:textId="5E793F5B"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7102224"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0FA8C67" w14:textId="77777777" w:rsidR="009A3905" w:rsidRPr="005B00C6" w:rsidRDefault="009A3905" w:rsidP="00B05689">
            <w:pPr>
              <w:pStyle w:val="TAC"/>
              <w:rPr>
                <w:rFonts w:eastAsia="PMingLiU"/>
              </w:rPr>
            </w:pPr>
          </w:p>
        </w:tc>
      </w:tr>
      <w:tr w:rsidR="009A3905" w:rsidRPr="005B00C6" w14:paraId="4BCBFA2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2C8AF86" w14:textId="31AF1AC3" w:rsidR="009A3905" w:rsidRPr="005B00C6" w:rsidRDefault="009A3905" w:rsidP="00B05689">
            <w:pPr>
              <w:keepNext/>
              <w:keepLines/>
              <w:spacing w:after="0"/>
              <w:rPr>
                <w:rFonts w:ascii="Arial" w:eastAsia="Malgun Gothic" w:hAnsi="Arial"/>
                <w:sz w:val="18"/>
                <w:lang w:eastAsia="en-US"/>
              </w:rPr>
            </w:pPr>
            <w:r w:rsidRPr="005B00C6">
              <w:rPr>
                <w:rFonts w:ascii="Arial" w:hAnsi="Arial" w:cs="Arial"/>
                <w:sz w:val="18"/>
                <w:szCs w:val="18"/>
                <w:lang w:eastAsia="zh-CN"/>
              </w:rPr>
              <w:t>DC_1A-8A_n78(2A)</w:t>
            </w:r>
          </w:p>
        </w:tc>
        <w:tc>
          <w:tcPr>
            <w:tcW w:w="920" w:type="pct"/>
            <w:tcBorders>
              <w:top w:val="single" w:sz="4" w:space="0" w:color="auto"/>
              <w:left w:val="single" w:sz="4" w:space="0" w:color="auto"/>
              <w:bottom w:val="single" w:sz="4" w:space="0" w:color="auto"/>
              <w:right w:val="single" w:sz="4" w:space="0" w:color="auto"/>
            </w:tcBorders>
          </w:tcPr>
          <w:p w14:paraId="28026EF0" w14:textId="25A26BBB" w:rsidR="009A3905" w:rsidRPr="005B00C6" w:rsidRDefault="009A3905" w:rsidP="00B05689">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0066BD11"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06FDA6B" w14:textId="77777777" w:rsidR="009A3905" w:rsidRPr="005B00C6" w:rsidRDefault="009A3905" w:rsidP="00B05689">
            <w:pPr>
              <w:pStyle w:val="TAC"/>
              <w:rPr>
                <w:rFonts w:eastAsia="PMingLiU"/>
              </w:rPr>
            </w:pPr>
          </w:p>
        </w:tc>
      </w:tr>
      <w:tr w:rsidR="009A3905" w:rsidRPr="005B00C6" w14:paraId="23EF418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93DA8D3" w14:textId="77777777" w:rsidR="009A3905" w:rsidRPr="005B00C6" w:rsidRDefault="009A3905" w:rsidP="00B05689">
            <w:pPr>
              <w:keepNext/>
              <w:keepLines/>
              <w:spacing w:after="0"/>
              <w:rPr>
                <w:lang w:eastAsia="ja-JP"/>
              </w:rPr>
            </w:pPr>
            <w:r w:rsidRPr="005B00C6">
              <w:rPr>
                <w:rFonts w:ascii="Arial" w:hAnsi="Arial"/>
                <w:sz w:val="18"/>
                <w:lang w:eastAsia="ja-JP"/>
              </w:rPr>
              <w:t>DC_1A-19A_n77(2A)</w:t>
            </w:r>
          </w:p>
        </w:tc>
        <w:tc>
          <w:tcPr>
            <w:tcW w:w="920" w:type="pct"/>
            <w:tcBorders>
              <w:top w:val="single" w:sz="4" w:space="0" w:color="auto"/>
              <w:left w:val="single" w:sz="4" w:space="0" w:color="auto"/>
              <w:bottom w:val="single" w:sz="4" w:space="0" w:color="auto"/>
              <w:right w:val="single" w:sz="4" w:space="0" w:color="auto"/>
            </w:tcBorders>
          </w:tcPr>
          <w:p w14:paraId="0D828BA9" w14:textId="77777777" w:rsidR="009A3905" w:rsidRPr="005B00C6" w:rsidRDefault="009A3905" w:rsidP="00B05689">
            <w:pPr>
              <w:pStyle w:val="TAC"/>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434802D"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261783" w14:textId="77777777" w:rsidR="009A3905" w:rsidRPr="005B00C6" w:rsidRDefault="009A3905" w:rsidP="00B05689">
            <w:pPr>
              <w:pStyle w:val="TAC"/>
              <w:rPr>
                <w:rFonts w:eastAsia="PMingLiU"/>
              </w:rPr>
            </w:pPr>
          </w:p>
        </w:tc>
      </w:tr>
      <w:tr w:rsidR="009A3905" w:rsidRPr="005B00C6" w14:paraId="3FA493E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4AB8ED8" w14:textId="77777777" w:rsidR="009A3905" w:rsidRPr="005B00C6" w:rsidRDefault="009A3905" w:rsidP="00B05689">
            <w:pPr>
              <w:pStyle w:val="TAL"/>
              <w:rPr>
                <w:rFonts w:eastAsia="PMingLiU"/>
                <w:lang w:eastAsia="ja-JP"/>
              </w:rPr>
            </w:pPr>
            <w:r w:rsidRPr="005B00C6">
              <w:t>DC_1A-19A_n78A</w:t>
            </w:r>
          </w:p>
        </w:tc>
        <w:tc>
          <w:tcPr>
            <w:tcW w:w="920" w:type="pct"/>
            <w:tcBorders>
              <w:top w:val="single" w:sz="4" w:space="0" w:color="auto"/>
              <w:left w:val="single" w:sz="4" w:space="0" w:color="auto"/>
              <w:bottom w:val="single" w:sz="4" w:space="0" w:color="auto"/>
              <w:right w:val="single" w:sz="4" w:space="0" w:color="auto"/>
            </w:tcBorders>
          </w:tcPr>
          <w:p w14:paraId="2493EB15"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9AE4CB5"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C1B1EB" w14:textId="77777777" w:rsidR="009A3905" w:rsidRPr="005B00C6" w:rsidRDefault="009A3905" w:rsidP="00B05689">
            <w:pPr>
              <w:pStyle w:val="TAC"/>
              <w:rPr>
                <w:rFonts w:eastAsia="PMingLiU"/>
              </w:rPr>
            </w:pPr>
          </w:p>
        </w:tc>
      </w:tr>
      <w:tr w:rsidR="009A3905" w:rsidRPr="005B00C6" w14:paraId="046BAFE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341CBE3" w14:textId="77777777" w:rsidR="009A3905" w:rsidRPr="005B00C6" w:rsidRDefault="009A3905" w:rsidP="00B05689">
            <w:pPr>
              <w:pStyle w:val="TAL"/>
            </w:pPr>
            <w:r w:rsidRPr="005B00C6">
              <w:t>DC_1A-19A_n78(2A)</w:t>
            </w:r>
          </w:p>
        </w:tc>
        <w:tc>
          <w:tcPr>
            <w:tcW w:w="920" w:type="pct"/>
            <w:tcBorders>
              <w:top w:val="single" w:sz="4" w:space="0" w:color="auto"/>
              <w:left w:val="single" w:sz="4" w:space="0" w:color="auto"/>
              <w:bottom w:val="single" w:sz="4" w:space="0" w:color="auto"/>
              <w:right w:val="single" w:sz="4" w:space="0" w:color="auto"/>
            </w:tcBorders>
          </w:tcPr>
          <w:p w14:paraId="6E379D3A" w14:textId="77777777" w:rsidR="009A3905" w:rsidRPr="005B00C6" w:rsidRDefault="009A3905" w:rsidP="00B05689">
            <w:pPr>
              <w:pStyle w:val="TAC"/>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6697AB23"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8D3B4C" w14:textId="77777777" w:rsidR="009A3905" w:rsidRPr="005B00C6" w:rsidRDefault="009A3905" w:rsidP="00B05689">
            <w:pPr>
              <w:pStyle w:val="TAC"/>
              <w:rPr>
                <w:rFonts w:eastAsia="PMingLiU"/>
              </w:rPr>
            </w:pPr>
          </w:p>
        </w:tc>
      </w:tr>
      <w:tr w:rsidR="009A3905" w:rsidRPr="005B00C6" w14:paraId="6F0568B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7CA5437" w14:textId="77777777" w:rsidR="009A3905" w:rsidRPr="005B00C6" w:rsidRDefault="009A3905" w:rsidP="00B05689">
            <w:pPr>
              <w:pStyle w:val="TAL"/>
              <w:rPr>
                <w:rFonts w:eastAsia="PMingLiU"/>
                <w:lang w:eastAsia="ja-JP"/>
              </w:rPr>
            </w:pPr>
            <w:r w:rsidRPr="005B00C6">
              <w:t>DC_1A-19A_n79A</w:t>
            </w:r>
          </w:p>
        </w:tc>
        <w:tc>
          <w:tcPr>
            <w:tcW w:w="920" w:type="pct"/>
            <w:tcBorders>
              <w:top w:val="single" w:sz="4" w:space="0" w:color="auto"/>
              <w:left w:val="single" w:sz="4" w:space="0" w:color="auto"/>
              <w:bottom w:val="single" w:sz="4" w:space="0" w:color="auto"/>
              <w:right w:val="single" w:sz="4" w:space="0" w:color="auto"/>
            </w:tcBorders>
          </w:tcPr>
          <w:p w14:paraId="180D9946"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CBDDD5B"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E1DE79" w14:textId="77777777" w:rsidR="009A3905" w:rsidRPr="005B00C6" w:rsidRDefault="009A3905" w:rsidP="00B05689">
            <w:pPr>
              <w:pStyle w:val="TAC"/>
              <w:rPr>
                <w:rFonts w:eastAsia="PMingLiU"/>
              </w:rPr>
            </w:pPr>
          </w:p>
        </w:tc>
      </w:tr>
      <w:tr w:rsidR="009A3905" w:rsidRPr="005B00C6" w14:paraId="1669E6C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D904B57" w14:textId="77777777" w:rsidR="009A3905" w:rsidRPr="005B00C6" w:rsidRDefault="009A3905" w:rsidP="00B05689">
            <w:pPr>
              <w:pStyle w:val="TAL"/>
            </w:pPr>
            <w:r w:rsidRPr="005B00C6">
              <w:t>DC_1A-20A_n3A</w:t>
            </w:r>
          </w:p>
        </w:tc>
        <w:tc>
          <w:tcPr>
            <w:tcW w:w="920" w:type="pct"/>
            <w:tcBorders>
              <w:top w:val="single" w:sz="4" w:space="0" w:color="auto"/>
              <w:left w:val="single" w:sz="4" w:space="0" w:color="auto"/>
              <w:bottom w:val="single" w:sz="4" w:space="0" w:color="auto"/>
              <w:right w:val="single" w:sz="4" w:space="0" w:color="auto"/>
            </w:tcBorders>
          </w:tcPr>
          <w:p w14:paraId="63A72E6E" w14:textId="77777777" w:rsidR="009A3905" w:rsidRPr="005B00C6" w:rsidRDefault="009A3905" w:rsidP="00B0568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FAD2C65"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8CF0E3" w14:textId="77777777" w:rsidR="009A3905" w:rsidRPr="005B00C6" w:rsidRDefault="009A3905" w:rsidP="00B05689">
            <w:pPr>
              <w:pStyle w:val="TAC"/>
              <w:rPr>
                <w:rFonts w:eastAsia="PMingLiU"/>
              </w:rPr>
            </w:pPr>
          </w:p>
        </w:tc>
      </w:tr>
      <w:tr w:rsidR="00CC6DCD" w:rsidRPr="005B00C6" w14:paraId="6AAEC3D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308A532" w14:textId="39813C49" w:rsidR="00CC6DCD" w:rsidRPr="005B00C6" w:rsidRDefault="00CC6DCD" w:rsidP="00CC6DCD">
            <w:pPr>
              <w:pStyle w:val="TAL"/>
            </w:pPr>
            <w:r w:rsidRPr="005B00C6">
              <w:t>DC_1A-20A_n8A</w:t>
            </w:r>
          </w:p>
        </w:tc>
        <w:tc>
          <w:tcPr>
            <w:tcW w:w="920" w:type="pct"/>
            <w:tcBorders>
              <w:top w:val="single" w:sz="4" w:space="0" w:color="auto"/>
              <w:left w:val="single" w:sz="4" w:space="0" w:color="auto"/>
              <w:bottom w:val="single" w:sz="4" w:space="0" w:color="auto"/>
              <w:right w:val="single" w:sz="4" w:space="0" w:color="auto"/>
            </w:tcBorders>
          </w:tcPr>
          <w:p w14:paraId="2DB6584A" w14:textId="2DF29B88" w:rsidR="00CC6DCD" w:rsidRPr="005B00C6" w:rsidRDefault="00CC6DCD" w:rsidP="00CC6DCD">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765E2BA" w14:textId="77777777" w:rsidR="00CC6DCD" w:rsidRPr="005B00C6" w:rsidRDefault="00CC6DCD" w:rsidP="00CC6DC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AB7DD3A" w14:textId="77777777" w:rsidR="00CC6DCD" w:rsidRPr="005B00C6" w:rsidRDefault="00CC6DCD" w:rsidP="00CC6DCD">
            <w:pPr>
              <w:pStyle w:val="TAC"/>
              <w:rPr>
                <w:rFonts w:eastAsia="PMingLiU"/>
              </w:rPr>
            </w:pPr>
          </w:p>
        </w:tc>
      </w:tr>
      <w:tr w:rsidR="009A3905" w:rsidRPr="005B00C6" w14:paraId="31B8717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C5A0B3F" w14:textId="260A0E22" w:rsidR="009A3905" w:rsidRPr="005B00C6" w:rsidRDefault="009A3905" w:rsidP="002D4225">
            <w:pPr>
              <w:pStyle w:val="TAL"/>
            </w:pPr>
            <w:r w:rsidRPr="005B00C6">
              <w:t>DC_1A-20A_n28A</w:t>
            </w:r>
          </w:p>
        </w:tc>
        <w:tc>
          <w:tcPr>
            <w:tcW w:w="920" w:type="pct"/>
            <w:tcBorders>
              <w:top w:val="single" w:sz="4" w:space="0" w:color="auto"/>
              <w:left w:val="single" w:sz="4" w:space="0" w:color="auto"/>
              <w:bottom w:val="single" w:sz="4" w:space="0" w:color="auto"/>
              <w:right w:val="single" w:sz="4" w:space="0" w:color="auto"/>
            </w:tcBorders>
          </w:tcPr>
          <w:p w14:paraId="356E3FC3" w14:textId="6ACCE99E" w:rsidR="009A3905" w:rsidRPr="005B00C6" w:rsidRDefault="009A3905" w:rsidP="002D4225">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90E771" w14:textId="77777777" w:rsidR="009A3905" w:rsidRPr="005B00C6" w:rsidRDefault="009A3905" w:rsidP="002D4225">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F0BBE75" w14:textId="77777777" w:rsidR="009A3905" w:rsidRPr="005B00C6" w:rsidRDefault="009A3905" w:rsidP="002D4225">
            <w:pPr>
              <w:pStyle w:val="TAC"/>
              <w:rPr>
                <w:rFonts w:eastAsia="PMingLiU"/>
              </w:rPr>
            </w:pPr>
          </w:p>
        </w:tc>
      </w:tr>
      <w:tr w:rsidR="009A3905" w:rsidRPr="005B00C6" w14:paraId="56F692C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7C86192" w14:textId="77777777" w:rsidR="009A3905" w:rsidRPr="005B00C6" w:rsidRDefault="009A3905" w:rsidP="00B05689">
            <w:pPr>
              <w:pStyle w:val="TAL"/>
            </w:pPr>
            <w:r w:rsidRPr="005B00C6">
              <w:t>DC_1A-20A_n78A</w:t>
            </w:r>
          </w:p>
        </w:tc>
        <w:tc>
          <w:tcPr>
            <w:tcW w:w="920" w:type="pct"/>
            <w:tcBorders>
              <w:top w:val="single" w:sz="4" w:space="0" w:color="auto"/>
              <w:left w:val="single" w:sz="4" w:space="0" w:color="auto"/>
              <w:bottom w:val="single" w:sz="4" w:space="0" w:color="auto"/>
              <w:right w:val="single" w:sz="4" w:space="0" w:color="auto"/>
            </w:tcBorders>
          </w:tcPr>
          <w:p w14:paraId="5D541E17"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F134286"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EC1DA5" w14:textId="77777777" w:rsidR="009A3905" w:rsidRPr="005B00C6" w:rsidRDefault="009A3905" w:rsidP="00B05689">
            <w:pPr>
              <w:pStyle w:val="TAC"/>
              <w:rPr>
                <w:rFonts w:eastAsia="PMingLiU"/>
              </w:rPr>
            </w:pPr>
          </w:p>
        </w:tc>
      </w:tr>
      <w:tr w:rsidR="009A3905" w:rsidRPr="005B00C6" w14:paraId="7C0D3FD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FB8C772" w14:textId="77777777" w:rsidR="009A3905" w:rsidRPr="005B00C6" w:rsidRDefault="009A3905" w:rsidP="00B05689">
            <w:pPr>
              <w:pStyle w:val="TAL"/>
            </w:pPr>
            <w:r w:rsidRPr="005B00C6">
              <w:rPr>
                <w:lang w:eastAsia="ja-JP"/>
              </w:rPr>
              <w:t>DC_1A-21A_n28A</w:t>
            </w:r>
          </w:p>
        </w:tc>
        <w:tc>
          <w:tcPr>
            <w:tcW w:w="920" w:type="pct"/>
            <w:tcBorders>
              <w:top w:val="single" w:sz="4" w:space="0" w:color="auto"/>
              <w:left w:val="single" w:sz="4" w:space="0" w:color="auto"/>
              <w:bottom w:val="single" w:sz="4" w:space="0" w:color="auto"/>
              <w:right w:val="single" w:sz="4" w:space="0" w:color="auto"/>
            </w:tcBorders>
          </w:tcPr>
          <w:p w14:paraId="0EC816BE" w14:textId="77777777" w:rsidR="009A3905" w:rsidRPr="005B00C6" w:rsidRDefault="009A3905" w:rsidP="00B05689">
            <w:pPr>
              <w:pStyle w:val="TAC"/>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D1D1E96"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2B36BC" w14:textId="77777777" w:rsidR="009A3905" w:rsidRPr="005B00C6" w:rsidRDefault="009A3905" w:rsidP="00B05689">
            <w:pPr>
              <w:pStyle w:val="TAC"/>
              <w:rPr>
                <w:rFonts w:eastAsia="PMingLiU"/>
              </w:rPr>
            </w:pPr>
          </w:p>
        </w:tc>
      </w:tr>
      <w:tr w:rsidR="009A3905" w:rsidRPr="005B00C6" w14:paraId="4AA6E6E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357BD88" w14:textId="77777777" w:rsidR="009A3905" w:rsidRPr="005B00C6" w:rsidRDefault="009A3905" w:rsidP="00B05689">
            <w:pPr>
              <w:pStyle w:val="TAL"/>
            </w:pPr>
            <w:r w:rsidRPr="005B00C6">
              <w:rPr>
                <w:lang w:eastAsia="ja-JP"/>
              </w:rPr>
              <w:t>DC_1A-21A_n77(2A)</w:t>
            </w:r>
          </w:p>
        </w:tc>
        <w:tc>
          <w:tcPr>
            <w:tcW w:w="920" w:type="pct"/>
            <w:tcBorders>
              <w:top w:val="single" w:sz="4" w:space="0" w:color="auto"/>
              <w:left w:val="single" w:sz="4" w:space="0" w:color="auto"/>
              <w:bottom w:val="single" w:sz="4" w:space="0" w:color="auto"/>
              <w:right w:val="single" w:sz="4" w:space="0" w:color="auto"/>
            </w:tcBorders>
          </w:tcPr>
          <w:p w14:paraId="780ED675" w14:textId="77777777" w:rsidR="009A3905" w:rsidRPr="005B00C6" w:rsidRDefault="009A3905" w:rsidP="00B0568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C462E5A"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B6D299B" w14:textId="77777777" w:rsidR="009A3905" w:rsidRPr="005B00C6" w:rsidRDefault="009A3905" w:rsidP="00B05689">
            <w:pPr>
              <w:pStyle w:val="TAC"/>
              <w:rPr>
                <w:rFonts w:eastAsia="PMingLiU"/>
              </w:rPr>
            </w:pPr>
          </w:p>
        </w:tc>
      </w:tr>
      <w:tr w:rsidR="009A3905" w:rsidRPr="005B00C6" w14:paraId="191DA6B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C69CDF5" w14:textId="77777777" w:rsidR="009A3905" w:rsidRPr="005B00C6" w:rsidRDefault="009A3905" w:rsidP="00B05689">
            <w:pPr>
              <w:pStyle w:val="TAL"/>
              <w:rPr>
                <w:rFonts w:eastAsia="PMingLiU"/>
                <w:lang w:eastAsia="ja-JP"/>
              </w:rPr>
            </w:pPr>
            <w:r w:rsidRPr="005B00C6">
              <w:t>DC_1A-21A_n78A</w:t>
            </w:r>
          </w:p>
        </w:tc>
        <w:tc>
          <w:tcPr>
            <w:tcW w:w="920" w:type="pct"/>
            <w:tcBorders>
              <w:top w:val="single" w:sz="4" w:space="0" w:color="auto"/>
              <w:left w:val="single" w:sz="4" w:space="0" w:color="auto"/>
              <w:bottom w:val="single" w:sz="4" w:space="0" w:color="auto"/>
              <w:right w:val="single" w:sz="4" w:space="0" w:color="auto"/>
            </w:tcBorders>
          </w:tcPr>
          <w:p w14:paraId="120F1EE7"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92130CC"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959FABF" w14:textId="77777777" w:rsidR="009A3905" w:rsidRPr="005B00C6" w:rsidRDefault="009A3905" w:rsidP="00B05689">
            <w:pPr>
              <w:pStyle w:val="TAC"/>
              <w:rPr>
                <w:rFonts w:eastAsia="PMingLiU"/>
              </w:rPr>
            </w:pPr>
          </w:p>
        </w:tc>
      </w:tr>
      <w:tr w:rsidR="009A3905" w:rsidRPr="005B00C6" w14:paraId="48FEB1D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5363ABC" w14:textId="77777777" w:rsidR="009A3905" w:rsidRPr="005B00C6" w:rsidRDefault="009A3905" w:rsidP="00B05689">
            <w:pPr>
              <w:pStyle w:val="TAL"/>
            </w:pPr>
            <w:r w:rsidRPr="005B00C6">
              <w:t>DC_1A-21A_n78(2A)</w:t>
            </w:r>
          </w:p>
        </w:tc>
        <w:tc>
          <w:tcPr>
            <w:tcW w:w="920" w:type="pct"/>
            <w:tcBorders>
              <w:top w:val="single" w:sz="4" w:space="0" w:color="auto"/>
              <w:left w:val="single" w:sz="4" w:space="0" w:color="auto"/>
              <w:bottom w:val="single" w:sz="4" w:space="0" w:color="auto"/>
              <w:right w:val="single" w:sz="4" w:space="0" w:color="auto"/>
            </w:tcBorders>
          </w:tcPr>
          <w:p w14:paraId="7C7807CC" w14:textId="77777777" w:rsidR="009A3905" w:rsidRPr="005B00C6" w:rsidRDefault="009A3905" w:rsidP="00B05689">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23D02495"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3182B32" w14:textId="77777777" w:rsidR="009A3905" w:rsidRPr="005B00C6" w:rsidRDefault="009A3905" w:rsidP="00B05689">
            <w:pPr>
              <w:pStyle w:val="TAC"/>
              <w:rPr>
                <w:rFonts w:eastAsia="PMingLiU"/>
              </w:rPr>
            </w:pPr>
          </w:p>
        </w:tc>
      </w:tr>
      <w:tr w:rsidR="009A3905" w:rsidRPr="005B00C6" w14:paraId="4109790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19222AF" w14:textId="77777777" w:rsidR="009A3905" w:rsidRPr="005B00C6" w:rsidRDefault="009A3905" w:rsidP="00B05689">
            <w:pPr>
              <w:pStyle w:val="TAL"/>
              <w:rPr>
                <w:rFonts w:eastAsia="PMingLiU"/>
                <w:lang w:eastAsia="ja-JP"/>
              </w:rPr>
            </w:pPr>
            <w:r w:rsidRPr="005B00C6">
              <w:t>DC_1A-21A_n79A</w:t>
            </w:r>
          </w:p>
        </w:tc>
        <w:tc>
          <w:tcPr>
            <w:tcW w:w="920" w:type="pct"/>
            <w:tcBorders>
              <w:top w:val="single" w:sz="4" w:space="0" w:color="auto"/>
              <w:left w:val="single" w:sz="4" w:space="0" w:color="auto"/>
              <w:bottom w:val="single" w:sz="4" w:space="0" w:color="auto"/>
              <w:right w:val="single" w:sz="4" w:space="0" w:color="auto"/>
            </w:tcBorders>
          </w:tcPr>
          <w:p w14:paraId="7E4969BD"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6A7384"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BDE7288" w14:textId="77777777" w:rsidR="009A3905" w:rsidRPr="005B00C6" w:rsidRDefault="009A3905" w:rsidP="00B05689">
            <w:pPr>
              <w:pStyle w:val="TAC"/>
              <w:rPr>
                <w:rFonts w:eastAsia="PMingLiU"/>
              </w:rPr>
            </w:pPr>
          </w:p>
        </w:tc>
      </w:tr>
      <w:tr w:rsidR="009A3905" w:rsidRPr="005B00C6" w14:paraId="301885C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37599ED" w14:textId="77777777" w:rsidR="009A3905" w:rsidRPr="005B00C6" w:rsidRDefault="009A3905" w:rsidP="00B05689">
            <w:pPr>
              <w:pStyle w:val="TAL"/>
            </w:pPr>
            <w:r w:rsidRPr="005B00C6">
              <w:t>DC_1A-28A_n3A</w:t>
            </w:r>
          </w:p>
        </w:tc>
        <w:tc>
          <w:tcPr>
            <w:tcW w:w="920" w:type="pct"/>
            <w:tcBorders>
              <w:top w:val="single" w:sz="4" w:space="0" w:color="auto"/>
              <w:left w:val="single" w:sz="4" w:space="0" w:color="auto"/>
              <w:bottom w:val="single" w:sz="4" w:space="0" w:color="auto"/>
              <w:right w:val="single" w:sz="4" w:space="0" w:color="auto"/>
            </w:tcBorders>
          </w:tcPr>
          <w:p w14:paraId="719EE765" w14:textId="77777777" w:rsidR="009A3905" w:rsidRPr="005B00C6" w:rsidRDefault="009A3905" w:rsidP="00B0568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82006C6"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FB0C825" w14:textId="77777777" w:rsidR="009A3905" w:rsidRPr="005B00C6" w:rsidRDefault="009A3905" w:rsidP="00B05689">
            <w:pPr>
              <w:pStyle w:val="TAC"/>
              <w:rPr>
                <w:rFonts w:eastAsia="PMingLiU"/>
              </w:rPr>
            </w:pPr>
          </w:p>
        </w:tc>
      </w:tr>
      <w:tr w:rsidR="00CC6DCD" w:rsidRPr="005B00C6" w14:paraId="3F58106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9F83B81" w14:textId="731F7814" w:rsidR="00CC6DCD" w:rsidRPr="005B00C6" w:rsidRDefault="00CC6DCD" w:rsidP="00CC6DCD">
            <w:pPr>
              <w:pStyle w:val="TAL"/>
            </w:pPr>
            <w:r w:rsidRPr="005B00C6">
              <w:t>DC_1A-28A_n5A</w:t>
            </w:r>
          </w:p>
        </w:tc>
        <w:tc>
          <w:tcPr>
            <w:tcW w:w="920" w:type="pct"/>
            <w:tcBorders>
              <w:top w:val="single" w:sz="4" w:space="0" w:color="auto"/>
              <w:left w:val="single" w:sz="4" w:space="0" w:color="auto"/>
              <w:bottom w:val="single" w:sz="4" w:space="0" w:color="auto"/>
              <w:right w:val="single" w:sz="4" w:space="0" w:color="auto"/>
            </w:tcBorders>
          </w:tcPr>
          <w:p w14:paraId="130F7A57" w14:textId="194E7F45" w:rsidR="00CC6DCD" w:rsidRPr="005B00C6" w:rsidRDefault="00CC6DCD" w:rsidP="00CC6DCD">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3D5111A" w14:textId="77777777" w:rsidR="00CC6DCD" w:rsidRPr="005B00C6" w:rsidRDefault="00CC6DCD" w:rsidP="00CC6DC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FFE06CF" w14:textId="77777777" w:rsidR="00CC6DCD" w:rsidRPr="005B00C6" w:rsidRDefault="00CC6DCD" w:rsidP="00CC6DCD">
            <w:pPr>
              <w:pStyle w:val="TAC"/>
              <w:rPr>
                <w:rFonts w:eastAsia="PMingLiU"/>
              </w:rPr>
            </w:pPr>
          </w:p>
        </w:tc>
      </w:tr>
      <w:tr w:rsidR="009A3905" w:rsidRPr="005B00C6" w14:paraId="351A89C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0769D9B" w14:textId="50F9D2FF" w:rsidR="009A3905" w:rsidRPr="005B00C6" w:rsidRDefault="009A3905" w:rsidP="002D4225">
            <w:pPr>
              <w:pStyle w:val="TAL"/>
            </w:pPr>
            <w:r w:rsidRPr="005B00C6">
              <w:t>DC_1A-28A_n78C</w:t>
            </w:r>
          </w:p>
        </w:tc>
        <w:tc>
          <w:tcPr>
            <w:tcW w:w="920" w:type="pct"/>
            <w:tcBorders>
              <w:top w:val="single" w:sz="4" w:space="0" w:color="auto"/>
              <w:left w:val="single" w:sz="4" w:space="0" w:color="auto"/>
              <w:bottom w:val="single" w:sz="4" w:space="0" w:color="auto"/>
              <w:right w:val="single" w:sz="4" w:space="0" w:color="auto"/>
            </w:tcBorders>
          </w:tcPr>
          <w:p w14:paraId="11893AF9" w14:textId="1B206678" w:rsidR="009A3905" w:rsidRPr="005B00C6" w:rsidRDefault="009A3905" w:rsidP="002D4225">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8A81914" w14:textId="77777777" w:rsidR="009A3905" w:rsidRPr="005B00C6" w:rsidRDefault="009A3905" w:rsidP="002D4225">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3D6FE11" w14:textId="77777777" w:rsidR="009A3905" w:rsidRPr="005B00C6" w:rsidRDefault="009A3905" w:rsidP="002D4225">
            <w:pPr>
              <w:pStyle w:val="TAC"/>
              <w:rPr>
                <w:rFonts w:eastAsia="PMingLiU"/>
              </w:rPr>
            </w:pPr>
          </w:p>
        </w:tc>
      </w:tr>
      <w:tr w:rsidR="009A3905" w:rsidRPr="005B00C6" w14:paraId="572FA168"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7D0275D" w14:textId="77777777" w:rsidR="009A3905" w:rsidRPr="005B00C6" w:rsidRDefault="009A3905" w:rsidP="00B05689">
            <w:pPr>
              <w:pStyle w:val="TAL"/>
              <w:rPr>
                <w:rFonts w:eastAsia="PMingLiU"/>
                <w:lang w:eastAsia="ja-JP"/>
              </w:rPr>
            </w:pPr>
            <w:r w:rsidRPr="005B00C6">
              <w:t>DC_1A_n28A-n78A</w:t>
            </w:r>
          </w:p>
        </w:tc>
        <w:tc>
          <w:tcPr>
            <w:tcW w:w="920" w:type="pct"/>
            <w:tcBorders>
              <w:top w:val="single" w:sz="4" w:space="0" w:color="auto"/>
              <w:left w:val="single" w:sz="4" w:space="0" w:color="auto"/>
              <w:bottom w:val="single" w:sz="4" w:space="0" w:color="auto"/>
              <w:right w:val="single" w:sz="4" w:space="0" w:color="auto"/>
            </w:tcBorders>
          </w:tcPr>
          <w:p w14:paraId="4782E3FD"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3714C83"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C90EAC6" w14:textId="77777777" w:rsidR="009A3905" w:rsidRPr="005B00C6" w:rsidRDefault="009A3905" w:rsidP="00B05689">
            <w:pPr>
              <w:pStyle w:val="TAC"/>
              <w:rPr>
                <w:rFonts w:eastAsia="PMingLiU"/>
              </w:rPr>
            </w:pPr>
          </w:p>
        </w:tc>
      </w:tr>
      <w:tr w:rsidR="009A3905" w:rsidRPr="005B00C6" w14:paraId="38DD318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C5303BC" w14:textId="77777777" w:rsidR="009A3905" w:rsidRPr="005B00C6" w:rsidRDefault="009A3905" w:rsidP="00B05689">
            <w:pPr>
              <w:pStyle w:val="TAL"/>
            </w:pPr>
            <w:r w:rsidRPr="005B00C6">
              <w:t>DC_1A_n28A-n7</w:t>
            </w:r>
            <w:r w:rsidRPr="005B00C6">
              <w:rPr>
                <w:lang w:eastAsia="ja-JP"/>
              </w:rPr>
              <w:t>9</w:t>
            </w:r>
            <w:r w:rsidRPr="005B00C6">
              <w:t>A</w:t>
            </w:r>
          </w:p>
        </w:tc>
        <w:tc>
          <w:tcPr>
            <w:tcW w:w="920" w:type="pct"/>
            <w:tcBorders>
              <w:top w:val="single" w:sz="4" w:space="0" w:color="auto"/>
              <w:left w:val="single" w:sz="4" w:space="0" w:color="auto"/>
              <w:bottom w:val="single" w:sz="4" w:space="0" w:color="auto"/>
              <w:right w:val="single" w:sz="4" w:space="0" w:color="auto"/>
            </w:tcBorders>
          </w:tcPr>
          <w:p w14:paraId="27C3206F" w14:textId="77777777" w:rsidR="009A3905" w:rsidRPr="005B00C6" w:rsidRDefault="009A3905" w:rsidP="00B0568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C013B3"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C0778A" w14:textId="77777777" w:rsidR="009A3905" w:rsidRPr="005B00C6" w:rsidRDefault="009A3905" w:rsidP="00B05689">
            <w:pPr>
              <w:pStyle w:val="TAC"/>
              <w:rPr>
                <w:rFonts w:eastAsia="PMingLiU"/>
              </w:rPr>
            </w:pPr>
          </w:p>
        </w:tc>
      </w:tr>
      <w:tr w:rsidR="00FB322E" w:rsidRPr="005B00C6" w14:paraId="76B91C9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EBEEF75" w14:textId="3AA1423A" w:rsidR="00FB322E" w:rsidRPr="005B00C6" w:rsidRDefault="00FB322E" w:rsidP="00FB322E">
            <w:pPr>
              <w:pStyle w:val="TAL"/>
            </w:pPr>
            <w:r w:rsidRPr="005B00C6">
              <w:rPr>
                <w:rFonts w:eastAsia="MS Mincho"/>
                <w:lang w:eastAsia="ja-JP"/>
              </w:rPr>
              <w:t>DC_1A-41A_n28A</w:t>
            </w:r>
          </w:p>
        </w:tc>
        <w:tc>
          <w:tcPr>
            <w:tcW w:w="920" w:type="pct"/>
            <w:tcBorders>
              <w:top w:val="single" w:sz="4" w:space="0" w:color="auto"/>
              <w:left w:val="single" w:sz="4" w:space="0" w:color="auto"/>
              <w:bottom w:val="single" w:sz="4" w:space="0" w:color="auto"/>
              <w:right w:val="single" w:sz="4" w:space="0" w:color="auto"/>
            </w:tcBorders>
          </w:tcPr>
          <w:p w14:paraId="7DF55B2E" w14:textId="57768F8C" w:rsidR="00FB322E" w:rsidRPr="005B00C6" w:rsidRDefault="00FB322E" w:rsidP="00FB322E">
            <w:pPr>
              <w:pStyle w:val="TAC"/>
              <w:rPr>
                <w:rFonts w:eastAsia="PMingLiU"/>
                <w:lang w:eastAsia="ja-JP"/>
              </w:rPr>
            </w:pPr>
            <w:r w:rsidRPr="005B00C6">
              <w:rPr>
                <w:rFonts w:eastAsia="MS Mincho"/>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8B7E155" w14:textId="77777777" w:rsidR="00FB322E" w:rsidRPr="005B00C6" w:rsidRDefault="00FB322E" w:rsidP="00FB322E">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4C49D4" w14:textId="77777777" w:rsidR="00FB322E" w:rsidRPr="005B00C6" w:rsidRDefault="00FB322E" w:rsidP="00FB322E">
            <w:pPr>
              <w:pStyle w:val="TAC"/>
              <w:rPr>
                <w:rFonts w:eastAsia="PMingLiU"/>
              </w:rPr>
            </w:pPr>
          </w:p>
        </w:tc>
      </w:tr>
      <w:tr w:rsidR="00FB322E" w:rsidRPr="005B00C6" w14:paraId="6A9D183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B764552" w14:textId="7A6DDDF3" w:rsidR="00FB322E" w:rsidRPr="005B00C6" w:rsidRDefault="00FB322E" w:rsidP="00FB322E">
            <w:pPr>
              <w:pStyle w:val="TAL"/>
            </w:pPr>
            <w:r w:rsidRPr="005B00C6">
              <w:rPr>
                <w:rFonts w:eastAsia="MS Mincho"/>
                <w:lang w:eastAsia="ja-JP"/>
              </w:rPr>
              <w:t>DC_1A-41C_n28A</w:t>
            </w:r>
          </w:p>
        </w:tc>
        <w:tc>
          <w:tcPr>
            <w:tcW w:w="920" w:type="pct"/>
            <w:tcBorders>
              <w:top w:val="single" w:sz="4" w:space="0" w:color="auto"/>
              <w:left w:val="single" w:sz="4" w:space="0" w:color="auto"/>
              <w:bottom w:val="single" w:sz="4" w:space="0" w:color="auto"/>
              <w:right w:val="single" w:sz="4" w:space="0" w:color="auto"/>
            </w:tcBorders>
          </w:tcPr>
          <w:p w14:paraId="734E220B" w14:textId="63E8A94A" w:rsidR="00FB322E" w:rsidRPr="005B00C6" w:rsidRDefault="00FB322E" w:rsidP="00FB322E">
            <w:pPr>
              <w:pStyle w:val="TAC"/>
              <w:rPr>
                <w:rFonts w:eastAsia="PMingLiU"/>
                <w:lang w:eastAsia="ja-JP"/>
              </w:rPr>
            </w:pPr>
            <w:r w:rsidRPr="005B00C6">
              <w:rPr>
                <w:rFonts w:eastAsia="MS Mincho"/>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77CF63C" w14:textId="77777777" w:rsidR="00FB322E" w:rsidRPr="005B00C6" w:rsidRDefault="00FB322E" w:rsidP="00FB322E">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FFF278D" w14:textId="77777777" w:rsidR="00FB322E" w:rsidRPr="005B00C6" w:rsidRDefault="00FB322E" w:rsidP="00FB322E">
            <w:pPr>
              <w:pStyle w:val="TAC"/>
              <w:rPr>
                <w:rFonts w:eastAsia="PMingLiU"/>
              </w:rPr>
            </w:pPr>
          </w:p>
        </w:tc>
      </w:tr>
      <w:tr w:rsidR="009A3905" w:rsidRPr="005B00C6" w14:paraId="200930F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94FE7E6" w14:textId="77777777" w:rsidR="009A3905" w:rsidRPr="005B00C6" w:rsidRDefault="009A3905" w:rsidP="00B05689">
            <w:pPr>
              <w:pStyle w:val="TAL"/>
              <w:rPr>
                <w:rFonts w:eastAsia="PMingLiU"/>
                <w:lang w:eastAsia="ja-JP"/>
              </w:rPr>
            </w:pPr>
            <w:r w:rsidRPr="005B00C6">
              <w:t>DC_1A-42A_n78A</w:t>
            </w:r>
          </w:p>
        </w:tc>
        <w:tc>
          <w:tcPr>
            <w:tcW w:w="920" w:type="pct"/>
            <w:tcBorders>
              <w:top w:val="single" w:sz="4" w:space="0" w:color="auto"/>
              <w:left w:val="single" w:sz="4" w:space="0" w:color="auto"/>
              <w:bottom w:val="single" w:sz="4" w:space="0" w:color="auto"/>
              <w:right w:val="single" w:sz="4" w:space="0" w:color="auto"/>
            </w:tcBorders>
          </w:tcPr>
          <w:p w14:paraId="69804994"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993A999"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0DE55EF" w14:textId="77777777" w:rsidR="009A3905" w:rsidRPr="005B00C6" w:rsidRDefault="009A3905" w:rsidP="00B05689">
            <w:pPr>
              <w:pStyle w:val="TAC"/>
              <w:rPr>
                <w:rFonts w:eastAsia="PMingLiU"/>
              </w:rPr>
            </w:pPr>
          </w:p>
        </w:tc>
      </w:tr>
      <w:tr w:rsidR="009A3905" w:rsidRPr="005B00C6" w14:paraId="28E4CD4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BA873EF" w14:textId="77777777" w:rsidR="009A3905" w:rsidRPr="005B00C6" w:rsidRDefault="009A3905" w:rsidP="00B05689">
            <w:pPr>
              <w:pStyle w:val="TAL"/>
              <w:rPr>
                <w:rFonts w:eastAsia="PMingLiU"/>
                <w:lang w:eastAsia="ja-JP"/>
              </w:rPr>
            </w:pPr>
            <w:r w:rsidRPr="005B00C6">
              <w:t>DC_1A-42C_n78A</w:t>
            </w:r>
          </w:p>
        </w:tc>
        <w:tc>
          <w:tcPr>
            <w:tcW w:w="920" w:type="pct"/>
            <w:tcBorders>
              <w:top w:val="single" w:sz="4" w:space="0" w:color="auto"/>
              <w:left w:val="single" w:sz="4" w:space="0" w:color="auto"/>
              <w:bottom w:val="single" w:sz="4" w:space="0" w:color="auto"/>
              <w:right w:val="single" w:sz="4" w:space="0" w:color="auto"/>
            </w:tcBorders>
          </w:tcPr>
          <w:p w14:paraId="2874697F"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5000687"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D073745" w14:textId="77777777" w:rsidR="009A3905" w:rsidRPr="005B00C6" w:rsidRDefault="009A3905" w:rsidP="00B05689">
            <w:pPr>
              <w:pStyle w:val="TAC"/>
              <w:rPr>
                <w:rFonts w:eastAsia="PMingLiU"/>
              </w:rPr>
            </w:pPr>
          </w:p>
        </w:tc>
      </w:tr>
      <w:tr w:rsidR="009A3905" w:rsidRPr="005B00C6" w14:paraId="4E5D61E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CA38A95" w14:textId="77777777" w:rsidR="009A3905" w:rsidRPr="005B00C6" w:rsidRDefault="009A3905" w:rsidP="00B05689">
            <w:pPr>
              <w:pStyle w:val="TAL"/>
              <w:rPr>
                <w:rFonts w:eastAsia="PMingLiU"/>
                <w:lang w:eastAsia="ja-JP"/>
              </w:rPr>
            </w:pPr>
            <w:r w:rsidRPr="005B00C6">
              <w:t>DC_1A-42D_n78A</w:t>
            </w:r>
          </w:p>
        </w:tc>
        <w:tc>
          <w:tcPr>
            <w:tcW w:w="920" w:type="pct"/>
            <w:tcBorders>
              <w:top w:val="single" w:sz="4" w:space="0" w:color="auto"/>
              <w:left w:val="single" w:sz="4" w:space="0" w:color="auto"/>
              <w:bottom w:val="single" w:sz="4" w:space="0" w:color="auto"/>
              <w:right w:val="single" w:sz="4" w:space="0" w:color="auto"/>
            </w:tcBorders>
          </w:tcPr>
          <w:p w14:paraId="59087103"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3E455BC"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9B9D860" w14:textId="77777777" w:rsidR="009A3905" w:rsidRPr="005B00C6" w:rsidRDefault="009A3905" w:rsidP="00B05689">
            <w:pPr>
              <w:pStyle w:val="TAC"/>
              <w:rPr>
                <w:rFonts w:eastAsia="PMingLiU"/>
              </w:rPr>
            </w:pPr>
          </w:p>
        </w:tc>
      </w:tr>
      <w:tr w:rsidR="009A3905" w:rsidRPr="005B00C6" w14:paraId="164173A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F815F56" w14:textId="77777777" w:rsidR="009A3905" w:rsidRPr="005B00C6" w:rsidRDefault="009A3905" w:rsidP="00B05689">
            <w:pPr>
              <w:pStyle w:val="TAL"/>
              <w:rPr>
                <w:rFonts w:eastAsia="PMingLiU"/>
                <w:lang w:eastAsia="ja-JP"/>
              </w:rPr>
            </w:pPr>
            <w:r w:rsidRPr="005B00C6">
              <w:t>DC_1A-42E_n78A</w:t>
            </w:r>
          </w:p>
        </w:tc>
        <w:tc>
          <w:tcPr>
            <w:tcW w:w="920" w:type="pct"/>
            <w:tcBorders>
              <w:top w:val="single" w:sz="4" w:space="0" w:color="auto"/>
              <w:left w:val="single" w:sz="4" w:space="0" w:color="auto"/>
              <w:bottom w:val="single" w:sz="4" w:space="0" w:color="auto"/>
              <w:right w:val="single" w:sz="4" w:space="0" w:color="auto"/>
            </w:tcBorders>
          </w:tcPr>
          <w:p w14:paraId="51335B94"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4D27FD"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D03EBFA" w14:textId="77777777" w:rsidR="009A3905" w:rsidRPr="005B00C6" w:rsidRDefault="009A3905" w:rsidP="00B05689">
            <w:pPr>
              <w:pStyle w:val="TAC"/>
              <w:rPr>
                <w:rFonts w:eastAsia="PMingLiU"/>
              </w:rPr>
            </w:pPr>
          </w:p>
        </w:tc>
      </w:tr>
      <w:tr w:rsidR="009A3905" w:rsidRPr="005B00C6" w14:paraId="5A48B4A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7FF4DD8" w14:textId="77777777" w:rsidR="009A3905" w:rsidRPr="005B00C6" w:rsidRDefault="009A3905" w:rsidP="00B05689">
            <w:pPr>
              <w:pStyle w:val="TAL"/>
              <w:rPr>
                <w:rFonts w:eastAsia="PMingLiU"/>
                <w:lang w:eastAsia="ja-JP"/>
              </w:rPr>
            </w:pPr>
            <w:r w:rsidRPr="005B00C6">
              <w:t>DC_1A-42A_n79A</w:t>
            </w:r>
          </w:p>
        </w:tc>
        <w:tc>
          <w:tcPr>
            <w:tcW w:w="920" w:type="pct"/>
            <w:tcBorders>
              <w:top w:val="single" w:sz="4" w:space="0" w:color="auto"/>
              <w:left w:val="single" w:sz="4" w:space="0" w:color="auto"/>
              <w:bottom w:val="single" w:sz="4" w:space="0" w:color="auto"/>
              <w:right w:val="single" w:sz="4" w:space="0" w:color="auto"/>
            </w:tcBorders>
          </w:tcPr>
          <w:p w14:paraId="485A58CB"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0D5137"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2F19349" w14:textId="77777777" w:rsidR="009A3905" w:rsidRPr="005B00C6" w:rsidRDefault="009A3905" w:rsidP="00B05689">
            <w:pPr>
              <w:pStyle w:val="TAC"/>
              <w:rPr>
                <w:rFonts w:eastAsia="PMingLiU"/>
              </w:rPr>
            </w:pPr>
          </w:p>
        </w:tc>
      </w:tr>
      <w:tr w:rsidR="009A3905" w:rsidRPr="005B00C6" w14:paraId="0755053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2475AD6" w14:textId="77777777" w:rsidR="009A3905" w:rsidRPr="005B00C6" w:rsidRDefault="009A3905" w:rsidP="00B05689">
            <w:pPr>
              <w:pStyle w:val="TAL"/>
              <w:rPr>
                <w:rFonts w:eastAsia="PMingLiU"/>
                <w:lang w:eastAsia="ja-JP"/>
              </w:rPr>
            </w:pPr>
            <w:r w:rsidRPr="005B00C6">
              <w:t>DC_1A-42C_n79A</w:t>
            </w:r>
          </w:p>
        </w:tc>
        <w:tc>
          <w:tcPr>
            <w:tcW w:w="920" w:type="pct"/>
            <w:tcBorders>
              <w:top w:val="single" w:sz="4" w:space="0" w:color="auto"/>
              <w:left w:val="single" w:sz="4" w:space="0" w:color="auto"/>
              <w:bottom w:val="single" w:sz="4" w:space="0" w:color="auto"/>
              <w:right w:val="single" w:sz="4" w:space="0" w:color="auto"/>
            </w:tcBorders>
          </w:tcPr>
          <w:p w14:paraId="76749A5B"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252945C"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5127EA3" w14:textId="77777777" w:rsidR="009A3905" w:rsidRPr="005B00C6" w:rsidRDefault="009A3905" w:rsidP="00B05689">
            <w:pPr>
              <w:pStyle w:val="TAC"/>
              <w:rPr>
                <w:rFonts w:eastAsia="PMingLiU"/>
              </w:rPr>
            </w:pPr>
          </w:p>
        </w:tc>
      </w:tr>
      <w:tr w:rsidR="009A3905" w:rsidRPr="005B00C6" w14:paraId="7397654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3B6C110" w14:textId="77777777" w:rsidR="009A3905" w:rsidRPr="005B00C6" w:rsidRDefault="009A3905" w:rsidP="00B05689">
            <w:pPr>
              <w:pStyle w:val="TAL"/>
              <w:rPr>
                <w:rFonts w:eastAsia="PMingLiU"/>
                <w:lang w:eastAsia="ja-JP"/>
              </w:rPr>
            </w:pPr>
            <w:r w:rsidRPr="005B00C6">
              <w:t>DC_1A-42D_n79A</w:t>
            </w:r>
          </w:p>
        </w:tc>
        <w:tc>
          <w:tcPr>
            <w:tcW w:w="920" w:type="pct"/>
            <w:tcBorders>
              <w:top w:val="single" w:sz="4" w:space="0" w:color="auto"/>
              <w:left w:val="single" w:sz="4" w:space="0" w:color="auto"/>
              <w:bottom w:val="single" w:sz="4" w:space="0" w:color="auto"/>
              <w:right w:val="single" w:sz="4" w:space="0" w:color="auto"/>
            </w:tcBorders>
          </w:tcPr>
          <w:p w14:paraId="75195CB9"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9072435"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20500F6" w14:textId="77777777" w:rsidR="009A3905" w:rsidRPr="005B00C6" w:rsidRDefault="009A3905" w:rsidP="00B05689">
            <w:pPr>
              <w:pStyle w:val="TAC"/>
              <w:rPr>
                <w:rFonts w:eastAsia="PMingLiU"/>
              </w:rPr>
            </w:pPr>
          </w:p>
        </w:tc>
      </w:tr>
      <w:tr w:rsidR="009A3905" w:rsidRPr="005B00C6" w14:paraId="7744C2D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215F2B9" w14:textId="77777777" w:rsidR="009A3905" w:rsidRPr="005B00C6" w:rsidRDefault="009A3905" w:rsidP="00B05689">
            <w:pPr>
              <w:pStyle w:val="TAL"/>
              <w:rPr>
                <w:rFonts w:eastAsia="PMingLiU"/>
                <w:lang w:eastAsia="ja-JP"/>
              </w:rPr>
            </w:pPr>
            <w:r w:rsidRPr="005B00C6">
              <w:t>DC_1A-42E_n79A</w:t>
            </w:r>
          </w:p>
        </w:tc>
        <w:tc>
          <w:tcPr>
            <w:tcW w:w="920" w:type="pct"/>
            <w:tcBorders>
              <w:top w:val="single" w:sz="4" w:space="0" w:color="auto"/>
              <w:left w:val="single" w:sz="4" w:space="0" w:color="auto"/>
              <w:bottom w:val="single" w:sz="4" w:space="0" w:color="auto"/>
              <w:right w:val="single" w:sz="4" w:space="0" w:color="auto"/>
            </w:tcBorders>
          </w:tcPr>
          <w:p w14:paraId="6F0D5C13"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E923FEF"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BAB978D" w14:textId="77777777" w:rsidR="009A3905" w:rsidRPr="005B00C6" w:rsidRDefault="009A3905" w:rsidP="00B05689">
            <w:pPr>
              <w:pStyle w:val="TAC"/>
              <w:rPr>
                <w:rFonts w:eastAsia="PMingLiU"/>
              </w:rPr>
            </w:pPr>
          </w:p>
        </w:tc>
      </w:tr>
      <w:tr w:rsidR="009A3905" w:rsidRPr="005B00C6" w14:paraId="79E9995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3F47473" w14:textId="77777777" w:rsidR="009A3905" w:rsidRPr="005B00C6" w:rsidRDefault="009A3905" w:rsidP="00B05689">
            <w:pPr>
              <w:pStyle w:val="TAL"/>
              <w:rPr>
                <w:rFonts w:eastAsia="PMingLiU"/>
                <w:lang w:eastAsia="ja-JP"/>
              </w:rPr>
            </w:pPr>
            <w:r w:rsidRPr="005B00C6">
              <w:t>DC_1A_n78A-n79A</w:t>
            </w:r>
          </w:p>
        </w:tc>
        <w:tc>
          <w:tcPr>
            <w:tcW w:w="920" w:type="pct"/>
            <w:tcBorders>
              <w:top w:val="single" w:sz="4" w:space="0" w:color="auto"/>
              <w:left w:val="single" w:sz="4" w:space="0" w:color="auto"/>
              <w:bottom w:val="single" w:sz="4" w:space="0" w:color="auto"/>
              <w:right w:val="single" w:sz="4" w:space="0" w:color="auto"/>
            </w:tcBorders>
          </w:tcPr>
          <w:p w14:paraId="74242ED3"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B2546B2"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015DFD2" w14:textId="77777777" w:rsidR="009A3905" w:rsidRPr="005B00C6" w:rsidRDefault="009A3905" w:rsidP="00B05689">
            <w:pPr>
              <w:pStyle w:val="TAC"/>
              <w:rPr>
                <w:rFonts w:eastAsia="PMingLiU"/>
              </w:rPr>
            </w:pPr>
          </w:p>
        </w:tc>
      </w:tr>
      <w:tr w:rsidR="00827C07" w:rsidRPr="005B00C6" w14:paraId="07BAF411"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D11C128" w14:textId="091E4073" w:rsidR="00827C07" w:rsidRPr="005B00C6" w:rsidRDefault="00827C07" w:rsidP="00827C07">
            <w:pPr>
              <w:pStyle w:val="TAL"/>
            </w:pPr>
            <w:r w:rsidRPr="005B00C6">
              <w:t>DC_2A-13A_n77A</w:t>
            </w:r>
          </w:p>
        </w:tc>
        <w:tc>
          <w:tcPr>
            <w:tcW w:w="920" w:type="pct"/>
            <w:tcBorders>
              <w:top w:val="single" w:sz="4" w:space="0" w:color="auto"/>
              <w:left w:val="single" w:sz="4" w:space="0" w:color="auto"/>
              <w:bottom w:val="single" w:sz="4" w:space="0" w:color="auto"/>
              <w:right w:val="single" w:sz="4" w:space="0" w:color="auto"/>
            </w:tcBorders>
          </w:tcPr>
          <w:p w14:paraId="0D2C0928" w14:textId="689B38B1" w:rsidR="00827C07" w:rsidRPr="005B00C6" w:rsidRDefault="00827C07" w:rsidP="00827C07">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D67ED0A" w14:textId="77777777" w:rsidR="00827C07" w:rsidRPr="005B00C6" w:rsidRDefault="00827C07" w:rsidP="00827C07">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6FD8A99" w14:textId="77777777" w:rsidR="00827C07" w:rsidRPr="005B00C6" w:rsidRDefault="00827C07" w:rsidP="00827C07">
            <w:pPr>
              <w:pStyle w:val="TAC"/>
              <w:rPr>
                <w:rFonts w:eastAsia="PMingLiU"/>
              </w:rPr>
            </w:pPr>
          </w:p>
        </w:tc>
      </w:tr>
      <w:tr w:rsidR="009A3905" w:rsidRPr="005B00C6" w14:paraId="7CE19B7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1AC523C" w14:textId="77777777" w:rsidR="009A3905" w:rsidRPr="005B00C6" w:rsidRDefault="009A3905" w:rsidP="00B05689">
            <w:pPr>
              <w:keepNext/>
              <w:keepLines/>
              <w:spacing w:after="0"/>
              <w:rPr>
                <w:rFonts w:ascii="Arial" w:hAnsi="Arial"/>
                <w:sz w:val="18"/>
              </w:rPr>
            </w:pPr>
            <w:r w:rsidRPr="005B00C6">
              <w:rPr>
                <w:rFonts w:ascii="Arial" w:hAnsi="Arial"/>
                <w:sz w:val="18"/>
              </w:rPr>
              <w:t>DC_2A-2A-14A_n66A</w:t>
            </w:r>
          </w:p>
        </w:tc>
        <w:tc>
          <w:tcPr>
            <w:tcW w:w="920" w:type="pct"/>
            <w:tcBorders>
              <w:top w:val="single" w:sz="4" w:space="0" w:color="auto"/>
              <w:left w:val="single" w:sz="4" w:space="0" w:color="auto"/>
              <w:bottom w:val="single" w:sz="4" w:space="0" w:color="auto"/>
              <w:right w:val="single" w:sz="4" w:space="0" w:color="auto"/>
            </w:tcBorders>
          </w:tcPr>
          <w:p w14:paraId="1ADB811F" w14:textId="77777777" w:rsidR="009A3905" w:rsidRPr="005B00C6" w:rsidRDefault="009A3905" w:rsidP="00B05689">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1F53403" w14:textId="77777777" w:rsidR="009A3905" w:rsidRPr="005B00C6" w:rsidRDefault="009A3905" w:rsidP="00B05689">
            <w:pPr>
              <w:pStyle w:val="TAC"/>
            </w:pPr>
          </w:p>
        </w:tc>
        <w:tc>
          <w:tcPr>
            <w:tcW w:w="1855" w:type="pct"/>
            <w:tcBorders>
              <w:top w:val="single" w:sz="4" w:space="0" w:color="auto"/>
              <w:left w:val="single" w:sz="4" w:space="0" w:color="auto"/>
              <w:bottom w:val="single" w:sz="4" w:space="0" w:color="auto"/>
              <w:right w:val="single" w:sz="4" w:space="0" w:color="auto"/>
            </w:tcBorders>
          </w:tcPr>
          <w:p w14:paraId="66D9484E" w14:textId="77777777" w:rsidR="009A3905" w:rsidRPr="005B00C6" w:rsidRDefault="009A3905" w:rsidP="00B05689">
            <w:pPr>
              <w:pStyle w:val="TAC"/>
            </w:pPr>
          </w:p>
        </w:tc>
      </w:tr>
      <w:tr w:rsidR="009A3905" w:rsidRPr="005B00C6" w14:paraId="2724A96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6174966" w14:textId="77777777" w:rsidR="009A3905" w:rsidRPr="005B00C6" w:rsidRDefault="009A3905" w:rsidP="00B05689">
            <w:pPr>
              <w:keepNext/>
              <w:keepLines/>
              <w:spacing w:after="0"/>
              <w:rPr>
                <w:rFonts w:ascii="Arial" w:hAnsi="Arial"/>
                <w:sz w:val="18"/>
                <w:lang w:eastAsia="zh-CN"/>
              </w:rPr>
            </w:pPr>
            <w:r w:rsidRPr="005B00C6">
              <w:rPr>
                <w:rFonts w:ascii="Arial" w:hAnsi="Arial"/>
                <w:sz w:val="18"/>
                <w:lang w:eastAsia="zh-CN"/>
              </w:rPr>
              <w:t>DC_2A-14A_n2A</w:t>
            </w:r>
          </w:p>
        </w:tc>
        <w:tc>
          <w:tcPr>
            <w:tcW w:w="920" w:type="pct"/>
            <w:tcBorders>
              <w:top w:val="single" w:sz="4" w:space="0" w:color="auto"/>
              <w:left w:val="single" w:sz="4" w:space="0" w:color="auto"/>
              <w:bottom w:val="single" w:sz="4" w:space="0" w:color="auto"/>
              <w:right w:val="single" w:sz="4" w:space="0" w:color="auto"/>
            </w:tcBorders>
          </w:tcPr>
          <w:p w14:paraId="7667CE67" w14:textId="77777777" w:rsidR="009A3905" w:rsidRPr="005B00C6" w:rsidRDefault="009A3905" w:rsidP="00B05689">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07664B78" w14:textId="77777777" w:rsidR="009A3905" w:rsidRPr="005B00C6" w:rsidRDefault="009A3905" w:rsidP="00B05689">
            <w:pPr>
              <w:pStyle w:val="TAC"/>
            </w:pPr>
          </w:p>
        </w:tc>
        <w:tc>
          <w:tcPr>
            <w:tcW w:w="1855" w:type="pct"/>
            <w:tcBorders>
              <w:top w:val="single" w:sz="4" w:space="0" w:color="auto"/>
              <w:left w:val="single" w:sz="4" w:space="0" w:color="auto"/>
              <w:bottom w:val="single" w:sz="4" w:space="0" w:color="auto"/>
              <w:right w:val="single" w:sz="4" w:space="0" w:color="auto"/>
            </w:tcBorders>
          </w:tcPr>
          <w:p w14:paraId="7A69EC6B" w14:textId="77777777" w:rsidR="009A3905" w:rsidRPr="005B00C6" w:rsidRDefault="009A3905" w:rsidP="00B05689">
            <w:pPr>
              <w:pStyle w:val="TAC"/>
            </w:pPr>
          </w:p>
        </w:tc>
      </w:tr>
      <w:tr w:rsidR="009A3905" w:rsidRPr="005B00C6" w14:paraId="25CEEE3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4840D7E" w14:textId="77777777" w:rsidR="009A3905" w:rsidRPr="005B00C6" w:rsidRDefault="009A3905" w:rsidP="00B05689">
            <w:pPr>
              <w:keepNext/>
              <w:keepLines/>
              <w:spacing w:after="0"/>
              <w:rPr>
                <w:rFonts w:ascii="Arial" w:hAnsi="Arial"/>
                <w:sz w:val="18"/>
                <w:lang w:eastAsia="zh-CN"/>
              </w:rPr>
            </w:pPr>
            <w:r w:rsidRPr="005B00C6">
              <w:rPr>
                <w:rFonts w:ascii="Arial" w:hAnsi="Arial"/>
                <w:sz w:val="18"/>
                <w:lang w:eastAsia="zh-CN"/>
              </w:rPr>
              <w:t>DC_2A-14A_n66A</w:t>
            </w:r>
          </w:p>
        </w:tc>
        <w:tc>
          <w:tcPr>
            <w:tcW w:w="920" w:type="pct"/>
            <w:tcBorders>
              <w:top w:val="single" w:sz="4" w:space="0" w:color="auto"/>
              <w:left w:val="single" w:sz="4" w:space="0" w:color="auto"/>
              <w:bottom w:val="single" w:sz="4" w:space="0" w:color="auto"/>
              <w:right w:val="single" w:sz="4" w:space="0" w:color="auto"/>
            </w:tcBorders>
          </w:tcPr>
          <w:p w14:paraId="19066747" w14:textId="77777777" w:rsidR="009A3905" w:rsidRPr="005B00C6" w:rsidRDefault="009A3905" w:rsidP="00B05689">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5B4D3BB" w14:textId="77777777" w:rsidR="009A3905" w:rsidRPr="005B00C6" w:rsidRDefault="009A3905" w:rsidP="00B05689">
            <w:pPr>
              <w:pStyle w:val="TAC"/>
            </w:pPr>
          </w:p>
        </w:tc>
        <w:tc>
          <w:tcPr>
            <w:tcW w:w="1855" w:type="pct"/>
            <w:tcBorders>
              <w:top w:val="single" w:sz="4" w:space="0" w:color="auto"/>
              <w:left w:val="single" w:sz="4" w:space="0" w:color="auto"/>
              <w:bottom w:val="single" w:sz="4" w:space="0" w:color="auto"/>
              <w:right w:val="single" w:sz="4" w:space="0" w:color="auto"/>
            </w:tcBorders>
          </w:tcPr>
          <w:p w14:paraId="252B649B" w14:textId="77777777" w:rsidR="009A3905" w:rsidRPr="005B00C6" w:rsidRDefault="009A3905" w:rsidP="00B05689">
            <w:pPr>
              <w:pStyle w:val="TAC"/>
            </w:pPr>
          </w:p>
        </w:tc>
      </w:tr>
      <w:tr w:rsidR="009A3905" w:rsidRPr="005B00C6" w14:paraId="540B16E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E94B102" w14:textId="77777777" w:rsidR="009A3905" w:rsidRPr="005B00C6" w:rsidRDefault="009A3905" w:rsidP="00B05689">
            <w:pPr>
              <w:pStyle w:val="TAL"/>
              <w:rPr>
                <w:lang w:eastAsia="zh-CN"/>
              </w:rPr>
            </w:pPr>
            <w:r w:rsidRPr="005B00C6">
              <w:rPr>
                <w:lang w:eastAsia="zh-CN"/>
              </w:rPr>
              <w:t>DC_2A-66A_n41A</w:t>
            </w:r>
          </w:p>
        </w:tc>
        <w:tc>
          <w:tcPr>
            <w:tcW w:w="920" w:type="pct"/>
            <w:tcBorders>
              <w:top w:val="single" w:sz="4" w:space="0" w:color="auto"/>
              <w:left w:val="single" w:sz="4" w:space="0" w:color="auto"/>
              <w:bottom w:val="single" w:sz="4" w:space="0" w:color="auto"/>
              <w:right w:val="single" w:sz="4" w:space="0" w:color="auto"/>
            </w:tcBorders>
          </w:tcPr>
          <w:p w14:paraId="79576015" w14:textId="77777777" w:rsidR="009A3905" w:rsidRPr="005B00C6" w:rsidRDefault="009A3905" w:rsidP="00B05689">
            <w:pPr>
              <w:pStyle w:val="TAC"/>
              <w:rPr>
                <w:rFonts w:eastAsia="SimSun"/>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80DF4F9"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A7BCB4D" w14:textId="77777777" w:rsidR="009A3905" w:rsidRPr="005B00C6" w:rsidRDefault="009A3905" w:rsidP="00B05689">
            <w:pPr>
              <w:pStyle w:val="TAC"/>
              <w:rPr>
                <w:rFonts w:eastAsia="PMingLiU"/>
              </w:rPr>
            </w:pPr>
          </w:p>
        </w:tc>
      </w:tr>
      <w:tr w:rsidR="009A3905" w:rsidRPr="005B00C6" w14:paraId="49DFBA4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87B1AF9" w14:textId="77777777" w:rsidR="009A3905" w:rsidRPr="005B00C6" w:rsidRDefault="009A3905" w:rsidP="00B05689">
            <w:pPr>
              <w:keepNext/>
              <w:keepLines/>
              <w:spacing w:after="0"/>
              <w:rPr>
                <w:rFonts w:ascii="Arial" w:eastAsia="SimSun" w:hAnsi="Arial"/>
                <w:sz w:val="18"/>
              </w:rPr>
            </w:pPr>
            <w:r w:rsidRPr="005B00C6">
              <w:rPr>
                <w:rFonts w:ascii="Arial" w:eastAsia="SimSun" w:hAnsi="Arial"/>
                <w:sz w:val="18"/>
                <w:lang w:eastAsia="fi-FI"/>
              </w:rPr>
              <w:t>DC_2</w:t>
            </w:r>
            <w:bookmarkStart w:id="1348" w:name="OLE_LINK11"/>
            <w:r w:rsidRPr="005B00C6">
              <w:rPr>
                <w:rFonts w:ascii="Arial" w:eastAsia="SimSun" w:hAnsi="Arial"/>
                <w:sz w:val="18"/>
                <w:lang w:eastAsia="fi-FI"/>
              </w:rPr>
              <w:t>A-66A_n5A</w:t>
            </w:r>
            <w:bookmarkEnd w:id="1348"/>
          </w:p>
        </w:tc>
        <w:tc>
          <w:tcPr>
            <w:tcW w:w="920" w:type="pct"/>
            <w:tcBorders>
              <w:top w:val="single" w:sz="4" w:space="0" w:color="auto"/>
              <w:left w:val="single" w:sz="4" w:space="0" w:color="auto"/>
              <w:bottom w:val="single" w:sz="4" w:space="0" w:color="auto"/>
              <w:right w:val="single" w:sz="4" w:space="0" w:color="auto"/>
            </w:tcBorders>
          </w:tcPr>
          <w:p w14:paraId="35C6A7FC" w14:textId="77777777" w:rsidR="009A3905" w:rsidRPr="005B00C6" w:rsidRDefault="009A3905" w:rsidP="00B05689">
            <w:pPr>
              <w:pStyle w:val="TAC"/>
              <w:rPr>
                <w:rFonts w:eastAsia="SimSun"/>
                <w:lang w:eastAsia="zh-CN"/>
              </w:rPr>
            </w:pPr>
            <w:r w:rsidRPr="005B00C6">
              <w:rPr>
                <w:rFonts w:eastAsia="SimSun"/>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21274D1C"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BC5E77C" w14:textId="77777777" w:rsidR="009A3905" w:rsidRPr="005B00C6" w:rsidRDefault="009A3905" w:rsidP="00B05689">
            <w:pPr>
              <w:pStyle w:val="TAC"/>
              <w:rPr>
                <w:rFonts w:eastAsia="PMingLiU"/>
              </w:rPr>
            </w:pPr>
          </w:p>
        </w:tc>
      </w:tr>
      <w:tr w:rsidR="009A3905" w:rsidRPr="005B00C6" w14:paraId="3E4609E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6FB3CD8" w14:textId="77777777" w:rsidR="009A3905" w:rsidRPr="005B00C6" w:rsidRDefault="009A3905" w:rsidP="00B05689">
            <w:pPr>
              <w:pStyle w:val="TAL"/>
              <w:rPr>
                <w:rFonts w:eastAsia="PMingLiU"/>
                <w:lang w:eastAsia="ja-JP"/>
              </w:rPr>
            </w:pPr>
            <w:r w:rsidRPr="005B00C6">
              <w:t>DC_2A-66A_n71A</w:t>
            </w:r>
          </w:p>
        </w:tc>
        <w:tc>
          <w:tcPr>
            <w:tcW w:w="920" w:type="pct"/>
            <w:tcBorders>
              <w:top w:val="single" w:sz="4" w:space="0" w:color="auto"/>
              <w:left w:val="single" w:sz="4" w:space="0" w:color="auto"/>
              <w:bottom w:val="single" w:sz="4" w:space="0" w:color="auto"/>
              <w:right w:val="single" w:sz="4" w:space="0" w:color="auto"/>
            </w:tcBorders>
          </w:tcPr>
          <w:p w14:paraId="0F5A03A3"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4A3D8A"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A2788E3" w14:textId="77777777" w:rsidR="009A3905" w:rsidRPr="005B00C6" w:rsidRDefault="009A3905" w:rsidP="00B05689">
            <w:pPr>
              <w:pStyle w:val="TAC"/>
              <w:rPr>
                <w:rFonts w:eastAsia="PMingLiU"/>
              </w:rPr>
            </w:pPr>
          </w:p>
        </w:tc>
      </w:tr>
      <w:tr w:rsidR="00827C07" w:rsidRPr="005B00C6" w14:paraId="4BF1BF4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4EEADF3" w14:textId="416F2F66" w:rsidR="00827C07" w:rsidRPr="005B00C6" w:rsidRDefault="00827C07" w:rsidP="00827C07">
            <w:pPr>
              <w:pStyle w:val="TAL"/>
            </w:pPr>
            <w:r w:rsidRPr="005B00C6">
              <w:t>DC_2A-66A_n77A</w:t>
            </w:r>
          </w:p>
        </w:tc>
        <w:tc>
          <w:tcPr>
            <w:tcW w:w="920" w:type="pct"/>
            <w:tcBorders>
              <w:top w:val="single" w:sz="4" w:space="0" w:color="auto"/>
              <w:left w:val="single" w:sz="4" w:space="0" w:color="auto"/>
              <w:bottom w:val="single" w:sz="4" w:space="0" w:color="auto"/>
              <w:right w:val="single" w:sz="4" w:space="0" w:color="auto"/>
            </w:tcBorders>
          </w:tcPr>
          <w:p w14:paraId="73940656" w14:textId="617A3F42" w:rsidR="00827C07" w:rsidRPr="005B00C6" w:rsidRDefault="00827C07" w:rsidP="00827C07">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C400E3" w14:textId="77777777" w:rsidR="00827C07" w:rsidRPr="005B00C6" w:rsidRDefault="00827C07" w:rsidP="00827C07">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A62D0D1" w14:textId="77777777" w:rsidR="00827C07" w:rsidRPr="005B00C6" w:rsidRDefault="00827C07" w:rsidP="00827C07">
            <w:pPr>
              <w:pStyle w:val="TAC"/>
              <w:rPr>
                <w:rFonts w:eastAsia="PMingLiU"/>
              </w:rPr>
            </w:pPr>
          </w:p>
        </w:tc>
      </w:tr>
      <w:tr w:rsidR="009A3905" w:rsidRPr="005B00C6" w14:paraId="41BFEB2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FF59BFC" w14:textId="77777777" w:rsidR="009A3905" w:rsidRPr="005B00C6" w:rsidRDefault="009A3905" w:rsidP="00B05689">
            <w:pPr>
              <w:pStyle w:val="TAL"/>
              <w:rPr>
                <w:rFonts w:eastAsia="PMingLiU"/>
                <w:lang w:eastAsia="ja-JP"/>
              </w:rPr>
            </w:pPr>
            <w:r w:rsidRPr="005B00C6">
              <w:t>DC_2A-(n)71AA</w:t>
            </w:r>
          </w:p>
        </w:tc>
        <w:tc>
          <w:tcPr>
            <w:tcW w:w="920" w:type="pct"/>
            <w:tcBorders>
              <w:top w:val="single" w:sz="4" w:space="0" w:color="auto"/>
              <w:left w:val="single" w:sz="4" w:space="0" w:color="auto"/>
              <w:bottom w:val="single" w:sz="4" w:space="0" w:color="auto"/>
              <w:right w:val="single" w:sz="4" w:space="0" w:color="auto"/>
            </w:tcBorders>
          </w:tcPr>
          <w:p w14:paraId="2C6DE292" w14:textId="77777777" w:rsidR="009A3905" w:rsidRPr="005B00C6" w:rsidRDefault="009A3905" w:rsidP="00B0568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E99D495"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E7D0DEE" w14:textId="77777777" w:rsidR="009A3905" w:rsidRPr="005B00C6" w:rsidRDefault="009A3905" w:rsidP="00B05689">
            <w:pPr>
              <w:pStyle w:val="TAC"/>
              <w:rPr>
                <w:rFonts w:eastAsia="PMingLiU"/>
              </w:rPr>
            </w:pPr>
          </w:p>
        </w:tc>
      </w:tr>
      <w:tr w:rsidR="00D027BC" w:rsidRPr="005B00C6" w14:paraId="03F7A7E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D80C2CF" w14:textId="5342ACC3" w:rsidR="00D027BC" w:rsidRPr="005B00C6" w:rsidRDefault="00D027BC" w:rsidP="00D027BC">
            <w:pPr>
              <w:pStyle w:val="TAL"/>
            </w:pPr>
            <w:r w:rsidRPr="005B00C6">
              <w:rPr>
                <w:lang w:eastAsia="zh-CN"/>
              </w:rPr>
              <w:t>DC_3A_n1A-n78A</w:t>
            </w:r>
          </w:p>
        </w:tc>
        <w:tc>
          <w:tcPr>
            <w:tcW w:w="920" w:type="pct"/>
            <w:tcBorders>
              <w:top w:val="single" w:sz="4" w:space="0" w:color="auto"/>
              <w:left w:val="single" w:sz="4" w:space="0" w:color="auto"/>
              <w:bottom w:val="single" w:sz="4" w:space="0" w:color="auto"/>
              <w:right w:val="single" w:sz="4" w:space="0" w:color="auto"/>
            </w:tcBorders>
          </w:tcPr>
          <w:p w14:paraId="6FBE52D1" w14:textId="3FEA9666" w:rsidR="00D027BC" w:rsidRPr="005B00C6" w:rsidRDefault="00D027BC" w:rsidP="00D027BC">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737C1109" w14:textId="77777777" w:rsidR="00D027BC" w:rsidRPr="005B00C6" w:rsidRDefault="00D027BC" w:rsidP="00D027BC">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9A682DF" w14:textId="77777777" w:rsidR="00D027BC" w:rsidRPr="005B00C6" w:rsidRDefault="00D027BC" w:rsidP="00D027BC">
            <w:pPr>
              <w:pStyle w:val="TAC"/>
              <w:rPr>
                <w:rFonts w:eastAsia="PMingLiU"/>
              </w:rPr>
            </w:pPr>
          </w:p>
        </w:tc>
      </w:tr>
      <w:tr w:rsidR="00D027BC" w:rsidRPr="005B00C6" w14:paraId="4814E7B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83E855E" w14:textId="25988D90" w:rsidR="00D027BC" w:rsidRPr="005B00C6" w:rsidRDefault="00D027BC" w:rsidP="00D027BC">
            <w:pPr>
              <w:pStyle w:val="TAL"/>
            </w:pPr>
            <w:r w:rsidRPr="005B00C6">
              <w:rPr>
                <w:lang w:eastAsia="zh-CN"/>
              </w:rPr>
              <w:t>DC_3A_n1A-n79A</w:t>
            </w:r>
          </w:p>
        </w:tc>
        <w:tc>
          <w:tcPr>
            <w:tcW w:w="920" w:type="pct"/>
            <w:tcBorders>
              <w:top w:val="single" w:sz="4" w:space="0" w:color="auto"/>
              <w:left w:val="single" w:sz="4" w:space="0" w:color="auto"/>
              <w:bottom w:val="single" w:sz="4" w:space="0" w:color="auto"/>
              <w:right w:val="single" w:sz="4" w:space="0" w:color="auto"/>
            </w:tcBorders>
          </w:tcPr>
          <w:p w14:paraId="218F40B1" w14:textId="687BA43A" w:rsidR="00D027BC" w:rsidRPr="005B00C6" w:rsidRDefault="00D027BC" w:rsidP="00D027BC">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0FB17C1A" w14:textId="77777777" w:rsidR="00D027BC" w:rsidRPr="005B00C6" w:rsidRDefault="00D027BC" w:rsidP="00D027BC">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6F2B4F5" w14:textId="77777777" w:rsidR="00D027BC" w:rsidRPr="005B00C6" w:rsidRDefault="00D027BC" w:rsidP="00D027BC">
            <w:pPr>
              <w:pStyle w:val="TAC"/>
              <w:rPr>
                <w:rFonts w:eastAsia="PMingLiU"/>
              </w:rPr>
            </w:pPr>
          </w:p>
        </w:tc>
      </w:tr>
      <w:tr w:rsidR="009A3905" w:rsidRPr="005B00C6" w14:paraId="447BD86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740A41C" w14:textId="7350C347" w:rsidR="009A3905" w:rsidRPr="005B00C6" w:rsidRDefault="009A3905" w:rsidP="00B05689">
            <w:pPr>
              <w:pStyle w:val="TAL"/>
            </w:pPr>
            <w:r w:rsidRPr="005B00C6">
              <w:rPr>
                <w:lang w:eastAsia="zh-CN"/>
              </w:rPr>
              <w:t>DC_3A-5A_n78C</w:t>
            </w:r>
          </w:p>
        </w:tc>
        <w:tc>
          <w:tcPr>
            <w:tcW w:w="920" w:type="pct"/>
            <w:tcBorders>
              <w:top w:val="single" w:sz="4" w:space="0" w:color="auto"/>
              <w:left w:val="single" w:sz="4" w:space="0" w:color="auto"/>
              <w:bottom w:val="single" w:sz="4" w:space="0" w:color="auto"/>
              <w:right w:val="single" w:sz="4" w:space="0" w:color="auto"/>
            </w:tcBorders>
          </w:tcPr>
          <w:p w14:paraId="15E48EA1" w14:textId="7C607D17" w:rsidR="009A3905" w:rsidRPr="005B00C6" w:rsidRDefault="009A3905" w:rsidP="00B05689">
            <w:pPr>
              <w:pStyle w:val="TAC"/>
              <w:rPr>
                <w:rFonts w:eastAsia="PMingLiU"/>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7C4082C3"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E56F98" w14:textId="77777777" w:rsidR="009A3905" w:rsidRPr="005B00C6" w:rsidRDefault="009A3905" w:rsidP="00B05689">
            <w:pPr>
              <w:pStyle w:val="TAC"/>
              <w:rPr>
                <w:rFonts w:eastAsia="PMingLiU"/>
              </w:rPr>
            </w:pPr>
          </w:p>
        </w:tc>
      </w:tr>
      <w:tr w:rsidR="009A3905" w:rsidRPr="005B00C6" w14:paraId="04354D0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AAE43E9" w14:textId="77777777" w:rsidR="009A3905" w:rsidRPr="005B00C6" w:rsidRDefault="009A3905" w:rsidP="00B05689">
            <w:pPr>
              <w:pStyle w:val="TAL"/>
            </w:pPr>
            <w:r w:rsidRPr="005B00C6">
              <w:t>DC_3A-7A_n1A</w:t>
            </w:r>
          </w:p>
        </w:tc>
        <w:tc>
          <w:tcPr>
            <w:tcW w:w="920" w:type="pct"/>
            <w:tcBorders>
              <w:top w:val="single" w:sz="4" w:space="0" w:color="auto"/>
              <w:left w:val="single" w:sz="4" w:space="0" w:color="auto"/>
              <w:bottom w:val="single" w:sz="4" w:space="0" w:color="auto"/>
              <w:right w:val="single" w:sz="4" w:space="0" w:color="auto"/>
            </w:tcBorders>
          </w:tcPr>
          <w:p w14:paraId="0A7039AF" w14:textId="77777777" w:rsidR="009A3905" w:rsidRPr="005B00C6" w:rsidRDefault="009A3905" w:rsidP="00B0568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E61A1C1" w14:textId="77777777" w:rsidR="009A3905" w:rsidRPr="005B00C6" w:rsidRDefault="009A3905" w:rsidP="00B0568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2871EE9" w14:textId="77777777" w:rsidR="009A3905" w:rsidRPr="005B00C6" w:rsidRDefault="009A3905" w:rsidP="00B05689">
            <w:pPr>
              <w:pStyle w:val="TAC"/>
              <w:rPr>
                <w:rFonts w:eastAsia="PMingLiU"/>
              </w:rPr>
            </w:pPr>
          </w:p>
        </w:tc>
      </w:tr>
      <w:tr w:rsidR="00CC6DCD" w:rsidRPr="005B00C6" w14:paraId="7CB43A2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17397F8" w14:textId="2D892B8B" w:rsidR="00CC6DCD" w:rsidRPr="005B00C6" w:rsidRDefault="00CC6DCD" w:rsidP="00CC6DCD">
            <w:pPr>
              <w:pStyle w:val="TAL"/>
            </w:pPr>
            <w:r w:rsidRPr="005B00C6">
              <w:lastRenderedPageBreak/>
              <w:t>DC_3A-7A_n5A</w:t>
            </w:r>
          </w:p>
        </w:tc>
        <w:tc>
          <w:tcPr>
            <w:tcW w:w="920" w:type="pct"/>
            <w:tcBorders>
              <w:top w:val="single" w:sz="4" w:space="0" w:color="auto"/>
              <w:left w:val="single" w:sz="4" w:space="0" w:color="auto"/>
              <w:bottom w:val="single" w:sz="4" w:space="0" w:color="auto"/>
              <w:right w:val="single" w:sz="4" w:space="0" w:color="auto"/>
            </w:tcBorders>
          </w:tcPr>
          <w:p w14:paraId="7A99EB84" w14:textId="025851C3" w:rsidR="00CC6DCD" w:rsidRPr="005B00C6" w:rsidRDefault="00CC6DCD" w:rsidP="00CC6DCD">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DED32D7" w14:textId="77777777" w:rsidR="00CC6DCD" w:rsidRPr="005B00C6" w:rsidRDefault="00CC6DCD" w:rsidP="00CC6DC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FC4671B" w14:textId="77777777" w:rsidR="00CC6DCD" w:rsidRPr="005B00C6" w:rsidRDefault="00CC6DCD" w:rsidP="00CC6DCD">
            <w:pPr>
              <w:pStyle w:val="TAC"/>
              <w:rPr>
                <w:rFonts w:eastAsia="PMingLiU"/>
              </w:rPr>
            </w:pPr>
          </w:p>
        </w:tc>
      </w:tr>
      <w:tr w:rsidR="00983AF9" w:rsidRPr="005B00C6" w14:paraId="245F5E82" w14:textId="77777777" w:rsidTr="00983AF9">
        <w:trPr>
          <w:cantSplit/>
          <w:trHeight w:val="188"/>
          <w:jc w:val="center"/>
          <w:ins w:id="1349" w:author="5700" w:date="2022-09-12T12:34:00Z"/>
        </w:trPr>
        <w:tc>
          <w:tcPr>
            <w:tcW w:w="1862" w:type="pct"/>
            <w:tcBorders>
              <w:top w:val="single" w:sz="4" w:space="0" w:color="auto"/>
              <w:left w:val="single" w:sz="4" w:space="0" w:color="auto"/>
              <w:bottom w:val="single" w:sz="4" w:space="0" w:color="auto"/>
              <w:right w:val="single" w:sz="4" w:space="0" w:color="auto"/>
            </w:tcBorders>
          </w:tcPr>
          <w:p w14:paraId="4C99CA01" w14:textId="5BEABF4B" w:rsidR="00983AF9" w:rsidRPr="005B00C6" w:rsidRDefault="00983AF9" w:rsidP="00983AF9">
            <w:pPr>
              <w:pStyle w:val="TAL"/>
              <w:rPr>
                <w:ins w:id="1350" w:author="5700" w:date="2022-09-12T12:34:00Z"/>
              </w:rPr>
            </w:pPr>
            <w:ins w:id="1351" w:author="5700" w:date="2022-09-12T12:34:00Z">
              <w:r w:rsidRPr="005B00C6">
                <w:t>DC_3A-7A_n</w:t>
              </w:r>
              <w:r>
                <w:t>8</w:t>
              </w:r>
              <w:r w:rsidRPr="005B00C6">
                <w:t>A</w:t>
              </w:r>
            </w:ins>
          </w:p>
        </w:tc>
        <w:tc>
          <w:tcPr>
            <w:tcW w:w="920" w:type="pct"/>
            <w:tcBorders>
              <w:top w:val="single" w:sz="4" w:space="0" w:color="auto"/>
              <w:left w:val="single" w:sz="4" w:space="0" w:color="auto"/>
              <w:bottom w:val="single" w:sz="4" w:space="0" w:color="auto"/>
              <w:right w:val="single" w:sz="4" w:space="0" w:color="auto"/>
            </w:tcBorders>
          </w:tcPr>
          <w:p w14:paraId="42E76D85" w14:textId="57B98519" w:rsidR="00983AF9" w:rsidRPr="005B00C6" w:rsidRDefault="00983AF9" w:rsidP="00983AF9">
            <w:pPr>
              <w:pStyle w:val="TAC"/>
              <w:rPr>
                <w:ins w:id="1352" w:author="5700" w:date="2022-09-12T12:34:00Z"/>
                <w:rFonts w:eastAsia="PMingLiU"/>
                <w:lang w:eastAsia="ja-JP"/>
              </w:rPr>
            </w:pPr>
            <w:ins w:id="1353" w:author="5700" w:date="2022-09-12T12:34:00Z">
              <w:r w:rsidRPr="005B00C6">
                <w:rPr>
                  <w:rFonts w:eastAsia="PMingLiU"/>
                  <w:lang w:eastAsia="ja-JP"/>
                </w:rPr>
                <w:t>Rel-16</w:t>
              </w:r>
            </w:ins>
          </w:p>
        </w:tc>
        <w:tc>
          <w:tcPr>
            <w:tcW w:w="363" w:type="pct"/>
            <w:tcBorders>
              <w:top w:val="single" w:sz="4" w:space="0" w:color="auto"/>
              <w:left w:val="single" w:sz="4" w:space="0" w:color="auto"/>
              <w:bottom w:val="single" w:sz="4" w:space="0" w:color="auto"/>
              <w:right w:val="single" w:sz="4" w:space="0" w:color="auto"/>
            </w:tcBorders>
          </w:tcPr>
          <w:p w14:paraId="43614E80" w14:textId="77777777" w:rsidR="00983AF9" w:rsidRPr="005B00C6" w:rsidRDefault="00983AF9" w:rsidP="00983AF9">
            <w:pPr>
              <w:pStyle w:val="TAC"/>
              <w:rPr>
                <w:ins w:id="1354" w:author="5700" w:date="2022-09-12T12:34:00Z"/>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70D4D69" w14:textId="77777777" w:rsidR="00983AF9" w:rsidRPr="005B00C6" w:rsidRDefault="00983AF9" w:rsidP="00983AF9">
            <w:pPr>
              <w:pStyle w:val="TAC"/>
              <w:rPr>
                <w:ins w:id="1355" w:author="5700" w:date="2022-09-12T12:34:00Z"/>
                <w:rFonts w:eastAsia="PMingLiU"/>
              </w:rPr>
            </w:pPr>
          </w:p>
        </w:tc>
      </w:tr>
      <w:tr w:rsidR="00983AF9" w:rsidRPr="005B00C6" w14:paraId="41DEBC9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443ED66" w14:textId="03F6BC60" w:rsidR="00983AF9" w:rsidRPr="005B00C6" w:rsidRDefault="00983AF9" w:rsidP="00983AF9">
            <w:pPr>
              <w:pStyle w:val="TAL"/>
            </w:pPr>
            <w:r w:rsidRPr="005B00C6">
              <w:t>DC_3A-7A_n28A</w:t>
            </w:r>
          </w:p>
        </w:tc>
        <w:tc>
          <w:tcPr>
            <w:tcW w:w="920" w:type="pct"/>
            <w:tcBorders>
              <w:top w:val="single" w:sz="4" w:space="0" w:color="auto"/>
              <w:left w:val="single" w:sz="4" w:space="0" w:color="auto"/>
              <w:bottom w:val="single" w:sz="4" w:space="0" w:color="auto"/>
              <w:right w:val="single" w:sz="4" w:space="0" w:color="auto"/>
            </w:tcBorders>
          </w:tcPr>
          <w:p w14:paraId="5CF72FE7" w14:textId="2BA55F5B"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1F5A68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803762C" w14:textId="77777777" w:rsidR="00983AF9" w:rsidRPr="005B00C6" w:rsidRDefault="00983AF9" w:rsidP="00983AF9">
            <w:pPr>
              <w:pStyle w:val="TAC"/>
              <w:rPr>
                <w:rFonts w:eastAsia="PMingLiU"/>
              </w:rPr>
            </w:pPr>
          </w:p>
        </w:tc>
      </w:tr>
      <w:tr w:rsidR="00983AF9" w:rsidRPr="005B00C6" w14:paraId="01E1FB2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BD978D7" w14:textId="77777777" w:rsidR="00983AF9" w:rsidRPr="005B00C6" w:rsidRDefault="00983AF9" w:rsidP="00983AF9">
            <w:pPr>
              <w:pStyle w:val="TAL"/>
            </w:pPr>
            <w:r w:rsidRPr="005B00C6">
              <w:t>DC_3A-7A_n78A</w:t>
            </w:r>
          </w:p>
        </w:tc>
        <w:tc>
          <w:tcPr>
            <w:tcW w:w="920" w:type="pct"/>
            <w:tcBorders>
              <w:top w:val="single" w:sz="4" w:space="0" w:color="auto"/>
              <w:left w:val="single" w:sz="4" w:space="0" w:color="auto"/>
              <w:bottom w:val="single" w:sz="4" w:space="0" w:color="auto"/>
              <w:right w:val="single" w:sz="4" w:space="0" w:color="auto"/>
            </w:tcBorders>
          </w:tcPr>
          <w:p w14:paraId="30FD7B6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7746AE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835C7C8" w14:textId="77777777" w:rsidR="00983AF9" w:rsidRPr="005B00C6" w:rsidRDefault="00983AF9" w:rsidP="00983AF9">
            <w:pPr>
              <w:pStyle w:val="TAC"/>
              <w:rPr>
                <w:rFonts w:eastAsia="PMingLiU"/>
              </w:rPr>
            </w:pPr>
          </w:p>
        </w:tc>
      </w:tr>
      <w:tr w:rsidR="00983AF9" w:rsidRPr="005B00C6" w14:paraId="7FA3FA8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56BB525" w14:textId="77777777" w:rsidR="00983AF9" w:rsidRPr="005B00C6" w:rsidRDefault="00983AF9" w:rsidP="00983AF9">
            <w:pPr>
              <w:pStyle w:val="TAL"/>
            </w:pPr>
            <w:r w:rsidRPr="005B00C6">
              <w:rPr>
                <w:rStyle w:val="TAL0"/>
              </w:rPr>
              <w:t>DC_3A-8A_n1A</w:t>
            </w:r>
          </w:p>
        </w:tc>
        <w:tc>
          <w:tcPr>
            <w:tcW w:w="920" w:type="pct"/>
            <w:tcBorders>
              <w:top w:val="single" w:sz="4" w:space="0" w:color="auto"/>
              <w:left w:val="single" w:sz="4" w:space="0" w:color="auto"/>
              <w:bottom w:val="single" w:sz="4" w:space="0" w:color="auto"/>
              <w:right w:val="single" w:sz="4" w:space="0" w:color="auto"/>
            </w:tcBorders>
          </w:tcPr>
          <w:p w14:paraId="201120F7" w14:textId="77777777"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C2A6A0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231DD78" w14:textId="77777777" w:rsidR="00983AF9" w:rsidRPr="005B00C6" w:rsidRDefault="00983AF9" w:rsidP="00983AF9">
            <w:pPr>
              <w:pStyle w:val="TAC"/>
              <w:rPr>
                <w:rFonts w:eastAsia="PMingLiU"/>
              </w:rPr>
            </w:pPr>
          </w:p>
        </w:tc>
      </w:tr>
      <w:tr w:rsidR="00983AF9" w:rsidRPr="005B00C6" w14:paraId="7CAB9D28"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654B391" w14:textId="3663BCE0" w:rsidR="00983AF9" w:rsidRPr="005B00C6" w:rsidRDefault="00983AF9" w:rsidP="00983AF9">
            <w:pPr>
              <w:pStyle w:val="TAL"/>
              <w:rPr>
                <w:rStyle w:val="TAL0"/>
              </w:rPr>
            </w:pPr>
            <w:r w:rsidRPr="005B00C6">
              <w:rPr>
                <w:rStyle w:val="TAL0"/>
              </w:rPr>
              <w:t>DC_3A-8A_n28A</w:t>
            </w:r>
          </w:p>
        </w:tc>
        <w:tc>
          <w:tcPr>
            <w:tcW w:w="920" w:type="pct"/>
            <w:tcBorders>
              <w:top w:val="single" w:sz="4" w:space="0" w:color="auto"/>
              <w:left w:val="single" w:sz="4" w:space="0" w:color="auto"/>
              <w:bottom w:val="single" w:sz="4" w:space="0" w:color="auto"/>
              <w:right w:val="single" w:sz="4" w:space="0" w:color="auto"/>
            </w:tcBorders>
          </w:tcPr>
          <w:p w14:paraId="0A79B61E" w14:textId="2B51AA07" w:rsidR="00983AF9" w:rsidRPr="005B00C6" w:rsidRDefault="00983AF9" w:rsidP="00983AF9">
            <w:pPr>
              <w:pStyle w:val="TAC"/>
              <w:rPr>
                <w:rFonts w:eastAsia="CG Times (WN)" w:cs="CG Times (WN)"/>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A4C5AB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40F2B3" w14:textId="77777777" w:rsidR="00983AF9" w:rsidRPr="005B00C6" w:rsidRDefault="00983AF9" w:rsidP="00983AF9">
            <w:pPr>
              <w:pStyle w:val="TAC"/>
              <w:rPr>
                <w:rFonts w:eastAsia="PMingLiU"/>
              </w:rPr>
            </w:pPr>
          </w:p>
        </w:tc>
      </w:tr>
      <w:tr w:rsidR="00983AF9" w:rsidRPr="005B00C6" w14:paraId="3E59561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B59238D" w14:textId="78D663CA" w:rsidR="00983AF9" w:rsidRPr="005B00C6" w:rsidRDefault="00983AF9" w:rsidP="00983AF9">
            <w:pPr>
              <w:pStyle w:val="TAL"/>
              <w:rPr>
                <w:rStyle w:val="TAL0"/>
              </w:rPr>
            </w:pPr>
            <w:r w:rsidRPr="005B00C6">
              <w:t>DC_3A-8A_n78A</w:t>
            </w:r>
          </w:p>
        </w:tc>
        <w:tc>
          <w:tcPr>
            <w:tcW w:w="920" w:type="pct"/>
            <w:tcBorders>
              <w:top w:val="single" w:sz="4" w:space="0" w:color="auto"/>
              <w:left w:val="single" w:sz="4" w:space="0" w:color="auto"/>
              <w:bottom w:val="single" w:sz="4" w:space="0" w:color="auto"/>
              <w:right w:val="single" w:sz="4" w:space="0" w:color="auto"/>
            </w:tcBorders>
          </w:tcPr>
          <w:p w14:paraId="35B5A793" w14:textId="53BF2402" w:rsidR="00983AF9" w:rsidRPr="005B00C6" w:rsidRDefault="00983AF9" w:rsidP="00983AF9">
            <w:pPr>
              <w:pStyle w:val="TAC"/>
              <w:rPr>
                <w:rFonts w:eastAsia="CG Times (WN)" w:cs="CG Times (WN)"/>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EA73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16142BF" w14:textId="77777777" w:rsidR="00983AF9" w:rsidRPr="005B00C6" w:rsidRDefault="00983AF9" w:rsidP="00983AF9">
            <w:pPr>
              <w:pStyle w:val="TAC"/>
              <w:rPr>
                <w:rFonts w:eastAsia="PMingLiU"/>
              </w:rPr>
            </w:pPr>
          </w:p>
        </w:tc>
      </w:tr>
      <w:tr w:rsidR="00983AF9" w:rsidRPr="005B00C6" w14:paraId="752C576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E01AC78" w14:textId="66D542A8" w:rsidR="00983AF9" w:rsidRPr="005B00C6" w:rsidRDefault="00983AF9" w:rsidP="00983AF9">
            <w:pPr>
              <w:pStyle w:val="TAL"/>
              <w:rPr>
                <w:rStyle w:val="TAL0"/>
              </w:rPr>
            </w:pPr>
            <w:r w:rsidRPr="005B00C6">
              <w:rPr>
                <w:lang w:eastAsia="zh-CN"/>
              </w:rPr>
              <w:t>DC_3A-8A_n78(2A)</w:t>
            </w:r>
          </w:p>
        </w:tc>
        <w:tc>
          <w:tcPr>
            <w:tcW w:w="920" w:type="pct"/>
            <w:tcBorders>
              <w:top w:val="single" w:sz="4" w:space="0" w:color="auto"/>
              <w:left w:val="single" w:sz="4" w:space="0" w:color="auto"/>
              <w:bottom w:val="single" w:sz="4" w:space="0" w:color="auto"/>
              <w:right w:val="single" w:sz="4" w:space="0" w:color="auto"/>
            </w:tcBorders>
          </w:tcPr>
          <w:p w14:paraId="61425B66" w14:textId="1E6B1062" w:rsidR="00983AF9" w:rsidRPr="005B00C6" w:rsidRDefault="00983AF9" w:rsidP="00983AF9">
            <w:pPr>
              <w:pStyle w:val="TAC"/>
              <w:rPr>
                <w:rFonts w:eastAsia="CG Times (WN)" w:cs="CG Times (WN)"/>
                <w:lang w:eastAsia="ja-JP"/>
              </w:rPr>
            </w:pPr>
            <w:r w:rsidRPr="005B00C6">
              <w:rPr>
                <w:rFonts w:eastAsia="PMingLiU"/>
                <w:lang w:eastAsia="ja-JP"/>
              </w:rPr>
              <w:t>Rel-1</w:t>
            </w:r>
            <w:r w:rsidRPr="005B00C6">
              <w:rPr>
                <w:rFonts w:eastAsia="SimSun"/>
                <w:lang w:eastAsia="zh-CN"/>
              </w:rPr>
              <w:t>7</w:t>
            </w:r>
          </w:p>
        </w:tc>
        <w:tc>
          <w:tcPr>
            <w:tcW w:w="363" w:type="pct"/>
            <w:tcBorders>
              <w:top w:val="single" w:sz="4" w:space="0" w:color="auto"/>
              <w:left w:val="single" w:sz="4" w:space="0" w:color="auto"/>
              <w:bottom w:val="single" w:sz="4" w:space="0" w:color="auto"/>
              <w:right w:val="single" w:sz="4" w:space="0" w:color="auto"/>
            </w:tcBorders>
          </w:tcPr>
          <w:p w14:paraId="49B92FC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06B737C" w14:textId="77777777" w:rsidR="00983AF9" w:rsidRPr="005B00C6" w:rsidRDefault="00983AF9" w:rsidP="00983AF9">
            <w:pPr>
              <w:pStyle w:val="TAC"/>
              <w:rPr>
                <w:rFonts w:eastAsia="PMingLiU"/>
              </w:rPr>
            </w:pPr>
          </w:p>
        </w:tc>
      </w:tr>
      <w:tr w:rsidR="00983AF9" w:rsidRPr="005B00C6" w14:paraId="77FEB6A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70CA498" w14:textId="77777777" w:rsidR="00983AF9" w:rsidRPr="005B00C6" w:rsidRDefault="00983AF9" w:rsidP="00983AF9">
            <w:pPr>
              <w:pStyle w:val="TAL"/>
            </w:pPr>
            <w:r w:rsidRPr="005B00C6">
              <w:t>DC_3A-18A_n77A</w:t>
            </w:r>
          </w:p>
        </w:tc>
        <w:tc>
          <w:tcPr>
            <w:tcW w:w="920" w:type="pct"/>
            <w:tcBorders>
              <w:top w:val="single" w:sz="4" w:space="0" w:color="auto"/>
              <w:left w:val="single" w:sz="4" w:space="0" w:color="auto"/>
              <w:bottom w:val="single" w:sz="4" w:space="0" w:color="auto"/>
              <w:right w:val="single" w:sz="4" w:space="0" w:color="auto"/>
            </w:tcBorders>
          </w:tcPr>
          <w:p w14:paraId="1B1351D5" w14:textId="77777777" w:rsidR="00983AF9" w:rsidRPr="005B00C6" w:rsidRDefault="00983AF9" w:rsidP="00983AF9">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F37207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0E51EAB" w14:textId="77777777" w:rsidR="00983AF9" w:rsidRPr="005B00C6" w:rsidRDefault="00983AF9" w:rsidP="00983AF9">
            <w:pPr>
              <w:pStyle w:val="TAC"/>
              <w:rPr>
                <w:rFonts w:eastAsia="PMingLiU"/>
              </w:rPr>
            </w:pPr>
          </w:p>
        </w:tc>
      </w:tr>
      <w:tr w:rsidR="00983AF9" w:rsidRPr="005B00C6" w14:paraId="0581788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1B173F8" w14:textId="77777777" w:rsidR="00983AF9" w:rsidRPr="005B00C6" w:rsidRDefault="00983AF9" w:rsidP="00983AF9">
            <w:pPr>
              <w:pStyle w:val="TAL"/>
            </w:pPr>
            <w:r w:rsidRPr="005B00C6">
              <w:t>DC_3A-18A_n78A</w:t>
            </w:r>
          </w:p>
        </w:tc>
        <w:tc>
          <w:tcPr>
            <w:tcW w:w="920" w:type="pct"/>
            <w:tcBorders>
              <w:top w:val="single" w:sz="4" w:space="0" w:color="auto"/>
              <w:left w:val="single" w:sz="4" w:space="0" w:color="auto"/>
              <w:bottom w:val="single" w:sz="4" w:space="0" w:color="auto"/>
              <w:right w:val="single" w:sz="4" w:space="0" w:color="auto"/>
            </w:tcBorders>
          </w:tcPr>
          <w:p w14:paraId="0FBAA22D" w14:textId="77777777" w:rsidR="00983AF9" w:rsidRPr="005B00C6" w:rsidRDefault="00983AF9" w:rsidP="00983AF9">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5EC4AD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006802" w14:textId="77777777" w:rsidR="00983AF9" w:rsidRPr="005B00C6" w:rsidRDefault="00983AF9" w:rsidP="00983AF9">
            <w:pPr>
              <w:pStyle w:val="TAC"/>
              <w:rPr>
                <w:rFonts w:eastAsia="PMingLiU"/>
              </w:rPr>
            </w:pPr>
          </w:p>
        </w:tc>
      </w:tr>
      <w:tr w:rsidR="00983AF9" w:rsidRPr="005B00C6" w14:paraId="038D88F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2F6374A" w14:textId="0C6041EB" w:rsidR="00983AF9" w:rsidRPr="005B00C6" w:rsidRDefault="00983AF9" w:rsidP="00983AF9">
            <w:pPr>
              <w:pStyle w:val="TAL"/>
              <w:rPr>
                <w:rStyle w:val="TAL0"/>
              </w:rPr>
            </w:pPr>
            <w:r w:rsidRPr="005B00C6">
              <w:t>DC_3A-19A_n1A</w:t>
            </w:r>
          </w:p>
        </w:tc>
        <w:tc>
          <w:tcPr>
            <w:tcW w:w="920" w:type="pct"/>
            <w:tcBorders>
              <w:top w:val="single" w:sz="4" w:space="0" w:color="auto"/>
              <w:left w:val="single" w:sz="4" w:space="0" w:color="auto"/>
              <w:bottom w:val="single" w:sz="4" w:space="0" w:color="auto"/>
              <w:right w:val="single" w:sz="4" w:space="0" w:color="auto"/>
            </w:tcBorders>
          </w:tcPr>
          <w:p w14:paraId="2AB3E8BA" w14:textId="63CD7E54" w:rsidR="00983AF9" w:rsidRPr="005B00C6" w:rsidRDefault="00983AF9" w:rsidP="00983AF9">
            <w:pPr>
              <w:pStyle w:val="TAC"/>
              <w:rPr>
                <w:rFonts w:eastAsia="CG Times (WN)" w:cs="CG Times (WN)"/>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2F3EF0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326AA80" w14:textId="77777777" w:rsidR="00983AF9" w:rsidRPr="005B00C6" w:rsidRDefault="00983AF9" w:rsidP="00983AF9">
            <w:pPr>
              <w:pStyle w:val="TAC"/>
              <w:rPr>
                <w:rFonts w:eastAsia="PMingLiU"/>
              </w:rPr>
            </w:pPr>
          </w:p>
        </w:tc>
      </w:tr>
      <w:tr w:rsidR="00983AF9" w:rsidRPr="005B00C6" w14:paraId="517C72F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7CC755C" w14:textId="77777777" w:rsidR="00983AF9" w:rsidRPr="005B00C6" w:rsidRDefault="00983AF9" w:rsidP="00983AF9">
            <w:pPr>
              <w:pStyle w:val="TAL"/>
            </w:pPr>
            <w:r w:rsidRPr="005B00C6">
              <w:rPr>
                <w:lang w:eastAsia="ja-JP"/>
              </w:rPr>
              <w:t>DC_3A-19A_n77(2A)</w:t>
            </w:r>
          </w:p>
        </w:tc>
        <w:tc>
          <w:tcPr>
            <w:tcW w:w="920" w:type="pct"/>
            <w:tcBorders>
              <w:top w:val="single" w:sz="4" w:space="0" w:color="auto"/>
              <w:left w:val="single" w:sz="4" w:space="0" w:color="auto"/>
              <w:bottom w:val="single" w:sz="4" w:space="0" w:color="auto"/>
              <w:right w:val="single" w:sz="4" w:space="0" w:color="auto"/>
            </w:tcBorders>
          </w:tcPr>
          <w:p w14:paraId="19BF0279"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FCE8A5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19DEFCA" w14:textId="77777777" w:rsidR="00983AF9" w:rsidRPr="005B00C6" w:rsidRDefault="00983AF9" w:rsidP="00983AF9">
            <w:pPr>
              <w:pStyle w:val="TAC"/>
              <w:rPr>
                <w:rFonts w:eastAsia="PMingLiU"/>
              </w:rPr>
            </w:pPr>
          </w:p>
        </w:tc>
      </w:tr>
      <w:tr w:rsidR="00983AF9" w:rsidRPr="005B00C6" w14:paraId="2C5C8B9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0CEFD96" w14:textId="77777777" w:rsidR="00983AF9" w:rsidRPr="005B00C6" w:rsidRDefault="00983AF9" w:rsidP="00983AF9">
            <w:pPr>
              <w:pStyle w:val="TAL"/>
              <w:rPr>
                <w:rFonts w:eastAsia="PMingLiU"/>
                <w:lang w:eastAsia="ja-JP"/>
              </w:rPr>
            </w:pPr>
            <w:r w:rsidRPr="005B00C6">
              <w:t>DC_3A-19A_n78A</w:t>
            </w:r>
          </w:p>
        </w:tc>
        <w:tc>
          <w:tcPr>
            <w:tcW w:w="920" w:type="pct"/>
            <w:tcBorders>
              <w:top w:val="single" w:sz="4" w:space="0" w:color="auto"/>
              <w:left w:val="single" w:sz="4" w:space="0" w:color="auto"/>
              <w:bottom w:val="single" w:sz="4" w:space="0" w:color="auto"/>
              <w:right w:val="single" w:sz="4" w:space="0" w:color="auto"/>
            </w:tcBorders>
          </w:tcPr>
          <w:p w14:paraId="2FE336B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B7C2E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6BE0F3C" w14:textId="77777777" w:rsidR="00983AF9" w:rsidRPr="005B00C6" w:rsidRDefault="00983AF9" w:rsidP="00983AF9">
            <w:pPr>
              <w:pStyle w:val="TAC"/>
              <w:rPr>
                <w:rFonts w:eastAsia="PMingLiU"/>
              </w:rPr>
            </w:pPr>
          </w:p>
        </w:tc>
      </w:tr>
      <w:tr w:rsidR="00983AF9" w:rsidRPr="005B00C6" w14:paraId="2584201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97DA62D" w14:textId="77777777" w:rsidR="00983AF9" w:rsidRPr="005B00C6" w:rsidRDefault="00983AF9" w:rsidP="00983AF9">
            <w:pPr>
              <w:pStyle w:val="TAL"/>
            </w:pPr>
            <w:r w:rsidRPr="005B00C6">
              <w:rPr>
                <w:lang w:eastAsia="ja-JP"/>
              </w:rPr>
              <w:t>DC_3A-19A_n78(2A)</w:t>
            </w:r>
          </w:p>
        </w:tc>
        <w:tc>
          <w:tcPr>
            <w:tcW w:w="920" w:type="pct"/>
            <w:tcBorders>
              <w:top w:val="single" w:sz="4" w:space="0" w:color="auto"/>
              <w:left w:val="single" w:sz="4" w:space="0" w:color="auto"/>
              <w:bottom w:val="single" w:sz="4" w:space="0" w:color="auto"/>
              <w:right w:val="single" w:sz="4" w:space="0" w:color="auto"/>
            </w:tcBorders>
          </w:tcPr>
          <w:p w14:paraId="145D07E8"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00516E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E4CDB5B" w14:textId="77777777" w:rsidR="00983AF9" w:rsidRPr="005B00C6" w:rsidRDefault="00983AF9" w:rsidP="00983AF9">
            <w:pPr>
              <w:pStyle w:val="TAC"/>
              <w:rPr>
                <w:rFonts w:eastAsia="PMingLiU"/>
              </w:rPr>
            </w:pPr>
          </w:p>
        </w:tc>
      </w:tr>
      <w:tr w:rsidR="00983AF9" w:rsidRPr="005B00C6" w14:paraId="6B2CD95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56528ED" w14:textId="77777777" w:rsidR="00983AF9" w:rsidRPr="005B00C6" w:rsidRDefault="00983AF9" w:rsidP="00983AF9">
            <w:pPr>
              <w:pStyle w:val="TAL"/>
              <w:rPr>
                <w:rFonts w:eastAsia="PMingLiU"/>
                <w:lang w:eastAsia="ja-JP"/>
              </w:rPr>
            </w:pPr>
            <w:r w:rsidRPr="005B00C6">
              <w:t>DC_3A-19A_n79A</w:t>
            </w:r>
          </w:p>
        </w:tc>
        <w:tc>
          <w:tcPr>
            <w:tcW w:w="920" w:type="pct"/>
            <w:tcBorders>
              <w:top w:val="single" w:sz="4" w:space="0" w:color="auto"/>
              <w:left w:val="single" w:sz="4" w:space="0" w:color="auto"/>
              <w:bottom w:val="single" w:sz="4" w:space="0" w:color="auto"/>
              <w:right w:val="single" w:sz="4" w:space="0" w:color="auto"/>
            </w:tcBorders>
          </w:tcPr>
          <w:p w14:paraId="44E007F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19DFF3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554F08C" w14:textId="77777777" w:rsidR="00983AF9" w:rsidRPr="005B00C6" w:rsidRDefault="00983AF9" w:rsidP="00983AF9">
            <w:pPr>
              <w:pStyle w:val="TAC"/>
              <w:rPr>
                <w:rFonts w:eastAsia="PMingLiU"/>
              </w:rPr>
            </w:pPr>
          </w:p>
        </w:tc>
      </w:tr>
      <w:tr w:rsidR="00983AF9" w:rsidRPr="005B00C6" w14:paraId="69C7E6E8"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29B9316" w14:textId="77777777" w:rsidR="00983AF9" w:rsidRPr="005B00C6" w:rsidRDefault="00983AF9" w:rsidP="00983AF9">
            <w:pPr>
              <w:keepNext/>
              <w:keepLines/>
              <w:spacing w:after="0"/>
              <w:rPr>
                <w:rFonts w:ascii="Arial" w:hAnsi="Arial"/>
                <w:sz w:val="18"/>
              </w:rPr>
            </w:pPr>
            <w:r w:rsidRPr="005B00C6">
              <w:rPr>
                <w:rFonts w:ascii="Arial" w:hAnsi="Arial"/>
                <w:sz w:val="18"/>
              </w:rPr>
              <w:t>DC_3A-20A_n1A</w:t>
            </w:r>
          </w:p>
        </w:tc>
        <w:tc>
          <w:tcPr>
            <w:tcW w:w="920" w:type="pct"/>
            <w:tcBorders>
              <w:top w:val="single" w:sz="4" w:space="0" w:color="auto"/>
              <w:left w:val="single" w:sz="4" w:space="0" w:color="auto"/>
              <w:bottom w:val="single" w:sz="4" w:space="0" w:color="auto"/>
              <w:right w:val="single" w:sz="4" w:space="0" w:color="auto"/>
            </w:tcBorders>
          </w:tcPr>
          <w:p w14:paraId="156685CA"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927653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7627F64" w14:textId="77777777" w:rsidR="00983AF9" w:rsidRPr="005B00C6" w:rsidRDefault="00983AF9" w:rsidP="00983AF9">
            <w:pPr>
              <w:pStyle w:val="TAC"/>
              <w:rPr>
                <w:rFonts w:eastAsia="PMingLiU"/>
              </w:rPr>
            </w:pPr>
          </w:p>
        </w:tc>
      </w:tr>
      <w:tr w:rsidR="00983AF9" w:rsidRPr="005B00C6" w14:paraId="4BB1478B" w14:textId="77777777" w:rsidTr="00983AF9">
        <w:trPr>
          <w:cantSplit/>
          <w:trHeight w:val="188"/>
          <w:jc w:val="center"/>
          <w:ins w:id="1356" w:author="5700" w:date="2022-09-12T12:34:00Z"/>
        </w:trPr>
        <w:tc>
          <w:tcPr>
            <w:tcW w:w="1862" w:type="pct"/>
            <w:tcBorders>
              <w:top w:val="single" w:sz="4" w:space="0" w:color="auto"/>
              <w:left w:val="single" w:sz="4" w:space="0" w:color="auto"/>
              <w:bottom w:val="single" w:sz="4" w:space="0" w:color="auto"/>
              <w:right w:val="single" w:sz="4" w:space="0" w:color="auto"/>
            </w:tcBorders>
          </w:tcPr>
          <w:p w14:paraId="6C03689B" w14:textId="13C81B09" w:rsidR="00983AF9" w:rsidRPr="005B00C6" w:rsidRDefault="00983AF9" w:rsidP="00983AF9">
            <w:pPr>
              <w:keepNext/>
              <w:keepLines/>
              <w:spacing w:after="0"/>
              <w:rPr>
                <w:ins w:id="1357" w:author="5700" w:date="2022-09-12T12:34:00Z"/>
                <w:rFonts w:ascii="Arial" w:hAnsi="Arial"/>
                <w:sz w:val="18"/>
              </w:rPr>
            </w:pPr>
            <w:ins w:id="1358" w:author="5700" w:date="2022-09-12T12:34:00Z">
              <w:r w:rsidRPr="005B00C6">
                <w:rPr>
                  <w:rFonts w:ascii="Arial" w:hAnsi="Arial"/>
                  <w:sz w:val="18"/>
                </w:rPr>
                <w:t>DC_3A-20A_n</w:t>
              </w:r>
              <w:r>
                <w:rPr>
                  <w:rFonts w:ascii="Arial" w:hAnsi="Arial"/>
                  <w:sz w:val="18"/>
                </w:rPr>
                <w:t>8</w:t>
              </w:r>
              <w:r w:rsidRPr="005B00C6">
                <w:rPr>
                  <w:rFonts w:ascii="Arial" w:hAnsi="Arial"/>
                  <w:sz w:val="18"/>
                </w:rPr>
                <w:t>A</w:t>
              </w:r>
            </w:ins>
          </w:p>
        </w:tc>
        <w:tc>
          <w:tcPr>
            <w:tcW w:w="920" w:type="pct"/>
            <w:tcBorders>
              <w:top w:val="single" w:sz="4" w:space="0" w:color="auto"/>
              <w:left w:val="single" w:sz="4" w:space="0" w:color="auto"/>
              <w:bottom w:val="single" w:sz="4" w:space="0" w:color="auto"/>
              <w:right w:val="single" w:sz="4" w:space="0" w:color="auto"/>
            </w:tcBorders>
          </w:tcPr>
          <w:p w14:paraId="59D0E9EF" w14:textId="7EC1D4D9" w:rsidR="00983AF9" w:rsidRPr="005B00C6" w:rsidRDefault="00983AF9" w:rsidP="00983AF9">
            <w:pPr>
              <w:pStyle w:val="TAC"/>
              <w:rPr>
                <w:ins w:id="1359" w:author="5700" w:date="2022-09-12T12:34:00Z"/>
                <w:rFonts w:eastAsia="PMingLiU"/>
                <w:lang w:eastAsia="ja-JP"/>
              </w:rPr>
            </w:pPr>
            <w:ins w:id="1360" w:author="5700" w:date="2022-09-12T12:34:00Z">
              <w:r w:rsidRPr="005B00C6">
                <w:rPr>
                  <w:rFonts w:eastAsia="PMingLiU"/>
                  <w:lang w:eastAsia="ja-JP"/>
                </w:rPr>
                <w:t>Rel-16</w:t>
              </w:r>
            </w:ins>
          </w:p>
        </w:tc>
        <w:tc>
          <w:tcPr>
            <w:tcW w:w="363" w:type="pct"/>
            <w:tcBorders>
              <w:top w:val="single" w:sz="4" w:space="0" w:color="auto"/>
              <w:left w:val="single" w:sz="4" w:space="0" w:color="auto"/>
              <w:bottom w:val="single" w:sz="4" w:space="0" w:color="auto"/>
              <w:right w:val="single" w:sz="4" w:space="0" w:color="auto"/>
            </w:tcBorders>
          </w:tcPr>
          <w:p w14:paraId="3EAB57C2" w14:textId="77777777" w:rsidR="00983AF9" w:rsidRPr="005B00C6" w:rsidRDefault="00983AF9" w:rsidP="00983AF9">
            <w:pPr>
              <w:pStyle w:val="TAC"/>
              <w:rPr>
                <w:ins w:id="1361" w:author="5700" w:date="2022-09-12T12:34:00Z"/>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E527076" w14:textId="77777777" w:rsidR="00983AF9" w:rsidRPr="005B00C6" w:rsidRDefault="00983AF9" w:rsidP="00983AF9">
            <w:pPr>
              <w:pStyle w:val="TAC"/>
              <w:rPr>
                <w:ins w:id="1362" w:author="5700" w:date="2022-09-12T12:34:00Z"/>
                <w:rFonts w:eastAsia="PMingLiU"/>
              </w:rPr>
            </w:pPr>
          </w:p>
        </w:tc>
      </w:tr>
      <w:tr w:rsidR="00983AF9" w:rsidRPr="005B00C6" w14:paraId="5F0230E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057E964" w14:textId="5D24F57F" w:rsidR="00983AF9" w:rsidRPr="005B00C6" w:rsidRDefault="00983AF9" w:rsidP="00983AF9">
            <w:pPr>
              <w:pStyle w:val="TAL"/>
            </w:pPr>
            <w:r w:rsidRPr="005B00C6">
              <w:t>DC_3A-20A_n28A</w:t>
            </w:r>
          </w:p>
        </w:tc>
        <w:tc>
          <w:tcPr>
            <w:tcW w:w="920" w:type="pct"/>
            <w:tcBorders>
              <w:top w:val="single" w:sz="4" w:space="0" w:color="auto"/>
              <w:left w:val="single" w:sz="4" w:space="0" w:color="auto"/>
              <w:bottom w:val="single" w:sz="4" w:space="0" w:color="auto"/>
              <w:right w:val="single" w:sz="4" w:space="0" w:color="auto"/>
            </w:tcBorders>
          </w:tcPr>
          <w:p w14:paraId="47A14D16" w14:textId="6DEAEDC3"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21721D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C79AC44" w14:textId="77777777" w:rsidR="00983AF9" w:rsidRPr="005B00C6" w:rsidRDefault="00983AF9" w:rsidP="00983AF9">
            <w:pPr>
              <w:pStyle w:val="TAC"/>
              <w:rPr>
                <w:rFonts w:eastAsia="PMingLiU"/>
              </w:rPr>
            </w:pPr>
          </w:p>
        </w:tc>
      </w:tr>
      <w:tr w:rsidR="00983AF9" w:rsidRPr="005B00C6" w14:paraId="77FE8E9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4F230FE" w14:textId="77777777" w:rsidR="00983AF9" w:rsidRPr="005B00C6" w:rsidRDefault="00983AF9" w:rsidP="00983AF9">
            <w:pPr>
              <w:pStyle w:val="TAL"/>
            </w:pPr>
            <w:r w:rsidRPr="005B00C6">
              <w:t>DC_3A-20A_n78A</w:t>
            </w:r>
          </w:p>
        </w:tc>
        <w:tc>
          <w:tcPr>
            <w:tcW w:w="920" w:type="pct"/>
            <w:tcBorders>
              <w:top w:val="single" w:sz="4" w:space="0" w:color="auto"/>
              <w:left w:val="single" w:sz="4" w:space="0" w:color="auto"/>
              <w:bottom w:val="single" w:sz="4" w:space="0" w:color="auto"/>
              <w:right w:val="single" w:sz="4" w:space="0" w:color="auto"/>
            </w:tcBorders>
          </w:tcPr>
          <w:p w14:paraId="4A4E4A8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8DF71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94DAD63" w14:textId="77777777" w:rsidR="00983AF9" w:rsidRPr="005B00C6" w:rsidRDefault="00983AF9" w:rsidP="00983AF9">
            <w:pPr>
              <w:pStyle w:val="TAC"/>
              <w:rPr>
                <w:rFonts w:eastAsia="PMingLiU"/>
              </w:rPr>
            </w:pPr>
          </w:p>
        </w:tc>
      </w:tr>
      <w:tr w:rsidR="00983AF9" w:rsidRPr="005B00C6" w14:paraId="2DBCCD3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CD182DC" w14:textId="77777777" w:rsidR="00983AF9" w:rsidRPr="005B00C6" w:rsidRDefault="00983AF9" w:rsidP="00983AF9">
            <w:pPr>
              <w:pStyle w:val="TAL"/>
            </w:pPr>
            <w:r w:rsidRPr="005B00C6">
              <w:t>DC_3A-21A_n1A</w:t>
            </w:r>
          </w:p>
        </w:tc>
        <w:tc>
          <w:tcPr>
            <w:tcW w:w="920" w:type="pct"/>
            <w:tcBorders>
              <w:top w:val="single" w:sz="4" w:space="0" w:color="auto"/>
              <w:left w:val="single" w:sz="4" w:space="0" w:color="auto"/>
              <w:bottom w:val="single" w:sz="4" w:space="0" w:color="auto"/>
              <w:right w:val="single" w:sz="4" w:space="0" w:color="auto"/>
            </w:tcBorders>
          </w:tcPr>
          <w:p w14:paraId="0C963F2A"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B01F0D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48260D9" w14:textId="77777777" w:rsidR="00983AF9" w:rsidRPr="005B00C6" w:rsidRDefault="00983AF9" w:rsidP="00983AF9">
            <w:pPr>
              <w:pStyle w:val="TAC"/>
              <w:rPr>
                <w:rFonts w:eastAsia="PMingLiU"/>
              </w:rPr>
            </w:pPr>
          </w:p>
        </w:tc>
      </w:tr>
      <w:tr w:rsidR="00983AF9" w:rsidRPr="005B00C6" w14:paraId="28301098"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76163B9" w14:textId="77777777" w:rsidR="00983AF9" w:rsidRPr="005B00C6" w:rsidRDefault="00983AF9" w:rsidP="00983AF9">
            <w:pPr>
              <w:pStyle w:val="TAL"/>
            </w:pPr>
            <w:r w:rsidRPr="005B00C6">
              <w:rPr>
                <w:lang w:eastAsia="ja-JP"/>
              </w:rPr>
              <w:t>DC_3A-21A_n28A</w:t>
            </w:r>
          </w:p>
        </w:tc>
        <w:tc>
          <w:tcPr>
            <w:tcW w:w="920" w:type="pct"/>
            <w:tcBorders>
              <w:top w:val="single" w:sz="4" w:space="0" w:color="auto"/>
              <w:left w:val="single" w:sz="4" w:space="0" w:color="auto"/>
              <w:bottom w:val="single" w:sz="4" w:space="0" w:color="auto"/>
              <w:right w:val="single" w:sz="4" w:space="0" w:color="auto"/>
            </w:tcBorders>
          </w:tcPr>
          <w:p w14:paraId="1E3B99EF"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F8D249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4C27D1F" w14:textId="77777777" w:rsidR="00983AF9" w:rsidRPr="005B00C6" w:rsidRDefault="00983AF9" w:rsidP="00983AF9">
            <w:pPr>
              <w:pStyle w:val="TAC"/>
              <w:rPr>
                <w:rFonts w:eastAsia="PMingLiU"/>
              </w:rPr>
            </w:pPr>
          </w:p>
        </w:tc>
      </w:tr>
      <w:tr w:rsidR="00983AF9" w:rsidRPr="005B00C6" w14:paraId="13CDAFF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6F9642B" w14:textId="77777777" w:rsidR="00983AF9" w:rsidRPr="005B00C6" w:rsidRDefault="00983AF9" w:rsidP="00983AF9">
            <w:pPr>
              <w:pStyle w:val="TAL"/>
            </w:pPr>
            <w:r w:rsidRPr="005B00C6">
              <w:rPr>
                <w:lang w:eastAsia="ja-JP"/>
              </w:rPr>
              <w:t>DC_3A-21A_n77(2A)</w:t>
            </w:r>
          </w:p>
        </w:tc>
        <w:tc>
          <w:tcPr>
            <w:tcW w:w="920" w:type="pct"/>
            <w:tcBorders>
              <w:top w:val="single" w:sz="4" w:space="0" w:color="auto"/>
              <w:left w:val="single" w:sz="4" w:space="0" w:color="auto"/>
              <w:bottom w:val="single" w:sz="4" w:space="0" w:color="auto"/>
              <w:right w:val="single" w:sz="4" w:space="0" w:color="auto"/>
            </w:tcBorders>
          </w:tcPr>
          <w:p w14:paraId="3884B45E"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6083F7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5774605" w14:textId="77777777" w:rsidR="00983AF9" w:rsidRPr="005B00C6" w:rsidRDefault="00983AF9" w:rsidP="00983AF9">
            <w:pPr>
              <w:pStyle w:val="TAC"/>
              <w:rPr>
                <w:rFonts w:eastAsia="PMingLiU"/>
              </w:rPr>
            </w:pPr>
          </w:p>
        </w:tc>
      </w:tr>
      <w:tr w:rsidR="00983AF9" w:rsidRPr="005B00C6" w14:paraId="6E95593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BB25162" w14:textId="77777777" w:rsidR="00983AF9" w:rsidRPr="005B00C6" w:rsidRDefault="00983AF9" w:rsidP="00983AF9">
            <w:pPr>
              <w:pStyle w:val="TAL"/>
              <w:rPr>
                <w:rFonts w:eastAsia="PMingLiU"/>
                <w:lang w:eastAsia="ja-JP"/>
              </w:rPr>
            </w:pPr>
            <w:r w:rsidRPr="005B00C6">
              <w:t>DC_3A-21A_n78A</w:t>
            </w:r>
          </w:p>
        </w:tc>
        <w:tc>
          <w:tcPr>
            <w:tcW w:w="920" w:type="pct"/>
            <w:tcBorders>
              <w:top w:val="single" w:sz="4" w:space="0" w:color="auto"/>
              <w:left w:val="single" w:sz="4" w:space="0" w:color="auto"/>
              <w:bottom w:val="single" w:sz="4" w:space="0" w:color="auto"/>
              <w:right w:val="single" w:sz="4" w:space="0" w:color="auto"/>
            </w:tcBorders>
          </w:tcPr>
          <w:p w14:paraId="02E924E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5394E9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289CCAE" w14:textId="77777777" w:rsidR="00983AF9" w:rsidRPr="005B00C6" w:rsidRDefault="00983AF9" w:rsidP="00983AF9">
            <w:pPr>
              <w:pStyle w:val="TAC"/>
              <w:rPr>
                <w:rFonts w:eastAsia="PMingLiU"/>
              </w:rPr>
            </w:pPr>
          </w:p>
        </w:tc>
      </w:tr>
      <w:tr w:rsidR="00983AF9" w:rsidRPr="005B00C6" w14:paraId="7A6C340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2E5A0E0" w14:textId="77777777" w:rsidR="00983AF9" w:rsidRPr="005B00C6" w:rsidRDefault="00983AF9" w:rsidP="00983AF9">
            <w:pPr>
              <w:pStyle w:val="TAL"/>
            </w:pPr>
            <w:r w:rsidRPr="005B00C6">
              <w:rPr>
                <w:lang w:eastAsia="ja-JP"/>
              </w:rPr>
              <w:t>DC_3A-21A_n78(2A)</w:t>
            </w:r>
          </w:p>
        </w:tc>
        <w:tc>
          <w:tcPr>
            <w:tcW w:w="920" w:type="pct"/>
            <w:tcBorders>
              <w:top w:val="single" w:sz="4" w:space="0" w:color="auto"/>
              <w:left w:val="single" w:sz="4" w:space="0" w:color="auto"/>
              <w:bottom w:val="single" w:sz="4" w:space="0" w:color="auto"/>
              <w:right w:val="single" w:sz="4" w:space="0" w:color="auto"/>
            </w:tcBorders>
          </w:tcPr>
          <w:p w14:paraId="2E598AB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C2A6F8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30690D3" w14:textId="77777777" w:rsidR="00983AF9" w:rsidRPr="005B00C6" w:rsidRDefault="00983AF9" w:rsidP="00983AF9">
            <w:pPr>
              <w:pStyle w:val="TAC"/>
              <w:rPr>
                <w:rFonts w:eastAsia="PMingLiU"/>
              </w:rPr>
            </w:pPr>
          </w:p>
        </w:tc>
      </w:tr>
      <w:tr w:rsidR="00983AF9" w:rsidRPr="005B00C6" w14:paraId="72C75CC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28CF569" w14:textId="77777777" w:rsidR="00983AF9" w:rsidRPr="005B00C6" w:rsidRDefault="00983AF9" w:rsidP="00983AF9">
            <w:pPr>
              <w:pStyle w:val="TAL"/>
              <w:rPr>
                <w:rFonts w:eastAsia="PMingLiU"/>
                <w:lang w:eastAsia="ja-JP"/>
              </w:rPr>
            </w:pPr>
            <w:r w:rsidRPr="005B00C6">
              <w:t>DC_3A-21A_n79A</w:t>
            </w:r>
          </w:p>
        </w:tc>
        <w:tc>
          <w:tcPr>
            <w:tcW w:w="920" w:type="pct"/>
            <w:tcBorders>
              <w:top w:val="single" w:sz="4" w:space="0" w:color="auto"/>
              <w:left w:val="single" w:sz="4" w:space="0" w:color="auto"/>
              <w:bottom w:val="single" w:sz="4" w:space="0" w:color="auto"/>
              <w:right w:val="single" w:sz="4" w:space="0" w:color="auto"/>
            </w:tcBorders>
          </w:tcPr>
          <w:p w14:paraId="24AFBA5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48CD64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A044100" w14:textId="77777777" w:rsidR="00983AF9" w:rsidRPr="005B00C6" w:rsidRDefault="00983AF9" w:rsidP="00983AF9">
            <w:pPr>
              <w:pStyle w:val="TAC"/>
              <w:rPr>
                <w:rFonts w:eastAsia="PMingLiU"/>
              </w:rPr>
            </w:pPr>
          </w:p>
        </w:tc>
      </w:tr>
      <w:tr w:rsidR="00983AF9" w:rsidRPr="005B00C6" w14:paraId="5302DBC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9616C66" w14:textId="6257C823" w:rsidR="00983AF9" w:rsidRPr="005B00C6" w:rsidRDefault="00983AF9" w:rsidP="00983AF9">
            <w:pPr>
              <w:pStyle w:val="TAL"/>
            </w:pPr>
            <w:r w:rsidRPr="005B00C6">
              <w:t>DC_3A-28A_n78A</w:t>
            </w:r>
          </w:p>
        </w:tc>
        <w:tc>
          <w:tcPr>
            <w:tcW w:w="920" w:type="pct"/>
            <w:tcBorders>
              <w:top w:val="single" w:sz="4" w:space="0" w:color="auto"/>
              <w:left w:val="single" w:sz="4" w:space="0" w:color="auto"/>
              <w:bottom w:val="single" w:sz="4" w:space="0" w:color="auto"/>
              <w:right w:val="single" w:sz="4" w:space="0" w:color="auto"/>
            </w:tcBorders>
          </w:tcPr>
          <w:p w14:paraId="49884651" w14:textId="5CA5D814"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FE7EC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D52AFA6" w14:textId="77777777" w:rsidR="00983AF9" w:rsidRPr="005B00C6" w:rsidRDefault="00983AF9" w:rsidP="00983AF9">
            <w:pPr>
              <w:pStyle w:val="TAC"/>
              <w:rPr>
                <w:rFonts w:eastAsia="PMingLiU"/>
              </w:rPr>
            </w:pPr>
          </w:p>
        </w:tc>
      </w:tr>
      <w:tr w:rsidR="00983AF9" w:rsidRPr="005B00C6" w14:paraId="4863B1C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53FFF83" w14:textId="77777777" w:rsidR="00983AF9" w:rsidRPr="005B00C6" w:rsidRDefault="00983AF9" w:rsidP="00983AF9">
            <w:pPr>
              <w:pStyle w:val="TAL"/>
              <w:rPr>
                <w:rFonts w:eastAsia="PMingLiU"/>
                <w:lang w:eastAsia="ja-JP"/>
              </w:rPr>
            </w:pPr>
            <w:r w:rsidRPr="005B00C6">
              <w:t>DC_3A_n28A-n78A</w:t>
            </w:r>
          </w:p>
        </w:tc>
        <w:tc>
          <w:tcPr>
            <w:tcW w:w="920" w:type="pct"/>
            <w:tcBorders>
              <w:top w:val="single" w:sz="4" w:space="0" w:color="auto"/>
              <w:left w:val="single" w:sz="4" w:space="0" w:color="auto"/>
              <w:bottom w:val="single" w:sz="4" w:space="0" w:color="auto"/>
              <w:right w:val="single" w:sz="4" w:space="0" w:color="auto"/>
            </w:tcBorders>
          </w:tcPr>
          <w:p w14:paraId="633A212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815AEF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2E68B4F" w14:textId="77777777" w:rsidR="00983AF9" w:rsidRPr="005B00C6" w:rsidRDefault="00983AF9" w:rsidP="00983AF9">
            <w:pPr>
              <w:pStyle w:val="TAC"/>
              <w:rPr>
                <w:rFonts w:eastAsia="PMingLiU"/>
              </w:rPr>
            </w:pPr>
          </w:p>
        </w:tc>
      </w:tr>
      <w:tr w:rsidR="00983AF9" w:rsidRPr="005B00C6" w14:paraId="3336962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6DE5313" w14:textId="77777777" w:rsidR="00983AF9" w:rsidRPr="005B00C6" w:rsidRDefault="00983AF9" w:rsidP="00983AF9">
            <w:pPr>
              <w:pStyle w:val="TAL"/>
            </w:pPr>
            <w:r w:rsidRPr="005B00C6">
              <w:t>DC_3A_n28A-n79A</w:t>
            </w:r>
          </w:p>
        </w:tc>
        <w:tc>
          <w:tcPr>
            <w:tcW w:w="920" w:type="pct"/>
            <w:tcBorders>
              <w:top w:val="single" w:sz="4" w:space="0" w:color="auto"/>
              <w:left w:val="single" w:sz="4" w:space="0" w:color="auto"/>
              <w:bottom w:val="single" w:sz="4" w:space="0" w:color="auto"/>
              <w:right w:val="single" w:sz="4" w:space="0" w:color="auto"/>
            </w:tcBorders>
          </w:tcPr>
          <w:p w14:paraId="4A260367" w14:textId="77777777" w:rsidR="00983AF9" w:rsidRPr="005B00C6" w:rsidRDefault="00983AF9" w:rsidP="00983AF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F5D57D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B00A422" w14:textId="77777777" w:rsidR="00983AF9" w:rsidRPr="005B00C6" w:rsidRDefault="00983AF9" w:rsidP="00983AF9">
            <w:pPr>
              <w:pStyle w:val="TAC"/>
              <w:rPr>
                <w:rFonts w:eastAsia="PMingLiU"/>
              </w:rPr>
            </w:pPr>
          </w:p>
        </w:tc>
      </w:tr>
      <w:tr w:rsidR="00983AF9" w:rsidRPr="005B00C6" w14:paraId="4386F07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3A8687A" w14:textId="77777777" w:rsidR="00983AF9" w:rsidRPr="005B00C6" w:rsidRDefault="00983AF9" w:rsidP="00983AF9">
            <w:pPr>
              <w:pStyle w:val="TAL"/>
            </w:pPr>
            <w:r w:rsidRPr="005B00C6">
              <w:t>DC_3A-40A_n1A</w:t>
            </w:r>
          </w:p>
        </w:tc>
        <w:tc>
          <w:tcPr>
            <w:tcW w:w="920" w:type="pct"/>
            <w:tcBorders>
              <w:top w:val="single" w:sz="4" w:space="0" w:color="auto"/>
              <w:left w:val="single" w:sz="4" w:space="0" w:color="auto"/>
              <w:bottom w:val="single" w:sz="4" w:space="0" w:color="auto"/>
              <w:right w:val="single" w:sz="4" w:space="0" w:color="auto"/>
            </w:tcBorders>
          </w:tcPr>
          <w:p w14:paraId="5EBCDED8"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EBDEC1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7173694" w14:textId="77777777" w:rsidR="00983AF9" w:rsidRPr="005B00C6" w:rsidRDefault="00983AF9" w:rsidP="00983AF9">
            <w:pPr>
              <w:pStyle w:val="TAC"/>
              <w:rPr>
                <w:rFonts w:eastAsia="PMingLiU"/>
              </w:rPr>
            </w:pPr>
          </w:p>
        </w:tc>
      </w:tr>
      <w:tr w:rsidR="00983AF9" w:rsidRPr="005B00C6" w14:paraId="3A10874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F5A734E" w14:textId="77777777" w:rsidR="00983AF9" w:rsidRPr="005B00C6" w:rsidRDefault="00983AF9" w:rsidP="00983AF9">
            <w:pPr>
              <w:pStyle w:val="TAL"/>
            </w:pPr>
            <w:r w:rsidRPr="005B00C6">
              <w:t>DC_3A-41A_n28A</w:t>
            </w:r>
          </w:p>
        </w:tc>
        <w:tc>
          <w:tcPr>
            <w:tcW w:w="920" w:type="pct"/>
            <w:tcBorders>
              <w:top w:val="single" w:sz="4" w:space="0" w:color="auto"/>
              <w:left w:val="single" w:sz="4" w:space="0" w:color="auto"/>
              <w:bottom w:val="single" w:sz="4" w:space="0" w:color="auto"/>
              <w:right w:val="single" w:sz="4" w:space="0" w:color="auto"/>
            </w:tcBorders>
          </w:tcPr>
          <w:p w14:paraId="0C065AB2" w14:textId="77777777" w:rsidR="00983AF9" w:rsidRPr="005B00C6" w:rsidRDefault="00983AF9" w:rsidP="00983AF9">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AD20C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73A0A53" w14:textId="77777777" w:rsidR="00983AF9" w:rsidRPr="005B00C6" w:rsidRDefault="00983AF9" w:rsidP="00983AF9">
            <w:pPr>
              <w:pStyle w:val="TAC"/>
              <w:rPr>
                <w:rFonts w:eastAsia="PMingLiU"/>
              </w:rPr>
            </w:pPr>
          </w:p>
        </w:tc>
      </w:tr>
      <w:tr w:rsidR="00983AF9" w:rsidRPr="005B00C6" w14:paraId="0353843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76F2442" w14:textId="57124545" w:rsidR="00983AF9" w:rsidRPr="005B00C6" w:rsidRDefault="00983AF9" w:rsidP="00983AF9">
            <w:pPr>
              <w:pStyle w:val="TAL"/>
            </w:pPr>
            <w:r w:rsidRPr="005B00C6">
              <w:t>DC_3A-41C_n28A</w:t>
            </w:r>
          </w:p>
        </w:tc>
        <w:tc>
          <w:tcPr>
            <w:tcW w:w="920" w:type="pct"/>
            <w:tcBorders>
              <w:top w:val="single" w:sz="4" w:space="0" w:color="auto"/>
              <w:left w:val="single" w:sz="4" w:space="0" w:color="auto"/>
              <w:bottom w:val="single" w:sz="4" w:space="0" w:color="auto"/>
              <w:right w:val="single" w:sz="4" w:space="0" w:color="auto"/>
            </w:tcBorders>
          </w:tcPr>
          <w:p w14:paraId="4DCEA54F" w14:textId="72F83F35" w:rsidR="00983AF9" w:rsidRPr="005B00C6" w:rsidRDefault="00983AF9" w:rsidP="00983AF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BA89D6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ABE3EB" w14:textId="77777777" w:rsidR="00983AF9" w:rsidRPr="005B00C6" w:rsidRDefault="00983AF9" w:rsidP="00983AF9">
            <w:pPr>
              <w:pStyle w:val="TAC"/>
              <w:rPr>
                <w:rFonts w:eastAsia="PMingLiU"/>
              </w:rPr>
            </w:pPr>
          </w:p>
        </w:tc>
      </w:tr>
      <w:tr w:rsidR="00983AF9" w:rsidRPr="005B00C6" w14:paraId="6F615FC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78B326A" w14:textId="389DB79C" w:rsidR="00983AF9" w:rsidRPr="005B00C6" w:rsidRDefault="00983AF9" w:rsidP="00983AF9">
            <w:pPr>
              <w:pStyle w:val="TAL"/>
            </w:pPr>
            <w:r w:rsidRPr="005B00C6">
              <w:t>DC_3A-41A_n41A</w:t>
            </w:r>
          </w:p>
        </w:tc>
        <w:tc>
          <w:tcPr>
            <w:tcW w:w="920" w:type="pct"/>
            <w:tcBorders>
              <w:top w:val="single" w:sz="4" w:space="0" w:color="auto"/>
              <w:left w:val="single" w:sz="4" w:space="0" w:color="auto"/>
              <w:bottom w:val="single" w:sz="4" w:space="0" w:color="auto"/>
              <w:right w:val="single" w:sz="4" w:space="0" w:color="auto"/>
            </w:tcBorders>
          </w:tcPr>
          <w:p w14:paraId="321A0299" w14:textId="1599B01E" w:rsidR="00983AF9" w:rsidRPr="005B00C6" w:rsidRDefault="00983AF9" w:rsidP="00983AF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AE26540"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A530E88" w14:textId="77777777" w:rsidR="00983AF9" w:rsidRPr="005B00C6" w:rsidRDefault="00983AF9" w:rsidP="00983AF9">
            <w:pPr>
              <w:pStyle w:val="TAC"/>
              <w:rPr>
                <w:rFonts w:eastAsia="PMingLiU"/>
              </w:rPr>
            </w:pPr>
          </w:p>
        </w:tc>
      </w:tr>
      <w:tr w:rsidR="00983AF9" w:rsidRPr="005B00C6" w14:paraId="1A797514"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72358C9" w14:textId="77777777" w:rsidR="00983AF9" w:rsidRPr="005B00C6" w:rsidRDefault="00983AF9" w:rsidP="00983AF9">
            <w:pPr>
              <w:pStyle w:val="TAL"/>
            </w:pPr>
            <w:r w:rsidRPr="005B00C6">
              <w:t>DC_3A-41A_n77A</w:t>
            </w:r>
          </w:p>
        </w:tc>
        <w:tc>
          <w:tcPr>
            <w:tcW w:w="920" w:type="pct"/>
            <w:tcBorders>
              <w:top w:val="single" w:sz="4" w:space="0" w:color="auto"/>
              <w:left w:val="single" w:sz="4" w:space="0" w:color="auto"/>
              <w:bottom w:val="single" w:sz="4" w:space="0" w:color="auto"/>
              <w:right w:val="single" w:sz="4" w:space="0" w:color="auto"/>
            </w:tcBorders>
          </w:tcPr>
          <w:p w14:paraId="1211D942" w14:textId="77777777" w:rsidR="00983AF9" w:rsidRPr="005B00C6" w:rsidRDefault="00983AF9" w:rsidP="00983AF9">
            <w:pPr>
              <w:pStyle w:val="TAC"/>
              <w:rPr>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1C8825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43CCA0D" w14:textId="77777777" w:rsidR="00983AF9" w:rsidRPr="005B00C6" w:rsidRDefault="00983AF9" w:rsidP="00983AF9">
            <w:pPr>
              <w:pStyle w:val="TAC"/>
              <w:rPr>
                <w:rFonts w:eastAsia="PMingLiU"/>
              </w:rPr>
            </w:pPr>
          </w:p>
        </w:tc>
      </w:tr>
      <w:tr w:rsidR="00983AF9" w:rsidRPr="005B00C6" w14:paraId="0E0EE2C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03DA276" w14:textId="4B397497" w:rsidR="00983AF9" w:rsidRPr="005B00C6" w:rsidRDefault="00983AF9" w:rsidP="00983AF9">
            <w:pPr>
              <w:pStyle w:val="TAL"/>
            </w:pPr>
            <w:r w:rsidRPr="005B00C6">
              <w:t>DC_3A-41A_n77(2A)</w:t>
            </w:r>
          </w:p>
        </w:tc>
        <w:tc>
          <w:tcPr>
            <w:tcW w:w="920" w:type="pct"/>
            <w:tcBorders>
              <w:top w:val="single" w:sz="4" w:space="0" w:color="auto"/>
              <w:left w:val="single" w:sz="4" w:space="0" w:color="auto"/>
              <w:bottom w:val="single" w:sz="4" w:space="0" w:color="auto"/>
              <w:right w:val="single" w:sz="4" w:space="0" w:color="auto"/>
            </w:tcBorders>
          </w:tcPr>
          <w:p w14:paraId="078E7D3C" w14:textId="763AACA1" w:rsidR="00983AF9" w:rsidRPr="005B00C6" w:rsidRDefault="00983AF9" w:rsidP="00983AF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0671DB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EBFB28" w14:textId="77777777" w:rsidR="00983AF9" w:rsidRPr="005B00C6" w:rsidRDefault="00983AF9" w:rsidP="00983AF9">
            <w:pPr>
              <w:pStyle w:val="TAC"/>
              <w:rPr>
                <w:rFonts w:eastAsia="PMingLiU"/>
              </w:rPr>
            </w:pPr>
          </w:p>
        </w:tc>
      </w:tr>
      <w:tr w:rsidR="00983AF9" w:rsidRPr="005B00C6" w14:paraId="0C0C541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33C6206" w14:textId="43FD8C48" w:rsidR="00983AF9" w:rsidRPr="005B00C6" w:rsidRDefault="00983AF9" w:rsidP="00983AF9">
            <w:pPr>
              <w:pStyle w:val="TAL"/>
            </w:pPr>
            <w:r w:rsidRPr="005B00C6">
              <w:t>DC_3A-41C_n77A</w:t>
            </w:r>
          </w:p>
        </w:tc>
        <w:tc>
          <w:tcPr>
            <w:tcW w:w="920" w:type="pct"/>
            <w:tcBorders>
              <w:top w:val="single" w:sz="4" w:space="0" w:color="auto"/>
              <w:left w:val="single" w:sz="4" w:space="0" w:color="auto"/>
              <w:bottom w:val="single" w:sz="4" w:space="0" w:color="auto"/>
              <w:right w:val="single" w:sz="4" w:space="0" w:color="auto"/>
            </w:tcBorders>
          </w:tcPr>
          <w:p w14:paraId="3E892711" w14:textId="70FB804B" w:rsidR="00983AF9" w:rsidRPr="005B00C6" w:rsidRDefault="00983AF9" w:rsidP="00983AF9">
            <w:pPr>
              <w:pStyle w:val="TAC"/>
              <w:rPr>
                <w:rFonts w:eastAsia="PMingLiU"/>
                <w:lang w:eastAsia="ja-JP"/>
              </w:rPr>
            </w:pPr>
            <w:r w:rsidRPr="005B00C6">
              <w:rPr>
                <w:rFonts w:eastAsia="PMingLiU"/>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EAC9B6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ED3BD27" w14:textId="77777777" w:rsidR="00983AF9" w:rsidRPr="005B00C6" w:rsidRDefault="00983AF9" w:rsidP="00983AF9">
            <w:pPr>
              <w:pStyle w:val="TAC"/>
              <w:rPr>
                <w:rFonts w:eastAsia="PMingLiU"/>
              </w:rPr>
            </w:pPr>
          </w:p>
        </w:tc>
      </w:tr>
      <w:tr w:rsidR="00983AF9" w:rsidRPr="005B00C6" w14:paraId="3D3A3F5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5B3869E" w14:textId="77777777" w:rsidR="00983AF9" w:rsidRPr="005B00C6" w:rsidRDefault="00983AF9" w:rsidP="00983AF9">
            <w:pPr>
              <w:pStyle w:val="TAL"/>
            </w:pPr>
            <w:r w:rsidRPr="005B00C6">
              <w:t>DC_3A-42A_n1A</w:t>
            </w:r>
          </w:p>
        </w:tc>
        <w:tc>
          <w:tcPr>
            <w:tcW w:w="920" w:type="pct"/>
            <w:tcBorders>
              <w:top w:val="single" w:sz="4" w:space="0" w:color="auto"/>
              <w:left w:val="single" w:sz="4" w:space="0" w:color="auto"/>
              <w:bottom w:val="single" w:sz="4" w:space="0" w:color="auto"/>
              <w:right w:val="single" w:sz="4" w:space="0" w:color="auto"/>
            </w:tcBorders>
          </w:tcPr>
          <w:p w14:paraId="23401CAA"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D986140"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9D7B6A2" w14:textId="77777777" w:rsidR="00983AF9" w:rsidRPr="005B00C6" w:rsidRDefault="00983AF9" w:rsidP="00983AF9">
            <w:pPr>
              <w:pStyle w:val="TAC"/>
              <w:rPr>
                <w:rFonts w:eastAsia="PMingLiU"/>
              </w:rPr>
            </w:pPr>
          </w:p>
        </w:tc>
      </w:tr>
      <w:tr w:rsidR="00983AF9" w:rsidRPr="005B00C6" w14:paraId="13984B2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E9CBB0D" w14:textId="77777777" w:rsidR="00983AF9" w:rsidRPr="005B00C6" w:rsidRDefault="00983AF9" w:rsidP="00983AF9">
            <w:pPr>
              <w:pStyle w:val="TAL"/>
            </w:pPr>
            <w:r w:rsidRPr="005B00C6">
              <w:t>DC_3A-42</w:t>
            </w:r>
            <w:r w:rsidRPr="005B00C6">
              <w:rPr>
                <w:lang w:eastAsia="ja-JP"/>
              </w:rPr>
              <w:t>C</w:t>
            </w:r>
            <w:r w:rsidRPr="005B00C6">
              <w:t>_n1A</w:t>
            </w:r>
          </w:p>
        </w:tc>
        <w:tc>
          <w:tcPr>
            <w:tcW w:w="920" w:type="pct"/>
            <w:tcBorders>
              <w:top w:val="single" w:sz="4" w:space="0" w:color="auto"/>
              <w:left w:val="single" w:sz="4" w:space="0" w:color="auto"/>
              <w:bottom w:val="single" w:sz="4" w:space="0" w:color="auto"/>
              <w:right w:val="single" w:sz="4" w:space="0" w:color="auto"/>
            </w:tcBorders>
          </w:tcPr>
          <w:p w14:paraId="5DC0E8BE"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CADA72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CF24CC0" w14:textId="77777777" w:rsidR="00983AF9" w:rsidRPr="005B00C6" w:rsidRDefault="00983AF9" w:rsidP="00983AF9">
            <w:pPr>
              <w:pStyle w:val="TAC"/>
              <w:rPr>
                <w:rFonts w:eastAsia="PMingLiU"/>
              </w:rPr>
            </w:pPr>
          </w:p>
        </w:tc>
      </w:tr>
      <w:tr w:rsidR="00983AF9" w:rsidRPr="005B00C6" w14:paraId="4272C0B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AC36217" w14:textId="77777777" w:rsidR="00983AF9" w:rsidRPr="005B00C6" w:rsidRDefault="00983AF9" w:rsidP="00983AF9">
            <w:pPr>
              <w:pStyle w:val="TAL"/>
              <w:rPr>
                <w:rFonts w:eastAsia="PMingLiU"/>
                <w:lang w:eastAsia="ja-JP"/>
              </w:rPr>
            </w:pPr>
            <w:r w:rsidRPr="005B00C6">
              <w:t>DC_3A-42A_n78A</w:t>
            </w:r>
          </w:p>
        </w:tc>
        <w:tc>
          <w:tcPr>
            <w:tcW w:w="920" w:type="pct"/>
            <w:tcBorders>
              <w:top w:val="single" w:sz="4" w:space="0" w:color="auto"/>
              <w:left w:val="single" w:sz="4" w:space="0" w:color="auto"/>
              <w:bottom w:val="single" w:sz="4" w:space="0" w:color="auto"/>
              <w:right w:val="single" w:sz="4" w:space="0" w:color="auto"/>
            </w:tcBorders>
          </w:tcPr>
          <w:p w14:paraId="2496DEE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AF30A6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8E214BC" w14:textId="77777777" w:rsidR="00983AF9" w:rsidRPr="005B00C6" w:rsidRDefault="00983AF9" w:rsidP="00983AF9">
            <w:pPr>
              <w:pStyle w:val="TAC"/>
              <w:rPr>
                <w:rFonts w:eastAsia="PMingLiU"/>
              </w:rPr>
            </w:pPr>
          </w:p>
        </w:tc>
      </w:tr>
      <w:tr w:rsidR="00983AF9" w:rsidRPr="005B00C6" w14:paraId="2C4471C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7586F5E" w14:textId="77777777" w:rsidR="00983AF9" w:rsidRPr="005B00C6" w:rsidRDefault="00983AF9" w:rsidP="00983AF9">
            <w:pPr>
              <w:pStyle w:val="TAL"/>
              <w:rPr>
                <w:rFonts w:eastAsia="PMingLiU"/>
                <w:lang w:eastAsia="ja-JP"/>
              </w:rPr>
            </w:pPr>
            <w:r w:rsidRPr="005B00C6">
              <w:t>DC_3A-42C_n78A</w:t>
            </w:r>
          </w:p>
        </w:tc>
        <w:tc>
          <w:tcPr>
            <w:tcW w:w="920" w:type="pct"/>
            <w:tcBorders>
              <w:top w:val="single" w:sz="4" w:space="0" w:color="auto"/>
              <w:left w:val="single" w:sz="4" w:space="0" w:color="auto"/>
              <w:bottom w:val="single" w:sz="4" w:space="0" w:color="auto"/>
              <w:right w:val="single" w:sz="4" w:space="0" w:color="auto"/>
            </w:tcBorders>
          </w:tcPr>
          <w:p w14:paraId="26B5542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569F7F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5AA77C" w14:textId="77777777" w:rsidR="00983AF9" w:rsidRPr="005B00C6" w:rsidRDefault="00983AF9" w:rsidP="00983AF9">
            <w:pPr>
              <w:pStyle w:val="TAC"/>
              <w:rPr>
                <w:rFonts w:eastAsia="PMingLiU"/>
              </w:rPr>
            </w:pPr>
          </w:p>
        </w:tc>
      </w:tr>
      <w:tr w:rsidR="00983AF9" w:rsidRPr="005B00C6" w14:paraId="7DB88A1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8CC9ECD" w14:textId="77777777" w:rsidR="00983AF9" w:rsidRPr="005B00C6" w:rsidRDefault="00983AF9" w:rsidP="00983AF9">
            <w:pPr>
              <w:pStyle w:val="TAL"/>
              <w:rPr>
                <w:rFonts w:eastAsia="PMingLiU"/>
                <w:lang w:eastAsia="ja-JP"/>
              </w:rPr>
            </w:pPr>
            <w:r w:rsidRPr="005B00C6">
              <w:t>DC_3A-42D_n78A</w:t>
            </w:r>
          </w:p>
        </w:tc>
        <w:tc>
          <w:tcPr>
            <w:tcW w:w="920" w:type="pct"/>
            <w:tcBorders>
              <w:top w:val="single" w:sz="4" w:space="0" w:color="auto"/>
              <w:left w:val="single" w:sz="4" w:space="0" w:color="auto"/>
              <w:bottom w:val="single" w:sz="4" w:space="0" w:color="auto"/>
              <w:right w:val="single" w:sz="4" w:space="0" w:color="auto"/>
            </w:tcBorders>
          </w:tcPr>
          <w:p w14:paraId="3CF50653"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F006E8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E9DED3D" w14:textId="77777777" w:rsidR="00983AF9" w:rsidRPr="005B00C6" w:rsidRDefault="00983AF9" w:rsidP="00983AF9">
            <w:pPr>
              <w:pStyle w:val="TAC"/>
              <w:rPr>
                <w:rFonts w:eastAsia="PMingLiU"/>
              </w:rPr>
            </w:pPr>
          </w:p>
        </w:tc>
      </w:tr>
      <w:tr w:rsidR="00983AF9" w:rsidRPr="005B00C6" w14:paraId="2F2986B1"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B965672" w14:textId="77777777" w:rsidR="00983AF9" w:rsidRPr="005B00C6" w:rsidRDefault="00983AF9" w:rsidP="00983AF9">
            <w:pPr>
              <w:pStyle w:val="TAL"/>
              <w:rPr>
                <w:rFonts w:eastAsia="PMingLiU"/>
                <w:lang w:eastAsia="ja-JP"/>
              </w:rPr>
            </w:pPr>
            <w:r w:rsidRPr="005B00C6">
              <w:t>DC_3A-42E_n78A</w:t>
            </w:r>
          </w:p>
        </w:tc>
        <w:tc>
          <w:tcPr>
            <w:tcW w:w="920" w:type="pct"/>
            <w:tcBorders>
              <w:top w:val="single" w:sz="4" w:space="0" w:color="auto"/>
              <w:left w:val="single" w:sz="4" w:space="0" w:color="auto"/>
              <w:bottom w:val="single" w:sz="4" w:space="0" w:color="auto"/>
              <w:right w:val="single" w:sz="4" w:space="0" w:color="auto"/>
            </w:tcBorders>
          </w:tcPr>
          <w:p w14:paraId="417F0EF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26E9C8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877F615" w14:textId="77777777" w:rsidR="00983AF9" w:rsidRPr="005B00C6" w:rsidRDefault="00983AF9" w:rsidP="00983AF9">
            <w:pPr>
              <w:pStyle w:val="TAC"/>
              <w:rPr>
                <w:rFonts w:eastAsia="PMingLiU"/>
              </w:rPr>
            </w:pPr>
          </w:p>
        </w:tc>
      </w:tr>
      <w:tr w:rsidR="00983AF9" w:rsidRPr="005B00C6" w14:paraId="6A51170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720FFFA" w14:textId="77777777" w:rsidR="00983AF9" w:rsidRPr="005B00C6" w:rsidRDefault="00983AF9" w:rsidP="00983AF9">
            <w:pPr>
              <w:pStyle w:val="TAL"/>
              <w:rPr>
                <w:rFonts w:eastAsia="PMingLiU"/>
                <w:lang w:eastAsia="ja-JP"/>
              </w:rPr>
            </w:pPr>
            <w:r w:rsidRPr="005B00C6">
              <w:t>DC_3A-42A_n79A</w:t>
            </w:r>
          </w:p>
        </w:tc>
        <w:tc>
          <w:tcPr>
            <w:tcW w:w="920" w:type="pct"/>
            <w:tcBorders>
              <w:top w:val="single" w:sz="4" w:space="0" w:color="auto"/>
              <w:left w:val="single" w:sz="4" w:space="0" w:color="auto"/>
              <w:bottom w:val="single" w:sz="4" w:space="0" w:color="auto"/>
              <w:right w:val="single" w:sz="4" w:space="0" w:color="auto"/>
            </w:tcBorders>
          </w:tcPr>
          <w:p w14:paraId="7809053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D190DC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5336BFC" w14:textId="77777777" w:rsidR="00983AF9" w:rsidRPr="005B00C6" w:rsidRDefault="00983AF9" w:rsidP="00983AF9">
            <w:pPr>
              <w:pStyle w:val="TAC"/>
              <w:rPr>
                <w:rFonts w:eastAsia="PMingLiU"/>
              </w:rPr>
            </w:pPr>
          </w:p>
        </w:tc>
      </w:tr>
      <w:tr w:rsidR="00983AF9" w:rsidRPr="005B00C6" w14:paraId="1E8CAE8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3ECCCA5" w14:textId="77777777" w:rsidR="00983AF9" w:rsidRPr="005B00C6" w:rsidRDefault="00983AF9" w:rsidP="00983AF9">
            <w:pPr>
              <w:pStyle w:val="TAL"/>
              <w:rPr>
                <w:rFonts w:eastAsia="PMingLiU"/>
                <w:lang w:eastAsia="ja-JP"/>
              </w:rPr>
            </w:pPr>
            <w:r w:rsidRPr="005B00C6">
              <w:t>DC_3A-42C_n79A</w:t>
            </w:r>
          </w:p>
        </w:tc>
        <w:tc>
          <w:tcPr>
            <w:tcW w:w="920" w:type="pct"/>
            <w:tcBorders>
              <w:top w:val="single" w:sz="4" w:space="0" w:color="auto"/>
              <w:left w:val="single" w:sz="4" w:space="0" w:color="auto"/>
              <w:bottom w:val="single" w:sz="4" w:space="0" w:color="auto"/>
              <w:right w:val="single" w:sz="4" w:space="0" w:color="auto"/>
            </w:tcBorders>
          </w:tcPr>
          <w:p w14:paraId="6E73A7C3"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5F7CB2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E39F6AD" w14:textId="77777777" w:rsidR="00983AF9" w:rsidRPr="005B00C6" w:rsidRDefault="00983AF9" w:rsidP="00983AF9">
            <w:pPr>
              <w:pStyle w:val="TAC"/>
              <w:rPr>
                <w:rFonts w:eastAsia="PMingLiU"/>
              </w:rPr>
            </w:pPr>
          </w:p>
        </w:tc>
      </w:tr>
      <w:tr w:rsidR="00983AF9" w:rsidRPr="005B00C6" w14:paraId="7CC44E2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610AA1E" w14:textId="77777777" w:rsidR="00983AF9" w:rsidRPr="005B00C6" w:rsidRDefault="00983AF9" w:rsidP="00983AF9">
            <w:pPr>
              <w:pStyle w:val="TAL"/>
              <w:rPr>
                <w:rFonts w:eastAsia="PMingLiU"/>
                <w:lang w:eastAsia="ja-JP"/>
              </w:rPr>
            </w:pPr>
            <w:r w:rsidRPr="005B00C6">
              <w:t>DC_3A-42D_n79A</w:t>
            </w:r>
          </w:p>
        </w:tc>
        <w:tc>
          <w:tcPr>
            <w:tcW w:w="920" w:type="pct"/>
            <w:tcBorders>
              <w:top w:val="single" w:sz="4" w:space="0" w:color="auto"/>
              <w:left w:val="single" w:sz="4" w:space="0" w:color="auto"/>
              <w:bottom w:val="single" w:sz="4" w:space="0" w:color="auto"/>
              <w:right w:val="single" w:sz="4" w:space="0" w:color="auto"/>
            </w:tcBorders>
          </w:tcPr>
          <w:p w14:paraId="185B0D6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81DED5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F2773BB" w14:textId="77777777" w:rsidR="00983AF9" w:rsidRPr="005B00C6" w:rsidRDefault="00983AF9" w:rsidP="00983AF9">
            <w:pPr>
              <w:pStyle w:val="TAC"/>
              <w:rPr>
                <w:rFonts w:eastAsia="PMingLiU"/>
              </w:rPr>
            </w:pPr>
          </w:p>
        </w:tc>
      </w:tr>
      <w:tr w:rsidR="00983AF9" w:rsidRPr="005B00C6" w14:paraId="6154D68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1F86686" w14:textId="77777777" w:rsidR="00983AF9" w:rsidRPr="005B00C6" w:rsidRDefault="00983AF9" w:rsidP="00983AF9">
            <w:pPr>
              <w:pStyle w:val="TAL"/>
              <w:rPr>
                <w:rFonts w:eastAsia="PMingLiU"/>
                <w:lang w:eastAsia="ja-JP"/>
              </w:rPr>
            </w:pPr>
            <w:r w:rsidRPr="005B00C6">
              <w:t>DC_3A-42E_n79A</w:t>
            </w:r>
          </w:p>
        </w:tc>
        <w:tc>
          <w:tcPr>
            <w:tcW w:w="920" w:type="pct"/>
            <w:tcBorders>
              <w:top w:val="single" w:sz="4" w:space="0" w:color="auto"/>
              <w:left w:val="single" w:sz="4" w:space="0" w:color="auto"/>
              <w:bottom w:val="single" w:sz="4" w:space="0" w:color="auto"/>
              <w:right w:val="single" w:sz="4" w:space="0" w:color="auto"/>
            </w:tcBorders>
          </w:tcPr>
          <w:p w14:paraId="0181E97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FE72CD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2AFF213" w14:textId="77777777" w:rsidR="00983AF9" w:rsidRPr="005B00C6" w:rsidRDefault="00983AF9" w:rsidP="00983AF9">
            <w:pPr>
              <w:pStyle w:val="TAC"/>
              <w:rPr>
                <w:rFonts w:eastAsia="PMingLiU"/>
              </w:rPr>
            </w:pPr>
          </w:p>
        </w:tc>
      </w:tr>
      <w:tr w:rsidR="00983AF9" w:rsidRPr="005B00C6" w14:paraId="600BC63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EB622F5" w14:textId="77777777" w:rsidR="00983AF9" w:rsidRPr="005B00C6" w:rsidRDefault="00983AF9" w:rsidP="00983AF9">
            <w:pPr>
              <w:pStyle w:val="TAL"/>
              <w:rPr>
                <w:rFonts w:eastAsia="PMingLiU"/>
                <w:lang w:eastAsia="ja-JP"/>
              </w:rPr>
            </w:pPr>
            <w:r w:rsidRPr="005B00C6">
              <w:t>DC_3A_n78A-n79A</w:t>
            </w:r>
          </w:p>
        </w:tc>
        <w:tc>
          <w:tcPr>
            <w:tcW w:w="920" w:type="pct"/>
            <w:tcBorders>
              <w:top w:val="single" w:sz="4" w:space="0" w:color="auto"/>
              <w:left w:val="single" w:sz="4" w:space="0" w:color="auto"/>
              <w:bottom w:val="single" w:sz="4" w:space="0" w:color="auto"/>
              <w:right w:val="single" w:sz="4" w:space="0" w:color="auto"/>
            </w:tcBorders>
          </w:tcPr>
          <w:p w14:paraId="7C67C06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34E3B5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B474A5A" w14:textId="77777777" w:rsidR="00983AF9" w:rsidRPr="005B00C6" w:rsidRDefault="00983AF9" w:rsidP="00983AF9">
            <w:pPr>
              <w:pStyle w:val="TAC"/>
              <w:rPr>
                <w:rFonts w:eastAsia="PMingLiU"/>
              </w:rPr>
            </w:pPr>
          </w:p>
        </w:tc>
      </w:tr>
      <w:tr w:rsidR="00983AF9" w:rsidRPr="005B00C6" w14:paraId="33E6DBF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EBF11EE" w14:textId="77777777" w:rsidR="00983AF9" w:rsidRPr="005B00C6" w:rsidRDefault="00983AF9" w:rsidP="00983AF9">
            <w:pPr>
              <w:pStyle w:val="TAL"/>
              <w:rPr>
                <w:rFonts w:eastAsia="PMingLiU"/>
                <w:lang w:eastAsia="ja-JP"/>
              </w:rPr>
            </w:pPr>
            <w:r w:rsidRPr="005B00C6">
              <w:t>DC_5A-7A_n78A</w:t>
            </w:r>
          </w:p>
        </w:tc>
        <w:tc>
          <w:tcPr>
            <w:tcW w:w="920" w:type="pct"/>
            <w:tcBorders>
              <w:top w:val="single" w:sz="4" w:space="0" w:color="auto"/>
              <w:left w:val="single" w:sz="4" w:space="0" w:color="auto"/>
              <w:bottom w:val="single" w:sz="4" w:space="0" w:color="auto"/>
              <w:right w:val="single" w:sz="4" w:space="0" w:color="auto"/>
            </w:tcBorders>
          </w:tcPr>
          <w:p w14:paraId="431F9FE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F46C6A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3FA4B2" w14:textId="77777777" w:rsidR="00983AF9" w:rsidRPr="005B00C6" w:rsidRDefault="00983AF9" w:rsidP="00983AF9">
            <w:pPr>
              <w:pStyle w:val="TAC"/>
              <w:rPr>
                <w:rFonts w:eastAsia="PMingLiU"/>
              </w:rPr>
            </w:pPr>
          </w:p>
        </w:tc>
      </w:tr>
      <w:tr w:rsidR="00983AF9" w:rsidRPr="005B00C6" w14:paraId="6990D73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7CABC84" w14:textId="514EBAB5" w:rsidR="00983AF9" w:rsidRPr="005B00C6" w:rsidRDefault="00983AF9" w:rsidP="00983AF9">
            <w:pPr>
              <w:pStyle w:val="TAL"/>
            </w:pPr>
            <w:r w:rsidRPr="005B00C6">
              <w:rPr>
                <w:rStyle w:val="TAL0"/>
              </w:rPr>
              <w:t>DC_7A-5A_n78A</w:t>
            </w:r>
          </w:p>
        </w:tc>
        <w:tc>
          <w:tcPr>
            <w:tcW w:w="920" w:type="pct"/>
            <w:tcBorders>
              <w:top w:val="single" w:sz="4" w:space="0" w:color="auto"/>
              <w:left w:val="single" w:sz="4" w:space="0" w:color="auto"/>
              <w:bottom w:val="single" w:sz="4" w:space="0" w:color="auto"/>
              <w:right w:val="single" w:sz="4" w:space="0" w:color="auto"/>
            </w:tcBorders>
          </w:tcPr>
          <w:p w14:paraId="37AF0D1D" w14:textId="545DA1B2"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196E06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42CE66E" w14:textId="77777777" w:rsidR="00983AF9" w:rsidRPr="005B00C6" w:rsidRDefault="00983AF9" w:rsidP="00983AF9">
            <w:pPr>
              <w:pStyle w:val="TAC"/>
              <w:rPr>
                <w:rFonts w:eastAsia="PMingLiU"/>
              </w:rPr>
            </w:pPr>
          </w:p>
        </w:tc>
      </w:tr>
      <w:tr w:rsidR="00983AF9" w:rsidRPr="005B00C6" w14:paraId="441E70F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A9102FF" w14:textId="77777777" w:rsidR="00983AF9" w:rsidRPr="005B00C6" w:rsidRDefault="00983AF9" w:rsidP="00983AF9">
            <w:pPr>
              <w:pStyle w:val="TAL"/>
            </w:pPr>
            <w:r w:rsidRPr="005B00C6">
              <w:rPr>
                <w:rStyle w:val="TAL0"/>
              </w:rPr>
              <w:t>DC_7A-8A_n1A</w:t>
            </w:r>
          </w:p>
        </w:tc>
        <w:tc>
          <w:tcPr>
            <w:tcW w:w="920" w:type="pct"/>
            <w:tcBorders>
              <w:top w:val="single" w:sz="4" w:space="0" w:color="auto"/>
              <w:left w:val="single" w:sz="4" w:space="0" w:color="auto"/>
              <w:bottom w:val="single" w:sz="4" w:space="0" w:color="auto"/>
              <w:right w:val="single" w:sz="4" w:space="0" w:color="auto"/>
            </w:tcBorders>
          </w:tcPr>
          <w:p w14:paraId="682CC4EE" w14:textId="77777777"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88BC59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526FCC1" w14:textId="77777777" w:rsidR="00983AF9" w:rsidRPr="005B00C6" w:rsidRDefault="00983AF9" w:rsidP="00983AF9">
            <w:pPr>
              <w:pStyle w:val="TAC"/>
              <w:rPr>
                <w:rFonts w:eastAsia="PMingLiU"/>
              </w:rPr>
            </w:pPr>
          </w:p>
        </w:tc>
      </w:tr>
      <w:tr w:rsidR="00983AF9" w:rsidRPr="005B00C6" w14:paraId="649479A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B13E433" w14:textId="3C61228A" w:rsidR="00983AF9" w:rsidRPr="005B00C6" w:rsidRDefault="00983AF9" w:rsidP="00983AF9">
            <w:pPr>
              <w:pStyle w:val="TAL"/>
              <w:rPr>
                <w:rStyle w:val="TAL0"/>
              </w:rPr>
            </w:pPr>
            <w:r w:rsidRPr="005B00C6">
              <w:rPr>
                <w:rStyle w:val="TAL0"/>
              </w:rPr>
              <w:t>DC_7A-8A_n3A</w:t>
            </w:r>
          </w:p>
        </w:tc>
        <w:tc>
          <w:tcPr>
            <w:tcW w:w="920" w:type="pct"/>
            <w:tcBorders>
              <w:top w:val="single" w:sz="4" w:space="0" w:color="auto"/>
              <w:left w:val="single" w:sz="4" w:space="0" w:color="auto"/>
              <w:bottom w:val="single" w:sz="4" w:space="0" w:color="auto"/>
              <w:right w:val="single" w:sz="4" w:space="0" w:color="auto"/>
            </w:tcBorders>
          </w:tcPr>
          <w:p w14:paraId="5526591C" w14:textId="7576CBB7" w:rsidR="00983AF9" w:rsidRPr="005B00C6" w:rsidRDefault="00983AF9" w:rsidP="00983AF9">
            <w:pPr>
              <w:pStyle w:val="TAC"/>
              <w:rPr>
                <w:rFonts w:eastAsia="CG Times (WN)" w:cs="CG Times (WN)"/>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B35662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A9DD8D7" w14:textId="77777777" w:rsidR="00983AF9" w:rsidRPr="005B00C6" w:rsidRDefault="00983AF9" w:rsidP="00983AF9">
            <w:pPr>
              <w:pStyle w:val="TAC"/>
              <w:rPr>
                <w:rFonts w:eastAsia="PMingLiU"/>
              </w:rPr>
            </w:pPr>
          </w:p>
        </w:tc>
      </w:tr>
      <w:tr w:rsidR="00983AF9" w:rsidRPr="005B00C6" w14:paraId="34CC6A6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EE1A8DF" w14:textId="77777777" w:rsidR="00983AF9" w:rsidRPr="005B00C6" w:rsidRDefault="00983AF9" w:rsidP="00983AF9">
            <w:pPr>
              <w:pStyle w:val="TAL"/>
            </w:pPr>
            <w:r w:rsidRPr="005B00C6">
              <w:t>DC_7A-20A_n1A</w:t>
            </w:r>
          </w:p>
        </w:tc>
        <w:tc>
          <w:tcPr>
            <w:tcW w:w="920" w:type="pct"/>
            <w:tcBorders>
              <w:top w:val="single" w:sz="4" w:space="0" w:color="auto"/>
              <w:left w:val="single" w:sz="4" w:space="0" w:color="auto"/>
              <w:bottom w:val="single" w:sz="4" w:space="0" w:color="auto"/>
              <w:right w:val="single" w:sz="4" w:space="0" w:color="auto"/>
            </w:tcBorders>
          </w:tcPr>
          <w:p w14:paraId="121862BC"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C90731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C9C9E1C" w14:textId="77777777" w:rsidR="00983AF9" w:rsidRPr="005B00C6" w:rsidRDefault="00983AF9" w:rsidP="00983AF9">
            <w:pPr>
              <w:pStyle w:val="TAC"/>
              <w:rPr>
                <w:rFonts w:eastAsia="PMingLiU"/>
              </w:rPr>
            </w:pPr>
          </w:p>
        </w:tc>
      </w:tr>
      <w:tr w:rsidR="00983AF9" w:rsidRPr="005B00C6" w14:paraId="4FF586F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11B8395" w14:textId="77777777" w:rsidR="00983AF9" w:rsidRPr="005B00C6" w:rsidRDefault="00983AF9" w:rsidP="00983AF9">
            <w:pPr>
              <w:keepNext/>
              <w:keepLines/>
              <w:spacing w:after="0"/>
              <w:rPr>
                <w:rFonts w:ascii="Arial" w:hAnsi="Arial"/>
                <w:sz w:val="18"/>
              </w:rPr>
            </w:pPr>
            <w:r w:rsidRPr="005B00C6">
              <w:rPr>
                <w:rFonts w:ascii="Arial" w:hAnsi="Arial"/>
                <w:sz w:val="18"/>
              </w:rPr>
              <w:t>DC_7A-20A_n3A</w:t>
            </w:r>
          </w:p>
        </w:tc>
        <w:tc>
          <w:tcPr>
            <w:tcW w:w="920" w:type="pct"/>
            <w:tcBorders>
              <w:top w:val="single" w:sz="4" w:space="0" w:color="auto"/>
              <w:left w:val="single" w:sz="4" w:space="0" w:color="auto"/>
              <w:bottom w:val="single" w:sz="4" w:space="0" w:color="auto"/>
              <w:right w:val="single" w:sz="4" w:space="0" w:color="auto"/>
            </w:tcBorders>
          </w:tcPr>
          <w:p w14:paraId="3793B682" w14:textId="77777777"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8CD68B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B3776B2" w14:textId="77777777" w:rsidR="00983AF9" w:rsidRPr="005B00C6" w:rsidRDefault="00983AF9" w:rsidP="00983AF9">
            <w:pPr>
              <w:pStyle w:val="TAC"/>
              <w:rPr>
                <w:rFonts w:eastAsia="PMingLiU"/>
              </w:rPr>
            </w:pPr>
          </w:p>
        </w:tc>
      </w:tr>
      <w:tr w:rsidR="00983AF9" w:rsidRPr="005B00C6" w14:paraId="4B6CA0A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E10DCD5" w14:textId="264BD4D4" w:rsidR="00983AF9" w:rsidRPr="005B00C6" w:rsidRDefault="00983AF9" w:rsidP="00983AF9">
            <w:pPr>
              <w:keepNext/>
              <w:keepLines/>
              <w:spacing w:after="0"/>
              <w:rPr>
                <w:rFonts w:ascii="Arial" w:hAnsi="Arial"/>
                <w:sz w:val="18"/>
              </w:rPr>
            </w:pPr>
            <w:r w:rsidRPr="005B00C6">
              <w:rPr>
                <w:rFonts w:ascii="Arial" w:hAnsi="Arial"/>
                <w:sz w:val="18"/>
              </w:rPr>
              <w:t>DC_7A-20A_n8A</w:t>
            </w:r>
          </w:p>
        </w:tc>
        <w:tc>
          <w:tcPr>
            <w:tcW w:w="920" w:type="pct"/>
            <w:tcBorders>
              <w:top w:val="single" w:sz="4" w:space="0" w:color="auto"/>
              <w:left w:val="single" w:sz="4" w:space="0" w:color="auto"/>
              <w:bottom w:val="single" w:sz="4" w:space="0" w:color="auto"/>
              <w:right w:val="single" w:sz="4" w:space="0" w:color="auto"/>
            </w:tcBorders>
          </w:tcPr>
          <w:p w14:paraId="57F49F16" w14:textId="46308422"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E87E250"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E01F04E" w14:textId="77777777" w:rsidR="00983AF9" w:rsidRPr="005B00C6" w:rsidRDefault="00983AF9" w:rsidP="00983AF9">
            <w:pPr>
              <w:pStyle w:val="TAC"/>
              <w:rPr>
                <w:rFonts w:eastAsia="PMingLiU"/>
              </w:rPr>
            </w:pPr>
          </w:p>
        </w:tc>
      </w:tr>
      <w:tr w:rsidR="00983AF9" w:rsidRPr="005B00C6" w14:paraId="0F0515E1"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6F03412" w14:textId="1AED13E9" w:rsidR="00983AF9" w:rsidRPr="005B00C6" w:rsidRDefault="00983AF9" w:rsidP="00983AF9">
            <w:pPr>
              <w:pStyle w:val="TAL"/>
            </w:pPr>
            <w:r w:rsidRPr="005B00C6">
              <w:t>DC_7A-20A_n28A</w:t>
            </w:r>
          </w:p>
        </w:tc>
        <w:tc>
          <w:tcPr>
            <w:tcW w:w="920" w:type="pct"/>
            <w:tcBorders>
              <w:top w:val="single" w:sz="4" w:space="0" w:color="auto"/>
              <w:left w:val="single" w:sz="4" w:space="0" w:color="auto"/>
              <w:bottom w:val="single" w:sz="4" w:space="0" w:color="auto"/>
              <w:right w:val="single" w:sz="4" w:space="0" w:color="auto"/>
            </w:tcBorders>
          </w:tcPr>
          <w:p w14:paraId="580A8342" w14:textId="14218366"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5A6A5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5ADA27A" w14:textId="77777777" w:rsidR="00983AF9" w:rsidRPr="005B00C6" w:rsidRDefault="00983AF9" w:rsidP="00983AF9">
            <w:pPr>
              <w:pStyle w:val="TAC"/>
              <w:rPr>
                <w:rFonts w:eastAsia="PMingLiU"/>
              </w:rPr>
            </w:pPr>
          </w:p>
        </w:tc>
      </w:tr>
      <w:tr w:rsidR="00983AF9" w:rsidRPr="005B00C6" w14:paraId="19C0625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946FDA8" w14:textId="77777777" w:rsidR="00983AF9" w:rsidRPr="005B00C6" w:rsidRDefault="00983AF9" w:rsidP="00983AF9">
            <w:pPr>
              <w:pStyle w:val="TAL"/>
            </w:pPr>
            <w:r w:rsidRPr="005B00C6">
              <w:t>DC_7A-20A_n78A</w:t>
            </w:r>
          </w:p>
        </w:tc>
        <w:tc>
          <w:tcPr>
            <w:tcW w:w="920" w:type="pct"/>
            <w:tcBorders>
              <w:top w:val="single" w:sz="4" w:space="0" w:color="auto"/>
              <w:left w:val="single" w:sz="4" w:space="0" w:color="auto"/>
              <w:bottom w:val="single" w:sz="4" w:space="0" w:color="auto"/>
              <w:right w:val="single" w:sz="4" w:space="0" w:color="auto"/>
            </w:tcBorders>
          </w:tcPr>
          <w:p w14:paraId="537DE6A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0067F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459A56A" w14:textId="77777777" w:rsidR="00983AF9" w:rsidRPr="005B00C6" w:rsidRDefault="00983AF9" w:rsidP="00983AF9">
            <w:pPr>
              <w:pStyle w:val="TAC"/>
              <w:rPr>
                <w:rFonts w:eastAsia="PMingLiU"/>
              </w:rPr>
            </w:pPr>
          </w:p>
        </w:tc>
      </w:tr>
      <w:tr w:rsidR="00983AF9" w:rsidRPr="005B00C6" w14:paraId="313136B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16D6DFF" w14:textId="00D5F25C" w:rsidR="00983AF9" w:rsidRPr="005B00C6" w:rsidRDefault="00983AF9" w:rsidP="00983AF9">
            <w:pPr>
              <w:pStyle w:val="TAL"/>
            </w:pPr>
            <w:r w:rsidRPr="005B00C6">
              <w:t>DC_7A-28A_n5A</w:t>
            </w:r>
          </w:p>
        </w:tc>
        <w:tc>
          <w:tcPr>
            <w:tcW w:w="920" w:type="pct"/>
            <w:tcBorders>
              <w:top w:val="single" w:sz="4" w:space="0" w:color="auto"/>
              <w:left w:val="single" w:sz="4" w:space="0" w:color="auto"/>
              <w:bottom w:val="single" w:sz="4" w:space="0" w:color="auto"/>
              <w:right w:val="single" w:sz="4" w:space="0" w:color="auto"/>
            </w:tcBorders>
          </w:tcPr>
          <w:p w14:paraId="7E219637" w14:textId="2ABF604E" w:rsidR="00983AF9" w:rsidRPr="005B00C6" w:rsidRDefault="00983AF9" w:rsidP="00983AF9">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98CC03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7B761D6" w14:textId="77777777" w:rsidR="00983AF9" w:rsidRPr="005B00C6" w:rsidRDefault="00983AF9" w:rsidP="00983AF9">
            <w:pPr>
              <w:pStyle w:val="TAC"/>
              <w:rPr>
                <w:rFonts w:eastAsia="PMingLiU"/>
              </w:rPr>
            </w:pPr>
          </w:p>
        </w:tc>
      </w:tr>
      <w:tr w:rsidR="00983AF9" w:rsidRPr="005B00C6" w14:paraId="25B7968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48AA4F7" w14:textId="77777777" w:rsidR="00983AF9" w:rsidRPr="005B00C6" w:rsidRDefault="00983AF9" w:rsidP="00983AF9">
            <w:pPr>
              <w:pStyle w:val="TAL"/>
              <w:rPr>
                <w:rFonts w:eastAsia="PMingLiU"/>
                <w:lang w:eastAsia="ja-JP"/>
              </w:rPr>
            </w:pPr>
            <w:r w:rsidRPr="005B00C6">
              <w:t>DC_7A_n28A-n78A</w:t>
            </w:r>
          </w:p>
        </w:tc>
        <w:tc>
          <w:tcPr>
            <w:tcW w:w="920" w:type="pct"/>
            <w:tcBorders>
              <w:top w:val="single" w:sz="4" w:space="0" w:color="auto"/>
              <w:left w:val="single" w:sz="4" w:space="0" w:color="auto"/>
              <w:bottom w:val="single" w:sz="4" w:space="0" w:color="auto"/>
              <w:right w:val="single" w:sz="4" w:space="0" w:color="auto"/>
            </w:tcBorders>
          </w:tcPr>
          <w:p w14:paraId="55E7520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42962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875E89" w14:textId="77777777" w:rsidR="00983AF9" w:rsidRPr="005B00C6" w:rsidRDefault="00983AF9" w:rsidP="00983AF9">
            <w:pPr>
              <w:pStyle w:val="TAC"/>
              <w:rPr>
                <w:rFonts w:eastAsia="PMingLiU"/>
              </w:rPr>
            </w:pPr>
          </w:p>
        </w:tc>
      </w:tr>
      <w:tr w:rsidR="00983AF9" w:rsidRPr="005B00C6" w14:paraId="0ADF7AB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2479E9F" w14:textId="77777777" w:rsidR="00983AF9" w:rsidRPr="005B00C6" w:rsidRDefault="00983AF9" w:rsidP="00983AF9">
            <w:pPr>
              <w:pStyle w:val="TAL"/>
            </w:pPr>
            <w:r w:rsidRPr="005B00C6">
              <w:rPr>
                <w:rStyle w:val="TAL0"/>
              </w:rPr>
              <w:t>DC_7C-5A_n78A</w:t>
            </w:r>
          </w:p>
        </w:tc>
        <w:tc>
          <w:tcPr>
            <w:tcW w:w="920" w:type="pct"/>
            <w:tcBorders>
              <w:top w:val="single" w:sz="4" w:space="0" w:color="auto"/>
              <w:left w:val="single" w:sz="4" w:space="0" w:color="auto"/>
              <w:bottom w:val="single" w:sz="4" w:space="0" w:color="auto"/>
              <w:right w:val="single" w:sz="4" w:space="0" w:color="auto"/>
            </w:tcBorders>
          </w:tcPr>
          <w:p w14:paraId="009D1434" w14:textId="77777777"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51CCB9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CBAF1EA" w14:textId="77777777" w:rsidR="00983AF9" w:rsidRPr="005B00C6" w:rsidRDefault="00983AF9" w:rsidP="00983AF9">
            <w:pPr>
              <w:pStyle w:val="TAC"/>
              <w:rPr>
                <w:rFonts w:eastAsia="PMingLiU"/>
              </w:rPr>
            </w:pPr>
          </w:p>
        </w:tc>
      </w:tr>
      <w:tr w:rsidR="00983AF9" w:rsidRPr="005B00C6" w14:paraId="78CFE91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A743C7D" w14:textId="77777777" w:rsidR="00983AF9" w:rsidRPr="005B00C6" w:rsidRDefault="00983AF9" w:rsidP="00983AF9">
            <w:pPr>
              <w:pStyle w:val="TAL"/>
            </w:pPr>
            <w:r w:rsidRPr="005B00C6">
              <w:rPr>
                <w:rStyle w:val="TAL0"/>
              </w:rPr>
              <w:t>DC_7C_n28A-n78A</w:t>
            </w:r>
          </w:p>
        </w:tc>
        <w:tc>
          <w:tcPr>
            <w:tcW w:w="920" w:type="pct"/>
            <w:tcBorders>
              <w:top w:val="single" w:sz="4" w:space="0" w:color="auto"/>
              <w:left w:val="single" w:sz="4" w:space="0" w:color="auto"/>
              <w:bottom w:val="single" w:sz="4" w:space="0" w:color="auto"/>
              <w:right w:val="single" w:sz="4" w:space="0" w:color="auto"/>
            </w:tcBorders>
          </w:tcPr>
          <w:p w14:paraId="1841581C" w14:textId="77777777"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DDDF5B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727B176" w14:textId="77777777" w:rsidR="00983AF9" w:rsidRPr="005B00C6" w:rsidRDefault="00983AF9" w:rsidP="00983AF9">
            <w:pPr>
              <w:pStyle w:val="TAC"/>
              <w:rPr>
                <w:rFonts w:eastAsia="PMingLiU"/>
              </w:rPr>
            </w:pPr>
          </w:p>
        </w:tc>
      </w:tr>
      <w:tr w:rsidR="00983AF9" w:rsidRPr="005B00C6" w14:paraId="46C02EE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0879837" w14:textId="77777777" w:rsidR="00983AF9" w:rsidRPr="005B00C6" w:rsidRDefault="00983AF9" w:rsidP="00983AF9">
            <w:pPr>
              <w:pStyle w:val="TAL"/>
            </w:pPr>
            <w:r w:rsidRPr="005B00C6">
              <w:t>DC_13A-66A_n77A</w:t>
            </w:r>
          </w:p>
        </w:tc>
        <w:tc>
          <w:tcPr>
            <w:tcW w:w="920" w:type="pct"/>
            <w:tcBorders>
              <w:top w:val="single" w:sz="4" w:space="0" w:color="auto"/>
              <w:left w:val="single" w:sz="4" w:space="0" w:color="auto"/>
              <w:bottom w:val="single" w:sz="4" w:space="0" w:color="auto"/>
              <w:right w:val="single" w:sz="4" w:space="0" w:color="auto"/>
            </w:tcBorders>
          </w:tcPr>
          <w:p w14:paraId="2CE73FA3"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E8118E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9A4EA5F" w14:textId="77777777" w:rsidR="00983AF9" w:rsidRPr="005B00C6" w:rsidRDefault="00983AF9" w:rsidP="00983AF9">
            <w:pPr>
              <w:pStyle w:val="TAC"/>
              <w:rPr>
                <w:rFonts w:eastAsia="PMingLiU"/>
              </w:rPr>
            </w:pPr>
          </w:p>
        </w:tc>
      </w:tr>
      <w:tr w:rsidR="00983AF9" w:rsidRPr="005B00C6" w14:paraId="1E9D162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F17498F" w14:textId="77777777" w:rsidR="00983AF9" w:rsidRPr="005B00C6" w:rsidRDefault="00983AF9" w:rsidP="00983AF9">
            <w:pPr>
              <w:keepNext/>
              <w:keepLines/>
              <w:spacing w:after="0"/>
              <w:rPr>
                <w:rFonts w:ascii="Arial" w:hAnsi="Arial"/>
                <w:sz w:val="18"/>
              </w:rPr>
            </w:pPr>
            <w:r w:rsidRPr="005B00C6">
              <w:rPr>
                <w:rFonts w:ascii="Arial" w:hAnsi="Arial"/>
                <w:sz w:val="18"/>
              </w:rPr>
              <w:t>DC_14A-66A_n2A</w:t>
            </w:r>
          </w:p>
        </w:tc>
        <w:tc>
          <w:tcPr>
            <w:tcW w:w="920" w:type="pct"/>
            <w:tcBorders>
              <w:top w:val="single" w:sz="4" w:space="0" w:color="auto"/>
              <w:left w:val="single" w:sz="4" w:space="0" w:color="auto"/>
              <w:bottom w:val="single" w:sz="4" w:space="0" w:color="auto"/>
              <w:right w:val="single" w:sz="4" w:space="0" w:color="auto"/>
            </w:tcBorders>
          </w:tcPr>
          <w:p w14:paraId="0B6DBE7B" w14:textId="77777777" w:rsidR="00983AF9" w:rsidRPr="005B00C6" w:rsidRDefault="00983AF9" w:rsidP="00983AF9">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C312BC2"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5568785C" w14:textId="77777777" w:rsidR="00983AF9" w:rsidRPr="005B00C6" w:rsidRDefault="00983AF9" w:rsidP="00983AF9">
            <w:pPr>
              <w:pStyle w:val="TAC"/>
            </w:pPr>
          </w:p>
        </w:tc>
      </w:tr>
      <w:tr w:rsidR="00983AF9" w:rsidRPr="005B00C6" w14:paraId="04B09F8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B66F8E3" w14:textId="77777777" w:rsidR="00983AF9" w:rsidRPr="005B00C6" w:rsidRDefault="00983AF9" w:rsidP="00983AF9">
            <w:pPr>
              <w:keepNext/>
              <w:keepLines/>
              <w:spacing w:after="0"/>
              <w:rPr>
                <w:rFonts w:ascii="Arial" w:hAnsi="Arial"/>
                <w:sz w:val="18"/>
              </w:rPr>
            </w:pPr>
            <w:r w:rsidRPr="005B00C6">
              <w:rPr>
                <w:rFonts w:ascii="Arial" w:hAnsi="Arial"/>
                <w:sz w:val="18"/>
              </w:rPr>
              <w:t>DC_14A-66A-66A_n2A</w:t>
            </w:r>
          </w:p>
        </w:tc>
        <w:tc>
          <w:tcPr>
            <w:tcW w:w="920" w:type="pct"/>
            <w:tcBorders>
              <w:top w:val="single" w:sz="4" w:space="0" w:color="auto"/>
              <w:left w:val="single" w:sz="4" w:space="0" w:color="auto"/>
              <w:bottom w:val="single" w:sz="4" w:space="0" w:color="auto"/>
              <w:right w:val="single" w:sz="4" w:space="0" w:color="auto"/>
            </w:tcBorders>
          </w:tcPr>
          <w:p w14:paraId="0866CA79" w14:textId="77777777" w:rsidR="00983AF9" w:rsidRPr="005B00C6" w:rsidRDefault="00983AF9" w:rsidP="00983AF9">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A724BA9"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3DCD8C14" w14:textId="77777777" w:rsidR="00983AF9" w:rsidRPr="005B00C6" w:rsidRDefault="00983AF9" w:rsidP="00983AF9">
            <w:pPr>
              <w:pStyle w:val="TAC"/>
            </w:pPr>
          </w:p>
        </w:tc>
      </w:tr>
      <w:tr w:rsidR="00983AF9" w:rsidRPr="005B00C6" w14:paraId="7A194E7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6E45EF4" w14:textId="77777777" w:rsidR="00983AF9" w:rsidRPr="005B00C6" w:rsidRDefault="00983AF9" w:rsidP="00983AF9">
            <w:pPr>
              <w:keepNext/>
              <w:keepLines/>
              <w:spacing w:after="0"/>
              <w:rPr>
                <w:rFonts w:ascii="Arial" w:hAnsi="Arial"/>
                <w:sz w:val="18"/>
              </w:rPr>
            </w:pPr>
            <w:r w:rsidRPr="005B00C6">
              <w:rPr>
                <w:rFonts w:ascii="Arial" w:hAnsi="Arial"/>
                <w:sz w:val="18"/>
              </w:rPr>
              <w:t>DC_14A-66A_n66A</w:t>
            </w:r>
          </w:p>
        </w:tc>
        <w:tc>
          <w:tcPr>
            <w:tcW w:w="920" w:type="pct"/>
            <w:tcBorders>
              <w:top w:val="single" w:sz="4" w:space="0" w:color="auto"/>
              <w:left w:val="single" w:sz="4" w:space="0" w:color="auto"/>
              <w:bottom w:val="single" w:sz="4" w:space="0" w:color="auto"/>
              <w:right w:val="single" w:sz="4" w:space="0" w:color="auto"/>
            </w:tcBorders>
          </w:tcPr>
          <w:p w14:paraId="021B5B82" w14:textId="77777777" w:rsidR="00983AF9" w:rsidRPr="005B00C6" w:rsidRDefault="00983AF9" w:rsidP="00983AF9">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E924BC9"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7D725BC0" w14:textId="77777777" w:rsidR="00983AF9" w:rsidRPr="005B00C6" w:rsidRDefault="00983AF9" w:rsidP="00983AF9">
            <w:pPr>
              <w:pStyle w:val="TAC"/>
            </w:pPr>
          </w:p>
        </w:tc>
      </w:tr>
      <w:tr w:rsidR="00983AF9" w:rsidRPr="005B00C6" w14:paraId="5108D54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CFDADDE" w14:textId="65D3DF0C" w:rsidR="00983AF9" w:rsidRPr="005B00C6" w:rsidRDefault="00983AF9" w:rsidP="00983AF9">
            <w:pPr>
              <w:keepNext/>
              <w:keepLines/>
              <w:spacing w:after="0"/>
              <w:rPr>
                <w:rFonts w:ascii="Arial" w:hAnsi="Arial"/>
                <w:sz w:val="18"/>
              </w:rPr>
            </w:pPr>
            <w:r w:rsidRPr="005B00C6">
              <w:rPr>
                <w:rFonts w:ascii="Arial" w:hAnsi="Arial"/>
                <w:sz w:val="18"/>
              </w:rPr>
              <w:t>DC_18A-41C_n3A</w:t>
            </w:r>
          </w:p>
        </w:tc>
        <w:tc>
          <w:tcPr>
            <w:tcW w:w="920" w:type="pct"/>
            <w:tcBorders>
              <w:top w:val="single" w:sz="4" w:space="0" w:color="auto"/>
              <w:left w:val="single" w:sz="4" w:space="0" w:color="auto"/>
              <w:bottom w:val="single" w:sz="4" w:space="0" w:color="auto"/>
              <w:right w:val="single" w:sz="4" w:space="0" w:color="auto"/>
            </w:tcBorders>
          </w:tcPr>
          <w:p w14:paraId="2B0421C0" w14:textId="0C20B950"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88F7F37"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1410513A" w14:textId="77777777" w:rsidR="00983AF9" w:rsidRPr="005B00C6" w:rsidRDefault="00983AF9" w:rsidP="00983AF9">
            <w:pPr>
              <w:pStyle w:val="TAC"/>
            </w:pPr>
          </w:p>
        </w:tc>
      </w:tr>
      <w:tr w:rsidR="00983AF9" w:rsidRPr="005B00C6" w14:paraId="14E38E3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F5F2BFB" w14:textId="77777777" w:rsidR="00983AF9" w:rsidRPr="005B00C6" w:rsidRDefault="00983AF9" w:rsidP="00983AF9">
            <w:pPr>
              <w:keepNext/>
              <w:keepLines/>
              <w:spacing w:after="0"/>
              <w:rPr>
                <w:rFonts w:ascii="Arial" w:hAnsi="Arial"/>
                <w:sz w:val="18"/>
              </w:rPr>
            </w:pPr>
            <w:r w:rsidRPr="005B00C6">
              <w:rPr>
                <w:rFonts w:ascii="Arial" w:hAnsi="Arial"/>
                <w:sz w:val="18"/>
              </w:rPr>
              <w:t>DC_18A-41A_n77A</w:t>
            </w:r>
          </w:p>
        </w:tc>
        <w:tc>
          <w:tcPr>
            <w:tcW w:w="920" w:type="pct"/>
            <w:tcBorders>
              <w:top w:val="single" w:sz="4" w:space="0" w:color="auto"/>
              <w:left w:val="single" w:sz="4" w:space="0" w:color="auto"/>
              <w:bottom w:val="single" w:sz="4" w:space="0" w:color="auto"/>
              <w:right w:val="single" w:sz="4" w:space="0" w:color="auto"/>
            </w:tcBorders>
          </w:tcPr>
          <w:p w14:paraId="2126FFD9"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031DC21"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43D6D5F3" w14:textId="77777777" w:rsidR="00983AF9" w:rsidRPr="005B00C6" w:rsidRDefault="00983AF9" w:rsidP="00983AF9">
            <w:pPr>
              <w:pStyle w:val="TAC"/>
            </w:pPr>
          </w:p>
        </w:tc>
      </w:tr>
      <w:tr w:rsidR="00983AF9" w:rsidRPr="005B00C6" w14:paraId="2290F4C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5663E1A" w14:textId="21318B43" w:rsidR="00983AF9" w:rsidRPr="005B00C6" w:rsidRDefault="00983AF9" w:rsidP="00983AF9">
            <w:pPr>
              <w:keepNext/>
              <w:keepLines/>
              <w:spacing w:after="0"/>
              <w:rPr>
                <w:rFonts w:ascii="Arial" w:hAnsi="Arial"/>
                <w:sz w:val="18"/>
              </w:rPr>
            </w:pPr>
            <w:r w:rsidRPr="005B00C6">
              <w:rPr>
                <w:rFonts w:ascii="Arial" w:hAnsi="Arial"/>
                <w:sz w:val="18"/>
              </w:rPr>
              <w:lastRenderedPageBreak/>
              <w:t>DC_18A-41C_n77A</w:t>
            </w:r>
          </w:p>
        </w:tc>
        <w:tc>
          <w:tcPr>
            <w:tcW w:w="920" w:type="pct"/>
            <w:tcBorders>
              <w:top w:val="single" w:sz="4" w:space="0" w:color="auto"/>
              <w:left w:val="single" w:sz="4" w:space="0" w:color="auto"/>
              <w:bottom w:val="single" w:sz="4" w:space="0" w:color="auto"/>
              <w:right w:val="single" w:sz="4" w:space="0" w:color="auto"/>
            </w:tcBorders>
          </w:tcPr>
          <w:p w14:paraId="4E695F6F" w14:textId="04B8547F"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B7F060F"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13183409" w14:textId="77777777" w:rsidR="00983AF9" w:rsidRPr="005B00C6" w:rsidRDefault="00983AF9" w:rsidP="00983AF9">
            <w:pPr>
              <w:pStyle w:val="TAC"/>
            </w:pPr>
          </w:p>
        </w:tc>
      </w:tr>
      <w:tr w:rsidR="00983AF9" w:rsidRPr="005B00C6" w14:paraId="6B6C68C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8D4CE24" w14:textId="77777777" w:rsidR="00983AF9" w:rsidRPr="005B00C6" w:rsidRDefault="00983AF9" w:rsidP="00983AF9">
            <w:pPr>
              <w:keepNext/>
              <w:keepLines/>
              <w:spacing w:after="0"/>
              <w:rPr>
                <w:rFonts w:ascii="Arial" w:hAnsi="Arial"/>
                <w:sz w:val="18"/>
              </w:rPr>
            </w:pPr>
            <w:r w:rsidRPr="005B00C6">
              <w:rPr>
                <w:rFonts w:ascii="Arial" w:hAnsi="Arial"/>
                <w:sz w:val="18"/>
              </w:rPr>
              <w:t>DC_18A-41A_n78A</w:t>
            </w:r>
          </w:p>
        </w:tc>
        <w:tc>
          <w:tcPr>
            <w:tcW w:w="920" w:type="pct"/>
            <w:tcBorders>
              <w:top w:val="single" w:sz="4" w:space="0" w:color="auto"/>
              <w:left w:val="single" w:sz="4" w:space="0" w:color="auto"/>
              <w:bottom w:val="single" w:sz="4" w:space="0" w:color="auto"/>
              <w:right w:val="single" w:sz="4" w:space="0" w:color="auto"/>
            </w:tcBorders>
          </w:tcPr>
          <w:p w14:paraId="16F53151"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771BC2D"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414CFCB0" w14:textId="77777777" w:rsidR="00983AF9" w:rsidRPr="005B00C6" w:rsidRDefault="00983AF9" w:rsidP="00983AF9">
            <w:pPr>
              <w:pStyle w:val="TAC"/>
            </w:pPr>
          </w:p>
        </w:tc>
      </w:tr>
      <w:tr w:rsidR="00983AF9" w:rsidRPr="005B00C6" w14:paraId="1CA76B9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4BB36C7" w14:textId="45E7895F" w:rsidR="00983AF9" w:rsidRPr="005B00C6" w:rsidRDefault="00983AF9" w:rsidP="00983AF9">
            <w:pPr>
              <w:keepNext/>
              <w:keepLines/>
              <w:spacing w:after="0"/>
              <w:rPr>
                <w:rFonts w:ascii="Arial" w:hAnsi="Arial"/>
                <w:sz w:val="18"/>
              </w:rPr>
            </w:pPr>
            <w:r w:rsidRPr="005B00C6">
              <w:rPr>
                <w:rFonts w:ascii="Arial" w:hAnsi="Arial"/>
                <w:sz w:val="18"/>
              </w:rPr>
              <w:t>DC_18A-41C_n78A</w:t>
            </w:r>
          </w:p>
        </w:tc>
        <w:tc>
          <w:tcPr>
            <w:tcW w:w="920" w:type="pct"/>
            <w:tcBorders>
              <w:top w:val="single" w:sz="4" w:space="0" w:color="auto"/>
              <w:left w:val="single" w:sz="4" w:space="0" w:color="auto"/>
              <w:bottom w:val="single" w:sz="4" w:space="0" w:color="auto"/>
              <w:right w:val="single" w:sz="4" w:space="0" w:color="auto"/>
            </w:tcBorders>
          </w:tcPr>
          <w:p w14:paraId="0D31433E" w14:textId="5E8DE71D"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5ED57EC"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6D52CDA0" w14:textId="77777777" w:rsidR="00983AF9" w:rsidRPr="005B00C6" w:rsidRDefault="00983AF9" w:rsidP="00983AF9">
            <w:pPr>
              <w:pStyle w:val="TAC"/>
            </w:pPr>
          </w:p>
        </w:tc>
      </w:tr>
      <w:tr w:rsidR="00983AF9" w:rsidRPr="005B00C6" w14:paraId="6091D2E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F510D79" w14:textId="77777777" w:rsidR="00983AF9" w:rsidRPr="005B00C6" w:rsidRDefault="00983AF9" w:rsidP="00983AF9">
            <w:pPr>
              <w:keepNext/>
              <w:keepLines/>
              <w:spacing w:after="0"/>
              <w:rPr>
                <w:rFonts w:ascii="Arial" w:hAnsi="Arial"/>
                <w:sz w:val="18"/>
              </w:rPr>
            </w:pPr>
            <w:r w:rsidRPr="005B00C6">
              <w:rPr>
                <w:rFonts w:ascii="Arial" w:hAnsi="Arial"/>
                <w:sz w:val="18"/>
              </w:rPr>
              <w:t>DC_19A_n1A-n78A</w:t>
            </w:r>
          </w:p>
        </w:tc>
        <w:tc>
          <w:tcPr>
            <w:tcW w:w="920" w:type="pct"/>
            <w:tcBorders>
              <w:top w:val="single" w:sz="4" w:space="0" w:color="auto"/>
              <w:left w:val="single" w:sz="4" w:space="0" w:color="auto"/>
              <w:bottom w:val="single" w:sz="4" w:space="0" w:color="auto"/>
              <w:right w:val="single" w:sz="4" w:space="0" w:color="auto"/>
            </w:tcBorders>
          </w:tcPr>
          <w:p w14:paraId="337E93D4"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9FA00B0"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26F91D28" w14:textId="77777777" w:rsidR="00983AF9" w:rsidRPr="005B00C6" w:rsidRDefault="00983AF9" w:rsidP="00983AF9">
            <w:pPr>
              <w:pStyle w:val="TAC"/>
            </w:pPr>
          </w:p>
        </w:tc>
      </w:tr>
      <w:tr w:rsidR="00983AF9" w:rsidRPr="005B00C6" w14:paraId="0E181BCF"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5542707" w14:textId="77777777" w:rsidR="00983AF9" w:rsidRPr="005B00C6" w:rsidRDefault="00983AF9" w:rsidP="00983AF9">
            <w:pPr>
              <w:keepNext/>
              <w:keepLines/>
              <w:spacing w:after="0"/>
              <w:rPr>
                <w:rFonts w:ascii="Arial" w:hAnsi="Arial"/>
                <w:sz w:val="18"/>
              </w:rPr>
            </w:pPr>
            <w:r w:rsidRPr="005B00C6">
              <w:rPr>
                <w:rFonts w:ascii="Arial" w:hAnsi="Arial"/>
                <w:sz w:val="18"/>
              </w:rPr>
              <w:t>DC_19A_n1A-n79A</w:t>
            </w:r>
          </w:p>
        </w:tc>
        <w:tc>
          <w:tcPr>
            <w:tcW w:w="920" w:type="pct"/>
            <w:tcBorders>
              <w:top w:val="single" w:sz="4" w:space="0" w:color="auto"/>
              <w:left w:val="single" w:sz="4" w:space="0" w:color="auto"/>
              <w:bottom w:val="single" w:sz="4" w:space="0" w:color="auto"/>
              <w:right w:val="single" w:sz="4" w:space="0" w:color="auto"/>
            </w:tcBorders>
          </w:tcPr>
          <w:p w14:paraId="186A2C36"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C2EBFFA"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6887A1AD" w14:textId="77777777" w:rsidR="00983AF9" w:rsidRPr="005B00C6" w:rsidRDefault="00983AF9" w:rsidP="00983AF9">
            <w:pPr>
              <w:pStyle w:val="TAC"/>
            </w:pPr>
          </w:p>
        </w:tc>
      </w:tr>
      <w:tr w:rsidR="00983AF9" w:rsidRPr="005B00C6" w14:paraId="1D329DE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DEF953D" w14:textId="77777777" w:rsidR="00983AF9" w:rsidRPr="005B00C6" w:rsidRDefault="00983AF9" w:rsidP="00983AF9">
            <w:pPr>
              <w:keepNext/>
              <w:keepLines/>
              <w:spacing w:after="0"/>
              <w:rPr>
                <w:rFonts w:ascii="Arial" w:hAnsi="Arial"/>
                <w:sz w:val="18"/>
              </w:rPr>
            </w:pPr>
            <w:r w:rsidRPr="005B00C6">
              <w:rPr>
                <w:rFonts w:ascii="Arial" w:hAnsi="Arial"/>
                <w:sz w:val="18"/>
              </w:rPr>
              <w:t>DC_19A-21A_n1A</w:t>
            </w:r>
          </w:p>
        </w:tc>
        <w:tc>
          <w:tcPr>
            <w:tcW w:w="920" w:type="pct"/>
            <w:tcBorders>
              <w:top w:val="single" w:sz="4" w:space="0" w:color="auto"/>
              <w:left w:val="single" w:sz="4" w:space="0" w:color="auto"/>
              <w:bottom w:val="single" w:sz="4" w:space="0" w:color="auto"/>
              <w:right w:val="single" w:sz="4" w:space="0" w:color="auto"/>
            </w:tcBorders>
          </w:tcPr>
          <w:p w14:paraId="7B3D121C"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0ECAAEA"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4265BED4" w14:textId="77777777" w:rsidR="00983AF9" w:rsidRPr="005B00C6" w:rsidRDefault="00983AF9" w:rsidP="00983AF9">
            <w:pPr>
              <w:pStyle w:val="TAC"/>
            </w:pPr>
          </w:p>
        </w:tc>
      </w:tr>
      <w:tr w:rsidR="00983AF9" w:rsidRPr="005B00C6" w14:paraId="30377B8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EEE49C3" w14:textId="77777777" w:rsidR="00983AF9" w:rsidRPr="005B00C6" w:rsidRDefault="00983AF9" w:rsidP="00983AF9">
            <w:pPr>
              <w:keepNext/>
              <w:keepLines/>
              <w:spacing w:after="0"/>
              <w:rPr>
                <w:rFonts w:ascii="Arial" w:hAnsi="Arial"/>
                <w:sz w:val="18"/>
                <w:lang w:eastAsia="ja-JP"/>
              </w:rPr>
            </w:pPr>
            <w:r w:rsidRPr="005B00C6">
              <w:rPr>
                <w:rFonts w:ascii="Arial" w:hAnsi="Arial"/>
                <w:sz w:val="18"/>
                <w:lang w:eastAsia="ja-JP"/>
              </w:rPr>
              <w:t>DC_19A-21A_n77(2A)</w:t>
            </w:r>
          </w:p>
        </w:tc>
        <w:tc>
          <w:tcPr>
            <w:tcW w:w="920" w:type="pct"/>
            <w:tcBorders>
              <w:top w:val="single" w:sz="4" w:space="0" w:color="auto"/>
              <w:left w:val="single" w:sz="4" w:space="0" w:color="auto"/>
              <w:bottom w:val="single" w:sz="4" w:space="0" w:color="auto"/>
              <w:right w:val="single" w:sz="4" w:space="0" w:color="auto"/>
            </w:tcBorders>
          </w:tcPr>
          <w:p w14:paraId="069098E2"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445BDD0" w14:textId="77777777" w:rsidR="00983AF9" w:rsidRPr="005B00C6" w:rsidRDefault="00983AF9" w:rsidP="00983AF9">
            <w:pPr>
              <w:pStyle w:val="TAC"/>
            </w:pPr>
          </w:p>
        </w:tc>
        <w:tc>
          <w:tcPr>
            <w:tcW w:w="1855" w:type="pct"/>
            <w:tcBorders>
              <w:top w:val="single" w:sz="4" w:space="0" w:color="auto"/>
              <w:left w:val="single" w:sz="4" w:space="0" w:color="auto"/>
              <w:bottom w:val="single" w:sz="4" w:space="0" w:color="auto"/>
              <w:right w:val="single" w:sz="4" w:space="0" w:color="auto"/>
            </w:tcBorders>
          </w:tcPr>
          <w:p w14:paraId="328FB8BE" w14:textId="77777777" w:rsidR="00983AF9" w:rsidRPr="005B00C6" w:rsidRDefault="00983AF9" w:rsidP="00983AF9">
            <w:pPr>
              <w:pStyle w:val="TAC"/>
            </w:pPr>
          </w:p>
        </w:tc>
      </w:tr>
      <w:tr w:rsidR="00983AF9" w:rsidRPr="005B00C6" w14:paraId="21404B6B"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7E48A38" w14:textId="77777777" w:rsidR="00983AF9" w:rsidRPr="005B00C6" w:rsidRDefault="00983AF9" w:rsidP="00983AF9">
            <w:pPr>
              <w:pStyle w:val="TAL"/>
              <w:rPr>
                <w:rFonts w:eastAsia="PMingLiU"/>
                <w:lang w:eastAsia="ja-JP"/>
              </w:rPr>
            </w:pPr>
            <w:r w:rsidRPr="005B00C6">
              <w:t>DC_19A-21A_n78A</w:t>
            </w:r>
          </w:p>
        </w:tc>
        <w:tc>
          <w:tcPr>
            <w:tcW w:w="920" w:type="pct"/>
            <w:tcBorders>
              <w:top w:val="single" w:sz="4" w:space="0" w:color="auto"/>
              <w:left w:val="single" w:sz="4" w:space="0" w:color="auto"/>
              <w:bottom w:val="single" w:sz="4" w:space="0" w:color="auto"/>
              <w:right w:val="single" w:sz="4" w:space="0" w:color="auto"/>
            </w:tcBorders>
          </w:tcPr>
          <w:p w14:paraId="55974F6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8CDD9B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C261D44" w14:textId="77777777" w:rsidR="00983AF9" w:rsidRPr="005B00C6" w:rsidRDefault="00983AF9" w:rsidP="00983AF9">
            <w:pPr>
              <w:pStyle w:val="TAC"/>
              <w:rPr>
                <w:rFonts w:eastAsia="PMingLiU"/>
              </w:rPr>
            </w:pPr>
          </w:p>
        </w:tc>
      </w:tr>
      <w:tr w:rsidR="00983AF9" w:rsidRPr="005B00C6" w14:paraId="5904F93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1AC07EB" w14:textId="77777777" w:rsidR="00983AF9" w:rsidRPr="005B00C6" w:rsidRDefault="00983AF9" w:rsidP="00983AF9">
            <w:pPr>
              <w:pStyle w:val="TAL"/>
            </w:pPr>
            <w:r w:rsidRPr="005B00C6">
              <w:rPr>
                <w:lang w:eastAsia="ja-JP"/>
              </w:rPr>
              <w:t>DC_19A-21A_n78(2A)</w:t>
            </w:r>
          </w:p>
        </w:tc>
        <w:tc>
          <w:tcPr>
            <w:tcW w:w="920" w:type="pct"/>
            <w:tcBorders>
              <w:top w:val="single" w:sz="4" w:space="0" w:color="auto"/>
              <w:left w:val="single" w:sz="4" w:space="0" w:color="auto"/>
              <w:bottom w:val="single" w:sz="4" w:space="0" w:color="auto"/>
              <w:right w:val="single" w:sz="4" w:space="0" w:color="auto"/>
            </w:tcBorders>
          </w:tcPr>
          <w:p w14:paraId="5FB8855B"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4E0DCB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180E8A0" w14:textId="77777777" w:rsidR="00983AF9" w:rsidRPr="005B00C6" w:rsidRDefault="00983AF9" w:rsidP="00983AF9">
            <w:pPr>
              <w:pStyle w:val="TAC"/>
              <w:rPr>
                <w:rFonts w:eastAsia="PMingLiU"/>
              </w:rPr>
            </w:pPr>
          </w:p>
        </w:tc>
      </w:tr>
      <w:tr w:rsidR="00983AF9" w:rsidRPr="005B00C6" w14:paraId="100079BE"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A99F979" w14:textId="77777777" w:rsidR="00983AF9" w:rsidRPr="005B00C6" w:rsidRDefault="00983AF9" w:rsidP="00983AF9">
            <w:pPr>
              <w:pStyle w:val="TAL"/>
              <w:rPr>
                <w:rFonts w:eastAsia="PMingLiU"/>
                <w:lang w:eastAsia="ja-JP"/>
              </w:rPr>
            </w:pPr>
            <w:r w:rsidRPr="005B00C6">
              <w:t>DC_19A-21A_n79A</w:t>
            </w:r>
          </w:p>
        </w:tc>
        <w:tc>
          <w:tcPr>
            <w:tcW w:w="920" w:type="pct"/>
            <w:tcBorders>
              <w:top w:val="single" w:sz="4" w:space="0" w:color="auto"/>
              <w:left w:val="single" w:sz="4" w:space="0" w:color="auto"/>
              <w:bottom w:val="single" w:sz="4" w:space="0" w:color="auto"/>
              <w:right w:val="single" w:sz="4" w:space="0" w:color="auto"/>
            </w:tcBorders>
          </w:tcPr>
          <w:p w14:paraId="40047A3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6D2437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B73D745" w14:textId="77777777" w:rsidR="00983AF9" w:rsidRPr="005B00C6" w:rsidRDefault="00983AF9" w:rsidP="00983AF9">
            <w:pPr>
              <w:pStyle w:val="TAC"/>
              <w:rPr>
                <w:rFonts w:eastAsia="PMingLiU"/>
              </w:rPr>
            </w:pPr>
          </w:p>
        </w:tc>
      </w:tr>
      <w:tr w:rsidR="00983AF9" w:rsidRPr="005B00C6" w14:paraId="2F85539C"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4602321" w14:textId="77777777" w:rsidR="00983AF9" w:rsidRPr="005B00C6" w:rsidRDefault="00983AF9" w:rsidP="00983AF9">
            <w:pPr>
              <w:pStyle w:val="TAL"/>
            </w:pPr>
            <w:r w:rsidRPr="005B00C6">
              <w:t>DC_19A-42A_n1A</w:t>
            </w:r>
          </w:p>
        </w:tc>
        <w:tc>
          <w:tcPr>
            <w:tcW w:w="920" w:type="pct"/>
            <w:tcBorders>
              <w:top w:val="single" w:sz="4" w:space="0" w:color="auto"/>
              <w:left w:val="single" w:sz="4" w:space="0" w:color="auto"/>
              <w:bottom w:val="single" w:sz="4" w:space="0" w:color="auto"/>
              <w:right w:val="single" w:sz="4" w:space="0" w:color="auto"/>
            </w:tcBorders>
          </w:tcPr>
          <w:p w14:paraId="47305F76"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5CB0DB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9DA8CEE" w14:textId="77777777" w:rsidR="00983AF9" w:rsidRPr="005B00C6" w:rsidRDefault="00983AF9" w:rsidP="00983AF9">
            <w:pPr>
              <w:pStyle w:val="TAC"/>
              <w:rPr>
                <w:rFonts w:eastAsia="PMingLiU"/>
              </w:rPr>
            </w:pPr>
          </w:p>
        </w:tc>
      </w:tr>
      <w:tr w:rsidR="00983AF9" w:rsidRPr="005B00C6" w14:paraId="0EEC14E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8E5676F" w14:textId="77777777" w:rsidR="00983AF9" w:rsidRPr="005B00C6" w:rsidRDefault="00983AF9" w:rsidP="00983AF9">
            <w:pPr>
              <w:pStyle w:val="TAL"/>
            </w:pPr>
            <w:r w:rsidRPr="005B00C6">
              <w:t>DC_19A-42C_n1A</w:t>
            </w:r>
          </w:p>
        </w:tc>
        <w:tc>
          <w:tcPr>
            <w:tcW w:w="920" w:type="pct"/>
            <w:tcBorders>
              <w:top w:val="single" w:sz="4" w:space="0" w:color="auto"/>
              <w:left w:val="single" w:sz="4" w:space="0" w:color="auto"/>
              <w:bottom w:val="single" w:sz="4" w:space="0" w:color="auto"/>
              <w:right w:val="single" w:sz="4" w:space="0" w:color="auto"/>
            </w:tcBorders>
          </w:tcPr>
          <w:p w14:paraId="03BDC60D"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263811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5C3B2D" w14:textId="77777777" w:rsidR="00983AF9" w:rsidRPr="005B00C6" w:rsidRDefault="00983AF9" w:rsidP="00983AF9">
            <w:pPr>
              <w:pStyle w:val="TAC"/>
              <w:rPr>
                <w:rFonts w:eastAsia="PMingLiU"/>
              </w:rPr>
            </w:pPr>
          </w:p>
        </w:tc>
      </w:tr>
      <w:tr w:rsidR="00983AF9" w:rsidRPr="005B00C6" w14:paraId="713F113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D4B2012" w14:textId="77777777" w:rsidR="00983AF9" w:rsidRPr="005B00C6" w:rsidRDefault="00983AF9" w:rsidP="00983AF9">
            <w:pPr>
              <w:pStyle w:val="TAL"/>
              <w:rPr>
                <w:rFonts w:eastAsia="PMingLiU"/>
                <w:lang w:eastAsia="ja-JP"/>
              </w:rPr>
            </w:pPr>
            <w:r w:rsidRPr="005B00C6">
              <w:t>DC_19A-42A_n78A</w:t>
            </w:r>
          </w:p>
        </w:tc>
        <w:tc>
          <w:tcPr>
            <w:tcW w:w="920" w:type="pct"/>
            <w:tcBorders>
              <w:top w:val="single" w:sz="4" w:space="0" w:color="auto"/>
              <w:left w:val="single" w:sz="4" w:space="0" w:color="auto"/>
              <w:bottom w:val="single" w:sz="4" w:space="0" w:color="auto"/>
              <w:right w:val="single" w:sz="4" w:space="0" w:color="auto"/>
            </w:tcBorders>
          </w:tcPr>
          <w:p w14:paraId="461A5FA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CD37E8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8A9CF1E" w14:textId="77777777" w:rsidR="00983AF9" w:rsidRPr="005B00C6" w:rsidRDefault="00983AF9" w:rsidP="00983AF9">
            <w:pPr>
              <w:pStyle w:val="TAC"/>
              <w:rPr>
                <w:rFonts w:eastAsia="PMingLiU"/>
              </w:rPr>
            </w:pPr>
          </w:p>
        </w:tc>
      </w:tr>
      <w:tr w:rsidR="00983AF9" w:rsidRPr="005B00C6" w14:paraId="23E83F6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B84B5F7" w14:textId="77777777" w:rsidR="00983AF9" w:rsidRPr="005B00C6" w:rsidRDefault="00983AF9" w:rsidP="00983AF9">
            <w:pPr>
              <w:pStyle w:val="TAL"/>
              <w:rPr>
                <w:rFonts w:eastAsia="PMingLiU"/>
                <w:lang w:eastAsia="ja-JP"/>
              </w:rPr>
            </w:pPr>
            <w:r w:rsidRPr="005B00C6">
              <w:t>DC_19A-42A_n79A</w:t>
            </w:r>
          </w:p>
        </w:tc>
        <w:tc>
          <w:tcPr>
            <w:tcW w:w="920" w:type="pct"/>
            <w:tcBorders>
              <w:top w:val="single" w:sz="4" w:space="0" w:color="auto"/>
              <w:left w:val="single" w:sz="4" w:space="0" w:color="auto"/>
              <w:bottom w:val="single" w:sz="4" w:space="0" w:color="auto"/>
              <w:right w:val="single" w:sz="4" w:space="0" w:color="auto"/>
            </w:tcBorders>
          </w:tcPr>
          <w:p w14:paraId="4D457AC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83168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9041FC5" w14:textId="77777777" w:rsidR="00983AF9" w:rsidRPr="005B00C6" w:rsidRDefault="00983AF9" w:rsidP="00983AF9">
            <w:pPr>
              <w:pStyle w:val="TAC"/>
              <w:rPr>
                <w:rFonts w:eastAsia="PMingLiU"/>
              </w:rPr>
            </w:pPr>
          </w:p>
        </w:tc>
      </w:tr>
      <w:tr w:rsidR="00983AF9" w:rsidRPr="005B00C6" w14:paraId="419566B5"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FD476C8" w14:textId="77777777" w:rsidR="00983AF9" w:rsidRPr="005B00C6" w:rsidRDefault="00983AF9" w:rsidP="00983AF9">
            <w:pPr>
              <w:pStyle w:val="TAL"/>
              <w:rPr>
                <w:rFonts w:eastAsia="PMingLiU"/>
                <w:lang w:eastAsia="ja-JP"/>
              </w:rPr>
            </w:pPr>
            <w:r w:rsidRPr="005B00C6">
              <w:t>DC_19A-42C_n78A</w:t>
            </w:r>
          </w:p>
        </w:tc>
        <w:tc>
          <w:tcPr>
            <w:tcW w:w="920" w:type="pct"/>
            <w:tcBorders>
              <w:top w:val="single" w:sz="4" w:space="0" w:color="auto"/>
              <w:left w:val="single" w:sz="4" w:space="0" w:color="auto"/>
              <w:bottom w:val="single" w:sz="4" w:space="0" w:color="auto"/>
              <w:right w:val="single" w:sz="4" w:space="0" w:color="auto"/>
            </w:tcBorders>
          </w:tcPr>
          <w:p w14:paraId="34DDAAE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6F1338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51DDCA" w14:textId="77777777" w:rsidR="00983AF9" w:rsidRPr="005B00C6" w:rsidRDefault="00983AF9" w:rsidP="00983AF9">
            <w:pPr>
              <w:pStyle w:val="TAC"/>
              <w:rPr>
                <w:rFonts w:eastAsia="PMingLiU"/>
              </w:rPr>
            </w:pPr>
          </w:p>
        </w:tc>
      </w:tr>
      <w:tr w:rsidR="00983AF9" w:rsidRPr="005B00C6" w14:paraId="12762878"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B920499" w14:textId="77777777" w:rsidR="00983AF9" w:rsidRPr="005B00C6" w:rsidRDefault="00983AF9" w:rsidP="00983AF9">
            <w:pPr>
              <w:pStyle w:val="TAL"/>
              <w:rPr>
                <w:rFonts w:eastAsia="PMingLiU"/>
                <w:lang w:eastAsia="ja-JP"/>
              </w:rPr>
            </w:pPr>
            <w:r w:rsidRPr="005B00C6">
              <w:t>DC_19A-42C_n79A</w:t>
            </w:r>
          </w:p>
        </w:tc>
        <w:tc>
          <w:tcPr>
            <w:tcW w:w="920" w:type="pct"/>
            <w:tcBorders>
              <w:top w:val="single" w:sz="4" w:space="0" w:color="auto"/>
              <w:left w:val="single" w:sz="4" w:space="0" w:color="auto"/>
              <w:bottom w:val="single" w:sz="4" w:space="0" w:color="auto"/>
              <w:right w:val="single" w:sz="4" w:space="0" w:color="auto"/>
            </w:tcBorders>
          </w:tcPr>
          <w:p w14:paraId="4BC7291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27F2F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4519975" w14:textId="77777777" w:rsidR="00983AF9" w:rsidRPr="005B00C6" w:rsidRDefault="00983AF9" w:rsidP="00983AF9">
            <w:pPr>
              <w:pStyle w:val="TAC"/>
              <w:rPr>
                <w:rFonts w:eastAsia="PMingLiU"/>
              </w:rPr>
            </w:pPr>
          </w:p>
        </w:tc>
      </w:tr>
      <w:tr w:rsidR="00983AF9" w:rsidRPr="005B00C6" w14:paraId="06BDFFA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9FB3FE9" w14:textId="77777777" w:rsidR="00983AF9" w:rsidRPr="005B00C6" w:rsidRDefault="00983AF9" w:rsidP="00983AF9">
            <w:pPr>
              <w:pStyle w:val="TAL"/>
              <w:rPr>
                <w:rFonts w:eastAsia="PMingLiU"/>
                <w:lang w:eastAsia="ja-JP"/>
              </w:rPr>
            </w:pPr>
            <w:r w:rsidRPr="005B00C6">
              <w:t>DC_19A_n78A-n79A</w:t>
            </w:r>
          </w:p>
        </w:tc>
        <w:tc>
          <w:tcPr>
            <w:tcW w:w="920" w:type="pct"/>
            <w:tcBorders>
              <w:top w:val="single" w:sz="4" w:space="0" w:color="auto"/>
              <w:left w:val="single" w:sz="4" w:space="0" w:color="auto"/>
              <w:bottom w:val="single" w:sz="4" w:space="0" w:color="auto"/>
              <w:right w:val="single" w:sz="4" w:space="0" w:color="auto"/>
            </w:tcBorders>
          </w:tcPr>
          <w:p w14:paraId="16CFAFF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9DE31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C1E56E1" w14:textId="77777777" w:rsidR="00983AF9" w:rsidRPr="005B00C6" w:rsidRDefault="00983AF9" w:rsidP="00983AF9">
            <w:pPr>
              <w:pStyle w:val="TAC"/>
              <w:rPr>
                <w:rFonts w:eastAsia="PMingLiU"/>
              </w:rPr>
            </w:pPr>
          </w:p>
        </w:tc>
      </w:tr>
      <w:tr w:rsidR="00983AF9" w:rsidRPr="005B00C6" w14:paraId="3713FA7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2049B3B" w14:textId="77777777" w:rsidR="00983AF9" w:rsidRPr="005B00C6" w:rsidRDefault="00983AF9" w:rsidP="00983AF9">
            <w:pPr>
              <w:pStyle w:val="TAL"/>
              <w:rPr>
                <w:rFonts w:eastAsia="PMingLiU"/>
                <w:lang w:eastAsia="ja-JP"/>
              </w:rPr>
            </w:pPr>
            <w:r w:rsidRPr="005B00C6">
              <w:t>DC_20A_n28A-n78A</w:t>
            </w:r>
          </w:p>
        </w:tc>
        <w:tc>
          <w:tcPr>
            <w:tcW w:w="920" w:type="pct"/>
            <w:tcBorders>
              <w:top w:val="single" w:sz="4" w:space="0" w:color="auto"/>
              <w:left w:val="single" w:sz="4" w:space="0" w:color="auto"/>
              <w:bottom w:val="single" w:sz="4" w:space="0" w:color="auto"/>
              <w:right w:val="single" w:sz="4" w:space="0" w:color="auto"/>
            </w:tcBorders>
          </w:tcPr>
          <w:p w14:paraId="45C3F4C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99382E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B11288F" w14:textId="77777777" w:rsidR="00983AF9" w:rsidRPr="005B00C6" w:rsidRDefault="00983AF9" w:rsidP="00983AF9">
            <w:pPr>
              <w:pStyle w:val="TAC"/>
              <w:rPr>
                <w:rFonts w:eastAsia="PMingLiU"/>
              </w:rPr>
            </w:pPr>
          </w:p>
        </w:tc>
      </w:tr>
      <w:tr w:rsidR="00983AF9" w:rsidRPr="005B00C6" w14:paraId="71AB4BB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6D47ECD" w14:textId="77777777" w:rsidR="00983AF9" w:rsidRPr="005B00C6" w:rsidRDefault="00983AF9" w:rsidP="00983AF9">
            <w:pPr>
              <w:pStyle w:val="TAL"/>
            </w:pPr>
            <w:r w:rsidRPr="005B00C6">
              <w:t>DC_21A_n1A-n78A</w:t>
            </w:r>
          </w:p>
        </w:tc>
        <w:tc>
          <w:tcPr>
            <w:tcW w:w="920" w:type="pct"/>
            <w:tcBorders>
              <w:top w:val="single" w:sz="4" w:space="0" w:color="auto"/>
              <w:left w:val="single" w:sz="4" w:space="0" w:color="auto"/>
              <w:bottom w:val="single" w:sz="4" w:space="0" w:color="auto"/>
              <w:right w:val="single" w:sz="4" w:space="0" w:color="auto"/>
            </w:tcBorders>
          </w:tcPr>
          <w:p w14:paraId="311169E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419485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8F927FE" w14:textId="77777777" w:rsidR="00983AF9" w:rsidRPr="005B00C6" w:rsidRDefault="00983AF9" w:rsidP="00983AF9">
            <w:pPr>
              <w:pStyle w:val="TAC"/>
              <w:rPr>
                <w:rFonts w:eastAsia="PMingLiU"/>
              </w:rPr>
            </w:pPr>
          </w:p>
        </w:tc>
      </w:tr>
      <w:tr w:rsidR="00983AF9" w:rsidRPr="005B00C6" w14:paraId="15D7FF77"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5384E214" w14:textId="77777777" w:rsidR="00983AF9" w:rsidRPr="005B00C6" w:rsidRDefault="00983AF9" w:rsidP="00983AF9">
            <w:pPr>
              <w:pStyle w:val="TAL"/>
            </w:pPr>
            <w:r w:rsidRPr="005B00C6">
              <w:t>DC_21A_n1A-n79A</w:t>
            </w:r>
          </w:p>
        </w:tc>
        <w:tc>
          <w:tcPr>
            <w:tcW w:w="920" w:type="pct"/>
            <w:tcBorders>
              <w:top w:val="single" w:sz="4" w:space="0" w:color="auto"/>
              <w:left w:val="single" w:sz="4" w:space="0" w:color="auto"/>
              <w:bottom w:val="single" w:sz="4" w:space="0" w:color="auto"/>
              <w:right w:val="single" w:sz="4" w:space="0" w:color="auto"/>
            </w:tcBorders>
          </w:tcPr>
          <w:p w14:paraId="2BE20C6F"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A03B8C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BD42B1F" w14:textId="77777777" w:rsidR="00983AF9" w:rsidRPr="005B00C6" w:rsidRDefault="00983AF9" w:rsidP="00983AF9">
            <w:pPr>
              <w:pStyle w:val="TAC"/>
              <w:rPr>
                <w:rFonts w:eastAsia="PMingLiU"/>
              </w:rPr>
            </w:pPr>
          </w:p>
        </w:tc>
      </w:tr>
      <w:tr w:rsidR="00983AF9" w:rsidRPr="005B00C6" w14:paraId="151D250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DF61E17" w14:textId="77777777" w:rsidR="00983AF9" w:rsidRPr="005B00C6" w:rsidRDefault="00983AF9" w:rsidP="00983AF9">
            <w:pPr>
              <w:pStyle w:val="TAL"/>
            </w:pPr>
            <w:r w:rsidRPr="005B00C6">
              <w:rPr>
                <w:rFonts w:cs="Arial"/>
                <w:szCs w:val="18"/>
              </w:rPr>
              <w:t>DC_21A_n28A-n77A</w:t>
            </w:r>
          </w:p>
        </w:tc>
        <w:tc>
          <w:tcPr>
            <w:tcW w:w="920" w:type="pct"/>
            <w:tcBorders>
              <w:top w:val="single" w:sz="4" w:space="0" w:color="auto"/>
              <w:left w:val="single" w:sz="4" w:space="0" w:color="auto"/>
              <w:bottom w:val="single" w:sz="4" w:space="0" w:color="auto"/>
              <w:right w:val="single" w:sz="4" w:space="0" w:color="auto"/>
            </w:tcBorders>
          </w:tcPr>
          <w:p w14:paraId="05ED0E62"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24D77A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F42866" w14:textId="77777777" w:rsidR="00983AF9" w:rsidRPr="005B00C6" w:rsidRDefault="00983AF9" w:rsidP="00983AF9">
            <w:pPr>
              <w:pStyle w:val="TAC"/>
              <w:rPr>
                <w:rFonts w:eastAsia="PMingLiU"/>
              </w:rPr>
            </w:pPr>
          </w:p>
        </w:tc>
      </w:tr>
      <w:tr w:rsidR="00983AF9" w:rsidRPr="005B00C6" w14:paraId="1671EA56"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A21A1E9" w14:textId="77777777" w:rsidR="00983AF9" w:rsidRPr="005B00C6" w:rsidRDefault="00983AF9" w:rsidP="00983AF9">
            <w:pPr>
              <w:pStyle w:val="TAL"/>
            </w:pPr>
            <w:r w:rsidRPr="005B00C6">
              <w:rPr>
                <w:rFonts w:cs="Arial"/>
                <w:szCs w:val="18"/>
              </w:rPr>
              <w:t>DC_21A_n28A-n78A</w:t>
            </w:r>
          </w:p>
        </w:tc>
        <w:tc>
          <w:tcPr>
            <w:tcW w:w="920" w:type="pct"/>
            <w:tcBorders>
              <w:top w:val="single" w:sz="4" w:space="0" w:color="auto"/>
              <w:left w:val="single" w:sz="4" w:space="0" w:color="auto"/>
              <w:bottom w:val="single" w:sz="4" w:space="0" w:color="auto"/>
              <w:right w:val="single" w:sz="4" w:space="0" w:color="auto"/>
            </w:tcBorders>
          </w:tcPr>
          <w:p w14:paraId="174D158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3EAFA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6E4B56B" w14:textId="77777777" w:rsidR="00983AF9" w:rsidRPr="005B00C6" w:rsidRDefault="00983AF9" w:rsidP="00983AF9">
            <w:pPr>
              <w:pStyle w:val="TAC"/>
              <w:rPr>
                <w:rFonts w:eastAsia="PMingLiU"/>
              </w:rPr>
            </w:pPr>
          </w:p>
        </w:tc>
      </w:tr>
      <w:tr w:rsidR="00983AF9" w:rsidRPr="005B00C6" w14:paraId="7D413381"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B37B305" w14:textId="77777777" w:rsidR="00983AF9" w:rsidRPr="005B00C6" w:rsidRDefault="00983AF9" w:rsidP="00983AF9">
            <w:pPr>
              <w:pStyle w:val="TAL"/>
            </w:pPr>
            <w:r w:rsidRPr="005B00C6">
              <w:rPr>
                <w:rFonts w:cs="Arial"/>
                <w:szCs w:val="18"/>
              </w:rPr>
              <w:t>DC_21A_n28A-n79A</w:t>
            </w:r>
          </w:p>
        </w:tc>
        <w:tc>
          <w:tcPr>
            <w:tcW w:w="920" w:type="pct"/>
            <w:tcBorders>
              <w:top w:val="single" w:sz="4" w:space="0" w:color="auto"/>
              <w:left w:val="single" w:sz="4" w:space="0" w:color="auto"/>
              <w:bottom w:val="single" w:sz="4" w:space="0" w:color="auto"/>
              <w:right w:val="single" w:sz="4" w:space="0" w:color="auto"/>
            </w:tcBorders>
          </w:tcPr>
          <w:p w14:paraId="12DB8F2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C0E7CF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2DCEE5E" w14:textId="77777777" w:rsidR="00983AF9" w:rsidRPr="005B00C6" w:rsidRDefault="00983AF9" w:rsidP="00983AF9">
            <w:pPr>
              <w:pStyle w:val="TAC"/>
              <w:rPr>
                <w:rFonts w:eastAsia="PMingLiU"/>
              </w:rPr>
            </w:pPr>
          </w:p>
        </w:tc>
      </w:tr>
      <w:tr w:rsidR="00983AF9" w:rsidRPr="005B00C6" w14:paraId="715F8CD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07ADDCF2" w14:textId="77777777" w:rsidR="00983AF9" w:rsidRPr="005B00C6" w:rsidRDefault="00983AF9" w:rsidP="00983AF9">
            <w:pPr>
              <w:pStyle w:val="TAL"/>
              <w:rPr>
                <w:rFonts w:cs="Arial"/>
                <w:szCs w:val="18"/>
              </w:rPr>
            </w:pPr>
            <w:r w:rsidRPr="005B00C6">
              <w:rPr>
                <w:rFonts w:cs="Arial"/>
                <w:szCs w:val="18"/>
              </w:rPr>
              <w:t>DC_21A-42A_n1A</w:t>
            </w:r>
          </w:p>
        </w:tc>
        <w:tc>
          <w:tcPr>
            <w:tcW w:w="920" w:type="pct"/>
            <w:tcBorders>
              <w:top w:val="single" w:sz="4" w:space="0" w:color="auto"/>
              <w:left w:val="single" w:sz="4" w:space="0" w:color="auto"/>
              <w:bottom w:val="single" w:sz="4" w:space="0" w:color="auto"/>
              <w:right w:val="single" w:sz="4" w:space="0" w:color="auto"/>
            </w:tcBorders>
          </w:tcPr>
          <w:p w14:paraId="3401E3B1"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788C47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4E691F3" w14:textId="77777777" w:rsidR="00983AF9" w:rsidRPr="005B00C6" w:rsidRDefault="00983AF9" w:rsidP="00983AF9">
            <w:pPr>
              <w:pStyle w:val="TAC"/>
              <w:rPr>
                <w:rFonts w:eastAsia="PMingLiU"/>
              </w:rPr>
            </w:pPr>
          </w:p>
        </w:tc>
      </w:tr>
      <w:tr w:rsidR="00983AF9" w:rsidRPr="005B00C6" w14:paraId="6AC2495A"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79A9F448" w14:textId="77777777" w:rsidR="00983AF9" w:rsidRPr="005B00C6" w:rsidRDefault="00983AF9" w:rsidP="00983AF9">
            <w:pPr>
              <w:pStyle w:val="TAL"/>
              <w:rPr>
                <w:rFonts w:cs="Arial"/>
                <w:szCs w:val="18"/>
              </w:rPr>
            </w:pPr>
            <w:r w:rsidRPr="005B00C6">
              <w:rPr>
                <w:rFonts w:cs="Arial"/>
                <w:szCs w:val="18"/>
              </w:rPr>
              <w:t>DC_21A-42C_n1A</w:t>
            </w:r>
          </w:p>
        </w:tc>
        <w:tc>
          <w:tcPr>
            <w:tcW w:w="920" w:type="pct"/>
            <w:tcBorders>
              <w:top w:val="single" w:sz="4" w:space="0" w:color="auto"/>
              <w:left w:val="single" w:sz="4" w:space="0" w:color="auto"/>
              <w:bottom w:val="single" w:sz="4" w:space="0" w:color="auto"/>
              <w:right w:val="single" w:sz="4" w:space="0" w:color="auto"/>
            </w:tcBorders>
          </w:tcPr>
          <w:p w14:paraId="080D5D94" w14:textId="77777777" w:rsidR="00983AF9" w:rsidRPr="005B00C6" w:rsidRDefault="00983AF9" w:rsidP="00983AF9">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3CBAE2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7E45779" w14:textId="77777777" w:rsidR="00983AF9" w:rsidRPr="005B00C6" w:rsidRDefault="00983AF9" w:rsidP="00983AF9">
            <w:pPr>
              <w:pStyle w:val="TAC"/>
              <w:rPr>
                <w:rFonts w:eastAsia="PMingLiU"/>
              </w:rPr>
            </w:pPr>
          </w:p>
        </w:tc>
      </w:tr>
      <w:tr w:rsidR="00983AF9" w:rsidRPr="005B00C6" w14:paraId="473E67C3"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47C80FF" w14:textId="77777777" w:rsidR="00983AF9" w:rsidRPr="005B00C6" w:rsidRDefault="00983AF9" w:rsidP="00983AF9">
            <w:pPr>
              <w:pStyle w:val="TAL"/>
              <w:rPr>
                <w:rFonts w:eastAsia="PMingLiU"/>
                <w:lang w:eastAsia="ja-JP"/>
              </w:rPr>
            </w:pPr>
            <w:r w:rsidRPr="005B00C6">
              <w:t>DC_21A-42A_n78A</w:t>
            </w:r>
          </w:p>
        </w:tc>
        <w:tc>
          <w:tcPr>
            <w:tcW w:w="920" w:type="pct"/>
            <w:tcBorders>
              <w:top w:val="single" w:sz="4" w:space="0" w:color="auto"/>
              <w:left w:val="single" w:sz="4" w:space="0" w:color="auto"/>
              <w:bottom w:val="single" w:sz="4" w:space="0" w:color="auto"/>
              <w:right w:val="single" w:sz="4" w:space="0" w:color="auto"/>
            </w:tcBorders>
          </w:tcPr>
          <w:p w14:paraId="076D8158"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F07C41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7FB80C0" w14:textId="77777777" w:rsidR="00983AF9" w:rsidRPr="005B00C6" w:rsidRDefault="00983AF9" w:rsidP="00983AF9">
            <w:pPr>
              <w:pStyle w:val="TAC"/>
              <w:rPr>
                <w:rFonts w:eastAsia="PMingLiU"/>
              </w:rPr>
            </w:pPr>
          </w:p>
        </w:tc>
      </w:tr>
      <w:tr w:rsidR="00983AF9" w:rsidRPr="005B00C6" w14:paraId="78A31FA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01F82D9" w14:textId="77777777" w:rsidR="00983AF9" w:rsidRPr="005B00C6" w:rsidRDefault="00983AF9" w:rsidP="00983AF9">
            <w:pPr>
              <w:pStyle w:val="TAL"/>
              <w:rPr>
                <w:rFonts w:eastAsia="PMingLiU"/>
                <w:lang w:eastAsia="ja-JP"/>
              </w:rPr>
            </w:pPr>
            <w:r w:rsidRPr="005B00C6">
              <w:t>DC_21A-42C_n78A</w:t>
            </w:r>
          </w:p>
        </w:tc>
        <w:tc>
          <w:tcPr>
            <w:tcW w:w="920" w:type="pct"/>
            <w:tcBorders>
              <w:top w:val="single" w:sz="4" w:space="0" w:color="auto"/>
              <w:left w:val="single" w:sz="4" w:space="0" w:color="auto"/>
              <w:bottom w:val="single" w:sz="4" w:space="0" w:color="auto"/>
              <w:right w:val="single" w:sz="4" w:space="0" w:color="auto"/>
            </w:tcBorders>
          </w:tcPr>
          <w:p w14:paraId="13EBA4F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2243AF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2F63DFD" w14:textId="77777777" w:rsidR="00983AF9" w:rsidRPr="005B00C6" w:rsidRDefault="00983AF9" w:rsidP="00983AF9">
            <w:pPr>
              <w:pStyle w:val="TAC"/>
              <w:rPr>
                <w:rFonts w:eastAsia="PMingLiU"/>
              </w:rPr>
            </w:pPr>
          </w:p>
        </w:tc>
      </w:tr>
      <w:tr w:rsidR="00983AF9" w:rsidRPr="005B00C6" w14:paraId="6E76E12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250178E6" w14:textId="77777777" w:rsidR="00983AF9" w:rsidRPr="005B00C6" w:rsidRDefault="00983AF9" w:rsidP="00983AF9">
            <w:pPr>
              <w:pStyle w:val="TAL"/>
              <w:rPr>
                <w:rFonts w:eastAsia="PMingLiU"/>
                <w:lang w:eastAsia="ja-JP"/>
              </w:rPr>
            </w:pPr>
            <w:r w:rsidRPr="005B00C6">
              <w:t>DC_21A-42A_n79A</w:t>
            </w:r>
          </w:p>
        </w:tc>
        <w:tc>
          <w:tcPr>
            <w:tcW w:w="920" w:type="pct"/>
            <w:tcBorders>
              <w:top w:val="single" w:sz="4" w:space="0" w:color="auto"/>
              <w:left w:val="single" w:sz="4" w:space="0" w:color="auto"/>
              <w:bottom w:val="single" w:sz="4" w:space="0" w:color="auto"/>
              <w:right w:val="single" w:sz="4" w:space="0" w:color="auto"/>
            </w:tcBorders>
          </w:tcPr>
          <w:p w14:paraId="4487CA86"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8714EA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E2F339" w14:textId="77777777" w:rsidR="00983AF9" w:rsidRPr="005B00C6" w:rsidRDefault="00983AF9" w:rsidP="00983AF9">
            <w:pPr>
              <w:pStyle w:val="TAC"/>
              <w:rPr>
                <w:rFonts w:eastAsia="PMingLiU"/>
              </w:rPr>
            </w:pPr>
          </w:p>
        </w:tc>
      </w:tr>
      <w:tr w:rsidR="00983AF9" w:rsidRPr="005B00C6" w14:paraId="15130820"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61A7860E" w14:textId="77777777" w:rsidR="00983AF9" w:rsidRPr="005B00C6" w:rsidRDefault="00983AF9" w:rsidP="00983AF9">
            <w:pPr>
              <w:pStyle w:val="TAL"/>
              <w:rPr>
                <w:rFonts w:eastAsia="PMingLiU"/>
                <w:lang w:eastAsia="ja-JP"/>
              </w:rPr>
            </w:pPr>
            <w:r w:rsidRPr="005B00C6">
              <w:t>DC_21A-42C_n79A</w:t>
            </w:r>
          </w:p>
        </w:tc>
        <w:tc>
          <w:tcPr>
            <w:tcW w:w="920" w:type="pct"/>
            <w:tcBorders>
              <w:top w:val="single" w:sz="4" w:space="0" w:color="auto"/>
              <w:left w:val="single" w:sz="4" w:space="0" w:color="auto"/>
              <w:bottom w:val="single" w:sz="4" w:space="0" w:color="auto"/>
              <w:right w:val="single" w:sz="4" w:space="0" w:color="auto"/>
            </w:tcBorders>
          </w:tcPr>
          <w:p w14:paraId="72CEA39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C67F11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A99C42C" w14:textId="77777777" w:rsidR="00983AF9" w:rsidRPr="005B00C6" w:rsidRDefault="00983AF9" w:rsidP="00983AF9">
            <w:pPr>
              <w:pStyle w:val="TAC"/>
              <w:rPr>
                <w:rFonts w:eastAsia="PMingLiU"/>
              </w:rPr>
            </w:pPr>
          </w:p>
        </w:tc>
      </w:tr>
      <w:tr w:rsidR="00983AF9" w:rsidRPr="005B00C6" w14:paraId="0CDE3FC9"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162B6F59" w14:textId="77777777" w:rsidR="00983AF9" w:rsidRPr="005B00C6" w:rsidRDefault="00983AF9" w:rsidP="00983AF9">
            <w:pPr>
              <w:pStyle w:val="TAL"/>
              <w:rPr>
                <w:rFonts w:eastAsia="PMingLiU"/>
                <w:lang w:eastAsia="ja-JP"/>
              </w:rPr>
            </w:pPr>
            <w:r w:rsidRPr="005B00C6">
              <w:t>DC_21A_n78A-n79A</w:t>
            </w:r>
          </w:p>
        </w:tc>
        <w:tc>
          <w:tcPr>
            <w:tcW w:w="920" w:type="pct"/>
            <w:tcBorders>
              <w:top w:val="single" w:sz="4" w:space="0" w:color="auto"/>
              <w:left w:val="single" w:sz="4" w:space="0" w:color="auto"/>
              <w:bottom w:val="single" w:sz="4" w:space="0" w:color="auto"/>
              <w:right w:val="single" w:sz="4" w:space="0" w:color="auto"/>
            </w:tcBorders>
          </w:tcPr>
          <w:p w14:paraId="1B5B53E5"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9AE324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ACB0569" w14:textId="77777777" w:rsidR="00983AF9" w:rsidRPr="005B00C6" w:rsidRDefault="00983AF9" w:rsidP="00983AF9">
            <w:pPr>
              <w:pStyle w:val="TAC"/>
              <w:rPr>
                <w:rFonts w:eastAsia="PMingLiU"/>
              </w:rPr>
            </w:pPr>
          </w:p>
        </w:tc>
      </w:tr>
      <w:tr w:rsidR="00983AF9" w:rsidRPr="005B00C6" w14:paraId="07865D4D"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318FEE56" w14:textId="18973B57" w:rsidR="00983AF9" w:rsidRPr="005B00C6" w:rsidRDefault="00983AF9" w:rsidP="00983AF9">
            <w:pPr>
              <w:pStyle w:val="TAL"/>
            </w:pPr>
            <w:r w:rsidRPr="005B00C6">
              <w:rPr>
                <w:rStyle w:val="TAL0"/>
              </w:rPr>
              <w:t>DC_28A_n7A-n78A</w:t>
            </w:r>
          </w:p>
        </w:tc>
        <w:tc>
          <w:tcPr>
            <w:tcW w:w="920" w:type="pct"/>
            <w:tcBorders>
              <w:top w:val="single" w:sz="4" w:space="0" w:color="auto"/>
              <w:left w:val="single" w:sz="4" w:space="0" w:color="auto"/>
              <w:bottom w:val="single" w:sz="4" w:space="0" w:color="auto"/>
              <w:right w:val="single" w:sz="4" w:space="0" w:color="auto"/>
            </w:tcBorders>
          </w:tcPr>
          <w:p w14:paraId="79B72524" w14:textId="7CCC3153" w:rsidR="00983AF9" w:rsidRPr="005B00C6" w:rsidRDefault="00983AF9" w:rsidP="00983AF9">
            <w:pPr>
              <w:pStyle w:val="TAC"/>
              <w:rPr>
                <w:rFonts w:eastAsia="PMingLiU"/>
                <w:lang w:eastAsia="ja-JP"/>
              </w:rPr>
            </w:pPr>
            <w:r w:rsidRPr="005B00C6">
              <w:rPr>
                <w:rFonts w:eastAsia="CG Times (WN)" w:cs="CG Times (WN)"/>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218D65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DE439B4" w14:textId="77777777" w:rsidR="00983AF9" w:rsidRPr="005B00C6" w:rsidRDefault="00983AF9" w:rsidP="00983AF9">
            <w:pPr>
              <w:pStyle w:val="TAC"/>
              <w:rPr>
                <w:rFonts w:eastAsia="PMingLiU"/>
              </w:rPr>
            </w:pPr>
          </w:p>
        </w:tc>
      </w:tr>
      <w:tr w:rsidR="00983AF9" w:rsidRPr="005B00C6" w14:paraId="293E7902" w14:textId="77777777" w:rsidTr="00983AF9">
        <w:trPr>
          <w:cantSplit/>
          <w:trHeight w:val="188"/>
          <w:jc w:val="center"/>
        </w:trPr>
        <w:tc>
          <w:tcPr>
            <w:tcW w:w="1862" w:type="pct"/>
            <w:tcBorders>
              <w:top w:val="single" w:sz="4" w:space="0" w:color="auto"/>
              <w:left w:val="single" w:sz="4" w:space="0" w:color="auto"/>
              <w:bottom w:val="single" w:sz="4" w:space="0" w:color="auto"/>
              <w:right w:val="single" w:sz="4" w:space="0" w:color="auto"/>
            </w:tcBorders>
          </w:tcPr>
          <w:p w14:paraId="4541CAC6" w14:textId="77777777" w:rsidR="00983AF9" w:rsidRPr="005B00C6" w:rsidRDefault="00983AF9" w:rsidP="00983AF9">
            <w:pPr>
              <w:pStyle w:val="TAL"/>
              <w:rPr>
                <w:rFonts w:eastAsia="PMingLiU"/>
                <w:lang w:eastAsia="ja-JP"/>
              </w:rPr>
            </w:pPr>
            <w:r w:rsidRPr="005B00C6">
              <w:t>DC_66A_(n)71AA</w:t>
            </w:r>
          </w:p>
        </w:tc>
        <w:tc>
          <w:tcPr>
            <w:tcW w:w="920" w:type="pct"/>
            <w:tcBorders>
              <w:top w:val="single" w:sz="4" w:space="0" w:color="auto"/>
              <w:left w:val="single" w:sz="4" w:space="0" w:color="auto"/>
              <w:bottom w:val="single" w:sz="4" w:space="0" w:color="auto"/>
              <w:right w:val="single" w:sz="4" w:space="0" w:color="auto"/>
            </w:tcBorders>
          </w:tcPr>
          <w:p w14:paraId="080CF615"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449498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A96F8AB" w14:textId="77777777" w:rsidR="00983AF9" w:rsidRPr="005B00C6" w:rsidRDefault="00983AF9" w:rsidP="00983AF9">
            <w:pPr>
              <w:pStyle w:val="TAC"/>
              <w:rPr>
                <w:rFonts w:eastAsia="PMingLiU"/>
              </w:rPr>
            </w:pPr>
          </w:p>
        </w:tc>
      </w:tr>
      <w:tr w:rsidR="00983AF9" w:rsidRPr="005B00C6" w14:paraId="2DCAB22A" w14:textId="77777777" w:rsidTr="009A390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745D0CFE" w14:textId="77777777" w:rsidR="00983AF9" w:rsidRPr="005B00C6" w:rsidRDefault="00983AF9" w:rsidP="00983AF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5.5B.4.2-1</w:t>
            </w:r>
            <w:r w:rsidRPr="005B00C6">
              <w:rPr>
                <w:rFonts w:eastAsia="PMingLiU"/>
              </w:rPr>
              <w:t xml:space="preserve">, e.g. ‘DC_1A-3C_n78A’ indicates EN-DC operation on E-UTRA CA configuration CA_1A-3C with E-UTRA DL Bandwidth Classes A, C for the E-UTRA bands 1 and 3 respectively and </w:t>
            </w:r>
            <w:r w:rsidRPr="005B00C6">
              <w:rPr>
                <w:rFonts w:eastAsia="PMingLiU"/>
                <w:lang w:eastAsia="zh-CN"/>
              </w:rPr>
              <w:t>NR</w:t>
            </w:r>
            <w:r w:rsidRPr="005B00C6">
              <w:rPr>
                <w:rFonts w:eastAsia="PMingLiU"/>
              </w:rPr>
              <w:t xml:space="preserve"> band </w:t>
            </w:r>
            <w:r w:rsidRPr="005B00C6">
              <w:rPr>
                <w:rFonts w:eastAsia="PMingLiU"/>
                <w:lang w:eastAsia="zh-CN"/>
              </w:rPr>
              <w:t>n78</w:t>
            </w:r>
            <w:r w:rsidRPr="005B00C6">
              <w:rPr>
                <w:rFonts w:eastAsia="PMingLiU"/>
              </w:rPr>
              <w:t xml:space="preserve"> with NR DL CA Bandwidth Class A.</w:t>
            </w:r>
          </w:p>
          <w:p w14:paraId="30C87552" w14:textId="77777777" w:rsidR="00983AF9" w:rsidRPr="005B00C6" w:rsidRDefault="00983AF9" w:rsidP="00983AF9">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154986CF" w14:textId="77777777" w:rsidR="00983AF9" w:rsidRPr="005B00C6" w:rsidRDefault="00983AF9" w:rsidP="00983AF9">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40C579A2" w14:textId="77777777" w:rsidR="00983AF9" w:rsidRPr="005B00C6" w:rsidRDefault="00983AF9" w:rsidP="00983AF9">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76C990F3" w14:textId="72D80BCC" w:rsidR="00983AF9" w:rsidRPr="005B00C6" w:rsidRDefault="00983AF9" w:rsidP="00983AF9">
            <w:pPr>
              <w:pStyle w:val="TAN"/>
              <w:rPr>
                <w:rFonts w:eastAsia="PMingLiU"/>
              </w:rPr>
            </w:pPr>
            <w:r w:rsidRPr="005B00C6">
              <w:rPr>
                <w:lang w:eastAsia="zh-CN"/>
              </w:rPr>
              <w:t>Note 5:</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tc>
      </w:tr>
    </w:tbl>
    <w:p w14:paraId="6EB6FFE0" w14:textId="77777777" w:rsidR="00586192" w:rsidRPr="005B00C6" w:rsidRDefault="00586192" w:rsidP="00586192"/>
    <w:p w14:paraId="7D8332B3" w14:textId="77777777" w:rsidR="00586192" w:rsidRPr="005B00C6" w:rsidRDefault="00586192" w:rsidP="00586192">
      <w:pPr>
        <w:pStyle w:val="Heading6"/>
      </w:pPr>
      <w:bookmarkStart w:id="1363" w:name="_Toc27410921"/>
      <w:bookmarkStart w:id="1364" w:name="_Toc36039434"/>
      <w:bookmarkStart w:id="1365" w:name="_Toc43838794"/>
      <w:bookmarkStart w:id="1366" w:name="_Toc51772951"/>
      <w:bookmarkStart w:id="1367" w:name="_Toc58245158"/>
      <w:bookmarkStart w:id="1368" w:name="_Toc68089607"/>
      <w:bookmarkStart w:id="1369" w:name="_Toc69067728"/>
      <w:bookmarkStart w:id="1370" w:name="_Toc75383276"/>
      <w:bookmarkStart w:id="1371" w:name="_Toc83706924"/>
      <w:bookmarkStart w:id="1372" w:name="_Toc90491629"/>
      <w:bookmarkStart w:id="1373" w:name="_Toc100147723"/>
      <w:bookmarkStart w:id="1374" w:name="_Toc106740995"/>
      <w:r w:rsidRPr="005B00C6">
        <w:lastRenderedPageBreak/>
        <w:t>A.4.3.2B.2.3.3</w:t>
      </w:r>
      <w:r w:rsidRPr="005B00C6">
        <w:tab/>
        <w:t xml:space="preserve">Inter-band </w:t>
      </w:r>
      <w:r w:rsidR="008D757E" w:rsidRPr="005B00C6">
        <w:t xml:space="preserve">EN-DC </w:t>
      </w:r>
      <w:r w:rsidRPr="005B00C6">
        <w:t>with</w:t>
      </w:r>
      <w:r w:rsidR="008D757E" w:rsidRPr="005B00C6">
        <w:t>in</w:t>
      </w:r>
      <w:r w:rsidRPr="005B00C6">
        <w:t xml:space="preserve"> FR1 (four bands)</w:t>
      </w:r>
      <w:bookmarkEnd w:id="1363"/>
      <w:bookmarkEnd w:id="1364"/>
      <w:bookmarkEnd w:id="1365"/>
      <w:bookmarkEnd w:id="1366"/>
      <w:bookmarkEnd w:id="1367"/>
      <w:bookmarkEnd w:id="1368"/>
      <w:bookmarkEnd w:id="1369"/>
      <w:bookmarkEnd w:id="1370"/>
      <w:bookmarkEnd w:id="1371"/>
      <w:bookmarkEnd w:id="1372"/>
      <w:bookmarkEnd w:id="1373"/>
      <w:bookmarkEnd w:id="1374"/>
    </w:p>
    <w:p w14:paraId="2D3D06D2" w14:textId="77777777" w:rsidR="00586192" w:rsidRPr="005B00C6" w:rsidRDefault="00586192" w:rsidP="00586192">
      <w:pPr>
        <w:pStyle w:val="TH"/>
        <w:ind w:left="567"/>
      </w:pPr>
      <w:r w:rsidRPr="005B00C6">
        <w:t xml:space="preserve">Table A.4.3.2B.2.3.3-1: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008D757E" w:rsidRPr="005B00C6">
        <w:t xml:space="preserve">Inter-band </w:t>
      </w:r>
      <w:r w:rsidRPr="005B00C6">
        <w:t xml:space="preserve">EN-DC </w:t>
      </w:r>
      <w:r w:rsidR="008D757E" w:rsidRPr="005B00C6">
        <w:rPr>
          <w:lang w:eastAsia="fi-FI"/>
        </w:rPr>
        <w:t>within</w:t>
      </w:r>
      <w:r w:rsidRPr="005B00C6">
        <w:t xml:space="preserve"> FR1 and four bands (for one or more of the supported DC configurations in Table A.4.3.2B.2.3.3-2)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F509B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93B81A1"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E8C114"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6E43C998"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99C84D"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BA60405" w14:textId="77777777" w:rsidR="006E2774" w:rsidRPr="005B00C6" w:rsidRDefault="006E2774" w:rsidP="007A14A3">
            <w:pPr>
              <w:pStyle w:val="TAH"/>
            </w:pPr>
            <w:r w:rsidRPr="005B00C6">
              <w:t>Comments</w:t>
            </w:r>
          </w:p>
        </w:tc>
      </w:tr>
      <w:tr w:rsidR="006E2774" w:rsidRPr="005B00C6" w14:paraId="0295118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5815E8E"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7F156192" w14:textId="77777777" w:rsidR="006E2774" w:rsidRPr="005B00C6" w:rsidRDefault="006E2774" w:rsidP="007A14A3">
            <w:pPr>
              <w:pStyle w:val="TAL"/>
            </w:pPr>
            <w:r w:rsidRPr="005B00C6">
              <w:t>Inter-band EN-DC within FR1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724D2522" w14:textId="77777777" w:rsidR="006E2774" w:rsidRPr="005B00C6" w:rsidRDefault="006E2774" w:rsidP="007A14A3">
            <w:pPr>
              <w:pStyle w:val="TAC"/>
            </w:pPr>
            <w:r w:rsidRPr="005B00C6">
              <w:t>36.101, 5.6A.1</w:t>
            </w:r>
          </w:p>
          <w:p w14:paraId="14967660"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6B47FF70" w14:textId="77777777" w:rsidR="006E2774" w:rsidRPr="005B00C6" w:rsidRDefault="006E2774" w:rsidP="007A14A3">
            <w:pPr>
              <w:pStyle w:val="TAC"/>
            </w:pPr>
            <w:r w:rsidRPr="005B00C6">
              <w:t>pc_</w:t>
            </w:r>
            <w:r w:rsidRPr="005B00C6">
              <w:rPr>
                <w:lang w:eastAsia="zh-CN"/>
              </w:rPr>
              <w:t>D</w:t>
            </w:r>
            <w:r w:rsidRPr="005B00C6">
              <w:t>L_inter_band_EN_DC_FR1_4B_Class_A-A-A_A</w:t>
            </w:r>
          </w:p>
        </w:tc>
        <w:tc>
          <w:tcPr>
            <w:tcW w:w="1559" w:type="dxa"/>
            <w:tcBorders>
              <w:top w:val="single" w:sz="4" w:space="0" w:color="auto"/>
              <w:left w:val="single" w:sz="4" w:space="0" w:color="auto"/>
              <w:bottom w:val="single" w:sz="4" w:space="0" w:color="auto"/>
              <w:right w:val="single" w:sz="4" w:space="0" w:color="auto"/>
            </w:tcBorders>
          </w:tcPr>
          <w:p w14:paraId="441F5F3A" w14:textId="77777777" w:rsidR="006E2774" w:rsidRPr="005B00C6" w:rsidRDefault="006E2774" w:rsidP="007A14A3">
            <w:pPr>
              <w:pStyle w:val="TAL"/>
            </w:pPr>
          </w:p>
        </w:tc>
      </w:tr>
      <w:tr w:rsidR="006E2774" w:rsidRPr="005B00C6" w14:paraId="1938E78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CD6F1C"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032C5893" w14:textId="77777777" w:rsidR="006E2774" w:rsidRPr="005B00C6" w:rsidRDefault="006E2774" w:rsidP="007A14A3">
            <w:pPr>
              <w:pStyle w:val="TAL"/>
            </w:pPr>
            <w:r w:rsidRPr="005B00C6">
              <w:t>Inter-band EN-DC within FR1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574EA9E3" w14:textId="77777777" w:rsidR="006E2774" w:rsidRPr="005B00C6" w:rsidRDefault="006E2774" w:rsidP="007A14A3">
            <w:pPr>
              <w:pStyle w:val="TAC"/>
            </w:pPr>
            <w:r w:rsidRPr="005B00C6">
              <w:t>36.101, 5.6A.1</w:t>
            </w:r>
          </w:p>
          <w:p w14:paraId="7FD842E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268C90A9" w14:textId="77777777" w:rsidR="006E2774" w:rsidRPr="005B00C6" w:rsidRDefault="006E2774" w:rsidP="007A14A3">
            <w:pPr>
              <w:pStyle w:val="TAC"/>
            </w:pPr>
            <w:r w:rsidRPr="005B00C6">
              <w:t>pc_</w:t>
            </w:r>
            <w:r w:rsidRPr="005B00C6">
              <w:rPr>
                <w:lang w:eastAsia="zh-CN"/>
              </w:rPr>
              <w:t>D</w:t>
            </w:r>
            <w:r w:rsidRPr="005B00C6">
              <w:t>L_inter_band_EN_DC_FR1_4B_Class_A-A-C_A</w:t>
            </w:r>
          </w:p>
        </w:tc>
        <w:tc>
          <w:tcPr>
            <w:tcW w:w="1559" w:type="dxa"/>
            <w:tcBorders>
              <w:top w:val="single" w:sz="4" w:space="0" w:color="auto"/>
              <w:left w:val="single" w:sz="4" w:space="0" w:color="auto"/>
              <w:bottom w:val="single" w:sz="4" w:space="0" w:color="auto"/>
              <w:right w:val="single" w:sz="4" w:space="0" w:color="auto"/>
            </w:tcBorders>
          </w:tcPr>
          <w:p w14:paraId="799661F5" w14:textId="77777777" w:rsidR="006E2774" w:rsidRPr="005B00C6" w:rsidRDefault="006E2774" w:rsidP="007A14A3">
            <w:pPr>
              <w:pStyle w:val="TAL"/>
            </w:pPr>
          </w:p>
        </w:tc>
      </w:tr>
      <w:tr w:rsidR="006E2774" w:rsidRPr="005B00C6" w14:paraId="7F48E9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179CE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1FEC43B5" w14:textId="77777777" w:rsidR="006E2774" w:rsidRPr="005B00C6" w:rsidRDefault="006E2774" w:rsidP="007A14A3">
            <w:pPr>
              <w:pStyle w:val="TAL"/>
            </w:pPr>
            <w:r w:rsidRPr="005B00C6">
              <w:t>Inter-band EN-DC within FR1 BW Class Combination A-A-D_A (four bands)</w:t>
            </w:r>
          </w:p>
        </w:tc>
        <w:tc>
          <w:tcPr>
            <w:tcW w:w="1537" w:type="dxa"/>
            <w:tcBorders>
              <w:top w:val="single" w:sz="4" w:space="0" w:color="auto"/>
              <w:left w:val="single" w:sz="4" w:space="0" w:color="auto"/>
              <w:bottom w:val="single" w:sz="4" w:space="0" w:color="auto"/>
              <w:right w:val="single" w:sz="4" w:space="0" w:color="auto"/>
            </w:tcBorders>
          </w:tcPr>
          <w:p w14:paraId="45EE4A26" w14:textId="77777777" w:rsidR="006E2774" w:rsidRPr="005B00C6" w:rsidRDefault="006E2774" w:rsidP="007A14A3">
            <w:pPr>
              <w:pStyle w:val="TAC"/>
            </w:pPr>
            <w:r w:rsidRPr="005B00C6">
              <w:t>36.101, 5.6A.1</w:t>
            </w:r>
          </w:p>
          <w:p w14:paraId="619F7403"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32799F" w14:textId="77777777" w:rsidR="006E2774" w:rsidRPr="005B00C6" w:rsidRDefault="006E2774" w:rsidP="007A14A3">
            <w:pPr>
              <w:pStyle w:val="TAC"/>
            </w:pPr>
            <w:r w:rsidRPr="005B00C6">
              <w:t>pc_</w:t>
            </w:r>
            <w:r w:rsidRPr="005B00C6">
              <w:rPr>
                <w:lang w:eastAsia="zh-CN"/>
              </w:rPr>
              <w:t>D</w:t>
            </w:r>
            <w:r w:rsidRPr="005B00C6">
              <w:t>L_inter_band_EN_DC_FR1_4B_Class_A-A-D_A</w:t>
            </w:r>
          </w:p>
        </w:tc>
        <w:tc>
          <w:tcPr>
            <w:tcW w:w="1559" w:type="dxa"/>
            <w:tcBorders>
              <w:top w:val="single" w:sz="4" w:space="0" w:color="auto"/>
              <w:left w:val="single" w:sz="4" w:space="0" w:color="auto"/>
              <w:bottom w:val="single" w:sz="4" w:space="0" w:color="auto"/>
              <w:right w:val="single" w:sz="4" w:space="0" w:color="auto"/>
            </w:tcBorders>
          </w:tcPr>
          <w:p w14:paraId="54709D21" w14:textId="77777777" w:rsidR="006E2774" w:rsidRPr="005B00C6" w:rsidRDefault="006E2774" w:rsidP="007A14A3">
            <w:pPr>
              <w:pStyle w:val="TAL"/>
            </w:pPr>
          </w:p>
        </w:tc>
      </w:tr>
      <w:tr w:rsidR="006E2774" w:rsidRPr="005B00C6" w14:paraId="4D1F70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B21B7C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793D9CE" w14:textId="77777777" w:rsidR="006E2774" w:rsidRPr="005B00C6" w:rsidRDefault="006E2774" w:rsidP="007A14A3">
            <w:pPr>
              <w:pStyle w:val="TAL"/>
            </w:pPr>
            <w:r w:rsidRPr="005B00C6">
              <w:t>Inter-band EN-DC within FR1 BW Class Combination A-C-A_A (four bands)</w:t>
            </w:r>
          </w:p>
        </w:tc>
        <w:tc>
          <w:tcPr>
            <w:tcW w:w="1537" w:type="dxa"/>
            <w:tcBorders>
              <w:top w:val="single" w:sz="4" w:space="0" w:color="auto"/>
              <w:left w:val="single" w:sz="4" w:space="0" w:color="auto"/>
              <w:bottom w:val="single" w:sz="4" w:space="0" w:color="auto"/>
              <w:right w:val="single" w:sz="4" w:space="0" w:color="auto"/>
            </w:tcBorders>
          </w:tcPr>
          <w:p w14:paraId="0E179A7E" w14:textId="77777777" w:rsidR="006E2774" w:rsidRPr="005B00C6" w:rsidRDefault="006E2774" w:rsidP="007A14A3">
            <w:pPr>
              <w:pStyle w:val="TAC"/>
            </w:pPr>
            <w:r w:rsidRPr="005B00C6">
              <w:t>36.101, 5.6A.1</w:t>
            </w:r>
          </w:p>
          <w:p w14:paraId="3A8E816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08073E03" w14:textId="77777777" w:rsidR="006E2774" w:rsidRPr="005B00C6" w:rsidRDefault="006E2774" w:rsidP="007A14A3">
            <w:pPr>
              <w:pStyle w:val="TAC"/>
            </w:pPr>
            <w:r w:rsidRPr="005B00C6">
              <w:t>pc_</w:t>
            </w:r>
            <w:r w:rsidRPr="005B00C6">
              <w:rPr>
                <w:lang w:eastAsia="zh-CN"/>
              </w:rPr>
              <w:t>D</w:t>
            </w:r>
            <w:r w:rsidRPr="005B00C6">
              <w:t>L_inter_band_EN_DC_FR1_4B_Class_A-C-A_A</w:t>
            </w:r>
          </w:p>
        </w:tc>
        <w:tc>
          <w:tcPr>
            <w:tcW w:w="1559" w:type="dxa"/>
            <w:tcBorders>
              <w:top w:val="single" w:sz="4" w:space="0" w:color="auto"/>
              <w:left w:val="single" w:sz="4" w:space="0" w:color="auto"/>
              <w:bottom w:val="single" w:sz="4" w:space="0" w:color="auto"/>
              <w:right w:val="single" w:sz="4" w:space="0" w:color="auto"/>
            </w:tcBorders>
          </w:tcPr>
          <w:p w14:paraId="18E2BAA8" w14:textId="77777777" w:rsidR="006E2774" w:rsidRPr="005B00C6" w:rsidRDefault="006E2774" w:rsidP="007A14A3">
            <w:pPr>
              <w:pStyle w:val="TAL"/>
            </w:pPr>
          </w:p>
        </w:tc>
      </w:tr>
      <w:tr w:rsidR="006E2774" w:rsidRPr="005B00C6" w14:paraId="246239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A19DB2A" w14:textId="77777777" w:rsidR="006E2774" w:rsidRPr="005B00C6" w:rsidRDefault="006E2774" w:rsidP="007A14A3">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5CF9C88D" w14:textId="77777777" w:rsidR="006E2774" w:rsidRPr="005B00C6" w:rsidRDefault="006E2774" w:rsidP="007A14A3">
            <w:pPr>
              <w:pStyle w:val="TAL"/>
            </w:pPr>
            <w:r w:rsidRPr="005B00C6">
              <w:t>Inter-band EN-DC within FR1 BW Class Combination A-(2A)-A_A (four bands)</w:t>
            </w:r>
          </w:p>
        </w:tc>
        <w:tc>
          <w:tcPr>
            <w:tcW w:w="1537" w:type="dxa"/>
            <w:tcBorders>
              <w:top w:val="single" w:sz="4" w:space="0" w:color="auto"/>
              <w:left w:val="single" w:sz="4" w:space="0" w:color="auto"/>
              <w:bottom w:val="single" w:sz="4" w:space="0" w:color="auto"/>
              <w:right w:val="single" w:sz="4" w:space="0" w:color="auto"/>
            </w:tcBorders>
          </w:tcPr>
          <w:p w14:paraId="758FB172" w14:textId="77777777" w:rsidR="006E2774" w:rsidRPr="005B00C6" w:rsidRDefault="006E2774" w:rsidP="007A14A3">
            <w:pPr>
              <w:pStyle w:val="TAC"/>
            </w:pPr>
            <w:r w:rsidRPr="005B00C6">
              <w:t>36.101, 5.6A.1</w:t>
            </w:r>
          </w:p>
          <w:p w14:paraId="249755A8"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5CBDCF98" w14:textId="77777777" w:rsidR="006E2774" w:rsidRPr="005B00C6" w:rsidRDefault="006E2774" w:rsidP="007A14A3">
            <w:pPr>
              <w:pStyle w:val="TAC"/>
            </w:pPr>
            <w:r w:rsidRPr="005B00C6">
              <w:t>pc_</w:t>
            </w:r>
            <w:r w:rsidRPr="005B00C6">
              <w:rPr>
                <w:lang w:eastAsia="zh-CN"/>
              </w:rPr>
              <w:t>D</w:t>
            </w:r>
            <w:r w:rsidRPr="005B00C6">
              <w:t>L_inter_band_EN_DC_FR1_4B_Class_A-(2A)-A_A</w:t>
            </w:r>
          </w:p>
        </w:tc>
        <w:tc>
          <w:tcPr>
            <w:tcW w:w="1559" w:type="dxa"/>
            <w:tcBorders>
              <w:top w:val="single" w:sz="4" w:space="0" w:color="auto"/>
              <w:left w:val="single" w:sz="4" w:space="0" w:color="auto"/>
              <w:bottom w:val="single" w:sz="4" w:space="0" w:color="auto"/>
              <w:right w:val="single" w:sz="4" w:space="0" w:color="auto"/>
            </w:tcBorders>
          </w:tcPr>
          <w:p w14:paraId="78D1D195" w14:textId="77777777" w:rsidR="006E2774" w:rsidRPr="005B00C6" w:rsidRDefault="006E2774" w:rsidP="007A14A3">
            <w:pPr>
              <w:pStyle w:val="TAL"/>
            </w:pPr>
          </w:p>
        </w:tc>
      </w:tr>
      <w:tr w:rsidR="006E2774" w:rsidRPr="005B00C6" w14:paraId="5642CA8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7407955" w14:textId="77777777" w:rsidR="006E2774" w:rsidRPr="005B00C6" w:rsidRDefault="006E2774" w:rsidP="007A14A3">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2F7BA113" w14:textId="77777777" w:rsidR="006E2774" w:rsidRPr="005B00C6" w:rsidRDefault="006E2774" w:rsidP="007A14A3">
            <w:pPr>
              <w:pStyle w:val="TAL"/>
            </w:pPr>
            <w:r w:rsidRPr="005B00C6">
              <w:t>Inter-band EN-DC within FR1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34DF1EA9" w14:textId="77777777" w:rsidR="006E2774" w:rsidRPr="005B00C6" w:rsidRDefault="006E2774" w:rsidP="007A14A3">
            <w:pPr>
              <w:pStyle w:val="TAC"/>
            </w:pPr>
            <w:r w:rsidRPr="005B00C6">
              <w:t>36.101, 5.6A.1</w:t>
            </w:r>
          </w:p>
          <w:p w14:paraId="6EA7FB2E"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D5BFFFC" w14:textId="77777777" w:rsidR="006E2774" w:rsidRPr="005B00C6" w:rsidRDefault="006E2774" w:rsidP="007A14A3">
            <w:pPr>
              <w:pStyle w:val="TAC"/>
            </w:pPr>
            <w:r w:rsidRPr="005B00C6">
              <w:t>pc_</w:t>
            </w:r>
            <w:r w:rsidRPr="005B00C6">
              <w:rPr>
                <w:lang w:eastAsia="zh-CN"/>
              </w:rPr>
              <w:t>D</w:t>
            </w:r>
            <w:r w:rsidRPr="005B00C6">
              <w:t>L_inter_band_EN_DC_FR1_4B_Class_A-A_A-A</w:t>
            </w:r>
          </w:p>
        </w:tc>
        <w:tc>
          <w:tcPr>
            <w:tcW w:w="1559" w:type="dxa"/>
            <w:tcBorders>
              <w:top w:val="single" w:sz="4" w:space="0" w:color="auto"/>
              <w:left w:val="single" w:sz="4" w:space="0" w:color="auto"/>
              <w:bottom w:val="single" w:sz="4" w:space="0" w:color="auto"/>
              <w:right w:val="single" w:sz="4" w:space="0" w:color="auto"/>
            </w:tcBorders>
          </w:tcPr>
          <w:p w14:paraId="0D782C29" w14:textId="77777777" w:rsidR="006E2774" w:rsidRPr="005B00C6" w:rsidRDefault="006E2774" w:rsidP="007A14A3">
            <w:pPr>
              <w:pStyle w:val="TAL"/>
            </w:pPr>
          </w:p>
        </w:tc>
      </w:tr>
      <w:tr w:rsidR="00BD5E97" w:rsidRPr="005B00C6" w14:paraId="054D0CDB"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10C501D1"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ja-JP"/>
              </w:rPr>
            </w:pPr>
            <w:r w:rsidRPr="005B00C6">
              <w:rPr>
                <w:rFonts w:ascii="Arial" w:eastAsia="MS Mincho" w:hAnsi="Arial"/>
                <w:sz w:val="18"/>
                <w:lang w:eastAsia="ja-JP"/>
              </w:rPr>
              <w:t>7</w:t>
            </w:r>
          </w:p>
        </w:tc>
        <w:tc>
          <w:tcPr>
            <w:tcW w:w="3684" w:type="dxa"/>
            <w:tcBorders>
              <w:top w:val="single" w:sz="4" w:space="0" w:color="auto"/>
              <w:left w:val="single" w:sz="4" w:space="0" w:color="auto"/>
              <w:bottom w:val="single" w:sz="4" w:space="0" w:color="auto"/>
              <w:right w:val="single" w:sz="4" w:space="0" w:color="auto"/>
            </w:tcBorders>
          </w:tcPr>
          <w:p w14:paraId="70E36732"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Inter-band EN-DC within FR1 BW Class Combination A-</w:t>
            </w:r>
            <w:r w:rsidRPr="005B00C6">
              <w:rPr>
                <w:rFonts w:ascii="Arial" w:eastAsia="MS Mincho" w:hAnsi="Arial"/>
                <w:sz w:val="18"/>
                <w:lang w:eastAsia="ja-JP"/>
              </w:rPr>
              <w:t>C</w:t>
            </w:r>
            <w:r w:rsidRPr="005B00C6">
              <w:rPr>
                <w:rFonts w:ascii="Arial" w:eastAsia="MS Mincho" w:hAnsi="Arial"/>
                <w:sz w:val="18"/>
                <w:lang w:eastAsia="en-US"/>
              </w:rPr>
              <w:t>_A-A (four bands)</w:t>
            </w:r>
          </w:p>
        </w:tc>
        <w:tc>
          <w:tcPr>
            <w:tcW w:w="1537" w:type="dxa"/>
            <w:tcBorders>
              <w:top w:val="single" w:sz="4" w:space="0" w:color="auto"/>
              <w:left w:val="single" w:sz="4" w:space="0" w:color="auto"/>
              <w:bottom w:val="single" w:sz="4" w:space="0" w:color="auto"/>
              <w:right w:val="single" w:sz="4" w:space="0" w:color="auto"/>
            </w:tcBorders>
          </w:tcPr>
          <w:p w14:paraId="5EFAD2D0"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36.101, 5.6A.1</w:t>
            </w:r>
          </w:p>
          <w:p w14:paraId="577653E5"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38.101-1, 5.5B.4.3</w:t>
            </w:r>
          </w:p>
        </w:tc>
        <w:tc>
          <w:tcPr>
            <w:tcW w:w="1559" w:type="dxa"/>
            <w:tcBorders>
              <w:top w:val="single" w:sz="4" w:space="0" w:color="auto"/>
              <w:left w:val="single" w:sz="4" w:space="0" w:color="auto"/>
              <w:bottom w:val="single" w:sz="4" w:space="0" w:color="auto"/>
              <w:right w:val="single" w:sz="4" w:space="0" w:color="auto"/>
            </w:tcBorders>
          </w:tcPr>
          <w:p w14:paraId="717D6C54" w14:textId="77777777" w:rsidR="00BD5E97" w:rsidRPr="005B00C6" w:rsidRDefault="00BD5E97" w:rsidP="00BD5E97">
            <w:pPr>
              <w:keepNext/>
              <w:keepLines/>
              <w:overflowPunct/>
              <w:autoSpaceDE/>
              <w:autoSpaceDN/>
              <w:adjustRightInd/>
              <w:spacing w:after="0"/>
              <w:jc w:val="center"/>
              <w:textAlignment w:val="auto"/>
              <w:rPr>
                <w:rFonts w:ascii="Arial" w:eastAsia="MS Mincho" w:hAnsi="Arial"/>
                <w:sz w:val="18"/>
                <w:lang w:eastAsia="en-US"/>
              </w:rPr>
            </w:pPr>
            <w:r w:rsidRPr="005B00C6">
              <w:rPr>
                <w:rFonts w:ascii="Arial" w:eastAsia="MS Mincho" w:hAnsi="Arial"/>
                <w:sz w:val="18"/>
                <w:lang w:eastAsia="en-US"/>
              </w:rPr>
              <w:t>pc_</w:t>
            </w:r>
            <w:r w:rsidRPr="005B00C6">
              <w:rPr>
                <w:rFonts w:ascii="Arial" w:eastAsia="MS Mincho" w:hAnsi="Arial"/>
                <w:sz w:val="18"/>
                <w:lang w:eastAsia="zh-CN"/>
              </w:rPr>
              <w:t>D</w:t>
            </w:r>
            <w:r w:rsidRPr="005B00C6">
              <w:rPr>
                <w:rFonts w:ascii="Arial" w:eastAsia="MS Mincho" w:hAnsi="Arial"/>
                <w:sz w:val="18"/>
                <w:lang w:eastAsia="en-US"/>
              </w:rPr>
              <w:t>L_inter_band_EN_DC_FR1_4B_Class_A-</w:t>
            </w:r>
            <w:r w:rsidRPr="005B00C6">
              <w:rPr>
                <w:rFonts w:ascii="Arial" w:eastAsia="MS Mincho" w:hAnsi="Arial"/>
                <w:sz w:val="18"/>
                <w:lang w:eastAsia="ja-JP"/>
              </w:rPr>
              <w:t>C</w:t>
            </w:r>
            <w:r w:rsidRPr="005B00C6">
              <w:rPr>
                <w:rFonts w:ascii="Arial" w:eastAsia="MS Mincho" w:hAnsi="Arial"/>
                <w:sz w:val="18"/>
                <w:lang w:eastAsia="en-US"/>
              </w:rPr>
              <w:t>_A-A</w:t>
            </w:r>
          </w:p>
        </w:tc>
        <w:tc>
          <w:tcPr>
            <w:tcW w:w="1559" w:type="dxa"/>
            <w:tcBorders>
              <w:top w:val="single" w:sz="4" w:space="0" w:color="auto"/>
              <w:left w:val="single" w:sz="4" w:space="0" w:color="auto"/>
              <w:bottom w:val="single" w:sz="4" w:space="0" w:color="auto"/>
              <w:right w:val="single" w:sz="4" w:space="0" w:color="auto"/>
            </w:tcBorders>
          </w:tcPr>
          <w:p w14:paraId="73B1C12F" w14:textId="77777777" w:rsidR="00BD5E97" w:rsidRPr="005B00C6" w:rsidRDefault="00BD5E97" w:rsidP="00BD5E97">
            <w:pPr>
              <w:keepNext/>
              <w:keepLines/>
              <w:overflowPunct/>
              <w:autoSpaceDE/>
              <w:autoSpaceDN/>
              <w:adjustRightInd/>
              <w:spacing w:after="0"/>
              <w:textAlignment w:val="auto"/>
              <w:rPr>
                <w:rFonts w:ascii="Arial" w:eastAsia="MS Mincho" w:hAnsi="Arial"/>
                <w:sz w:val="18"/>
                <w:lang w:eastAsia="en-US"/>
              </w:rPr>
            </w:pPr>
          </w:p>
        </w:tc>
      </w:tr>
      <w:tr w:rsidR="006E2774" w:rsidRPr="005B00C6" w14:paraId="0A6F6D4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618320" w14:textId="589F2735" w:rsidR="006E2774" w:rsidRPr="005B00C6" w:rsidRDefault="00BD5E97" w:rsidP="007A14A3">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46F03EC9" w14:textId="77777777" w:rsidR="006E2774" w:rsidRPr="005B00C6" w:rsidRDefault="006E2774" w:rsidP="007A14A3">
            <w:pPr>
              <w:pStyle w:val="TAL"/>
            </w:pPr>
            <w:r w:rsidRPr="005B00C6">
              <w:t>Inter-band EN-DC within FR1 BW Class Combination A-A_(n)AA (four bands)</w:t>
            </w:r>
          </w:p>
        </w:tc>
        <w:tc>
          <w:tcPr>
            <w:tcW w:w="1537" w:type="dxa"/>
            <w:tcBorders>
              <w:top w:val="single" w:sz="4" w:space="0" w:color="auto"/>
              <w:left w:val="single" w:sz="4" w:space="0" w:color="auto"/>
              <w:bottom w:val="single" w:sz="4" w:space="0" w:color="auto"/>
              <w:right w:val="single" w:sz="4" w:space="0" w:color="auto"/>
            </w:tcBorders>
          </w:tcPr>
          <w:p w14:paraId="09A58EE6" w14:textId="77777777" w:rsidR="006E2774" w:rsidRPr="005B00C6" w:rsidRDefault="006E2774" w:rsidP="007A14A3">
            <w:pPr>
              <w:pStyle w:val="TAC"/>
            </w:pPr>
            <w:r w:rsidRPr="005B00C6">
              <w:t>36.101, 5.6A.1</w:t>
            </w:r>
          </w:p>
          <w:p w14:paraId="2F67B3EB" w14:textId="77777777" w:rsidR="006E2774" w:rsidRPr="005B00C6" w:rsidRDefault="006E2774" w:rsidP="007A14A3">
            <w:pPr>
              <w:pStyle w:val="TAC"/>
            </w:pPr>
            <w:r w:rsidRPr="005B00C6">
              <w:t>38.101-1, 5.5B.4.3</w:t>
            </w:r>
          </w:p>
        </w:tc>
        <w:tc>
          <w:tcPr>
            <w:tcW w:w="1559" w:type="dxa"/>
            <w:tcBorders>
              <w:top w:val="single" w:sz="4" w:space="0" w:color="auto"/>
              <w:left w:val="single" w:sz="4" w:space="0" w:color="auto"/>
              <w:bottom w:val="single" w:sz="4" w:space="0" w:color="auto"/>
              <w:right w:val="single" w:sz="4" w:space="0" w:color="auto"/>
            </w:tcBorders>
          </w:tcPr>
          <w:p w14:paraId="386E1836" w14:textId="77777777" w:rsidR="006E2774" w:rsidRPr="005B00C6" w:rsidRDefault="006E2774" w:rsidP="007A14A3">
            <w:pPr>
              <w:pStyle w:val="TAC"/>
            </w:pPr>
            <w:r w:rsidRPr="005B00C6">
              <w:t>pc_</w:t>
            </w:r>
            <w:r w:rsidRPr="005B00C6">
              <w:rPr>
                <w:lang w:eastAsia="zh-CN"/>
              </w:rPr>
              <w:t>D</w:t>
            </w:r>
            <w:r w:rsidRPr="005B00C6">
              <w:t>L_inter_band_EN_DC_FR1_4B_Class_A-A_(n)AA</w:t>
            </w:r>
          </w:p>
        </w:tc>
        <w:tc>
          <w:tcPr>
            <w:tcW w:w="1559" w:type="dxa"/>
            <w:tcBorders>
              <w:top w:val="single" w:sz="4" w:space="0" w:color="auto"/>
              <w:left w:val="single" w:sz="4" w:space="0" w:color="auto"/>
              <w:bottom w:val="single" w:sz="4" w:space="0" w:color="auto"/>
              <w:right w:val="single" w:sz="4" w:space="0" w:color="auto"/>
            </w:tcBorders>
          </w:tcPr>
          <w:p w14:paraId="72A3A149" w14:textId="77777777" w:rsidR="006E2774" w:rsidRPr="005B00C6" w:rsidRDefault="006E2774" w:rsidP="007A14A3">
            <w:pPr>
              <w:pStyle w:val="TAL"/>
            </w:pPr>
          </w:p>
        </w:tc>
      </w:tr>
    </w:tbl>
    <w:p w14:paraId="6FBFE4BA" w14:textId="77777777" w:rsidR="006E2774" w:rsidRPr="005B00C6" w:rsidRDefault="006E2774" w:rsidP="006E2774"/>
    <w:p w14:paraId="2FB6ACA8" w14:textId="77777777" w:rsidR="006E2774" w:rsidRPr="005B00C6" w:rsidRDefault="006E2774" w:rsidP="006E2774">
      <w:pPr>
        <w:pStyle w:val="TH"/>
        <w:ind w:left="567"/>
      </w:pPr>
      <w:r w:rsidRPr="005B00C6">
        <w:t>Table A.4.3.2B.2.3.3-1a: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four bands (for one or more of the supported configurations in Table A.4.3.2B.2.3.3-2 )</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47E627E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E0A70E4"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419995B9"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C11AB35"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CE1D14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E26F732" w14:textId="77777777" w:rsidR="006E2774" w:rsidRPr="005B00C6" w:rsidRDefault="006E2774" w:rsidP="007A14A3">
            <w:pPr>
              <w:pStyle w:val="TAH"/>
            </w:pPr>
            <w:r w:rsidRPr="005B00C6">
              <w:t>Comments</w:t>
            </w:r>
          </w:p>
        </w:tc>
      </w:tr>
      <w:tr w:rsidR="006E2774" w:rsidRPr="005B00C6" w14:paraId="3742810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395DAF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6FD9D28" w14:textId="77777777" w:rsidR="006E2774" w:rsidRPr="005B00C6" w:rsidRDefault="006E2774" w:rsidP="007A14A3">
            <w:pPr>
              <w:pStyle w:val="TAL"/>
            </w:pPr>
            <w:r w:rsidRPr="005B00C6">
              <w:t>UL Inter-band EN-DC within FR1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4A82CB31" w14:textId="77777777" w:rsidR="006E2774" w:rsidRPr="005B00C6" w:rsidRDefault="006E2774" w:rsidP="007A14A3">
            <w:pPr>
              <w:pStyle w:val="TAC"/>
            </w:pPr>
            <w:r w:rsidRPr="005B00C6">
              <w:t>36.101, 5.6A.1</w:t>
            </w:r>
          </w:p>
          <w:p w14:paraId="16B9F17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67133D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L_inter_band_EN_DC_FR1_4B_Class_A_A</w:t>
            </w:r>
          </w:p>
        </w:tc>
        <w:tc>
          <w:tcPr>
            <w:tcW w:w="1559" w:type="dxa"/>
            <w:tcBorders>
              <w:top w:val="single" w:sz="4" w:space="0" w:color="auto"/>
              <w:left w:val="single" w:sz="4" w:space="0" w:color="auto"/>
              <w:bottom w:val="single" w:sz="4" w:space="0" w:color="auto"/>
              <w:right w:val="single" w:sz="4" w:space="0" w:color="auto"/>
            </w:tcBorders>
          </w:tcPr>
          <w:p w14:paraId="6FDE1E6F" w14:textId="77777777" w:rsidR="006E2774" w:rsidRPr="005B00C6" w:rsidRDefault="006E2774" w:rsidP="007A14A3">
            <w:pPr>
              <w:pStyle w:val="TAL"/>
            </w:pPr>
          </w:p>
        </w:tc>
      </w:tr>
      <w:tr w:rsidR="006E2774" w:rsidRPr="005B00C6" w14:paraId="75FF1D3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5D01B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4417ECAD" w14:textId="77777777" w:rsidR="006E2774" w:rsidRPr="005B00C6" w:rsidRDefault="006E2774" w:rsidP="007A14A3">
            <w:pPr>
              <w:pStyle w:val="TAL"/>
            </w:pPr>
            <w:r w:rsidRPr="005B00C6">
              <w:t>UL Inter-band EN-DC within FR1 BW Class Combination A_B (four bands)</w:t>
            </w:r>
          </w:p>
        </w:tc>
        <w:tc>
          <w:tcPr>
            <w:tcW w:w="1559" w:type="dxa"/>
            <w:tcBorders>
              <w:top w:val="single" w:sz="4" w:space="0" w:color="auto"/>
              <w:left w:val="single" w:sz="4" w:space="0" w:color="auto"/>
              <w:bottom w:val="single" w:sz="4" w:space="0" w:color="auto"/>
              <w:right w:val="single" w:sz="4" w:space="0" w:color="auto"/>
            </w:tcBorders>
          </w:tcPr>
          <w:p w14:paraId="64DF73D9" w14:textId="77777777" w:rsidR="006E2774" w:rsidRPr="005B00C6" w:rsidRDefault="006E2774" w:rsidP="007A14A3">
            <w:pPr>
              <w:pStyle w:val="TAC"/>
            </w:pPr>
            <w:r w:rsidRPr="005B00C6">
              <w:t>36.101, 5.6A.1</w:t>
            </w:r>
          </w:p>
          <w:p w14:paraId="6B6C4537"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3A832B6" w14:textId="77777777" w:rsidR="006E2774" w:rsidRPr="005B00C6" w:rsidRDefault="006E2774" w:rsidP="007A14A3">
            <w:pPr>
              <w:pStyle w:val="TAC"/>
            </w:pPr>
            <w:r w:rsidRPr="005B00C6">
              <w:t>pc_</w:t>
            </w:r>
            <w:r w:rsidRPr="005B00C6">
              <w:rPr>
                <w:lang w:eastAsia="zh-CN"/>
              </w:rPr>
              <w:t>U</w:t>
            </w:r>
            <w:r w:rsidRPr="005B00C6">
              <w:t>L_inter_band_EN_DC_FR1_4B_Class_A_B</w:t>
            </w:r>
          </w:p>
        </w:tc>
        <w:tc>
          <w:tcPr>
            <w:tcW w:w="1559" w:type="dxa"/>
            <w:tcBorders>
              <w:top w:val="single" w:sz="4" w:space="0" w:color="auto"/>
              <w:left w:val="single" w:sz="4" w:space="0" w:color="auto"/>
              <w:bottom w:val="single" w:sz="4" w:space="0" w:color="auto"/>
              <w:right w:val="single" w:sz="4" w:space="0" w:color="auto"/>
            </w:tcBorders>
          </w:tcPr>
          <w:p w14:paraId="56AE40F7" w14:textId="77777777" w:rsidR="006E2774" w:rsidRPr="005B00C6" w:rsidRDefault="006E2774" w:rsidP="007A14A3">
            <w:pPr>
              <w:pStyle w:val="TAL"/>
            </w:pPr>
          </w:p>
        </w:tc>
      </w:tr>
      <w:tr w:rsidR="006E2774" w:rsidRPr="005B00C6" w14:paraId="3E158AA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70FDC5B"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6857D22" w14:textId="77777777" w:rsidR="006E2774" w:rsidRPr="005B00C6" w:rsidRDefault="006E2774" w:rsidP="007A14A3">
            <w:pPr>
              <w:pStyle w:val="TAL"/>
            </w:pPr>
            <w:r w:rsidRPr="005B00C6">
              <w:t>UL Inter-band EN-DC within FR1 BW Class Combination (n)AA (four bands)</w:t>
            </w:r>
          </w:p>
        </w:tc>
        <w:tc>
          <w:tcPr>
            <w:tcW w:w="1559" w:type="dxa"/>
            <w:tcBorders>
              <w:top w:val="single" w:sz="4" w:space="0" w:color="auto"/>
              <w:left w:val="single" w:sz="4" w:space="0" w:color="auto"/>
              <w:bottom w:val="single" w:sz="4" w:space="0" w:color="auto"/>
              <w:right w:val="single" w:sz="4" w:space="0" w:color="auto"/>
            </w:tcBorders>
          </w:tcPr>
          <w:p w14:paraId="1A1E2E50" w14:textId="77777777" w:rsidR="006E2774" w:rsidRPr="005B00C6" w:rsidRDefault="006E2774" w:rsidP="007A14A3">
            <w:pPr>
              <w:pStyle w:val="TAC"/>
            </w:pPr>
            <w:r w:rsidRPr="005B00C6">
              <w:t>36.101, 5.6A.1</w:t>
            </w:r>
          </w:p>
          <w:p w14:paraId="12E365F1"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38CA8ED7" w14:textId="77777777" w:rsidR="006E2774" w:rsidRPr="005B00C6" w:rsidRDefault="006E2774" w:rsidP="007A14A3">
            <w:pPr>
              <w:pStyle w:val="TAC"/>
            </w:pPr>
            <w:r w:rsidRPr="005B00C6">
              <w:t>pc_</w:t>
            </w:r>
            <w:r w:rsidRPr="005B00C6">
              <w:rPr>
                <w:lang w:eastAsia="zh-CN"/>
              </w:rPr>
              <w:t>U</w:t>
            </w:r>
            <w:r w:rsidRPr="005B00C6">
              <w:t>L_inter_band_EN_DC_FR1_4B_Class_(n)AA</w:t>
            </w:r>
          </w:p>
        </w:tc>
        <w:tc>
          <w:tcPr>
            <w:tcW w:w="1559" w:type="dxa"/>
            <w:tcBorders>
              <w:top w:val="single" w:sz="4" w:space="0" w:color="auto"/>
              <w:left w:val="single" w:sz="4" w:space="0" w:color="auto"/>
              <w:bottom w:val="single" w:sz="4" w:space="0" w:color="auto"/>
              <w:right w:val="single" w:sz="4" w:space="0" w:color="auto"/>
            </w:tcBorders>
          </w:tcPr>
          <w:p w14:paraId="4DD6A219" w14:textId="77777777" w:rsidR="006E2774" w:rsidRPr="005B00C6" w:rsidRDefault="006E2774" w:rsidP="007A14A3">
            <w:pPr>
              <w:pStyle w:val="TAL"/>
            </w:pPr>
          </w:p>
        </w:tc>
      </w:tr>
      <w:tr w:rsidR="006E2774" w:rsidRPr="005B00C6" w14:paraId="44928F6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B75D069"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51C92383" w14:textId="77777777" w:rsidR="006E2774" w:rsidRPr="005B00C6" w:rsidRDefault="006E2774" w:rsidP="007A14A3">
            <w:pPr>
              <w:pStyle w:val="TAL"/>
            </w:pPr>
            <w:r w:rsidRPr="005B00C6">
              <w:t>UL Inter-band EN-DC within FR1 BW Class Combination C_A (four bands)</w:t>
            </w:r>
          </w:p>
        </w:tc>
        <w:tc>
          <w:tcPr>
            <w:tcW w:w="1559" w:type="dxa"/>
            <w:tcBorders>
              <w:top w:val="single" w:sz="4" w:space="0" w:color="auto"/>
              <w:left w:val="single" w:sz="4" w:space="0" w:color="auto"/>
              <w:bottom w:val="single" w:sz="4" w:space="0" w:color="auto"/>
              <w:right w:val="single" w:sz="4" w:space="0" w:color="auto"/>
            </w:tcBorders>
          </w:tcPr>
          <w:p w14:paraId="2C642A7D" w14:textId="77777777" w:rsidR="006E2774" w:rsidRPr="005B00C6" w:rsidRDefault="006E2774" w:rsidP="007A14A3">
            <w:pPr>
              <w:pStyle w:val="TAC"/>
            </w:pPr>
            <w:r w:rsidRPr="005B00C6">
              <w:t>36.101, 5.6A.1</w:t>
            </w:r>
          </w:p>
          <w:p w14:paraId="19BEC558"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46A582D5" w14:textId="77777777" w:rsidR="006E2774" w:rsidRPr="005B00C6" w:rsidRDefault="006E2774" w:rsidP="007A14A3">
            <w:pPr>
              <w:pStyle w:val="TAC"/>
            </w:pPr>
            <w:r w:rsidRPr="005B00C6">
              <w:t>pc_</w:t>
            </w:r>
            <w:r w:rsidRPr="005B00C6">
              <w:rPr>
                <w:lang w:eastAsia="zh-CN"/>
              </w:rPr>
              <w:t>U</w:t>
            </w:r>
            <w:r w:rsidRPr="005B00C6">
              <w:t>L_inter_band_EN_DC_FR1_4B_Class_C_A</w:t>
            </w:r>
          </w:p>
        </w:tc>
        <w:tc>
          <w:tcPr>
            <w:tcW w:w="1559" w:type="dxa"/>
            <w:tcBorders>
              <w:top w:val="single" w:sz="4" w:space="0" w:color="auto"/>
              <w:left w:val="single" w:sz="4" w:space="0" w:color="auto"/>
              <w:bottom w:val="single" w:sz="4" w:space="0" w:color="auto"/>
              <w:right w:val="single" w:sz="4" w:space="0" w:color="auto"/>
            </w:tcBorders>
          </w:tcPr>
          <w:p w14:paraId="5698F241" w14:textId="77777777" w:rsidR="006E2774" w:rsidRPr="005B00C6" w:rsidRDefault="006E2774" w:rsidP="007A14A3">
            <w:pPr>
              <w:pStyle w:val="TAL"/>
            </w:pPr>
          </w:p>
        </w:tc>
      </w:tr>
      <w:tr w:rsidR="006E2774" w:rsidRPr="005B00C6" w14:paraId="074B3BB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593B8C2"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F23C49D" w14:textId="77777777" w:rsidR="006E2774" w:rsidRPr="005B00C6" w:rsidRDefault="006E2774" w:rsidP="007A14A3">
            <w:pPr>
              <w:pStyle w:val="TAL"/>
            </w:pPr>
            <w:r w:rsidRPr="005B00C6">
              <w:t>UL Inter-band EN-DC within FR1 BW Class Combination C_B (four bands)</w:t>
            </w:r>
          </w:p>
        </w:tc>
        <w:tc>
          <w:tcPr>
            <w:tcW w:w="1559" w:type="dxa"/>
            <w:tcBorders>
              <w:top w:val="single" w:sz="4" w:space="0" w:color="auto"/>
              <w:left w:val="single" w:sz="4" w:space="0" w:color="auto"/>
              <w:bottom w:val="single" w:sz="4" w:space="0" w:color="auto"/>
              <w:right w:val="single" w:sz="4" w:space="0" w:color="auto"/>
            </w:tcBorders>
          </w:tcPr>
          <w:p w14:paraId="2A3AA895" w14:textId="77777777" w:rsidR="006E2774" w:rsidRPr="005B00C6" w:rsidRDefault="006E2774" w:rsidP="007A14A3">
            <w:pPr>
              <w:pStyle w:val="TAC"/>
            </w:pPr>
            <w:r w:rsidRPr="005B00C6">
              <w:t>36.101, 5.6A.1</w:t>
            </w:r>
          </w:p>
          <w:p w14:paraId="27622509" w14:textId="77777777" w:rsidR="006E2774" w:rsidRPr="005B00C6" w:rsidRDefault="006E2774" w:rsidP="007A14A3">
            <w:pPr>
              <w:pStyle w:val="TAC"/>
            </w:pPr>
            <w:r w:rsidRPr="005B00C6">
              <w:t>38.101-3, 5.5B.4.3</w:t>
            </w:r>
          </w:p>
        </w:tc>
        <w:tc>
          <w:tcPr>
            <w:tcW w:w="1559" w:type="dxa"/>
            <w:tcBorders>
              <w:top w:val="single" w:sz="4" w:space="0" w:color="auto"/>
              <w:left w:val="single" w:sz="4" w:space="0" w:color="auto"/>
              <w:bottom w:val="single" w:sz="4" w:space="0" w:color="auto"/>
              <w:right w:val="single" w:sz="4" w:space="0" w:color="auto"/>
            </w:tcBorders>
          </w:tcPr>
          <w:p w14:paraId="7B3399FD" w14:textId="77777777" w:rsidR="006E2774" w:rsidRPr="005B00C6" w:rsidRDefault="006E2774" w:rsidP="007A14A3">
            <w:pPr>
              <w:pStyle w:val="TAC"/>
            </w:pPr>
            <w:r w:rsidRPr="005B00C6">
              <w:t>pc_</w:t>
            </w:r>
            <w:r w:rsidRPr="005B00C6">
              <w:rPr>
                <w:lang w:eastAsia="zh-CN"/>
              </w:rPr>
              <w:t>U</w:t>
            </w:r>
            <w:r w:rsidRPr="005B00C6">
              <w:t>L_inter_band_EN_DC_FR1_4B_Class_C_B</w:t>
            </w:r>
          </w:p>
        </w:tc>
        <w:tc>
          <w:tcPr>
            <w:tcW w:w="1559" w:type="dxa"/>
            <w:tcBorders>
              <w:top w:val="single" w:sz="4" w:space="0" w:color="auto"/>
              <w:left w:val="single" w:sz="4" w:space="0" w:color="auto"/>
              <w:bottom w:val="single" w:sz="4" w:space="0" w:color="auto"/>
              <w:right w:val="single" w:sz="4" w:space="0" w:color="auto"/>
            </w:tcBorders>
          </w:tcPr>
          <w:p w14:paraId="05A7894E" w14:textId="77777777" w:rsidR="006E2774" w:rsidRPr="005B00C6" w:rsidRDefault="006E2774" w:rsidP="007A14A3">
            <w:pPr>
              <w:pStyle w:val="TAL"/>
            </w:pPr>
          </w:p>
        </w:tc>
      </w:tr>
    </w:tbl>
    <w:p w14:paraId="6C3DE4A4" w14:textId="77777777" w:rsidR="00807EE5" w:rsidRPr="005B00C6" w:rsidRDefault="00807EE5" w:rsidP="00807EE5"/>
    <w:p w14:paraId="1D7964A3" w14:textId="77777777" w:rsidR="003B47E4" w:rsidRPr="005B00C6" w:rsidRDefault="00586192" w:rsidP="00807CE8">
      <w:pPr>
        <w:pStyle w:val="TH"/>
        <w:ind w:left="567"/>
      </w:pPr>
      <w:r w:rsidRPr="005B00C6">
        <w:lastRenderedPageBreak/>
        <w:t xml:space="preserve">Table A.4.3.2B.2.3.3-2: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(four bands</w:t>
      </w:r>
      <w:r w:rsidR="00807CE8" w:rsidRPr="005B00C6">
        <w:t>)</w:t>
      </w:r>
    </w:p>
    <w:tbl>
      <w:tblPr>
        <w:tblW w:w="3431" w:type="pct"/>
        <w:jc w:val="center"/>
        <w:tblCellMar>
          <w:left w:w="28" w:type="dxa"/>
          <w:right w:w="56" w:type="dxa"/>
        </w:tblCellMar>
        <w:tblLook w:val="0000" w:firstRow="0" w:lastRow="0" w:firstColumn="0" w:lastColumn="0" w:noHBand="0" w:noVBand="0"/>
      </w:tblPr>
      <w:tblGrid>
        <w:gridCol w:w="2495"/>
        <w:gridCol w:w="1218"/>
        <w:gridCol w:w="484"/>
        <w:gridCol w:w="2476"/>
      </w:tblGrid>
      <w:tr w:rsidR="009A3905" w:rsidRPr="005B00C6" w14:paraId="12E76733" w14:textId="77777777" w:rsidTr="006622C9">
        <w:trPr>
          <w:cantSplit/>
          <w:trHeight w:val="1134"/>
          <w:jc w:val="center"/>
        </w:trPr>
        <w:tc>
          <w:tcPr>
            <w:tcW w:w="1869" w:type="pct"/>
            <w:tcBorders>
              <w:top w:val="single" w:sz="4" w:space="0" w:color="auto"/>
              <w:left w:val="single" w:sz="4" w:space="0" w:color="auto"/>
              <w:bottom w:val="single" w:sz="4" w:space="0" w:color="auto"/>
              <w:right w:val="single" w:sz="4" w:space="0" w:color="auto"/>
            </w:tcBorders>
          </w:tcPr>
          <w:p w14:paraId="55167AD5" w14:textId="7C33096E" w:rsidR="009A3905" w:rsidRPr="005B00C6" w:rsidRDefault="009A3905" w:rsidP="00BB3988">
            <w:pPr>
              <w:pStyle w:val="TAH"/>
              <w:rPr>
                <w:rFonts w:eastAsia="PMingLiU"/>
              </w:rPr>
            </w:pPr>
            <w:r w:rsidRPr="005B00C6">
              <w:rPr>
                <w:rFonts w:eastAsia="PMingLiU"/>
                <w:lang w:eastAsia="zh-CN"/>
              </w:rPr>
              <w:t>EN-DC</w:t>
            </w:r>
            <w:r w:rsidRPr="005B00C6">
              <w:rPr>
                <w:rFonts w:eastAsia="PMingLiU"/>
              </w:rPr>
              <w:t xml:space="preserve"> configuration / Item (Note 1, 3, 5)</w:t>
            </w:r>
          </w:p>
        </w:tc>
        <w:tc>
          <w:tcPr>
            <w:tcW w:w="913" w:type="pct"/>
            <w:tcBorders>
              <w:top w:val="single" w:sz="4" w:space="0" w:color="auto"/>
              <w:left w:val="single" w:sz="4" w:space="0" w:color="auto"/>
              <w:bottom w:val="single" w:sz="4" w:space="0" w:color="auto"/>
              <w:right w:val="single" w:sz="4" w:space="0" w:color="auto"/>
            </w:tcBorders>
          </w:tcPr>
          <w:p w14:paraId="5A73315E" w14:textId="77777777" w:rsidR="009A3905" w:rsidRPr="005B00C6" w:rsidRDefault="009A3905" w:rsidP="00BB3988">
            <w:pPr>
              <w:pStyle w:val="TAH"/>
              <w:rPr>
                <w:rFonts w:eastAsia="PMingLiU"/>
              </w:rPr>
            </w:pPr>
            <w:r w:rsidRPr="005B00C6">
              <w:rPr>
                <w:rFonts w:eastAsia="PMingLiU"/>
              </w:rPr>
              <w:t>Release</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14:paraId="1039C3E2" w14:textId="77777777" w:rsidR="009A3905" w:rsidRPr="005B00C6" w:rsidRDefault="009A3905" w:rsidP="00BB3988">
            <w:pPr>
              <w:pStyle w:val="TAH"/>
              <w:rPr>
                <w:rFonts w:eastAsia="PMingLiU"/>
              </w:rPr>
            </w:pPr>
            <w:r w:rsidRPr="005B00C6">
              <w:rPr>
                <w:rFonts w:eastAsia="PMingLiU"/>
              </w:rPr>
              <w:t>Supported</w:t>
            </w:r>
          </w:p>
        </w:tc>
        <w:tc>
          <w:tcPr>
            <w:tcW w:w="1855" w:type="pct"/>
            <w:tcBorders>
              <w:top w:val="single" w:sz="4" w:space="0" w:color="auto"/>
              <w:left w:val="single" w:sz="4" w:space="0" w:color="auto"/>
              <w:bottom w:val="single" w:sz="4" w:space="0" w:color="auto"/>
              <w:right w:val="single" w:sz="4" w:space="0" w:color="auto"/>
            </w:tcBorders>
          </w:tcPr>
          <w:p w14:paraId="1E3D3407" w14:textId="77777777" w:rsidR="009A3905" w:rsidRPr="005B00C6" w:rsidRDefault="009A3905" w:rsidP="00786C8D">
            <w:pPr>
              <w:pStyle w:val="TAH"/>
              <w:rPr>
                <w:rFonts w:eastAsia="PMingLiU"/>
              </w:rPr>
            </w:pPr>
            <w:r w:rsidRPr="005B00C6">
              <w:rPr>
                <w:rFonts w:eastAsia="PMingLiU"/>
              </w:rPr>
              <w:t>Supported EN-DC Bandwidth Class(es) in UL</w:t>
            </w:r>
          </w:p>
          <w:p w14:paraId="131C7BB0" w14:textId="2D01B7CD" w:rsidR="009A3905" w:rsidRPr="005B00C6" w:rsidRDefault="009A3905" w:rsidP="00786C8D">
            <w:pPr>
              <w:pStyle w:val="TAH"/>
              <w:rPr>
                <w:rFonts w:eastAsia="PMingLiU"/>
              </w:rPr>
            </w:pPr>
            <w:r w:rsidRPr="005B00C6">
              <w:rPr>
                <w:rFonts w:eastAsia="PMingLiU"/>
              </w:rPr>
              <w:t>(Note 2, 4)</w:t>
            </w:r>
          </w:p>
        </w:tc>
      </w:tr>
      <w:tr w:rsidR="009A3905" w:rsidRPr="005B00C6" w14:paraId="6568B9D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26ECA32" w14:textId="77777777" w:rsidR="009A3905" w:rsidRPr="005B00C6" w:rsidRDefault="009A3905" w:rsidP="001F77D3">
            <w:pPr>
              <w:pStyle w:val="TAL"/>
              <w:rPr>
                <w:rFonts w:eastAsia="PMingLiU"/>
                <w:lang w:eastAsia="ja-JP"/>
              </w:rPr>
            </w:pPr>
            <w:r w:rsidRPr="005B00C6">
              <w:t>DC_1A-3A-7A_n28A</w:t>
            </w:r>
          </w:p>
        </w:tc>
        <w:tc>
          <w:tcPr>
            <w:tcW w:w="913" w:type="pct"/>
            <w:tcBorders>
              <w:top w:val="single" w:sz="4" w:space="0" w:color="auto"/>
              <w:left w:val="single" w:sz="4" w:space="0" w:color="auto"/>
              <w:bottom w:val="single" w:sz="4" w:space="0" w:color="auto"/>
              <w:right w:val="single" w:sz="4" w:space="0" w:color="auto"/>
            </w:tcBorders>
          </w:tcPr>
          <w:p w14:paraId="7F4FC29E"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1EA1B2A"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20E628" w14:textId="77777777" w:rsidR="009A3905" w:rsidRPr="005B00C6" w:rsidRDefault="009A3905" w:rsidP="00BB3988">
            <w:pPr>
              <w:pStyle w:val="TAC"/>
              <w:rPr>
                <w:rFonts w:eastAsia="PMingLiU"/>
              </w:rPr>
            </w:pPr>
          </w:p>
        </w:tc>
      </w:tr>
      <w:tr w:rsidR="009A3905" w:rsidRPr="005B00C6" w14:paraId="6CF00CE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DAE4272" w14:textId="77777777" w:rsidR="009A3905" w:rsidRPr="005B00C6" w:rsidRDefault="009A3905" w:rsidP="001F77D3">
            <w:pPr>
              <w:pStyle w:val="TAL"/>
              <w:rPr>
                <w:rFonts w:eastAsia="PMingLiU"/>
                <w:lang w:eastAsia="ja-JP"/>
              </w:rPr>
            </w:pPr>
            <w:r w:rsidRPr="005B00C6">
              <w:t>DC_1A-3A-7A_n78A</w:t>
            </w:r>
          </w:p>
        </w:tc>
        <w:tc>
          <w:tcPr>
            <w:tcW w:w="913" w:type="pct"/>
            <w:tcBorders>
              <w:top w:val="single" w:sz="4" w:space="0" w:color="auto"/>
              <w:left w:val="single" w:sz="4" w:space="0" w:color="auto"/>
              <w:bottom w:val="single" w:sz="4" w:space="0" w:color="auto"/>
              <w:right w:val="single" w:sz="4" w:space="0" w:color="auto"/>
            </w:tcBorders>
          </w:tcPr>
          <w:p w14:paraId="21380B59" w14:textId="77777777" w:rsidR="009A3905" w:rsidRPr="005B00C6" w:rsidRDefault="009A3905" w:rsidP="00BB3988">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E181997" w14:textId="77777777" w:rsidR="009A3905" w:rsidRPr="005B00C6" w:rsidRDefault="009A3905" w:rsidP="00BB3988">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9AA1E6" w14:textId="77777777" w:rsidR="009A3905" w:rsidRPr="005B00C6" w:rsidRDefault="009A3905" w:rsidP="00BB3988">
            <w:pPr>
              <w:pStyle w:val="TAC"/>
              <w:rPr>
                <w:rFonts w:eastAsia="PMingLiU"/>
              </w:rPr>
            </w:pPr>
          </w:p>
        </w:tc>
      </w:tr>
      <w:tr w:rsidR="009A3905" w:rsidRPr="005B00C6" w14:paraId="2736A1F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5C22230" w14:textId="0AFC75A6" w:rsidR="009A3905" w:rsidRPr="005B00C6" w:rsidRDefault="009A3905" w:rsidP="00517456">
            <w:pPr>
              <w:pStyle w:val="TAL"/>
            </w:pPr>
            <w:r w:rsidRPr="005B00C6">
              <w:t>DC_1A-3A-8A_n78A</w:t>
            </w:r>
          </w:p>
        </w:tc>
        <w:tc>
          <w:tcPr>
            <w:tcW w:w="913" w:type="pct"/>
            <w:tcBorders>
              <w:top w:val="single" w:sz="4" w:space="0" w:color="auto"/>
              <w:left w:val="single" w:sz="4" w:space="0" w:color="auto"/>
              <w:bottom w:val="single" w:sz="4" w:space="0" w:color="auto"/>
              <w:right w:val="single" w:sz="4" w:space="0" w:color="auto"/>
            </w:tcBorders>
          </w:tcPr>
          <w:p w14:paraId="33A67AC8" w14:textId="123A1E4D"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C12180"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02EF2FB" w14:textId="77777777" w:rsidR="009A3905" w:rsidRPr="005B00C6" w:rsidRDefault="009A3905" w:rsidP="00517456">
            <w:pPr>
              <w:pStyle w:val="TAC"/>
              <w:rPr>
                <w:rFonts w:eastAsia="PMingLiU"/>
              </w:rPr>
            </w:pPr>
          </w:p>
        </w:tc>
      </w:tr>
      <w:tr w:rsidR="009A3905" w:rsidRPr="005B00C6" w14:paraId="3E74D6E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9FE885" w14:textId="77777777" w:rsidR="009A3905" w:rsidRPr="005B00C6" w:rsidRDefault="009A3905" w:rsidP="00261B49">
            <w:pPr>
              <w:pStyle w:val="TAL"/>
            </w:pPr>
            <w:r w:rsidRPr="005B00C6">
              <w:rPr>
                <w:lang w:eastAsia="ja-JP"/>
              </w:rPr>
              <w:t>DC_1A-3A-19A_n77(2A)</w:t>
            </w:r>
          </w:p>
        </w:tc>
        <w:tc>
          <w:tcPr>
            <w:tcW w:w="913" w:type="pct"/>
            <w:tcBorders>
              <w:top w:val="single" w:sz="4" w:space="0" w:color="auto"/>
              <w:left w:val="single" w:sz="4" w:space="0" w:color="auto"/>
              <w:bottom w:val="single" w:sz="4" w:space="0" w:color="auto"/>
              <w:right w:val="single" w:sz="4" w:space="0" w:color="auto"/>
            </w:tcBorders>
          </w:tcPr>
          <w:p w14:paraId="3EA7F4A8"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C61AFAA"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A9CF668" w14:textId="77777777" w:rsidR="009A3905" w:rsidRPr="005B00C6" w:rsidRDefault="009A3905" w:rsidP="00261B49">
            <w:pPr>
              <w:pStyle w:val="TAC"/>
              <w:rPr>
                <w:rFonts w:eastAsia="PMingLiU"/>
              </w:rPr>
            </w:pPr>
          </w:p>
        </w:tc>
      </w:tr>
      <w:tr w:rsidR="009A3905" w:rsidRPr="005B00C6" w14:paraId="17033CF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02AEF00" w14:textId="77777777" w:rsidR="009A3905" w:rsidRPr="005B00C6" w:rsidRDefault="009A3905" w:rsidP="00517456">
            <w:pPr>
              <w:pStyle w:val="TAL"/>
              <w:rPr>
                <w:rFonts w:eastAsia="PMingLiU"/>
                <w:lang w:eastAsia="ja-JP"/>
              </w:rPr>
            </w:pPr>
            <w:r w:rsidRPr="005B00C6">
              <w:t>DC_1A-3A-19A_n78A</w:t>
            </w:r>
          </w:p>
        </w:tc>
        <w:tc>
          <w:tcPr>
            <w:tcW w:w="913" w:type="pct"/>
            <w:tcBorders>
              <w:top w:val="single" w:sz="4" w:space="0" w:color="auto"/>
              <w:left w:val="single" w:sz="4" w:space="0" w:color="auto"/>
              <w:bottom w:val="single" w:sz="4" w:space="0" w:color="auto"/>
              <w:right w:val="single" w:sz="4" w:space="0" w:color="auto"/>
            </w:tcBorders>
          </w:tcPr>
          <w:p w14:paraId="1A1FB6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9AF5BE"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CD24720" w14:textId="77777777" w:rsidR="009A3905" w:rsidRPr="005B00C6" w:rsidRDefault="009A3905" w:rsidP="00517456">
            <w:pPr>
              <w:pStyle w:val="TAC"/>
              <w:rPr>
                <w:rFonts w:eastAsia="PMingLiU"/>
              </w:rPr>
            </w:pPr>
          </w:p>
        </w:tc>
      </w:tr>
      <w:tr w:rsidR="009A3905" w:rsidRPr="005B00C6" w14:paraId="53AFC3D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F9B54BC" w14:textId="77777777" w:rsidR="009A3905" w:rsidRPr="005B00C6" w:rsidRDefault="009A3905" w:rsidP="00261B49">
            <w:pPr>
              <w:pStyle w:val="TAL"/>
            </w:pPr>
            <w:r w:rsidRPr="005B00C6">
              <w:rPr>
                <w:lang w:eastAsia="ja-JP"/>
              </w:rPr>
              <w:t>DC_1A-3A-19A_n78(2A)</w:t>
            </w:r>
          </w:p>
        </w:tc>
        <w:tc>
          <w:tcPr>
            <w:tcW w:w="913" w:type="pct"/>
            <w:tcBorders>
              <w:top w:val="single" w:sz="4" w:space="0" w:color="auto"/>
              <w:left w:val="single" w:sz="4" w:space="0" w:color="auto"/>
              <w:bottom w:val="single" w:sz="4" w:space="0" w:color="auto"/>
              <w:right w:val="single" w:sz="4" w:space="0" w:color="auto"/>
            </w:tcBorders>
          </w:tcPr>
          <w:p w14:paraId="450E79CD"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7638E94"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161AD31" w14:textId="77777777" w:rsidR="009A3905" w:rsidRPr="005B00C6" w:rsidRDefault="009A3905" w:rsidP="00261B49">
            <w:pPr>
              <w:pStyle w:val="TAC"/>
              <w:rPr>
                <w:rFonts w:eastAsia="PMingLiU"/>
              </w:rPr>
            </w:pPr>
          </w:p>
        </w:tc>
      </w:tr>
      <w:tr w:rsidR="009A3905" w:rsidRPr="005B00C6" w14:paraId="7584B0F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2474472" w14:textId="77777777" w:rsidR="009A3905" w:rsidRPr="005B00C6" w:rsidRDefault="009A3905" w:rsidP="00517456">
            <w:pPr>
              <w:pStyle w:val="TAL"/>
              <w:rPr>
                <w:rFonts w:eastAsia="PMingLiU"/>
                <w:lang w:eastAsia="ja-JP"/>
              </w:rPr>
            </w:pPr>
            <w:r w:rsidRPr="005B00C6">
              <w:t>DC_1A-3A-19A_n79A</w:t>
            </w:r>
          </w:p>
        </w:tc>
        <w:tc>
          <w:tcPr>
            <w:tcW w:w="913" w:type="pct"/>
            <w:tcBorders>
              <w:top w:val="single" w:sz="4" w:space="0" w:color="auto"/>
              <w:left w:val="single" w:sz="4" w:space="0" w:color="auto"/>
              <w:bottom w:val="single" w:sz="4" w:space="0" w:color="auto"/>
              <w:right w:val="single" w:sz="4" w:space="0" w:color="auto"/>
            </w:tcBorders>
          </w:tcPr>
          <w:p w14:paraId="3319AC6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AF77694"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28D0E72" w14:textId="77777777" w:rsidR="009A3905" w:rsidRPr="005B00C6" w:rsidRDefault="009A3905" w:rsidP="00517456">
            <w:pPr>
              <w:pStyle w:val="TAC"/>
              <w:rPr>
                <w:rFonts w:eastAsia="PMingLiU"/>
              </w:rPr>
            </w:pPr>
          </w:p>
        </w:tc>
      </w:tr>
      <w:tr w:rsidR="009A3905" w:rsidRPr="005B00C6" w14:paraId="19FED40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E4CB3A9" w14:textId="07356006" w:rsidR="009A3905" w:rsidRPr="005B00C6" w:rsidRDefault="009A3905" w:rsidP="007A5CDD">
            <w:pPr>
              <w:pStyle w:val="TAL"/>
            </w:pPr>
            <w:r w:rsidRPr="005B00C6">
              <w:t>DC_1A-3A-20A_n28A</w:t>
            </w:r>
          </w:p>
        </w:tc>
        <w:tc>
          <w:tcPr>
            <w:tcW w:w="913" w:type="pct"/>
            <w:tcBorders>
              <w:top w:val="single" w:sz="4" w:space="0" w:color="auto"/>
              <w:left w:val="single" w:sz="4" w:space="0" w:color="auto"/>
              <w:bottom w:val="single" w:sz="4" w:space="0" w:color="auto"/>
              <w:right w:val="single" w:sz="4" w:space="0" w:color="auto"/>
            </w:tcBorders>
          </w:tcPr>
          <w:p w14:paraId="6F954637" w14:textId="25B187D2"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CB3946E"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5221E5" w14:textId="77777777" w:rsidR="009A3905" w:rsidRPr="005B00C6" w:rsidRDefault="009A3905" w:rsidP="007A5CDD">
            <w:pPr>
              <w:pStyle w:val="TAC"/>
              <w:rPr>
                <w:rFonts w:eastAsia="PMingLiU"/>
              </w:rPr>
            </w:pPr>
          </w:p>
        </w:tc>
      </w:tr>
      <w:tr w:rsidR="009A3905" w:rsidRPr="005B00C6" w14:paraId="04FFD17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E86A536" w14:textId="77777777" w:rsidR="009A3905" w:rsidRPr="005B00C6" w:rsidRDefault="009A3905" w:rsidP="00517456">
            <w:pPr>
              <w:pStyle w:val="TAL"/>
            </w:pPr>
            <w:r w:rsidRPr="005B00C6">
              <w:t>DC_1A-3A-20A_n78A</w:t>
            </w:r>
          </w:p>
        </w:tc>
        <w:tc>
          <w:tcPr>
            <w:tcW w:w="913" w:type="pct"/>
            <w:tcBorders>
              <w:top w:val="single" w:sz="4" w:space="0" w:color="auto"/>
              <w:left w:val="single" w:sz="4" w:space="0" w:color="auto"/>
              <w:bottom w:val="single" w:sz="4" w:space="0" w:color="auto"/>
              <w:right w:val="single" w:sz="4" w:space="0" w:color="auto"/>
            </w:tcBorders>
          </w:tcPr>
          <w:p w14:paraId="0E7CF79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B330FC7"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F140C7" w14:textId="77777777" w:rsidR="009A3905" w:rsidRPr="005B00C6" w:rsidRDefault="009A3905" w:rsidP="00517456">
            <w:pPr>
              <w:pStyle w:val="TAC"/>
              <w:rPr>
                <w:rFonts w:eastAsia="PMingLiU"/>
              </w:rPr>
            </w:pPr>
          </w:p>
        </w:tc>
      </w:tr>
      <w:tr w:rsidR="009A3905" w:rsidRPr="005B00C6" w14:paraId="0D10200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C53D5F0" w14:textId="77777777" w:rsidR="009A3905" w:rsidRPr="005B00C6" w:rsidRDefault="009A3905" w:rsidP="00261B49">
            <w:pPr>
              <w:pStyle w:val="TAL"/>
            </w:pPr>
            <w:r w:rsidRPr="005B00C6">
              <w:rPr>
                <w:lang w:eastAsia="ja-JP"/>
              </w:rPr>
              <w:t>DC_1A-3A-21A_n77(2A)</w:t>
            </w:r>
          </w:p>
        </w:tc>
        <w:tc>
          <w:tcPr>
            <w:tcW w:w="913" w:type="pct"/>
            <w:tcBorders>
              <w:top w:val="single" w:sz="4" w:space="0" w:color="auto"/>
              <w:left w:val="single" w:sz="4" w:space="0" w:color="auto"/>
              <w:bottom w:val="single" w:sz="4" w:space="0" w:color="auto"/>
              <w:right w:val="single" w:sz="4" w:space="0" w:color="auto"/>
            </w:tcBorders>
          </w:tcPr>
          <w:p w14:paraId="174331F4"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7E02859"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D78957B" w14:textId="77777777" w:rsidR="009A3905" w:rsidRPr="005B00C6" w:rsidRDefault="009A3905" w:rsidP="00261B49">
            <w:pPr>
              <w:pStyle w:val="TAC"/>
              <w:rPr>
                <w:rFonts w:eastAsia="PMingLiU"/>
              </w:rPr>
            </w:pPr>
          </w:p>
        </w:tc>
      </w:tr>
      <w:tr w:rsidR="009A3905" w:rsidRPr="005B00C6" w14:paraId="43B5141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514124E" w14:textId="77777777" w:rsidR="009A3905" w:rsidRPr="005B00C6" w:rsidRDefault="009A3905" w:rsidP="00517456">
            <w:pPr>
              <w:pStyle w:val="TAL"/>
              <w:rPr>
                <w:rFonts w:eastAsia="PMingLiU"/>
                <w:lang w:eastAsia="ja-JP"/>
              </w:rPr>
            </w:pPr>
            <w:r w:rsidRPr="005B00C6">
              <w:t>DC_1A-3A-21A_n78A</w:t>
            </w:r>
          </w:p>
        </w:tc>
        <w:tc>
          <w:tcPr>
            <w:tcW w:w="913" w:type="pct"/>
            <w:tcBorders>
              <w:top w:val="single" w:sz="4" w:space="0" w:color="auto"/>
              <w:left w:val="single" w:sz="4" w:space="0" w:color="auto"/>
              <w:bottom w:val="single" w:sz="4" w:space="0" w:color="auto"/>
              <w:right w:val="single" w:sz="4" w:space="0" w:color="auto"/>
            </w:tcBorders>
          </w:tcPr>
          <w:p w14:paraId="4E0F2422"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5EA1879"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0B9B7EA" w14:textId="77777777" w:rsidR="009A3905" w:rsidRPr="005B00C6" w:rsidRDefault="009A3905" w:rsidP="00517456">
            <w:pPr>
              <w:pStyle w:val="TAC"/>
              <w:rPr>
                <w:rFonts w:eastAsia="PMingLiU"/>
              </w:rPr>
            </w:pPr>
          </w:p>
        </w:tc>
      </w:tr>
      <w:tr w:rsidR="009A3905" w:rsidRPr="005B00C6" w14:paraId="149AAF3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0ED2F4" w14:textId="77777777" w:rsidR="009A3905" w:rsidRPr="005B00C6" w:rsidRDefault="009A3905" w:rsidP="00261B49">
            <w:pPr>
              <w:pStyle w:val="TAL"/>
            </w:pPr>
            <w:r w:rsidRPr="005B00C6">
              <w:rPr>
                <w:lang w:eastAsia="ja-JP"/>
              </w:rPr>
              <w:t>DC_1A-3A-21A_n78(2A)</w:t>
            </w:r>
          </w:p>
        </w:tc>
        <w:tc>
          <w:tcPr>
            <w:tcW w:w="913" w:type="pct"/>
            <w:tcBorders>
              <w:top w:val="single" w:sz="4" w:space="0" w:color="auto"/>
              <w:left w:val="single" w:sz="4" w:space="0" w:color="auto"/>
              <w:bottom w:val="single" w:sz="4" w:space="0" w:color="auto"/>
              <w:right w:val="single" w:sz="4" w:space="0" w:color="auto"/>
            </w:tcBorders>
          </w:tcPr>
          <w:p w14:paraId="35BFC62A" w14:textId="77777777" w:rsidR="009A3905" w:rsidRPr="005B00C6" w:rsidRDefault="009A3905" w:rsidP="00261B4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92205D6" w14:textId="77777777" w:rsidR="009A3905" w:rsidRPr="005B00C6" w:rsidRDefault="009A3905" w:rsidP="00261B4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46AEA5" w14:textId="77777777" w:rsidR="009A3905" w:rsidRPr="005B00C6" w:rsidRDefault="009A3905" w:rsidP="00261B49">
            <w:pPr>
              <w:pStyle w:val="TAC"/>
              <w:rPr>
                <w:rFonts w:eastAsia="PMingLiU"/>
              </w:rPr>
            </w:pPr>
          </w:p>
        </w:tc>
      </w:tr>
      <w:tr w:rsidR="009A3905" w:rsidRPr="005B00C6" w14:paraId="6F7F16C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4D1399C" w14:textId="77777777" w:rsidR="009A3905" w:rsidRPr="005B00C6" w:rsidRDefault="009A3905" w:rsidP="00517456">
            <w:pPr>
              <w:pStyle w:val="TAL"/>
              <w:rPr>
                <w:rFonts w:eastAsia="PMingLiU"/>
                <w:lang w:eastAsia="ja-JP"/>
              </w:rPr>
            </w:pPr>
            <w:r w:rsidRPr="005B00C6">
              <w:t>DC_1A-3A-21A_n79A</w:t>
            </w:r>
          </w:p>
        </w:tc>
        <w:tc>
          <w:tcPr>
            <w:tcW w:w="913" w:type="pct"/>
            <w:tcBorders>
              <w:top w:val="single" w:sz="4" w:space="0" w:color="auto"/>
              <w:left w:val="single" w:sz="4" w:space="0" w:color="auto"/>
              <w:bottom w:val="single" w:sz="4" w:space="0" w:color="auto"/>
              <w:right w:val="single" w:sz="4" w:space="0" w:color="auto"/>
            </w:tcBorders>
          </w:tcPr>
          <w:p w14:paraId="399BDB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B3DE8EC"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11D7709" w14:textId="77777777" w:rsidR="009A3905" w:rsidRPr="005B00C6" w:rsidRDefault="009A3905" w:rsidP="00517456">
            <w:pPr>
              <w:pStyle w:val="TAC"/>
              <w:rPr>
                <w:rFonts w:eastAsia="PMingLiU"/>
              </w:rPr>
            </w:pPr>
          </w:p>
        </w:tc>
      </w:tr>
      <w:tr w:rsidR="009A3905" w:rsidRPr="005B00C6" w14:paraId="25C6B72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94CCA93" w14:textId="40674525" w:rsidR="009A3905" w:rsidRPr="005B00C6" w:rsidRDefault="009A3905" w:rsidP="007A5CDD">
            <w:pPr>
              <w:pStyle w:val="TAL"/>
            </w:pPr>
            <w:r w:rsidRPr="005B00C6">
              <w:t>DC_1A-3A-28A_n78A</w:t>
            </w:r>
          </w:p>
        </w:tc>
        <w:tc>
          <w:tcPr>
            <w:tcW w:w="913" w:type="pct"/>
            <w:tcBorders>
              <w:top w:val="single" w:sz="4" w:space="0" w:color="auto"/>
              <w:left w:val="single" w:sz="4" w:space="0" w:color="auto"/>
              <w:bottom w:val="single" w:sz="4" w:space="0" w:color="auto"/>
              <w:right w:val="single" w:sz="4" w:space="0" w:color="auto"/>
            </w:tcBorders>
          </w:tcPr>
          <w:p w14:paraId="62042797" w14:textId="54D4692B"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46FC2EA"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957CE6" w14:textId="77777777" w:rsidR="009A3905" w:rsidRPr="005B00C6" w:rsidRDefault="009A3905" w:rsidP="007A5CDD">
            <w:pPr>
              <w:pStyle w:val="TAC"/>
              <w:rPr>
                <w:rFonts w:eastAsia="PMingLiU"/>
              </w:rPr>
            </w:pPr>
          </w:p>
        </w:tc>
      </w:tr>
      <w:tr w:rsidR="009A3905" w:rsidRPr="005B00C6" w14:paraId="104A411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998E5D1" w14:textId="77777777" w:rsidR="009A3905" w:rsidRPr="005B00C6" w:rsidRDefault="009A3905" w:rsidP="00517456">
            <w:pPr>
              <w:pStyle w:val="TAL"/>
              <w:rPr>
                <w:rFonts w:eastAsia="PMingLiU"/>
                <w:lang w:eastAsia="ja-JP"/>
              </w:rPr>
            </w:pPr>
            <w:r w:rsidRPr="005B00C6">
              <w:t>DC_1A-3A_n28A-n78A</w:t>
            </w:r>
          </w:p>
        </w:tc>
        <w:tc>
          <w:tcPr>
            <w:tcW w:w="913" w:type="pct"/>
            <w:tcBorders>
              <w:top w:val="single" w:sz="4" w:space="0" w:color="auto"/>
              <w:left w:val="single" w:sz="4" w:space="0" w:color="auto"/>
              <w:bottom w:val="single" w:sz="4" w:space="0" w:color="auto"/>
              <w:right w:val="single" w:sz="4" w:space="0" w:color="auto"/>
            </w:tcBorders>
          </w:tcPr>
          <w:p w14:paraId="79B57EE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2D361FA"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26294DA" w14:textId="77777777" w:rsidR="009A3905" w:rsidRPr="005B00C6" w:rsidRDefault="009A3905" w:rsidP="00517456">
            <w:pPr>
              <w:pStyle w:val="TAC"/>
              <w:rPr>
                <w:rFonts w:eastAsia="PMingLiU"/>
              </w:rPr>
            </w:pPr>
          </w:p>
        </w:tc>
      </w:tr>
      <w:tr w:rsidR="009A3905" w:rsidRPr="005B00C6" w14:paraId="2F23A04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BAF1B5F" w14:textId="77777777" w:rsidR="009A3905" w:rsidRPr="005B00C6" w:rsidRDefault="009A3905" w:rsidP="00517456">
            <w:pPr>
              <w:pStyle w:val="TAL"/>
              <w:rPr>
                <w:rFonts w:eastAsia="PMingLiU"/>
                <w:lang w:eastAsia="ja-JP"/>
              </w:rPr>
            </w:pPr>
            <w:r w:rsidRPr="005B00C6">
              <w:t>DC_1A-3A-42A_n78A</w:t>
            </w:r>
          </w:p>
        </w:tc>
        <w:tc>
          <w:tcPr>
            <w:tcW w:w="913" w:type="pct"/>
            <w:tcBorders>
              <w:top w:val="single" w:sz="4" w:space="0" w:color="auto"/>
              <w:left w:val="single" w:sz="4" w:space="0" w:color="auto"/>
              <w:bottom w:val="single" w:sz="4" w:space="0" w:color="auto"/>
              <w:right w:val="single" w:sz="4" w:space="0" w:color="auto"/>
            </w:tcBorders>
          </w:tcPr>
          <w:p w14:paraId="57B9B818"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AD84D7C"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7213C94" w14:textId="77777777" w:rsidR="009A3905" w:rsidRPr="005B00C6" w:rsidRDefault="009A3905" w:rsidP="00517456">
            <w:pPr>
              <w:pStyle w:val="TAC"/>
              <w:rPr>
                <w:rFonts w:eastAsia="PMingLiU"/>
              </w:rPr>
            </w:pPr>
          </w:p>
        </w:tc>
      </w:tr>
      <w:tr w:rsidR="009A3905" w:rsidRPr="005B00C6" w14:paraId="52E0CB0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4C985D7" w14:textId="77777777" w:rsidR="009A3905" w:rsidRPr="005B00C6" w:rsidRDefault="009A3905" w:rsidP="00517456">
            <w:pPr>
              <w:pStyle w:val="TAL"/>
              <w:rPr>
                <w:rFonts w:eastAsia="PMingLiU"/>
                <w:lang w:eastAsia="ja-JP"/>
              </w:rPr>
            </w:pPr>
            <w:r w:rsidRPr="005B00C6">
              <w:t>DC_1A-3A-42C_n78A</w:t>
            </w:r>
          </w:p>
        </w:tc>
        <w:tc>
          <w:tcPr>
            <w:tcW w:w="913" w:type="pct"/>
            <w:tcBorders>
              <w:top w:val="single" w:sz="4" w:space="0" w:color="auto"/>
              <w:left w:val="single" w:sz="4" w:space="0" w:color="auto"/>
              <w:bottom w:val="single" w:sz="4" w:space="0" w:color="auto"/>
              <w:right w:val="single" w:sz="4" w:space="0" w:color="auto"/>
            </w:tcBorders>
          </w:tcPr>
          <w:p w14:paraId="422030B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7FAC63B"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A93C424" w14:textId="77777777" w:rsidR="009A3905" w:rsidRPr="005B00C6" w:rsidRDefault="009A3905" w:rsidP="00517456">
            <w:pPr>
              <w:pStyle w:val="TAC"/>
              <w:rPr>
                <w:rFonts w:eastAsia="PMingLiU"/>
              </w:rPr>
            </w:pPr>
          </w:p>
        </w:tc>
      </w:tr>
      <w:tr w:rsidR="009A3905" w:rsidRPr="005B00C6" w14:paraId="5F24A3F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4DA2BBB" w14:textId="77777777" w:rsidR="009A3905" w:rsidRPr="005B00C6" w:rsidRDefault="009A3905" w:rsidP="00517456">
            <w:pPr>
              <w:pStyle w:val="TAL"/>
            </w:pPr>
            <w:r w:rsidRPr="005B00C6">
              <w:t>DC_1A-3A-42D_n78A</w:t>
            </w:r>
          </w:p>
        </w:tc>
        <w:tc>
          <w:tcPr>
            <w:tcW w:w="913" w:type="pct"/>
            <w:tcBorders>
              <w:top w:val="single" w:sz="4" w:space="0" w:color="auto"/>
              <w:left w:val="single" w:sz="4" w:space="0" w:color="auto"/>
              <w:bottom w:val="single" w:sz="4" w:space="0" w:color="auto"/>
              <w:right w:val="single" w:sz="4" w:space="0" w:color="auto"/>
            </w:tcBorders>
          </w:tcPr>
          <w:p w14:paraId="10CC6A65"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D1A66C8"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8E5C213" w14:textId="77777777" w:rsidR="009A3905" w:rsidRPr="005B00C6" w:rsidRDefault="009A3905" w:rsidP="00517456">
            <w:pPr>
              <w:pStyle w:val="TAC"/>
              <w:rPr>
                <w:rFonts w:eastAsia="PMingLiU"/>
              </w:rPr>
            </w:pPr>
          </w:p>
        </w:tc>
      </w:tr>
      <w:tr w:rsidR="009A3905" w:rsidRPr="005B00C6" w14:paraId="05DAAA6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BB3A3C3" w14:textId="77777777" w:rsidR="009A3905" w:rsidRPr="005B00C6" w:rsidRDefault="009A3905" w:rsidP="00517456">
            <w:pPr>
              <w:pStyle w:val="TAL"/>
            </w:pPr>
            <w:r w:rsidRPr="005B00C6">
              <w:t>DC_1A-3A-42D_n79A</w:t>
            </w:r>
          </w:p>
        </w:tc>
        <w:tc>
          <w:tcPr>
            <w:tcW w:w="913" w:type="pct"/>
            <w:tcBorders>
              <w:top w:val="single" w:sz="4" w:space="0" w:color="auto"/>
              <w:left w:val="single" w:sz="4" w:space="0" w:color="auto"/>
              <w:bottom w:val="single" w:sz="4" w:space="0" w:color="auto"/>
              <w:right w:val="single" w:sz="4" w:space="0" w:color="auto"/>
            </w:tcBorders>
          </w:tcPr>
          <w:p w14:paraId="559E1F91" w14:textId="77777777" w:rsidR="009A3905" w:rsidRPr="005B00C6" w:rsidRDefault="009A3905" w:rsidP="00517456">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E2DF291"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3BF65F0" w14:textId="77777777" w:rsidR="009A3905" w:rsidRPr="005B00C6" w:rsidRDefault="009A3905" w:rsidP="00517456">
            <w:pPr>
              <w:pStyle w:val="TAC"/>
              <w:rPr>
                <w:rFonts w:eastAsia="PMingLiU"/>
              </w:rPr>
            </w:pPr>
          </w:p>
        </w:tc>
      </w:tr>
      <w:tr w:rsidR="009A3905" w:rsidRPr="005B00C6" w14:paraId="4D1647C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0C711AC" w14:textId="77777777" w:rsidR="009A3905" w:rsidRPr="005B00C6" w:rsidRDefault="009A3905" w:rsidP="00517456">
            <w:pPr>
              <w:pStyle w:val="TAL"/>
              <w:rPr>
                <w:rFonts w:eastAsia="PMingLiU"/>
                <w:lang w:eastAsia="ja-JP"/>
              </w:rPr>
            </w:pPr>
            <w:r w:rsidRPr="005B00C6">
              <w:t>DC_1A-3A-42A_n79A</w:t>
            </w:r>
          </w:p>
        </w:tc>
        <w:tc>
          <w:tcPr>
            <w:tcW w:w="913" w:type="pct"/>
            <w:tcBorders>
              <w:top w:val="single" w:sz="4" w:space="0" w:color="auto"/>
              <w:left w:val="single" w:sz="4" w:space="0" w:color="auto"/>
              <w:bottom w:val="single" w:sz="4" w:space="0" w:color="auto"/>
              <w:right w:val="single" w:sz="4" w:space="0" w:color="auto"/>
            </w:tcBorders>
          </w:tcPr>
          <w:p w14:paraId="5FFDC36E"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53F4BE6"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84F707A" w14:textId="77777777" w:rsidR="009A3905" w:rsidRPr="005B00C6" w:rsidRDefault="009A3905" w:rsidP="00517456">
            <w:pPr>
              <w:pStyle w:val="TAC"/>
              <w:rPr>
                <w:rFonts w:eastAsia="PMingLiU"/>
              </w:rPr>
            </w:pPr>
          </w:p>
        </w:tc>
      </w:tr>
      <w:tr w:rsidR="009A3905" w:rsidRPr="005B00C6" w14:paraId="30BCB64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ACB7F31" w14:textId="77777777" w:rsidR="009A3905" w:rsidRPr="005B00C6" w:rsidRDefault="009A3905" w:rsidP="00517456">
            <w:pPr>
              <w:pStyle w:val="TAL"/>
              <w:rPr>
                <w:rFonts w:eastAsia="PMingLiU"/>
                <w:lang w:eastAsia="ja-JP"/>
              </w:rPr>
            </w:pPr>
            <w:r w:rsidRPr="005B00C6">
              <w:t>DC_1A-3A-42C_n79A</w:t>
            </w:r>
          </w:p>
        </w:tc>
        <w:tc>
          <w:tcPr>
            <w:tcW w:w="913" w:type="pct"/>
            <w:tcBorders>
              <w:top w:val="single" w:sz="4" w:space="0" w:color="auto"/>
              <w:left w:val="single" w:sz="4" w:space="0" w:color="auto"/>
              <w:bottom w:val="single" w:sz="4" w:space="0" w:color="auto"/>
              <w:right w:val="single" w:sz="4" w:space="0" w:color="auto"/>
            </w:tcBorders>
          </w:tcPr>
          <w:p w14:paraId="1BDB70F7"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C897870"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0DE502E" w14:textId="77777777" w:rsidR="009A3905" w:rsidRPr="005B00C6" w:rsidRDefault="009A3905" w:rsidP="00517456">
            <w:pPr>
              <w:pStyle w:val="TAC"/>
              <w:rPr>
                <w:rFonts w:eastAsia="PMingLiU"/>
              </w:rPr>
            </w:pPr>
          </w:p>
        </w:tc>
      </w:tr>
      <w:tr w:rsidR="009A3905" w:rsidRPr="005B00C6" w14:paraId="0ECA6CB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2A962FC" w14:textId="77777777" w:rsidR="009A3905" w:rsidRPr="005B00C6" w:rsidRDefault="009A3905" w:rsidP="00517456">
            <w:pPr>
              <w:pStyle w:val="TAL"/>
              <w:rPr>
                <w:rFonts w:eastAsia="PMingLiU"/>
                <w:lang w:eastAsia="ja-JP"/>
              </w:rPr>
            </w:pPr>
            <w:r w:rsidRPr="005B00C6">
              <w:t>DC_1A-7A_n28A-n78A</w:t>
            </w:r>
          </w:p>
        </w:tc>
        <w:tc>
          <w:tcPr>
            <w:tcW w:w="913" w:type="pct"/>
            <w:tcBorders>
              <w:top w:val="single" w:sz="4" w:space="0" w:color="auto"/>
              <w:left w:val="single" w:sz="4" w:space="0" w:color="auto"/>
              <w:bottom w:val="single" w:sz="4" w:space="0" w:color="auto"/>
              <w:right w:val="single" w:sz="4" w:space="0" w:color="auto"/>
            </w:tcBorders>
          </w:tcPr>
          <w:p w14:paraId="4747494B"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4D3A3BB"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63CFC7A" w14:textId="77777777" w:rsidR="009A3905" w:rsidRPr="005B00C6" w:rsidRDefault="009A3905" w:rsidP="00517456">
            <w:pPr>
              <w:pStyle w:val="TAC"/>
              <w:rPr>
                <w:rFonts w:eastAsia="PMingLiU"/>
              </w:rPr>
            </w:pPr>
          </w:p>
        </w:tc>
      </w:tr>
      <w:tr w:rsidR="009A3905" w:rsidRPr="005B00C6" w14:paraId="5DD4F9A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64A39AF" w14:textId="41653207" w:rsidR="009A3905" w:rsidRPr="005B00C6" w:rsidRDefault="009A3905" w:rsidP="007A5CDD">
            <w:pPr>
              <w:pStyle w:val="TAL"/>
            </w:pPr>
            <w:r w:rsidRPr="005B00C6">
              <w:t>DC_1A-7A-20A_n28A</w:t>
            </w:r>
          </w:p>
        </w:tc>
        <w:tc>
          <w:tcPr>
            <w:tcW w:w="913" w:type="pct"/>
            <w:tcBorders>
              <w:top w:val="single" w:sz="4" w:space="0" w:color="auto"/>
              <w:left w:val="single" w:sz="4" w:space="0" w:color="auto"/>
              <w:bottom w:val="single" w:sz="4" w:space="0" w:color="auto"/>
              <w:right w:val="single" w:sz="4" w:space="0" w:color="auto"/>
            </w:tcBorders>
          </w:tcPr>
          <w:p w14:paraId="7893D8BF" w14:textId="623CFF39" w:rsidR="009A3905" w:rsidRPr="005B00C6" w:rsidRDefault="009A3905" w:rsidP="007A5CDD">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EEFFFC" w14:textId="77777777" w:rsidR="009A3905" w:rsidRPr="005B00C6" w:rsidRDefault="009A3905" w:rsidP="007A5CDD">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DF5644" w14:textId="77777777" w:rsidR="009A3905" w:rsidRPr="005B00C6" w:rsidRDefault="009A3905" w:rsidP="007A5CDD">
            <w:pPr>
              <w:pStyle w:val="TAC"/>
              <w:rPr>
                <w:rFonts w:eastAsia="PMingLiU"/>
              </w:rPr>
            </w:pPr>
          </w:p>
        </w:tc>
      </w:tr>
      <w:tr w:rsidR="009A3905" w:rsidRPr="005B00C6" w14:paraId="732413E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6B9664D" w14:textId="77777777" w:rsidR="009A3905" w:rsidRPr="005B00C6" w:rsidRDefault="009A3905" w:rsidP="00517456">
            <w:pPr>
              <w:pStyle w:val="TAL"/>
            </w:pPr>
            <w:r w:rsidRPr="005B00C6">
              <w:t>DC_1A-7A-20A_n78A</w:t>
            </w:r>
          </w:p>
        </w:tc>
        <w:tc>
          <w:tcPr>
            <w:tcW w:w="913" w:type="pct"/>
            <w:tcBorders>
              <w:top w:val="single" w:sz="4" w:space="0" w:color="auto"/>
              <w:left w:val="single" w:sz="4" w:space="0" w:color="auto"/>
              <w:bottom w:val="single" w:sz="4" w:space="0" w:color="auto"/>
              <w:right w:val="single" w:sz="4" w:space="0" w:color="auto"/>
            </w:tcBorders>
          </w:tcPr>
          <w:p w14:paraId="119645D5" w14:textId="77777777" w:rsidR="009A3905" w:rsidRPr="005B00C6" w:rsidRDefault="009A3905" w:rsidP="00517456">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01B626" w14:textId="77777777" w:rsidR="009A3905" w:rsidRPr="005B00C6" w:rsidRDefault="009A3905" w:rsidP="00517456">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B5AB5E" w14:textId="77777777" w:rsidR="009A3905" w:rsidRPr="005B00C6" w:rsidRDefault="009A3905" w:rsidP="00517456">
            <w:pPr>
              <w:pStyle w:val="TAC"/>
              <w:rPr>
                <w:rFonts w:eastAsia="PMingLiU"/>
              </w:rPr>
            </w:pPr>
          </w:p>
        </w:tc>
      </w:tr>
      <w:tr w:rsidR="0044765F" w:rsidRPr="005B00C6" w14:paraId="4859E7F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CC72583" w14:textId="659BEB78" w:rsidR="0044765F" w:rsidRPr="005B00C6" w:rsidRDefault="0044765F" w:rsidP="0044765F">
            <w:pPr>
              <w:pStyle w:val="TAL"/>
            </w:pPr>
            <w:r w:rsidRPr="005B00C6">
              <w:t>DC_1A-7A-28A_n78A</w:t>
            </w:r>
          </w:p>
        </w:tc>
        <w:tc>
          <w:tcPr>
            <w:tcW w:w="913" w:type="pct"/>
            <w:tcBorders>
              <w:top w:val="single" w:sz="4" w:space="0" w:color="auto"/>
              <w:left w:val="single" w:sz="4" w:space="0" w:color="auto"/>
              <w:bottom w:val="single" w:sz="4" w:space="0" w:color="auto"/>
              <w:right w:val="single" w:sz="4" w:space="0" w:color="auto"/>
            </w:tcBorders>
          </w:tcPr>
          <w:p w14:paraId="6EF6DA12" w14:textId="29A54631"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0F18C952"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4F00E1A" w14:textId="77777777" w:rsidR="0044765F" w:rsidRPr="005B00C6" w:rsidRDefault="0044765F" w:rsidP="0044765F">
            <w:pPr>
              <w:pStyle w:val="TAC"/>
              <w:rPr>
                <w:rFonts w:eastAsia="PMingLiU"/>
              </w:rPr>
            </w:pPr>
          </w:p>
        </w:tc>
      </w:tr>
      <w:tr w:rsidR="0044765F" w:rsidRPr="005B00C6" w14:paraId="1F09639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8E0E693" w14:textId="77777777" w:rsidR="0044765F" w:rsidRPr="005B00C6" w:rsidRDefault="0044765F" w:rsidP="0044765F">
            <w:pPr>
              <w:pStyle w:val="TAL"/>
            </w:pPr>
            <w:r w:rsidRPr="005B00C6">
              <w:rPr>
                <w:lang w:eastAsia="ja-JP"/>
              </w:rPr>
              <w:t>DC_1A-19A-21A_n77(2A)</w:t>
            </w:r>
          </w:p>
        </w:tc>
        <w:tc>
          <w:tcPr>
            <w:tcW w:w="913" w:type="pct"/>
            <w:tcBorders>
              <w:top w:val="single" w:sz="4" w:space="0" w:color="auto"/>
              <w:left w:val="single" w:sz="4" w:space="0" w:color="auto"/>
              <w:bottom w:val="single" w:sz="4" w:space="0" w:color="auto"/>
              <w:right w:val="single" w:sz="4" w:space="0" w:color="auto"/>
            </w:tcBorders>
          </w:tcPr>
          <w:p w14:paraId="46FA6F17" w14:textId="77777777" w:rsidR="0044765F" w:rsidRPr="005B00C6" w:rsidRDefault="0044765F" w:rsidP="0044765F">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84AF75"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4BD6C6" w14:textId="77777777" w:rsidR="0044765F" w:rsidRPr="005B00C6" w:rsidRDefault="0044765F" w:rsidP="0044765F">
            <w:pPr>
              <w:pStyle w:val="TAC"/>
              <w:rPr>
                <w:rFonts w:eastAsia="PMingLiU"/>
              </w:rPr>
            </w:pPr>
          </w:p>
        </w:tc>
      </w:tr>
      <w:tr w:rsidR="0044765F" w:rsidRPr="005B00C6" w14:paraId="48C429E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1CA87C" w14:textId="77777777" w:rsidR="0044765F" w:rsidRPr="005B00C6" w:rsidRDefault="0044765F" w:rsidP="0044765F">
            <w:pPr>
              <w:pStyle w:val="TAL"/>
              <w:rPr>
                <w:rFonts w:eastAsia="PMingLiU"/>
                <w:lang w:eastAsia="ja-JP"/>
              </w:rPr>
            </w:pPr>
            <w:r w:rsidRPr="005B00C6">
              <w:t>DC_1A-19A-21A_n78A</w:t>
            </w:r>
          </w:p>
        </w:tc>
        <w:tc>
          <w:tcPr>
            <w:tcW w:w="913" w:type="pct"/>
            <w:tcBorders>
              <w:top w:val="single" w:sz="4" w:space="0" w:color="auto"/>
              <w:left w:val="single" w:sz="4" w:space="0" w:color="auto"/>
              <w:bottom w:val="single" w:sz="4" w:space="0" w:color="auto"/>
              <w:right w:val="single" w:sz="4" w:space="0" w:color="auto"/>
            </w:tcBorders>
          </w:tcPr>
          <w:p w14:paraId="48788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378117A"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04356CD" w14:textId="77777777" w:rsidR="0044765F" w:rsidRPr="005B00C6" w:rsidRDefault="0044765F" w:rsidP="0044765F">
            <w:pPr>
              <w:pStyle w:val="TAC"/>
              <w:rPr>
                <w:rFonts w:eastAsia="PMingLiU"/>
              </w:rPr>
            </w:pPr>
          </w:p>
        </w:tc>
      </w:tr>
      <w:tr w:rsidR="0044765F" w:rsidRPr="005B00C6" w14:paraId="488E394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E23D0B1" w14:textId="77777777" w:rsidR="0044765F" w:rsidRPr="005B00C6" w:rsidRDefault="0044765F" w:rsidP="0044765F">
            <w:pPr>
              <w:pStyle w:val="TAL"/>
            </w:pPr>
            <w:r w:rsidRPr="005B00C6">
              <w:rPr>
                <w:lang w:eastAsia="ja-JP"/>
              </w:rPr>
              <w:t>DC_1A-19A-21A_n78(2A)</w:t>
            </w:r>
          </w:p>
        </w:tc>
        <w:tc>
          <w:tcPr>
            <w:tcW w:w="913" w:type="pct"/>
            <w:tcBorders>
              <w:top w:val="single" w:sz="4" w:space="0" w:color="auto"/>
              <w:left w:val="single" w:sz="4" w:space="0" w:color="auto"/>
              <w:bottom w:val="single" w:sz="4" w:space="0" w:color="auto"/>
              <w:right w:val="single" w:sz="4" w:space="0" w:color="auto"/>
            </w:tcBorders>
          </w:tcPr>
          <w:p w14:paraId="7F09EA4B" w14:textId="77777777" w:rsidR="0044765F" w:rsidRPr="005B00C6" w:rsidRDefault="0044765F" w:rsidP="0044765F">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A6E30D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05469AB" w14:textId="77777777" w:rsidR="0044765F" w:rsidRPr="005B00C6" w:rsidRDefault="0044765F" w:rsidP="0044765F">
            <w:pPr>
              <w:pStyle w:val="TAC"/>
              <w:rPr>
                <w:rFonts w:eastAsia="PMingLiU"/>
              </w:rPr>
            </w:pPr>
          </w:p>
        </w:tc>
      </w:tr>
      <w:tr w:rsidR="0044765F" w:rsidRPr="005B00C6" w14:paraId="1CD4F79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888C429" w14:textId="77777777" w:rsidR="0044765F" w:rsidRPr="005B00C6" w:rsidRDefault="0044765F" w:rsidP="0044765F">
            <w:pPr>
              <w:pStyle w:val="TAL"/>
              <w:rPr>
                <w:rFonts w:eastAsia="PMingLiU"/>
                <w:lang w:eastAsia="ja-JP"/>
              </w:rPr>
            </w:pPr>
            <w:r w:rsidRPr="005B00C6">
              <w:t>DC_1A-19A-21A_n79A</w:t>
            </w:r>
          </w:p>
        </w:tc>
        <w:tc>
          <w:tcPr>
            <w:tcW w:w="913" w:type="pct"/>
            <w:tcBorders>
              <w:top w:val="single" w:sz="4" w:space="0" w:color="auto"/>
              <w:left w:val="single" w:sz="4" w:space="0" w:color="auto"/>
              <w:bottom w:val="single" w:sz="4" w:space="0" w:color="auto"/>
              <w:right w:val="single" w:sz="4" w:space="0" w:color="auto"/>
            </w:tcBorders>
          </w:tcPr>
          <w:p w14:paraId="21DA1DAE"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7B16C4F"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C94F334" w14:textId="77777777" w:rsidR="0044765F" w:rsidRPr="005B00C6" w:rsidRDefault="0044765F" w:rsidP="0044765F">
            <w:pPr>
              <w:pStyle w:val="TAC"/>
              <w:rPr>
                <w:rFonts w:eastAsia="PMingLiU"/>
              </w:rPr>
            </w:pPr>
          </w:p>
        </w:tc>
      </w:tr>
      <w:tr w:rsidR="0044765F" w:rsidRPr="005B00C6" w14:paraId="1D08DE4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12A6C4A" w14:textId="77777777" w:rsidR="0044765F" w:rsidRPr="005B00C6" w:rsidRDefault="0044765F" w:rsidP="0044765F">
            <w:pPr>
              <w:pStyle w:val="TAL"/>
              <w:rPr>
                <w:rFonts w:eastAsia="PMingLiU"/>
                <w:lang w:eastAsia="ja-JP"/>
              </w:rPr>
            </w:pPr>
            <w:r w:rsidRPr="005B00C6">
              <w:t>DC_1A-19A-42A_n78A</w:t>
            </w:r>
          </w:p>
        </w:tc>
        <w:tc>
          <w:tcPr>
            <w:tcW w:w="913" w:type="pct"/>
            <w:tcBorders>
              <w:top w:val="single" w:sz="4" w:space="0" w:color="auto"/>
              <w:left w:val="single" w:sz="4" w:space="0" w:color="auto"/>
              <w:bottom w:val="single" w:sz="4" w:space="0" w:color="auto"/>
              <w:right w:val="single" w:sz="4" w:space="0" w:color="auto"/>
            </w:tcBorders>
          </w:tcPr>
          <w:p w14:paraId="43891AF7"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DC458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664370B" w14:textId="77777777" w:rsidR="0044765F" w:rsidRPr="005B00C6" w:rsidRDefault="0044765F" w:rsidP="0044765F">
            <w:pPr>
              <w:pStyle w:val="TAC"/>
              <w:rPr>
                <w:rFonts w:eastAsia="PMingLiU"/>
              </w:rPr>
            </w:pPr>
          </w:p>
        </w:tc>
      </w:tr>
      <w:tr w:rsidR="0044765F" w:rsidRPr="005B00C6" w14:paraId="35EF412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8444772" w14:textId="77777777" w:rsidR="0044765F" w:rsidRPr="005B00C6" w:rsidRDefault="0044765F" w:rsidP="0044765F">
            <w:pPr>
              <w:pStyle w:val="TAL"/>
              <w:rPr>
                <w:rFonts w:eastAsia="PMingLiU"/>
                <w:lang w:eastAsia="ja-JP"/>
              </w:rPr>
            </w:pPr>
            <w:r w:rsidRPr="005B00C6">
              <w:t>DC_1A-19A-42C_n78A</w:t>
            </w:r>
          </w:p>
        </w:tc>
        <w:tc>
          <w:tcPr>
            <w:tcW w:w="913" w:type="pct"/>
            <w:tcBorders>
              <w:top w:val="single" w:sz="4" w:space="0" w:color="auto"/>
              <w:left w:val="single" w:sz="4" w:space="0" w:color="auto"/>
              <w:bottom w:val="single" w:sz="4" w:space="0" w:color="auto"/>
              <w:right w:val="single" w:sz="4" w:space="0" w:color="auto"/>
            </w:tcBorders>
          </w:tcPr>
          <w:p w14:paraId="6E75D1B4"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8FAD8CF"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A5C3EC4" w14:textId="77777777" w:rsidR="0044765F" w:rsidRPr="005B00C6" w:rsidRDefault="0044765F" w:rsidP="0044765F">
            <w:pPr>
              <w:pStyle w:val="TAC"/>
              <w:rPr>
                <w:rFonts w:eastAsia="PMingLiU"/>
              </w:rPr>
            </w:pPr>
          </w:p>
        </w:tc>
      </w:tr>
      <w:tr w:rsidR="0044765F" w:rsidRPr="005B00C6" w14:paraId="7E751B3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6A33D1A" w14:textId="77777777" w:rsidR="0044765F" w:rsidRPr="005B00C6" w:rsidRDefault="0044765F" w:rsidP="0044765F">
            <w:pPr>
              <w:pStyle w:val="TAL"/>
              <w:rPr>
                <w:rFonts w:eastAsia="PMingLiU"/>
                <w:lang w:eastAsia="ja-JP"/>
              </w:rPr>
            </w:pPr>
            <w:r w:rsidRPr="005B00C6">
              <w:t>DC_1A-19A-42A_n79A</w:t>
            </w:r>
          </w:p>
        </w:tc>
        <w:tc>
          <w:tcPr>
            <w:tcW w:w="913" w:type="pct"/>
            <w:tcBorders>
              <w:top w:val="single" w:sz="4" w:space="0" w:color="auto"/>
              <w:left w:val="single" w:sz="4" w:space="0" w:color="auto"/>
              <w:bottom w:val="single" w:sz="4" w:space="0" w:color="auto"/>
              <w:right w:val="single" w:sz="4" w:space="0" w:color="auto"/>
            </w:tcBorders>
          </w:tcPr>
          <w:p w14:paraId="2F6BD04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6233393"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7E762E" w14:textId="77777777" w:rsidR="0044765F" w:rsidRPr="005B00C6" w:rsidRDefault="0044765F" w:rsidP="0044765F">
            <w:pPr>
              <w:pStyle w:val="TAC"/>
              <w:rPr>
                <w:rFonts w:eastAsia="PMingLiU"/>
              </w:rPr>
            </w:pPr>
          </w:p>
        </w:tc>
      </w:tr>
      <w:tr w:rsidR="0044765F" w:rsidRPr="005B00C6" w14:paraId="566002A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DA1FA86" w14:textId="77777777" w:rsidR="0044765F" w:rsidRPr="005B00C6" w:rsidRDefault="0044765F" w:rsidP="0044765F">
            <w:pPr>
              <w:pStyle w:val="TAL"/>
              <w:rPr>
                <w:rFonts w:eastAsia="PMingLiU"/>
                <w:lang w:eastAsia="ja-JP"/>
              </w:rPr>
            </w:pPr>
            <w:r w:rsidRPr="005B00C6">
              <w:t>DC_1A-19A-42C_n79A</w:t>
            </w:r>
          </w:p>
        </w:tc>
        <w:tc>
          <w:tcPr>
            <w:tcW w:w="913" w:type="pct"/>
            <w:tcBorders>
              <w:top w:val="single" w:sz="4" w:space="0" w:color="auto"/>
              <w:left w:val="single" w:sz="4" w:space="0" w:color="auto"/>
              <w:bottom w:val="single" w:sz="4" w:space="0" w:color="auto"/>
              <w:right w:val="single" w:sz="4" w:space="0" w:color="auto"/>
            </w:tcBorders>
          </w:tcPr>
          <w:p w14:paraId="7A14D618"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C665AD2"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B6E6C1" w14:textId="77777777" w:rsidR="0044765F" w:rsidRPr="005B00C6" w:rsidRDefault="0044765F" w:rsidP="0044765F">
            <w:pPr>
              <w:pStyle w:val="TAC"/>
              <w:rPr>
                <w:rFonts w:eastAsia="PMingLiU"/>
              </w:rPr>
            </w:pPr>
          </w:p>
        </w:tc>
      </w:tr>
      <w:tr w:rsidR="0044765F" w:rsidRPr="005B00C6" w14:paraId="2245572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C5248D6" w14:textId="77777777" w:rsidR="0044765F" w:rsidRPr="005B00C6" w:rsidRDefault="0044765F" w:rsidP="0044765F">
            <w:pPr>
              <w:pStyle w:val="TAL"/>
              <w:rPr>
                <w:rFonts w:eastAsia="PMingLiU"/>
                <w:lang w:eastAsia="ja-JP"/>
              </w:rPr>
            </w:pPr>
            <w:r w:rsidRPr="005B00C6">
              <w:t>DC_1A-20A_n28A-n78A</w:t>
            </w:r>
          </w:p>
        </w:tc>
        <w:tc>
          <w:tcPr>
            <w:tcW w:w="913" w:type="pct"/>
            <w:tcBorders>
              <w:top w:val="single" w:sz="4" w:space="0" w:color="auto"/>
              <w:left w:val="single" w:sz="4" w:space="0" w:color="auto"/>
              <w:bottom w:val="single" w:sz="4" w:space="0" w:color="auto"/>
              <w:right w:val="single" w:sz="4" w:space="0" w:color="auto"/>
            </w:tcBorders>
          </w:tcPr>
          <w:p w14:paraId="3BC10BDD"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7F0FA1E"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2B8531F" w14:textId="77777777" w:rsidR="0044765F" w:rsidRPr="005B00C6" w:rsidRDefault="0044765F" w:rsidP="0044765F">
            <w:pPr>
              <w:pStyle w:val="TAC"/>
              <w:rPr>
                <w:rFonts w:eastAsia="PMingLiU"/>
              </w:rPr>
            </w:pPr>
          </w:p>
        </w:tc>
      </w:tr>
      <w:tr w:rsidR="0044765F" w:rsidRPr="005B00C6" w14:paraId="136E0C5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92D4A3C" w14:textId="77777777" w:rsidR="0044765F" w:rsidRPr="005B00C6" w:rsidRDefault="0044765F" w:rsidP="0044765F">
            <w:pPr>
              <w:pStyle w:val="TAL"/>
              <w:rPr>
                <w:rFonts w:eastAsia="PMingLiU"/>
                <w:lang w:eastAsia="ja-JP"/>
              </w:rPr>
            </w:pPr>
            <w:r w:rsidRPr="005B00C6">
              <w:t>DC_1A-21A-42A_n78A</w:t>
            </w:r>
          </w:p>
        </w:tc>
        <w:tc>
          <w:tcPr>
            <w:tcW w:w="913" w:type="pct"/>
            <w:tcBorders>
              <w:top w:val="single" w:sz="4" w:space="0" w:color="auto"/>
              <w:left w:val="single" w:sz="4" w:space="0" w:color="auto"/>
              <w:bottom w:val="single" w:sz="4" w:space="0" w:color="auto"/>
              <w:right w:val="single" w:sz="4" w:space="0" w:color="auto"/>
            </w:tcBorders>
          </w:tcPr>
          <w:p w14:paraId="3985BC2F"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A912F7D"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D7B524" w14:textId="77777777" w:rsidR="0044765F" w:rsidRPr="005B00C6" w:rsidRDefault="0044765F" w:rsidP="0044765F">
            <w:pPr>
              <w:pStyle w:val="TAC"/>
              <w:rPr>
                <w:rFonts w:eastAsia="PMingLiU"/>
              </w:rPr>
            </w:pPr>
          </w:p>
        </w:tc>
      </w:tr>
      <w:tr w:rsidR="0044765F" w:rsidRPr="005B00C6" w14:paraId="59984A2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FDB67B9" w14:textId="77777777" w:rsidR="0044765F" w:rsidRPr="005B00C6" w:rsidRDefault="0044765F" w:rsidP="0044765F">
            <w:pPr>
              <w:pStyle w:val="TAL"/>
              <w:rPr>
                <w:rFonts w:eastAsia="PMingLiU"/>
                <w:lang w:eastAsia="ja-JP"/>
              </w:rPr>
            </w:pPr>
            <w:r w:rsidRPr="005B00C6">
              <w:t>DC_1A-21A-42C_n78A</w:t>
            </w:r>
          </w:p>
        </w:tc>
        <w:tc>
          <w:tcPr>
            <w:tcW w:w="913" w:type="pct"/>
            <w:tcBorders>
              <w:top w:val="single" w:sz="4" w:space="0" w:color="auto"/>
              <w:left w:val="single" w:sz="4" w:space="0" w:color="auto"/>
              <w:bottom w:val="single" w:sz="4" w:space="0" w:color="auto"/>
              <w:right w:val="single" w:sz="4" w:space="0" w:color="auto"/>
            </w:tcBorders>
          </w:tcPr>
          <w:p w14:paraId="1F271E6B"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AC6AC3D"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2CA70EE" w14:textId="77777777" w:rsidR="0044765F" w:rsidRPr="005B00C6" w:rsidRDefault="0044765F" w:rsidP="0044765F">
            <w:pPr>
              <w:pStyle w:val="TAC"/>
              <w:rPr>
                <w:rFonts w:eastAsia="PMingLiU"/>
              </w:rPr>
            </w:pPr>
          </w:p>
        </w:tc>
      </w:tr>
      <w:tr w:rsidR="0044765F" w:rsidRPr="005B00C6" w14:paraId="577DA10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26294F0" w14:textId="77777777" w:rsidR="0044765F" w:rsidRPr="005B00C6" w:rsidRDefault="0044765F" w:rsidP="0044765F">
            <w:pPr>
              <w:pStyle w:val="TAL"/>
              <w:rPr>
                <w:rFonts w:eastAsia="PMingLiU"/>
                <w:lang w:eastAsia="ja-JP"/>
              </w:rPr>
            </w:pPr>
            <w:r w:rsidRPr="005B00C6">
              <w:t>DC_1A-21A-42A_n79A</w:t>
            </w:r>
          </w:p>
        </w:tc>
        <w:tc>
          <w:tcPr>
            <w:tcW w:w="913" w:type="pct"/>
            <w:tcBorders>
              <w:top w:val="single" w:sz="4" w:space="0" w:color="auto"/>
              <w:left w:val="single" w:sz="4" w:space="0" w:color="auto"/>
              <w:bottom w:val="single" w:sz="4" w:space="0" w:color="auto"/>
              <w:right w:val="single" w:sz="4" w:space="0" w:color="auto"/>
            </w:tcBorders>
          </w:tcPr>
          <w:p w14:paraId="5AF886F0"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B5D9788"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08AF6ED" w14:textId="77777777" w:rsidR="0044765F" w:rsidRPr="005B00C6" w:rsidRDefault="0044765F" w:rsidP="0044765F">
            <w:pPr>
              <w:pStyle w:val="TAC"/>
              <w:rPr>
                <w:rFonts w:eastAsia="PMingLiU"/>
              </w:rPr>
            </w:pPr>
          </w:p>
        </w:tc>
      </w:tr>
      <w:tr w:rsidR="0044765F" w:rsidRPr="005B00C6" w14:paraId="5580B28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997EE14" w14:textId="77777777" w:rsidR="0044765F" w:rsidRPr="005B00C6" w:rsidRDefault="0044765F" w:rsidP="0044765F">
            <w:pPr>
              <w:pStyle w:val="TAL"/>
              <w:rPr>
                <w:rFonts w:eastAsia="PMingLiU"/>
                <w:lang w:eastAsia="ja-JP"/>
              </w:rPr>
            </w:pPr>
            <w:r w:rsidRPr="005B00C6">
              <w:t>DC_1A-21A-42C_n79A</w:t>
            </w:r>
          </w:p>
        </w:tc>
        <w:tc>
          <w:tcPr>
            <w:tcW w:w="913" w:type="pct"/>
            <w:tcBorders>
              <w:top w:val="single" w:sz="4" w:space="0" w:color="auto"/>
              <w:left w:val="single" w:sz="4" w:space="0" w:color="auto"/>
              <w:bottom w:val="single" w:sz="4" w:space="0" w:color="auto"/>
              <w:right w:val="single" w:sz="4" w:space="0" w:color="auto"/>
            </w:tcBorders>
          </w:tcPr>
          <w:p w14:paraId="249528E5"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94E9271"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654A3D6" w14:textId="77777777" w:rsidR="0044765F" w:rsidRPr="005B00C6" w:rsidRDefault="0044765F" w:rsidP="0044765F">
            <w:pPr>
              <w:pStyle w:val="TAC"/>
              <w:rPr>
                <w:rFonts w:eastAsia="PMingLiU"/>
              </w:rPr>
            </w:pPr>
          </w:p>
        </w:tc>
      </w:tr>
      <w:tr w:rsidR="0044765F" w:rsidRPr="005B00C6" w14:paraId="2140E09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54EBAB7" w14:textId="77777777" w:rsidR="0044765F" w:rsidRPr="005B00C6" w:rsidRDefault="0044765F" w:rsidP="0044765F">
            <w:pPr>
              <w:pStyle w:val="TAL"/>
            </w:pPr>
            <w:r w:rsidRPr="005B00C6">
              <w:t>DC_2A-2A-14A-66A_n66A</w:t>
            </w:r>
          </w:p>
        </w:tc>
        <w:tc>
          <w:tcPr>
            <w:tcW w:w="913" w:type="pct"/>
            <w:tcBorders>
              <w:top w:val="single" w:sz="4" w:space="0" w:color="auto"/>
              <w:left w:val="single" w:sz="4" w:space="0" w:color="auto"/>
              <w:bottom w:val="single" w:sz="4" w:space="0" w:color="auto"/>
              <w:right w:val="single" w:sz="4" w:space="0" w:color="auto"/>
            </w:tcBorders>
          </w:tcPr>
          <w:p w14:paraId="785DE31B"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44DE80D7"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27017FAA" w14:textId="77777777" w:rsidR="0044765F" w:rsidRPr="005B00C6" w:rsidRDefault="0044765F" w:rsidP="0044765F">
            <w:pPr>
              <w:pStyle w:val="TAC"/>
            </w:pPr>
          </w:p>
        </w:tc>
      </w:tr>
      <w:tr w:rsidR="0044765F" w:rsidRPr="005B00C6" w14:paraId="6428F9D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0F3B3ED" w14:textId="77777777" w:rsidR="0044765F" w:rsidRPr="005B00C6" w:rsidRDefault="0044765F" w:rsidP="0044765F">
            <w:pPr>
              <w:pStyle w:val="TAL"/>
              <w:rPr>
                <w:rFonts w:eastAsia="PMingLiU"/>
                <w:lang w:eastAsia="ja-JP"/>
              </w:rPr>
            </w:pPr>
            <w:r w:rsidRPr="005B00C6">
              <w:t>DC_2A-7A-7A-13A_n66A</w:t>
            </w:r>
          </w:p>
        </w:tc>
        <w:tc>
          <w:tcPr>
            <w:tcW w:w="913" w:type="pct"/>
            <w:tcBorders>
              <w:top w:val="single" w:sz="4" w:space="0" w:color="auto"/>
              <w:left w:val="single" w:sz="4" w:space="0" w:color="auto"/>
              <w:bottom w:val="single" w:sz="4" w:space="0" w:color="auto"/>
              <w:right w:val="single" w:sz="4" w:space="0" w:color="auto"/>
            </w:tcBorders>
          </w:tcPr>
          <w:p w14:paraId="304A6D1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2486EC4"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CE1365" w14:textId="77777777" w:rsidR="0044765F" w:rsidRPr="005B00C6" w:rsidRDefault="0044765F" w:rsidP="0044765F">
            <w:pPr>
              <w:pStyle w:val="TAC"/>
              <w:rPr>
                <w:rFonts w:eastAsia="PMingLiU"/>
              </w:rPr>
            </w:pPr>
          </w:p>
        </w:tc>
      </w:tr>
      <w:tr w:rsidR="0044765F" w:rsidRPr="005B00C6" w14:paraId="6699D0D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30623FF" w14:textId="77777777" w:rsidR="0044765F" w:rsidRPr="005B00C6" w:rsidRDefault="0044765F" w:rsidP="0044765F">
            <w:pPr>
              <w:pStyle w:val="TAL"/>
            </w:pPr>
            <w:r w:rsidRPr="005B00C6">
              <w:rPr>
                <w:rFonts w:cs="CG Times (WN)"/>
              </w:rPr>
              <w:t>DC_2A-7A-7A-66A_n66A</w:t>
            </w:r>
          </w:p>
        </w:tc>
        <w:tc>
          <w:tcPr>
            <w:tcW w:w="913" w:type="pct"/>
            <w:tcBorders>
              <w:top w:val="single" w:sz="4" w:space="0" w:color="auto"/>
              <w:left w:val="single" w:sz="4" w:space="0" w:color="auto"/>
              <w:bottom w:val="single" w:sz="4" w:space="0" w:color="auto"/>
              <w:right w:val="single" w:sz="4" w:space="0" w:color="auto"/>
            </w:tcBorders>
          </w:tcPr>
          <w:p w14:paraId="6D9FB484" w14:textId="77777777" w:rsidR="0044765F" w:rsidRPr="005B00C6" w:rsidRDefault="0044765F" w:rsidP="0044765F">
            <w:pPr>
              <w:pStyle w:val="TAC"/>
              <w:rPr>
                <w:rFonts w:eastAsia="PMingLiU"/>
                <w:lang w:eastAsia="ja-JP"/>
              </w:rPr>
            </w:pPr>
            <w:r w:rsidRPr="005B00C6">
              <w:rPr>
                <w:rFonts w:eastAsia="Courier New"/>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2DD25B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8FC9767" w14:textId="77777777" w:rsidR="0044765F" w:rsidRPr="005B00C6" w:rsidRDefault="0044765F" w:rsidP="0044765F">
            <w:pPr>
              <w:pStyle w:val="TAC"/>
              <w:rPr>
                <w:rFonts w:eastAsia="PMingLiU"/>
              </w:rPr>
            </w:pPr>
          </w:p>
        </w:tc>
      </w:tr>
      <w:tr w:rsidR="0044765F" w:rsidRPr="005B00C6" w14:paraId="7E92D91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5ED69D3" w14:textId="77777777" w:rsidR="0044765F" w:rsidRPr="005B00C6" w:rsidRDefault="0044765F" w:rsidP="0044765F">
            <w:pPr>
              <w:pStyle w:val="TAL"/>
            </w:pPr>
            <w:r w:rsidRPr="005B00C6">
              <w:rPr>
                <w:rFonts w:cs="Arial"/>
                <w:szCs w:val="18"/>
                <w:lang w:eastAsia="zh-CN"/>
              </w:rPr>
              <w:t>DC_2A-7A-7A-66A_n78A</w:t>
            </w:r>
          </w:p>
        </w:tc>
        <w:tc>
          <w:tcPr>
            <w:tcW w:w="913" w:type="pct"/>
            <w:tcBorders>
              <w:top w:val="single" w:sz="4" w:space="0" w:color="auto"/>
              <w:left w:val="single" w:sz="4" w:space="0" w:color="auto"/>
              <w:bottom w:val="single" w:sz="4" w:space="0" w:color="auto"/>
              <w:right w:val="single" w:sz="4" w:space="0" w:color="auto"/>
            </w:tcBorders>
          </w:tcPr>
          <w:p w14:paraId="70019373" w14:textId="77777777" w:rsidR="0044765F" w:rsidRPr="005B00C6" w:rsidRDefault="0044765F" w:rsidP="0044765F">
            <w:pPr>
              <w:pStyle w:val="TAC"/>
              <w:rPr>
                <w:lang w:eastAsia="zh-CN"/>
              </w:rPr>
            </w:pPr>
            <w:r w:rsidRPr="005B00C6">
              <w:rPr>
                <w:lang w:eastAsia="zh-CN"/>
              </w:rPr>
              <w:t>Rel-16</w:t>
            </w:r>
          </w:p>
        </w:tc>
        <w:tc>
          <w:tcPr>
            <w:tcW w:w="363" w:type="pct"/>
            <w:tcBorders>
              <w:top w:val="single" w:sz="4" w:space="0" w:color="auto"/>
              <w:left w:val="single" w:sz="4" w:space="0" w:color="auto"/>
              <w:bottom w:val="single" w:sz="4" w:space="0" w:color="auto"/>
              <w:right w:val="single" w:sz="4" w:space="0" w:color="auto"/>
            </w:tcBorders>
          </w:tcPr>
          <w:p w14:paraId="07828DC7"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685CD75" w14:textId="77777777" w:rsidR="0044765F" w:rsidRPr="005B00C6" w:rsidRDefault="0044765F" w:rsidP="0044765F">
            <w:pPr>
              <w:pStyle w:val="TAC"/>
              <w:rPr>
                <w:rFonts w:eastAsia="PMingLiU"/>
              </w:rPr>
            </w:pPr>
          </w:p>
        </w:tc>
      </w:tr>
      <w:tr w:rsidR="0044765F" w:rsidRPr="005B00C6" w14:paraId="65BAE6B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A04530" w14:textId="77777777" w:rsidR="0044765F" w:rsidRPr="005B00C6" w:rsidRDefault="0044765F" w:rsidP="0044765F">
            <w:pPr>
              <w:pStyle w:val="TAL"/>
              <w:rPr>
                <w:rFonts w:cs="Arial"/>
                <w:szCs w:val="18"/>
                <w:lang w:eastAsia="zh-CN"/>
              </w:rPr>
            </w:pPr>
            <w:r w:rsidRPr="005B00C6">
              <w:rPr>
                <w:rFonts w:cs="CG Times (WN)"/>
              </w:rPr>
              <w:t>DC_2A-7A-13A_n66A</w:t>
            </w:r>
          </w:p>
        </w:tc>
        <w:tc>
          <w:tcPr>
            <w:tcW w:w="913" w:type="pct"/>
            <w:tcBorders>
              <w:top w:val="single" w:sz="4" w:space="0" w:color="auto"/>
              <w:left w:val="single" w:sz="4" w:space="0" w:color="auto"/>
              <w:bottom w:val="single" w:sz="4" w:space="0" w:color="auto"/>
              <w:right w:val="single" w:sz="4" w:space="0" w:color="auto"/>
            </w:tcBorders>
          </w:tcPr>
          <w:p w14:paraId="398B34DB" w14:textId="77777777" w:rsidR="0044765F" w:rsidRPr="005B00C6" w:rsidRDefault="0044765F" w:rsidP="0044765F">
            <w:pPr>
              <w:pStyle w:val="TAC"/>
              <w:rPr>
                <w:lang w:eastAsia="zh-CN"/>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C77770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E1ED7C1" w14:textId="77777777" w:rsidR="0044765F" w:rsidRPr="005B00C6" w:rsidRDefault="0044765F" w:rsidP="0044765F">
            <w:pPr>
              <w:pStyle w:val="TAC"/>
              <w:rPr>
                <w:rFonts w:eastAsia="PMingLiU"/>
              </w:rPr>
            </w:pPr>
          </w:p>
        </w:tc>
      </w:tr>
      <w:tr w:rsidR="0044765F" w:rsidRPr="005B00C6" w14:paraId="401CD9D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E31000C" w14:textId="77777777" w:rsidR="0044765F" w:rsidRPr="005B00C6" w:rsidRDefault="0044765F" w:rsidP="0044765F">
            <w:pPr>
              <w:pStyle w:val="TAL"/>
              <w:rPr>
                <w:rFonts w:cs="Arial"/>
                <w:szCs w:val="18"/>
                <w:lang w:eastAsia="zh-CN"/>
              </w:rPr>
            </w:pPr>
            <w:r w:rsidRPr="005B00C6">
              <w:rPr>
                <w:rFonts w:cs="CG Times (WN)"/>
              </w:rPr>
              <w:t>DC_2A-7A-66A_n66A</w:t>
            </w:r>
          </w:p>
        </w:tc>
        <w:tc>
          <w:tcPr>
            <w:tcW w:w="913" w:type="pct"/>
            <w:tcBorders>
              <w:top w:val="single" w:sz="4" w:space="0" w:color="auto"/>
              <w:left w:val="single" w:sz="4" w:space="0" w:color="auto"/>
              <w:bottom w:val="single" w:sz="4" w:space="0" w:color="auto"/>
              <w:right w:val="single" w:sz="4" w:space="0" w:color="auto"/>
            </w:tcBorders>
          </w:tcPr>
          <w:p w14:paraId="48DBBC3A" w14:textId="77777777" w:rsidR="0044765F" w:rsidRPr="005B00C6" w:rsidRDefault="0044765F" w:rsidP="0044765F">
            <w:pPr>
              <w:pStyle w:val="TAC"/>
              <w:rPr>
                <w:lang w:eastAsia="zh-CN"/>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30D0DE2E"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7E84DC5" w14:textId="77777777" w:rsidR="0044765F" w:rsidRPr="005B00C6" w:rsidRDefault="0044765F" w:rsidP="0044765F">
            <w:pPr>
              <w:pStyle w:val="TAC"/>
              <w:rPr>
                <w:rFonts w:eastAsia="PMingLiU"/>
              </w:rPr>
            </w:pPr>
          </w:p>
        </w:tc>
      </w:tr>
      <w:tr w:rsidR="0044765F" w:rsidRPr="005B00C6" w14:paraId="65BD168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DDD1CB7" w14:textId="77777777" w:rsidR="0044765F" w:rsidRPr="005B00C6" w:rsidRDefault="0044765F" w:rsidP="0044765F">
            <w:pPr>
              <w:pStyle w:val="TAL"/>
              <w:rPr>
                <w:rFonts w:eastAsia="PMingLiU"/>
                <w:lang w:eastAsia="ja-JP"/>
              </w:rPr>
            </w:pPr>
            <w:r w:rsidRPr="005B00C6">
              <w:t>DC_2A-7C-13A_n66A</w:t>
            </w:r>
          </w:p>
        </w:tc>
        <w:tc>
          <w:tcPr>
            <w:tcW w:w="913" w:type="pct"/>
            <w:tcBorders>
              <w:top w:val="single" w:sz="4" w:space="0" w:color="auto"/>
              <w:left w:val="single" w:sz="4" w:space="0" w:color="auto"/>
              <w:bottom w:val="single" w:sz="4" w:space="0" w:color="auto"/>
              <w:right w:val="single" w:sz="4" w:space="0" w:color="auto"/>
            </w:tcBorders>
          </w:tcPr>
          <w:p w14:paraId="16A360A4"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4BF23F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3D43B10" w14:textId="77777777" w:rsidR="0044765F" w:rsidRPr="005B00C6" w:rsidRDefault="0044765F" w:rsidP="0044765F">
            <w:pPr>
              <w:pStyle w:val="TAC"/>
              <w:rPr>
                <w:rFonts w:eastAsia="PMingLiU"/>
              </w:rPr>
            </w:pPr>
          </w:p>
        </w:tc>
      </w:tr>
      <w:tr w:rsidR="0044765F" w:rsidRPr="005B00C6" w14:paraId="5D37A3D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2175513" w14:textId="77777777" w:rsidR="0044765F" w:rsidRPr="005B00C6" w:rsidRDefault="0044765F" w:rsidP="0044765F">
            <w:pPr>
              <w:pStyle w:val="TAL"/>
            </w:pPr>
            <w:r w:rsidRPr="005B00C6">
              <w:t>DC_2A-7C-66A_n66A</w:t>
            </w:r>
          </w:p>
        </w:tc>
        <w:tc>
          <w:tcPr>
            <w:tcW w:w="913" w:type="pct"/>
            <w:tcBorders>
              <w:top w:val="single" w:sz="4" w:space="0" w:color="auto"/>
              <w:left w:val="single" w:sz="4" w:space="0" w:color="auto"/>
              <w:bottom w:val="single" w:sz="4" w:space="0" w:color="auto"/>
              <w:right w:val="single" w:sz="4" w:space="0" w:color="auto"/>
            </w:tcBorders>
          </w:tcPr>
          <w:p w14:paraId="74278DAB"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2C72DC2C"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7551FC" w14:textId="77777777" w:rsidR="0044765F" w:rsidRPr="005B00C6" w:rsidRDefault="0044765F" w:rsidP="0044765F">
            <w:pPr>
              <w:pStyle w:val="TAC"/>
              <w:rPr>
                <w:rFonts w:eastAsia="PMingLiU"/>
              </w:rPr>
            </w:pPr>
          </w:p>
        </w:tc>
      </w:tr>
      <w:tr w:rsidR="0044765F" w:rsidRPr="005B00C6" w14:paraId="4E0CD9F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A9468AF" w14:textId="77777777" w:rsidR="0044765F" w:rsidRPr="005B00C6" w:rsidRDefault="0044765F" w:rsidP="0044765F">
            <w:pPr>
              <w:pStyle w:val="TAL"/>
            </w:pPr>
            <w:r w:rsidRPr="005B00C6">
              <w:rPr>
                <w:rFonts w:cs="Arial"/>
                <w:szCs w:val="18"/>
                <w:lang w:eastAsia="zh-CN"/>
              </w:rPr>
              <w:t>DC_2A-7C-66A_n78A</w:t>
            </w:r>
          </w:p>
        </w:tc>
        <w:tc>
          <w:tcPr>
            <w:tcW w:w="913" w:type="pct"/>
            <w:tcBorders>
              <w:top w:val="single" w:sz="4" w:space="0" w:color="auto"/>
              <w:left w:val="single" w:sz="4" w:space="0" w:color="auto"/>
              <w:bottom w:val="single" w:sz="4" w:space="0" w:color="auto"/>
              <w:right w:val="single" w:sz="4" w:space="0" w:color="auto"/>
            </w:tcBorders>
          </w:tcPr>
          <w:p w14:paraId="6A80E0A8"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6D377A2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4550973" w14:textId="77777777" w:rsidR="0044765F" w:rsidRPr="005B00C6" w:rsidRDefault="0044765F" w:rsidP="0044765F">
            <w:pPr>
              <w:pStyle w:val="TAC"/>
              <w:rPr>
                <w:rFonts w:eastAsia="PMingLiU"/>
              </w:rPr>
            </w:pPr>
          </w:p>
        </w:tc>
      </w:tr>
      <w:tr w:rsidR="00827C07" w:rsidRPr="005B00C6" w14:paraId="38EE064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4F674C" w14:textId="6C979C7C" w:rsidR="00827C07" w:rsidRPr="005B00C6" w:rsidRDefault="00827C07" w:rsidP="00827C07">
            <w:pPr>
              <w:pStyle w:val="TAL"/>
              <w:rPr>
                <w:rFonts w:cs="Arial"/>
                <w:szCs w:val="18"/>
                <w:lang w:eastAsia="zh-CN"/>
              </w:rPr>
            </w:pPr>
            <w:r w:rsidRPr="005B00C6">
              <w:t>DC_2A-13A-66A_n77A</w:t>
            </w:r>
          </w:p>
        </w:tc>
        <w:tc>
          <w:tcPr>
            <w:tcW w:w="913" w:type="pct"/>
            <w:tcBorders>
              <w:top w:val="single" w:sz="4" w:space="0" w:color="auto"/>
              <w:left w:val="single" w:sz="4" w:space="0" w:color="auto"/>
              <w:bottom w:val="single" w:sz="4" w:space="0" w:color="auto"/>
              <w:right w:val="single" w:sz="4" w:space="0" w:color="auto"/>
            </w:tcBorders>
          </w:tcPr>
          <w:p w14:paraId="143A8815" w14:textId="0F5B3ACF" w:rsidR="00827C07" w:rsidRPr="005B00C6" w:rsidRDefault="00827C07" w:rsidP="00827C07">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4834D52" w14:textId="77777777" w:rsidR="00827C07" w:rsidRPr="005B00C6" w:rsidRDefault="00827C07" w:rsidP="00827C07">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C3A0566" w14:textId="77777777" w:rsidR="00827C07" w:rsidRPr="005B00C6" w:rsidRDefault="00827C07" w:rsidP="00827C07">
            <w:pPr>
              <w:pStyle w:val="TAC"/>
              <w:rPr>
                <w:rFonts w:eastAsia="PMingLiU"/>
              </w:rPr>
            </w:pPr>
          </w:p>
        </w:tc>
      </w:tr>
      <w:tr w:rsidR="0044765F" w:rsidRPr="005B00C6" w14:paraId="6BCCEAA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E11A37A" w14:textId="77777777" w:rsidR="0044765F" w:rsidRPr="005B00C6" w:rsidRDefault="0044765F" w:rsidP="0044765F">
            <w:pPr>
              <w:pStyle w:val="TAL"/>
            </w:pPr>
            <w:r w:rsidRPr="005B00C6">
              <w:t>DC_2A-14A-66A_n2A</w:t>
            </w:r>
          </w:p>
        </w:tc>
        <w:tc>
          <w:tcPr>
            <w:tcW w:w="913" w:type="pct"/>
            <w:tcBorders>
              <w:top w:val="single" w:sz="4" w:space="0" w:color="auto"/>
              <w:left w:val="single" w:sz="4" w:space="0" w:color="auto"/>
              <w:bottom w:val="single" w:sz="4" w:space="0" w:color="auto"/>
              <w:right w:val="single" w:sz="4" w:space="0" w:color="auto"/>
            </w:tcBorders>
          </w:tcPr>
          <w:p w14:paraId="65B9709C"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6220317"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31DD4AD8" w14:textId="77777777" w:rsidR="0044765F" w:rsidRPr="005B00C6" w:rsidRDefault="0044765F" w:rsidP="0044765F">
            <w:pPr>
              <w:pStyle w:val="TAC"/>
            </w:pPr>
          </w:p>
        </w:tc>
      </w:tr>
      <w:tr w:rsidR="0044765F" w:rsidRPr="005B00C6" w14:paraId="390B71F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5369AE" w14:textId="77777777" w:rsidR="0044765F" w:rsidRPr="005B00C6" w:rsidRDefault="0044765F" w:rsidP="0044765F">
            <w:pPr>
              <w:pStyle w:val="TAL"/>
            </w:pPr>
            <w:r w:rsidRPr="005B00C6">
              <w:t>DC_2A-14A-66A_n66A</w:t>
            </w:r>
          </w:p>
        </w:tc>
        <w:tc>
          <w:tcPr>
            <w:tcW w:w="913" w:type="pct"/>
            <w:tcBorders>
              <w:top w:val="single" w:sz="4" w:space="0" w:color="auto"/>
              <w:left w:val="single" w:sz="4" w:space="0" w:color="auto"/>
              <w:bottom w:val="single" w:sz="4" w:space="0" w:color="auto"/>
              <w:right w:val="single" w:sz="4" w:space="0" w:color="auto"/>
            </w:tcBorders>
          </w:tcPr>
          <w:p w14:paraId="2E09FDAC"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50557192"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78F2CFD1" w14:textId="77777777" w:rsidR="0044765F" w:rsidRPr="005B00C6" w:rsidRDefault="0044765F" w:rsidP="0044765F">
            <w:pPr>
              <w:pStyle w:val="TAC"/>
            </w:pPr>
          </w:p>
        </w:tc>
      </w:tr>
      <w:tr w:rsidR="0044765F" w:rsidRPr="005B00C6" w14:paraId="2A10778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71F207E" w14:textId="77777777" w:rsidR="0044765F" w:rsidRPr="005B00C6" w:rsidRDefault="0044765F" w:rsidP="0044765F">
            <w:pPr>
              <w:pStyle w:val="TAL"/>
            </w:pPr>
            <w:r w:rsidRPr="005B00C6">
              <w:t>DC_2A-14A-66A-66A_n2A</w:t>
            </w:r>
          </w:p>
        </w:tc>
        <w:tc>
          <w:tcPr>
            <w:tcW w:w="913" w:type="pct"/>
            <w:tcBorders>
              <w:top w:val="single" w:sz="4" w:space="0" w:color="auto"/>
              <w:left w:val="single" w:sz="4" w:space="0" w:color="auto"/>
              <w:bottom w:val="single" w:sz="4" w:space="0" w:color="auto"/>
              <w:right w:val="single" w:sz="4" w:space="0" w:color="auto"/>
            </w:tcBorders>
          </w:tcPr>
          <w:p w14:paraId="502E3181" w14:textId="77777777" w:rsidR="0044765F" w:rsidRPr="005B00C6" w:rsidRDefault="0044765F" w:rsidP="0044765F">
            <w:pPr>
              <w:pStyle w:val="TAC"/>
              <w:rPr>
                <w:lang w:eastAsia="ja-JP"/>
              </w:rPr>
            </w:pPr>
            <w:r w:rsidRPr="005B00C6">
              <w:rPr>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172DF064" w14:textId="77777777" w:rsidR="0044765F" w:rsidRPr="005B00C6" w:rsidRDefault="0044765F" w:rsidP="0044765F">
            <w:pPr>
              <w:pStyle w:val="TAC"/>
            </w:pPr>
          </w:p>
        </w:tc>
        <w:tc>
          <w:tcPr>
            <w:tcW w:w="1855" w:type="pct"/>
            <w:tcBorders>
              <w:top w:val="single" w:sz="4" w:space="0" w:color="auto"/>
              <w:left w:val="single" w:sz="4" w:space="0" w:color="auto"/>
              <w:bottom w:val="single" w:sz="4" w:space="0" w:color="auto"/>
              <w:right w:val="single" w:sz="4" w:space="0" w:color="auto"/>
            </w:tcBorders>
          </w:tcPr>
          <w:p w14:paraId="586BED97" w14:textId="77777777" w:rsidR="0044765F" w:rsidRPr="005B00C6" w:rsidRDefault="0044765F" w:rsidP="0044765F">
            <w:pPr>
              <w:pStyle w:val="TAC"/>
            </w:pPr>
          </w:p>
        </w:tc>
      </w:tr>
      <w:tr w:rsidR="00827C07" w:rsidRPr="005B00C6" w14:paraId="7253F10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8B3FB87" w14:textId="153A0456" w:rsidR="00827C07" w:rsidRPr="005B00C6" w:rsidRDefault="00827C07" w:rsidP="00827C07">
            <w:pPr>
              <w:pStyle w:val="TAL"/>
            </w:pPr>
            <w:r w:rsidRPr="005B00C6">
              <w:t>DC_2A-66A_n5A-n77A</w:t>
            </w:r>
          </w:p>
        </w:tc>
        <w:tc>
          <w:tcPr>
            <w:tcW w:w="913" w:type="pct"/>
            <w:tcBorders>
              <w:top w:val="single" w:sz="4" w:space="0" w:color="auto"/>
              <w:left w:val="single" w:sz="4" w:space="0" w:color="auto"/>
              <w:bottom w:val="single" w:sz="4" w:space="0" w:color="auto"/>
              <w:right w:val="single" w:sz="4" w:space="0" w:color="auto"/>
            </w:tcBorders>
          </w:tcPr>
          <w:p w14:paraId="7BC52130" w14:textId="6DC523D1" w:rsidR="00827C07" w:rsidRPr="005B00C6" w:rsidRDefault="00827C07" w:rsidP="00827C07">
            <w:pPr>
              <w:pStyle w:val="TAC"/>
              <w:rPr>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49722A6" w14:textId="77777777" w:rsidR="00827C07" w:rsidRPr="005B00C6" w:rsidRDefault="00827C07" w:rsidP="00827C07">
            <w:pPr>
              <w:pStyle w:val="TAC"/>
            </w:pPr>
          </w:p>
        </w:tc>
        <w:tc>
          <w:tcPr>
            <w:tcW w:w="1855" w:type="pct"/>
            <w:tcBorders>
              <w:top w:val="single" w:sz="4" w:space="0" w:color="auto"/>
              <w:left w:val="single" w:sz="4" w:space="0" w:color="auto"/>
              <w:bottom w:val="single" w:sz="4" w:space="0" w:color="auto"/>
              <w:right w:val="single" w:sz="4" w:space="0" w:color="auto"/>
            </w:tcBorders>
          </w:tcPr>
          <w:p w14:paraId="45193004" w14:textId="77777777" w:rsidR="00827C07" w:rsidRPr="005B00C6" w:rsidRDefault="00827C07" w:rsidP="00827C07">
            <w:pPr>
              <w:pStyle w:val="TAC"/>
            </w:pPr>
          </w:p>
        </w:tc>
      </w:tr>
      <w:tr w:rsidR="0044765F" w:rsidRPr="005B00C6" w14:paraId="521B7FC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4C52FEF" w14:textId="77777777" w:rsidR="0044765F" w:rsidRPr="005B00C6" w:rsidRDefault="0044765F" w:rsidP="0044765F">
            <w:pPr>
              <w:pStyle w:val="TAL"/>
              <w:rPr>
                <w:rFonts w:eastAsia="PMingLiU"/>
                <w:lang w:eastAsia="ja-JP"/>
              </w:rPr>
            </w:pPr>
            <w:r w:rsidRPr="005B00C6">
              <w:t>DC_2A-66A-(n)71AA</w:t>
            </w:r>
          </w:p>
        </w:tc>
        <w:tc>
          <w:tcPr>
            <w:tcW w:w="913" w:type="pct"/>
            <w:tcBorders>
              <w:top w:val="single" w:sz="4" w:space="0" w:color="auto"/>
              <w:left w:val="single" w:sz="4" w:space="0" w:color="auto"/>
              <w:bottom w:val="single" w:sz="4" w:space="0" w:color="auto"/>
              <w:right w:val="single" w:sz="4" w:space="0" w:color="auto"/>
            </w:tcBorders>
          </w:tcPr>
          <w:p w14:paraId="2BCCB3C6" w14:textId="77777777" w:rsidR="0044765F" w:rsidRPr="005B00C6" w:rsidRDefault="0044765F" w:rsidP="0044765F">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719858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9235FC8" w14:textId="77777777" w:rsidR="0044765F" w:rsidRPr="005B00C6" w:rsidRDefault="0044765F" w:rsidP="0044765F">
            <w:pPr>
              <w:pStyle w:val="TAC"/>
              <w:rPr>
                <w:rFonts w:eastAsia="PMingLiU"/>
              </w:rPr>
            </w:pPr>
          </w:p>
        </w:tc>
      </w:tr>
      <w:tr w:rsidR="0044765F" w:rsidRPr="005B00C6" w14:paraId="181E6EA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401E3BE" w14:textId="77777777" w:rsidR="0044765F" w:rsidRPr="005B00C6" w:rsidRDefault="0044765F" w:rsidP="0044765F">
            <w:pPr>
              <w:pStyle w:val="TAL"/>
            </w:pPr>
            <w:r w:rsidRPr="005B00C6">
              <w:t>DC_3A-7A-20A_n1A</w:t>
            </w:r>
          </w:p>
        </w:tc>
        <w:tc>
          <w:tcPr>
            <w:tcW w:w="913" w:type="pct"/>
            <w:tcBorders>
              <w:top w:val="single" w:sz="4" w:space="0" w:color="auto"/>
              <w:left w:val="single" w:sz="4" w:space="0" w:color="auto"/>
              <w:bottom w:val="single" w:sz="4" w:space="0" w:color="auto"/>
              <w:right w:val="single" w:sz="4" w:space="0" w:color="auto"/>
            </w:tcBorders>
          </w:tcPr>
          <w:p w14:paraId="578A9975" w14:textId="77777777" w:rsidR="0044765F" w:rsidRPr="005B00C6" w:rsidRDefault="0044765F" w:rsidP="0044765F">
            <w:pPr>
              <w:pStyle w:val="TAC"/>
              <w:rPr>
                <w:rFonts w:eastAsia="PMingLiU"/>
                <w:lang w:eastAsia="ja-JP"/>
              </w:rPr>
            </w:pPr>
            <w:r w:rsidRPr="005B00C6">
              <w:rPr>
                <w:rFonts w:eastAsia="PMingLiU"/>
                <w:lang w:eastAsia="ja-JP"/>
              </w:rPr>
              <w:t>Rel-16</w:t>
            </w:r>
          </w:p>
        </w:tc>
        <w:tc>
          <w:tcPr>
            <w:tcW w:w="363" w:type="pct"/>
            <w:tcBorders>
              <w:top w:val="single" w:sz="4" w:space="0" w:color="auto"/>
              <w:left w:val="single" w:sz="4" w:space="0" w:color="auto"/>
              <w:bottom w:val="single" w:sz="4" w:space="0" w:color="auto"/>
              <w:right w:val="single" w:sz="4" w:space="0" w:color="auto"/>
            </w:tcBorders>
          </w:tcPr>
          <w:p w14:paraId="7B2E0880" w14:textId="77777777" w:rsidR="0044765F" w:rsidRPr="005B00C6" w:rsidRDefault="0044765F" w:rsidP="0044765F">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008FF07" w14:textId="77777777" w:rsidR="0044765F" w:rsidRPr="005B00C6" w:rsidRDefault="0044765F" w:rsidP="0044765F">
            <w:pPr>
              <w:pStyle w:val="TAC"/>
              <w:rPr>
                <w:rFonts w:eastAsia="PMingLiU"/>
              </w:rPr>
            </w:pPr>
          </w:p>
        </w:tc>
      </w:tr>
      <w:tr w:rsidR="00983AF9" w:rsidRPr="005B00C6" w14:paraId="1B57BFA9" w14:textId="77777777" w:rsidTr="006622C9">
        <w:trPr>
          <w:cantSplit/>
          <w:trHeight w:val="188"/>
          <w:jc w:val="center"/>
          <w:ins w:id="1375" w:author="5700" w:date="2022-09-12T12:33:00Z"/>
        </w:trPr>
        <w:tc>
          <w:tcPr>
            <w:tcW w:w="1869" w:type="pct"/>
            <w:tcBorders>
              <w:top w:val="single" w:sz="4" w:space="0" w:color="auto"/>
              <w:left w:val="single" w:sz="4" w:space="0" w:color="auto"/>
              <w:bottom w:val="single" w:sz="4" w:space="0" w:color="auto"/>
              <w:right w:val="single" w:sz="4" w:space="0" w:color="auto"/>
            </w:tcBorders>
          </w:tcPr>
          <w:p w14:paraId="76749B09" w14:textId="71FC5E5F" w:rsidR="00983AF9" w:rsidRPr="005B00C6" w:rsidRDefault="00983AF9" w:rsidP="00983AF9">
            <w:pPr>
              <w:pStyle w:val="TAL"/>
              <w:rPr>
                <w:ins w:id="1376" w:author="5700" w:date="2022-09-12T12:33:00Z"/>
              </w:rPr>
            </w:pPr>
            <w:ins w:id="1377" w:author="5700" w:date="2022-09-12T12:33:00Z">
              <w:r w:rsidRPr="005B00C6">
                <w:t>DC_3A-7A-20A_n8A</w:t>
              </w:r>
            </w:ins>
          </w:p>
        </w:tc>
        <w:tc>
          <w:tcPr>
            <w:tcW w:w="913" w:type="pct"/>
            <w:tcBorders>
              <w:top w:val="single" w:sz="4" w:space="0" w:color="auto"/>
              <w:left w:val="single" w:sz="4" w:space="0" w:color="auto"/>
              <w:bottom w:val="single" w:sz="4" w:space="0" w:color="auto"/>
              <w:right w:val="single" w:sz="4" w:space="0" w:color="auto"/>
            </w:tcBorders>
          </w:tcPr>
          <w:p w14:paraId="726CA925" w14:textId="79BD4890" w:rsidR="00983AF9" w:rsidRPr="005B00C6" w:rsidRDefault="00983AF9" w:rsidP="00983AF9">
            <w:pPr>
              <w:pStyle w:val="TAC"/>
              <w:rPr>
                <w:ins w:id="1378" w:author="5700" w:date="2022-09-12T12:33:00Z"/>
                <w:rFonts w:eastAsia="PMingLiU"/>
                <w:lang w:eastAsia="ja-JP"/>
              </w:rPr>
            </w:pPr>
            <w:ins w:id="1379" w:author="5700" w:date="2022-09-12T12:33:00Z">
              <w:r w:rsidRPr="005B00C6">
                <w:rPr>
                  <w:rFonts w:eastAsia="PMingLiU"/>
                  <w:lang w:eastAsia="ja-JP"/>
                </w:rPr>
                <w:t>Rel-1</w:t>
              </w:r>
              <w:r>
                <w:rPr>
                  <w:rFonts w:eastAsia="PMingLiU"/>
                  <w:lang w:eastAsia="ja-JP"/>
                </w:rPr>
                <w:t>6</w:t>
              </w:r>
            </w:ins>
          </w:p>
        </w:tc>
        <w:tc>
          <w:tcPr>
            <w:tcW w:w="363" w:type="pct"/>
            <w:tcBorders>
              <w:top w:val="single" w:sz="4" w:space="0" w:color="auto"/>
              <w:left w:val="single" w:sz="4" w:space="0" w:color="auto"/>
              <w:bottom w:val="single" w:sz="4" w:space="0" w:color="auto"/>
              <w:right w:val="single" w:sz="4" w:space="0" w:color="auto"/>
            </w:tcBorders>
          </w:tcPr>
          <w:p w14:paraId="4DA1DA77" w14:textId="77777777" w:rsidR="00983AF9" w:rsidRPr="005B00C6" w:rsidRDefault="00983AF9" w:rsidP="00983AF9">
            <w:pPr>
              <w:pStyle w:val="TAC"/>
              <w:rPr>
                <w:ins w:id="1380" w:author="5700" w:date="2022-09-12T12:33:00Z"/>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46E1F8" w14:textId="77777777" w:rsidR="00983AF9" w:rsidRPr="005B00C6" w:rsidRDefault="00983AF9" w:rsidP="00983AF9">
            <w:pPr>
              <w:pStyle w:val="TAC"/>
              <w:rPr>
                <w:ins w:id="1381" w:author="5700" w:date="2022-09-12T12:33:00Z"/>
                <w:rFonts w:eastAsia="PMingLiU"/>
              </w:rPr>
            </w:pPr>
          </w:p>
        </w:tc>
      </w:tr>
      <w:tr w:rsidR="00983AF9" w:rsidRPr="005B00C6" w14:paraId="782ACE4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57C6461" w14:textId="5DDD26E9" w:rsidR="00983AF9" w:rsidRPr="005B00C6" w:rsidRDefault="00983AF9" w:rsidP="00983AF9">
            <w:pPr>
              <w:pStyle w:val="TAL"/>
            </w:pPr>
            <w:r w:rsidRPr="005B00C6">
              <w:t>DC_3A-7A-20A_n28A</w:t>
            </w:r>
          </w:p>
        </w:tc>
        <w:tc>
          <w:tcPr>
            <w:tcW w:w="913" w:type="pct"/>
            <w:tcBorders>
              <w:top w:val="single" w:sz="4" w:space="0" w:color="auto"/>
              <w:left w:val="single" w:sz="4" w:space="0" w:color="auto"/>
              <w:bottom w:val="single" w:sz="4" w:space="0" w:color="auto"/>
              <w:right w:val="single" w:sz="4" w:space="0" w:color="auto"/>
            </w:tcBorders>
          </w:tcPr>
          <w:p w14:paraId="7023BD38" w14:textId="082A9868"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61F015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E82FA9D" w14:textId="77777777" w:rsidR="00983AF9" w:rsidRPr="005B00C6" w:rsidRDefault="00983AF9" w:rsidP="00983AF9">
            <w:pPr>
              <w:pStyle w:val="TAC"/>
              <w:rPr>
                <w:rFonts w:eastAsia="PMingLiU"/>
              </w:rPr>
            </w:pPr>
          </w:p>
        </w:tc>
      </w:tr>
      <w:tr w:rsidR="00983AF9" w:rsidRPr="005B00C6" w14:paraId="37E1F07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86B6EE" w14:textId="77777777" w:rsidR="00983AF9" w:rsidRPr="005B00C6" w:rsidRDefault="00983AF9" w:rsidP="00983AF9">
            <w:pPr>
              <w:pStyle w:val="TAL"/>
            </w:pPr>
            <w:r w:rsidRPr="005B00C6">
              <w:t>DC_3A-7A-20A_n78A</w:t>
            </w:r>
          </w:p>
        </w:tc>
        <w:tc>
          <w:tcPr>
            <w:tcW w:w="913" w:type="pct"/>
            <w:tcBorders>
              <w:top w:val="single" w:sz="4" w:space="0" w:color="auto"/>
              <w:left w:val="single" w:sz="4" w:space="0" w:color="auto"/>
              <w:bottom w:val="single" w:sz="4" w:space="0" w:color="auto"/>
              <w:right w:val="single" w:sz="4" w:space="0" w:color="auto"/>
            </w:tcBorders>
          </w:tcPr>
          <w:p w14:paraId="6524BB4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D306A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57591EC" w14:textId="77777777" w:rsidR="00983AF9" w:rsidRPr="005B00C6" w:rsidRDefault="00983AF9" w:rsidP="00983AF9">
            <w:pPr>
              <w:pStyle w:val="TAC"/>
              <w:rPr>
                <w:rFonts w:eastAsia="PMingLiU"/>
              </w:rPr>
            </w:pPr>
          </w:p>
        </w:tc>
      </w:tr>
      <w:tr w:rsidR="00983AF9" w:rsidRPr="005B00C6" w14:paraId="0C53B18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57F7AD" w14:textId="1095D56F" w:rsidR="00983AF9" w:rsidRPr="005B00C6" w:rsidRDefault="00983AF9" w:rsidP="00983AF9">
            <w:pPr>
              <w:pStyle w:val="TAL"/>
            </w:pPr>
            <w:r w:rsidRPr="005B00C6">
              <w:t>DC_3A-7A-28A_n78A</w:t>
            </w:r>
          </w:p>
        </w:tc>
        <w:tc>
          <w:tcPr>
            <w:tcW w:w="913" w:type="pct"/>
            <w:tcBorders>
              <w:top w:val="single" w:sz="4" w:space="0" w:color="auto"/>
              <w:left w:val="single" w:sz="4" w:space="0" w:color="auto"/>
              <w:bottom w:val="single" w:sz="4" w:space="0" w:color="auto"/>
              <w:right w:val="single" w:sz="4" w:space="0" w:color="auto"/>
            </w:tcBorders>
          </w:tcPr>
          <w:p w14:paraId="2BC57241" w14:textId="5F29B899"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0BCE940"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4D1A95" w14:textId="77777777" w:rsidR="00983AF9" w:rsidRPr="005B00C6" w:rsidRDefault="00983AF9" w:rsidP="00983AF9">
            <w:pPr>
              <w:pStyle w:val="TAC"/>
              <w:rPr>
                <w:rFonts w:eastAsia="PMingLiU"/>
              </w:rPr>
            </w:pPr>
          </w:p>
        </w:tc>
      </w:tr>
      <w:tr w:rsidR="00983AF9" w:rsidRPr="005B00C6" w14:paraId="0BD45AD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1D1CA22" w14:textId="77777777" w:rsidR="00983AF9" w:rsidRPr="005B00C6" w:rsidRDefault="00983AF9" w:rsidP="00983AF9">
            <w:pPr>
              <w:pStyle w:val="TAL"/>
              <w:rPr>
                <w:rFonts w:eastAsia="PMingLiU"/>
                <w:lang w:eastAsia="ja-JP"/>
              </w:rPr>
            </w:pPr>
            <w:r w:rsidRPr="005B00C6">
              <w:lastRenderedPageBreak/>
              <w:t>DC_3A-7A_n28A-n78A</w:t>
            </w:r>
          </w:p>
        </w:tc>
        <w:tc>
          <w:tcPr>
            <w:tcW w:w="913" w:type="pct"/>
            <w:tcBorders>
              <w:top w:val="single" w:sz="4" w:space="0" w:color="auto"/>
              <w:left w:val="single" w:sz="4" w:space="0" w:color="auto"/>
              <w:bottom w:val="single" w:sz="4" w:space="0" w:color="auto"/>
              <w:right w:val="single" w:sz="4" w:space="0" w:color="auto"/>
            </w:tcBorders>
          </w:tcPr>
          <w:p w14:paraId="1844653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2EB304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A77944" w14:textId="77777777" w:rsidR="00983AF9" w:rsidRPr="005B00C6" w:rsidRDefault="00983AF9" w:rsidP="00983AF9">
            <w:pPr>
              <w:pStyle w:val="TAC"/>
              <w:rPr>
                <w:rFonts w:eastAsia="PMingLiU"/>
              </w:rPr>
            </w:pPr>
          </w:p>
        </w:tc>
      </w:tr>
      <w:tr w:rsidR="00983AF9" w:rsidRPr="005B00C6" w14:paraId="78DC5D6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5A70835" w14:textId="77777777" w:rsidR="00983AF9" w:rsidRPr="005B00C6" w:rsidRDefault="00983AF9" w:rsidP="00983AF9">
            <w:pPr>
              <w:pStyle w:val="TAL"/>
            </w:pPr>
            <w:r w:rsidRPr="005B00C6">
              <w:t>DC_3A-19A_n1A-n78A</w:t>
            </w:r>
          </w:p>
        </w:tc>
        <w:tc>
          <w:tcPr>
            <w:tcW w:w="913" w:type="pct"/>
            <w:tcBorders>
              <w:top w:val="single" w:sz="4" w:space="0" w:color="auto"/>
              <w:left w:val="single" w:sz="4" w:space="0" w:color="auto"/>
              <w:bottom w:val="single" w:sz="4" w:space="0" w:color="auto"/>
              <w:right w:val="single" w:sz="4" w:space="0" w:color="auto"/>
            </w:tcBorders>
          </w:tcPr>
          <w:p w14:paraId="13F2A6B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EF326B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121A2C2" w14:textId="77777777" w:rsidR="00983AF9" w:rsidRPr="005B00C6" w:rsidRDefault="00983AF9" w:rsidP="00983AF9">
            <w:pPr>
              <w:pStyle w:val="TAC"/>
              <w:rPr>
                <w:rFonts w:eastAsia="PMingLiU"/>
              </w:rPr>
            </w:pPr>
          </w:p>
        </w:tc>
      </w:tr>
      <w:tr w:rsidR="00983AF9" w:rsidRPr="005B00C6" w14:paraId="3CC386D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8F842D0" w14:textId="77777777" w:rsidR="00983AF9" w:rsidRPr="005B00C6" w:rsidRDefault="00983AF9" w:rsidP="00983AF9">
            <w:pPr>
              <w:pStyle w:val="TAL"/>
            </w:pPr>
            <w:r w:rsidRPr="005B00C6">
              <w:t>DC_3A-19A_n1A-n79A</w:t>
            </w:r>
          </w:p>
        </w:tc>
        <w:tc>
          <w:tcPr>
            <w:tcW w:w="913" w:type="pct"/>
            <w:tcBorders>
              <w:top w:val="single" w:sz="4" w:space="0" w:color="auto"/>
              <w:left w:val="single" w:sz="4" w:space="0" w:color="auto"/>
              <w:bottom w:val="single" w:sz="4" w:space="0" w:color="auto"/>
              <w:right w:val="single" w:sz="4" w:space="0" w:color="auto"/>
            </w:tcBorders>
          </w:tcPr>
          <w:p w14:paraId="2727EBE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19285B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D20942D" w14:textId="77777777" w:rsidR="00983AF9" w:rsidRPr="005B00C6" w:rsidRDefault="00983AF9" w:rsidP="00983AF9">
            <w:pPr>
              <w:pStyle w:val="TAC"/>
              <w:rPr>
                <w:rFonts w:eastAsia="PMingLiU"/>
              </w:rPr>
            </w:pPr>
          </w:p>
        </w:tc>
      </w:tr>
      <w:tr w:rsidR="00983AF9" w:rsidRPr="005B00C6" w14:paraId="41847BA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CAEE4DE" w14:textId="77777777" w:rsidR="00983AF9" w:rsidRPr="005B00C6" w:rsidRDefault="00983AF9" w:rsidP="00983AF9">
            <w:pPr>
              <w:pStyle w:val="TAL"/>
              <w:rPr>
                <w:rFonts w:eastAsia="PMingLiU"/>
                <w:lang w:eastAsia="ja-JP"/>
              </w:rPr>
            </w:pPr>
            <w:r w:rsidRPr="005B00C6">
              <w:t>DC_3A-19A-21A_n78A</w:t>
            </w:r>
          </w:p>
        </w:tc>
        <w:tc>
          <w:tcPr>
            <w:tcW w:w="913" w:type="pct"/>
            <w:tcBorders>
              <w:top w:val="single" w:sz="4" w:space="0" w:color="auto"/>
              <w:left w:val="single" w:sz="4" w:space="0" w:color="auto"/>
              <w:bottom w:val="single" w:sz="4" w:space="0" w:color="auto"/>
              <w:right w:val="single" w:sz="4" w:space="0" w:color="auto"/>
            </w:tcBorders>
          </w:tcPr>
          <w:p w14:paraId="0C8EF9E9"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64160A6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C9AECF0" w14:textId="77777777" w:rsidR="00983AF9" w:rsidRPr="005B00C6" w:rsidRDefault="00983AF9" w:rsidP="00983AF9">
            <w:pPr>
              <w:pStyle w:val="TAC"/>
              <w:rPr>
                <w:rFonts w:eastAsia="PMingLiU"/>
              </w:rPr>
            </w:pPr>
          </w:p>
        </w:tc>
      </w:tr>
      <w:tr w:rsidR="00983AF9" w:rsidRPr="005B00C6" w14:paraId="793C6BA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289CD35" w14:textId="77777777" w:rsidR="00983AF9" w:rsidRPr="005B00C6" w:rsidRDefault="00983AF9" w:rsidP="00983AF9">
            <w:pPr>
              <w:pStyle w:val="TAL"/>
              <w:rPr>
                <w:rFonts w:eastAsia="PMingLiU"/>
                <w:lang w:eastAsia="ja-JP"/>
              </w:rPr>
            </w:pPr>
            <w:r w:rsidRPr="005B00C6">
              <w:t>DC_3A-19A-21A_n79A</w:t>
            </w:r>
          </w:p>
        </w:tc>
        <w:tc>
          <w:tcPr>
            <w:tcW w:w="913" w:type="pct"/>
            <w:tcBorders>
              <w:top w:val="single" w:sz="4" w:space="0" w:color="auto"/>
              <w:left w:val="single" w:sz="4" w:space="0" w:color="auto"/>
              <w:bottom w:val="single" w:sz="4" w:space="0" w:color="auto"/>
              <w:right w:val="single" w:sz="4" w:space="0" w:color="auto"/>
            </w:tcBorders>
          </w:tcPr>
          <w:p w14:paraId="4B921B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3F38045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30BF4DE" w14:textId="77777777" w:rsidR="00983AF9" w:rsidRPr="005B00C6" w:rsidRDefault="00983AF9" w:rsidP="00983AF9">
            <w:pPr>
              <w:pStyle w:val="TAC"/>
              <w:rPr>
                <w:rFonts w:eastAsia="PMingLiU"/>
              </w:rPr>
            </w:pPr>
          </w:p>
        </w:tc>
      </w:tr>
      <w:tr w:rsidR="00983AF9" w:rsidRPr="005B00C6" w14:paraId="1AE6CA2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5F77329" w14:textId="77777777" w:rsidR="00983AF9" w:rsidRPr="005B00C6" w:rsidRDefault="00983AF9" w:rsidP="00983AF9">
            <w:pPr>
              <w:pStyle w:val="TAL"/>
            </w:pPr>
            <w:r w:rsidRPr="005B00C6">
              <w:t>DC_3A-19A-42A_n1A</w:t>
            </w:r>
          </w:p>
        </w:tc>
        <w:tc>
          <w:tcPr>
            <w:tcW w:w="913" w:type="pct"/>
            <w:tcBorders>
              <w:top w:val="single" w:sz="4" w:space="0" w:color="auto"/>
              <w:left w:val="single" w:sz="4" w:space="0" w:color="auto"/>
              <w:bottom w:val="single" w:sz="4" w:space="0" w:color="auto"/>
              <w:right w:val="single" w:sz="4" w:space="0" w:color="auto"/>
            </w:tcBorders>
          </w:tcPr>
          <w:p w14:paraId="2109B853"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CF1061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5848F0F" w14:textId="77777777" w:rsidR="00983AF9" w:rsidRPr="005B00C6" w:rsidRDefault="00983AF9" w:rsidP="00983AF9">
            <w:pPr>
              <w:pStyle w:val="TAC"/>
              <w:rPr>
                <w:rFonts w:eastAsia="PMingLiU"/>
              </w:rPr>
            </w:pPr>
          </w:p>
        </w:tc>
      </w:tr>
      <w:tr w:rsidR="00983AF9" w:rsidRPr="005B00C6" w14:paraId="130F9CE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2E54BCD" w14:textId="77777777" w:rsidR="00983AF9" w:rsidRPr="005B00C6" w:rsidRDefault="00983AF9" w:rsidP="00983AF9">
            <w:pPr>
              <w:pStyle w:val="TAL"/>
            </w:pPr>
            <w:r w:rsidRPr="005B00C6">
              <w:t>DC_3A-19A-42</w:t>
            </w:r>
            <w:r w:rsidRPr="005B00C6">
              <w:rPr>
                <w:lang w:eastAsia="ja-JP"/>
              </w:rPr>
              <w:t>C</w:t>
            </w:r>
            <w:r w:rsidRPr="005B00C6">
              <w:t>_n1A</w:t>
            </w:r>
          </w:p>
        </w:tc>
        <w:tc>
          <w:tcPr>
            <w:tcW w:w="913" w:type="pct"/>
            <w:tcBorders>
              <w:top w:val="single" w:sz="4" w:space="0" w:color="auto"/>
              <w:left w:val="single" w:sz="4" w:space="0" w:color="auto"/>
              <w:bottom w:val="single" w:sz="4" w:space="0" w:color="auto"/>
              <w:right w:val="single" w:sz="4" w:space="0" w:color="auto"/>
            </w:tcBorders>
          </w:tcPr>
          <w:p w14:paraId="5199BBF5"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1CC809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D6E11D8" w14:textId="77777777" w:rsidR="00983AF9" w:rsidRPr="005B00C6" w:rsidRDefault="00983AF9" w:rsidP="00983AF9">
            <w:pPr>
              <w:pStyle w:val="TAC"/>
              <w:rPr>
                <w:rFonts w:eastAsia="PMingLiU"/>
              </w:rPr>
            </w:pPr>
          </w:p>
        </w:tc>
      </w:tr>
      <w:tr w:rsidR="00983AF9" w:rsidRPr="005B00C6" w14:paraId="77A49F9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DFB3AD7" w14:textId="77777777" w:rsidR="00983AF9" w:rsidRPr="005B00C6" w:rsidRDefault="00983AF9" w:rsidP="00983AF9">
            <w:pPr>
              <w:pStyle w:val="TAL"/>
              <w:rPr>
                <w:rFonts w:eastAsia="PMingLiU"/>
                <w:lang w:eastAsia="ja-JP"/>
              </w:rPr>
            </w:pPr>
            <w:r w:rsidRPr="005B00C6">
              <w:t>DC_3A-19A-42A_n78A</w:t>
            </w:r>
          </w:p>
        </w:tc>
        <w:tc>
          <w:tcPr>
            <w:tcW w:w="913" w:type="pct"/>
            <w:tcBorders>
              <w:top w:val="single" w:sz="4" w:space="0" w:color="auto"/>
              <w:left w:val="single" w:sz="4" w:space="0" w:color="auto"/>
              <w:bottom w:val="single" w:sz="4" w:space="0" w:color="auto"/>
              <w:right w:val="single" w:sz="4" w:space="0" w:color="auto"/>
            </w:tcBorders>
          </w:tcPr>
          <w:p w14:paraId="4A0D1B1A"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3D59BD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4C8A0C8" w14:textId="77777777" w:rsidR="00983AF9" w:rsidRPr="005B00C6" w:rsidRDefault="00983AF9" w:rsidP="00983AF9">
            <w:pPr>
              <w:pStyle w:val="TAC"/>
              <w:rPr>
                <w:rFonts w:eastAsia="PMingLiU"/>
              </w:rPr>
            </w:pPr>
          </w:p>
        </w:tc>
      </w:tr>
      <w:tr w:rsidR="00983AF9" w:rsidRPr="005B00C6" w14:paraId="43BD1962"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18B8721" w14:textId="77777777" w:rsidR="00983AF9" w:rsidRPr="005B00C6" w:rsidRDefault="00983AF9" w:rsidP="00983AF9">
            <w:pPr>
              <w:pStyle w:val="TAL"/>
              <w:rPr>
                <w:rFonts w:eastAsia="PMingLiU"/>
                <w:lang w:eastAsia="ja-JP"/>
              </w:rPr>
            </w:pPr>
            <w:r w:rsidRPr="005B00C6">
              <w:t>DC_3A-19A-42C_n78A</w:t>
            </w:r>
          </w:p>
        </w:tc>
        <w:tc>
          <w:tcPr>
            <w:tcW w:w="913" w:type="pct"/>
            <w:tcBorders>
              <w:top w:val="single" w:sz="4" w:space="0" w:color="auto"/>
              <w:left w:val="single" w:sz="4" w:space="0" w:color="auto"/>
              <w:bottom w:val="single" w:sz="4" w:space="0" w:color="auto"/>
              <w:right w:val="single" w:sz="4" w:space="0" w:color="auto"/>
            </w:tcBorders>
          </w:tcPr>
          <w:p w14:paraId="60CBA8A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012A45C"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637FC24" w14:textId="77777777" w:rsidR="00983AF9" w:rsidRPr="005B00C6" w:rsidRDefault="00983AF9" w:rsidP="00983AF9">
            <w:pPr>
              <w:pStyle w:val="TAC"/>
              <w:rPr>
                <w:rFonts w:eastAsia="PMingLiU"/>
              </w:rPr>
            </w:pPr>
          </w:p>
        </w:tc>
      </w:tr>
      <w:tr w:rsidR="00983AF9" w:rsidRPr="005B00C6" w14:paraId="5207D51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883A063" w14:textId="77777777" w:rsidR="00983AF9" w:rsidRPr="005B00C6" w:rsidRDefault="00983AF9" w:rsidP="00983AF9">
            <w:pPr>
              <w:pStyle w:val="TAL"/>
              <w:rPr>
                <w:rFonts w:eastAsia="PMingLiU"/>
                <w:lang w:eastAsia="ja-JP"/>
              </w:rPr>
            </w:pPr>
            <w:r w:rsidRPr="005B00C6">
              <w:t>DC_3A-19A-42A_n79A</w:t>
            </w:r>
          </w:p>
        </w:tc>
        <w:tc>
          <w:tcPr>
            <w:tcW w:w="913" w:type="pct"/>
            <w:tcBorders>
              <w:top w:val="single" w:sz="4" w:space="0" w:color="auto"/>
              <w:left w:val="single" w:sz="4" w:space="0" w:color="auto"/>
              <w:bottom w:val="single" w:sz="4" w:space="0" w:color="auto"/>
              <w:right w:val="single" w:sz="4" w:space="0" w:color="auto"/>
            </w:tcBorders>
          </w:tcPr>
          <w:p w14:paraId="7CACE35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F9B21C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6AC127" w14:textId="77777777" w:rsidR="00983AF9" w:rsidRPr="005B00C6" w:rsidRDefault="00983AF9" w:rsidP="00983AF9">
            <w:pPr>
              <w:pStyle w:val="TAC"/>
              <w:rPr>
                <w:rFonts w:eastAsia="PMingLiU"/>
              </w:rPr>
            </w:pPr>
          </w:p>
        </w:tc>
      </w:tr>
      <w:tr w:rsidR="00983AF9" w:rsidRPr="005B00C6" w14:paraId="3CCBB4B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862581" w14:textId="77777777" w:rsidR="00983AF9" w:rsidRPr="005B00C6" w:rsidRDefault="00983AF9" w:rsidP="00983AF9">
            <w:pPr>
              <w:pStyle w:val="TAL"/>
              <w:rPr>
                <w:rFonts w:eastAsia="PMingLiU"/>
                <w:lang w:eastAsia="ja-JP"/>
              </w:rPr>
            </w:pPr>
            <w:r w:rsidRPr="005B00C6">
              <w:t>DC_3A-19A-42C_n79A</w:t>
            </w:r>
          </w:p>
        </w:tc>
        <w:tc>
          <w:tcPr>
            <w:tcW w:w="913" w:type="pct"/>
            <w:tcBorders>
              <w:top w:val="single" w:sz="4" w:space="0" w:color="auto"/>
              <w:left w:val="single" w:sz="4" w:space="0" w:color="auto"/>
              <w:bottom w:val="single" w:sz="4" w:space="0" w:color="auto"/>
              <w:right w:val="single" w:sz="4" w:space="0" w:color="auto"/>
            </w:tcBorders>
          </w:tcPr>
          <w:p w14:paraId="6259730B"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C9F5B2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8784E5E" w14:textId="77777777" w:rsidR="00983AF9" w:rsidRPr="005B00C6" w:rsidRDefault="00983AF9" w:rsidP="00983AF9">
            <w:pPr>
              <w:pStyle w:val="TAC"/>
              <w:rPr>
                <w:rFonts w:eastAsia="PMingLiU"/>
              </w:rPr>
            </w:pPr>
          </w:p>
        </w:tc>
      </w:tr>
      <w:tr w:rsidR="00983AF9" w:rsidRPr="005B00C6" w14:paraId="72E53598"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DE13A67" w14:textId="77777777" w:rsidR="00983AF9" w:rsidRPr="005B00C6" w:rsidRDefault="00983AF9" w:rsidP="00983AF9">
            <w:pPr>
              <w:pStyle w:val="TAL"/>
              <w:rPr>
                <w:rFonts w:eastAsia="PMingLiU"/>
                <w:lang w:eastAsia="ja-JP"/>
              </w:rPr>
            </w:pPr>
            <w:r w:rsidRPr="005B00C6">
              <w:t>DC_3A-20A_n28A-n78A</w:t>
            </w:r>
          </w:p>
        </w:tc>
        <w:tc>
          <w:tcPr>
            <w:tcW w:w="913" w:type="pct"/>
            <w:tcBorders>
              <w:top w:val="single" w:sz="4" w:space="0" w:color="auto"/>
              <w:left w:val="single" w:sz="4" w:space="0" w:color="auto"/>
              <w:bottom w:val="single" w:sz="4" w:space="0" w:color="auto"/>
              <w:right w:val="single" w:sz="4" w:space="0" w:color="auto"/>
            </w:tcBorders>
          </w:tcPr>
          <w:p w14:paraId="748A84C4"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1143D1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077F512" w14:textId="77777777" w:rsidR="00983AF9" w:rsidRPr="005B00C6" w:rsidRDefault="00983AF9" w:rsidP="00983AF9">
            <w:pPr>
              <w:pStyle w:val="TAC"/>
              <w:rPr>
                <w:rFonts w:eastAsia="PMingLiU"/>
              </w:rPr>
            </w:pPr>
          </w:p>
        </w:tc>
      </w:tr>
      <w:tr w:rsidR="00983AF9" w:rsidRPr="005B00C6" w14:paraId="2A9F1B8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0288425" w14:textId="77777777" w:rsidR="00983AF9" w:rsidRPr="005B00C6" w:rsidRDefault="00983AF9" w:rsidP="00983AF9">
            <w:pPr>
              <w:pStyle w:val="TAL"/>
            </w:pPr>
            <w:r w:rsidRPr="005B00C6">
              <w:t>DC_3A-21A_n1A-n78A</w:t>
            </w:r>
          </w:p>
        </w:tc>
        <w:tc>
          <w:tcPr>
            <w:tcW w:w="913" w:type="pct"/>
            <w:tcBorders>
              <w:top w:val="single" w:sz="4" w:space="0" w:color="auto"/>
              <w:left w:val="single" w:sz="4" w:space="0" w:color="auto"/>
              <w:bottom w:val="single" w:sz="4" w:space="0" w:color="auto"/>
              <w:right w:val="single" w:sz="4" w:space="0" w:color="auto"/>
            </w:tcBorders>
          </w:tcPr>
          <w:p w14:paraId="0D6271DC"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4B6C66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2E67A8B" w14:textId="77777777" w:rsidR="00983AF9" w:rsidRPr="005B00C6" w:rsidRDefault="00983AF9" w:rsidP="00983AF9">
            <w:pPr>
              <w:pStyle w:val="TAC"/>
              <w:rPr>
                <w:rFonts w:eastAsia="PMingLiU"/>
              </w:rPr>
            </w:pPr>
          </w:p>
        </w:tc>
      </w:tr>
      <w:tr w:rsidR="00983AF9" w:rsidRPr="005B00C6" w14:paraId="69434B6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4EF35F9" w14:textId="77777777" w:rsidR="00983AF9" w:rsidRPr="005B00C6" w:rsidRDefault="00983AF9" w:rsidP="00983AF9">
            <w:pPr>
              <w:pStyle w:val="TAL"/>
            </w:pPr>
            <w:r w:rsidRPr="005B00C6">
              <w:t>DC_3A-21A_n1A-n79A</w:t>
            </w:r>
          </w:p>
        </w:tc>
        <w:tc>
          <w:tcPr>
            <w:tcW w:w="913" w:type="pct"/>
            <w:tcBorders>
              <w:top w:val="single" w:sz="4" w:space="0" w:color="auto"/>
              <w:left w:val="single" w:sz="4" w:space="0" w:color="auto"/>
              <w:bottom w:val="single" w:sz="4" w:space="0" w:color="auto"/>
              <w:right w:val="single" w:sz="4" w:space="0" w:color="auto"/>
            </w:tcBorders>
          </w:tcPr>
          <w:p w14:paraId="57F672F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4A44718"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481865" w14:textId="77777777" w:rsidR="00983AF9" w:rsidRPr="005B00C6" w:rsidRDefault="00983AF9" w:rsidP="00983AF9">
            <w:pPr>
              <w:pStyle w:val="TAC"/>
              <w:rPr>
                <w:rFonts w:eastAsia="PMingLiU"/>
              </w:rPr>
            </w:pPr>
          </w:p>
        </w:tc>
      </w:tr>
      <w:tr w:rsidR="00983AF9" w:rsidRPr="005B00C6" w14:paraId="70CCCCF0"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E45FFFD" w14:textId="77777777" w:rsidR="00983AF9" w:rsidRPr="005B00C6" w:rsidRDefault="00983AF9" w:rsidP="00983AF9">
            <w:pPr>
              <w:pStyle w:val="TAL"/>
              <w:rPr>
                <w:rFonts w:eastAsia="PMingLiU"/>
                <w:lang w:eastAsia="ja-JP"/>
              </w:rPr>
            </w:pPr>
            <w:r w:rsidRPr="005B00C6">
              <w:t>DC_3A-21A-42A_n78A</w:t>
            </w:r>
          </w:p>
        </w:tc>
        <w:tc>
          <w:tcPr>
            <w:tcW w:w="913" w:type="pct"/>
            <w:tcBorders>
              <w:top w:val="single" w:sz="4" w:space="0" w:color="auto"/>
              <w:left w:val="single" w:sz="4" w:space="0" w:color="auto"/>
              <w:bottom w:val="single" w:sz="4" w:space="0" w:color="auto"/>
              <w:right w:val="single" w:sz="4" w:space="0" w:color="auto"/>
            </w:tcBorders>
          </w:tcPr>
          <w:p w14:paraId="3E7A8791"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DAFACC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78425BC" w14:textId="77777777" w:rsidR="00983AF9" w:rsidRPr="005B00C6" w:rsidRDefault="00983AF9" w:rsidP="00983AF9">
            <w:pPr>
              <w:pStyle w:val="TAC"/>
              <w:rPr>
                <w:rFonts w:eastAsia="PMingLiU"/>
              </w:rPr>
            </w:pPr>
          </w:p>
        </w:tc>
      </w:tr>
      <w:tr w:rsidR="00983AF9" w:rsidRPr="005B00C6" w14:paraId="5536CCC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BDEF7AA" w14:textId="77777777" w:rsidR="00983AF9" w:rsidRPr="005B00C6" w:rsidRDefault="00983AF9" w:rsidP="00983AF9">
            <w:pPr>
              <w:pStyle w:val="TAL"/>
              <w:rPr>
                <w:rFonts w:eastAsia="PMingLiU"/>
                <w:lang w:eastAsia="ja-JP"/>
              </w:rPr>
            </w:pPr>
            <w:r w:rsidRPr="005B00C6">
              <w:t>DC_3A-21A-42C_n78A</w:t>
            </w:r>
          </w:p>
        </w:tc>
        <w:tc>
          <w:tcPr>
            <w:tcW w:w="913" w:type="pct"/>
            <w:tcBorders>
              <w:top w:val="single" w:sz="4" w:space="0" w:color="auto"/>
              <w:left w:val="single" w:sz="4" w:space="0" w:color="auto"/>
              <w:bottom w:val="single" w:sz="4" w:space="0" w:color="auto"/>
              <w:right w:val="single" w:sz="4" w:space="0" w:color="auto"/>
            </w:tcBorders>
          </w:tcPr>
          <w:p w14:paraId="33D024E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53256EC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E181B4A" w14:textId="77777777" w:rsidR="00983AF9" w:rsidRPr="005B00C6" w:rsidRDefault="00983AF9" w:rsidP="00983AF9">
            <w:pPr>
              <w:pStyle w:val="TAC"/>
              <w:rPr>
                <w:rFonts w:eastAsia="PMingLiU"/>
              </w:rPr>
            </w:pPr>
          </w:p>
        </w:tc>
      </w:tr>
      <w:tr w:rsidR="00983AF9" w:rsidRPr="005B00C6" w14:paraId="6A53AAA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25A8E23" w14:textId="77777777" w:rsidR="00983AF9" w:rsidRPr="005B00C6" w:rsidRDefault="00983AF9" w:rsidP="00983AF9">
            <w:pPr>
              <w:pStyle w:val="TAL"/>
              <w:rPr>
                <w:rFonts w:eastAsia="PMingLiU"/>
                <w:lang w:eastAsia="ja-JP"/>
              </w:rPr>
            </w:pPr>
            <w:r w:rsidRPr="005B00C6">
              <w:t>DC_3A-21A-42A_n79A</w:t>
            </w:r>
          </w:p>
        </w:tc>
        <w:tc>
          <w:tcPr>
            <w:tcW w:w="913" w:type="pct"/>
            <w:tcBorders>
              <w:top w:val="single" w:sz="4" w:space="0" w:color="auto"/>
              <w:left w:val="single" w:sz="4" w:space="0" w:color="auto"/>
              <w:bottom w:val="single" w:sz="4" w:space="0" w:color="auto"/>
              <w:right w:val="single" w:sz="4" w:space="0" w:color="auto"/>
            </w:tcBorders>
          </w:tcPr>
          <w:p w14:paraId="570BB61F"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7756A23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1993752" w14:textId="77777777" w:rsidR="00983AF9" w:rsidRPr="005B00C6" w:rsidRDefault="00983AF9" w:rsidP="00983AF9">
            <w:pPr>
              <w:pStyle w:val="TAC"/>
              <w:rPr>
                <w:rFonts w:eastAsia="PMingLiU"/>
              </w:rPr>
            </w:pPr>
          </w:p>
        </w:tc>
      </w:tr>
      <w:tr w:rsidR="00983AF9" w:rsidRPr="005B00C6" w14:paraId="6B9CAA5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6C60FF3" w14:textId="77777777" w:rsidR="00983AF9" w:rsidRPr="005B00C6" w:rsidRDefault="00983AF9" w:rsidP="00983AF9">
            <w:pPr>
              <w:pStyle w:val="TAL"/>
              <w:rPr>
                <w:rFonts w:eastAsia="PMingLiU"/>
                <w:lang w:eastAsia="ja-JP"/>
              </w:rPr>
            </w:pPr>
            <w:r w:rsidRPr="005B00C6">
              <w:t>DC_3A-21A-42C_n79A</w:t>
            </w:r>
          </w:p>
        </w:tc>
        <w:tc>
          <w:tcPr>
            <w:tcW w:w="913" w:type="pct"/>
            <w:tcBorders>
              <w:top w:val="single" w:sz="4" w:space="0" w:color="auto"/>
              <w:left w:val="single" w:sz="4" w:space="0" w:color="auto"/>
              <w:bottom w:val="single" w:sz="4" w:space="0" w:color="auto"/>
              <w:right w:val="single" w:sz="4" w:space="0" w:color="auto"/>
            </w:tcBorders>
          </w:tcPr>
          <w:p w14:paraId="175EA3DD"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4C10CCF"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152B88" w14:textId="77777777" w:rsidR="00983AF9" w:rsidRPr="005B00C6" w:rsidRDefault="00983AF9" w:rsidP="00983AF9">
            <w:pPr>
              <w:pStyle w:val="TAC"/>
              <w:rPr>
                <w:rFonts w:eastAsia="PMingLiU"/>
              </w:rPr>
            </w:pPr>
          </w:p>
        </w:tc>
      </w:tr>
      <w:tr w:rsidR="00983AF9" w:rsidRPr="005B00C6" w14:paraId="24F99A7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DAD2B93" w14:textId="77777777" w:rsidR="00983AF9" w:rsidRPr="005B00C6" w:rsidRDefault="00983AF9" w:rsidP="00983AF9">
            <w:pPr>
              <w:pStyle w:val="TAL"/>
            </w:pPr>
            <w:r w:rsidRPr="005B00C6">
              <w:t>DC_3A-42A_n1A-n78A</w:t>
            </w:r>
          </w:p>
        </w:tc>
        <w:tc>
          <w:tcPr>
            <w:tcW w:w="913" w:type="pct"/>
            <w:tcBorders>
              <w:top w:val="single" w:sz="4" w:space="0" w:color="auto"/>
              <w:left w:val="single" w:sz="4" w:space="0" w:color="auto"/>
              <w:bottom w:val="single" w:sz="4" w:space="0" w:color="auto"/>
              <w:right w:val="single" w:sz="4" w:space="0" w:color="auto"/>
            </w:tcBorders>
          </w:tcPr>
          <w:p w14:paraId="676D7A9F"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E0605E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81CFDC0" w14:textId="77777777" w:rsidR="00983AF9" w:rsidRPr="005B00C6" w:rsidRDefault="00983AF9" w:rsidP="00983AF9">
            <w:pPr>
              <w:pStyle w:val="TAC"/>
              <w:rPr>
                <w:rFonts w:eastAsia="PMingLiU"/>
              </w:rPr>
            </w:pPr>
          </w:p>
        </w:tc>
      </w:tr>
      <w:tr w:rsidR="00983AF9" w:rsidRPr="005B00C6" w14:paraId="4540C4CE"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6A75013" w14:textId="77777777" w:rsidR="00983AF9" w:rsidRPr="005B00C6" w:rsidRDefault="00983AF9" w:rsidP="00983AF9">
            <w:pPr>
              <w:pStyle w:val="TAL"/>
            </w:pPr>
            <w:r w:rsidRPr="005B00C6">
              <w:t>DC_3A-42C_n1A-n78A</w:t>
            </w:r>
          </w:p>
        </w:tc>
        <w:tc>
          <w:tcPr>
            <w:tcW w:w="913" w:type="pct"/>
            <w:tcBorders>
              <w:top w:val="single" w:sz="4" w:space="0" w:color="auto"/>
              <w:left w:val="single" w:sz="4" w:space="0" w:color="auto"/>
              <w:bottom w:val="single" w:sz="4" w:space="0" w:color="auto"/>
              <w:right w:val="single" w:sz="4" w:space="0" w:color="auto"/>
            </w:tcBorders>
          </w:tcPr>
          <w:p w14:paraId="2BB7AD0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40752A3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9E0C5C2" w14:textId="77777777" w:rsidR="00983AF9" w:rsidRPr="005B00C6" w:rsidRDefault="00983AF9" w:rsidP="00983AF9">
            <w:pPr>
              <w:pStyle w:val="TAC"/>
              <w:rPr>
                <w:rFonts w:eastAsia="PMingLiU"/>
              </w:rPr>
            </w:pPr>
          </w:p>
        </w:tc>
      </w:tr>
      <w:tr w:rsidR="00983AF9" w:rsidRPr="005B00C6" w14:paraId="0BE7F3E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0CAFC1C" w14:textId="77777777" w:rsidR="00983AF9" w:rsidRPr="005B00C6" w:rsidRDefault="00983AF9" w:rsidP="00983AF9">
            <w:pPr>
              <w:pStyle w:val="TAL"/>
            </w:pPr>
            <w:r w:rsidRPr="005B00C6">
              <w:t>DC_3A-42A_n1A-n79A</w:t>
            </w:r>
          </w:p>
        </w:tc>
        <w:tc>
          <w:tcPr>
            <w:tcW w:w="913" w:type="pct"/>
            <w:tcBorders>
              <w:top w:val="single" w:sz="4" w:space="0" w:color="auto"/>
              <w:left w:val="single" w:sz="4" w:space="0" w:color="auto"/>
              <w:bottom w:val="single" w:sz="4" w:space="0" w:color="auto"/>
              <w:right w:val="single" w:sz="4" w:space="0" w:color="auto"/>
            </w:tcBorders>
          </w:tcPr>
          <w:p w14:paraId="66369FE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8A04F2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90A8CC0" w14:textId="77777777" w:rsidR="00983AF9" w:rsidRPr="005B00C6" w:rsidRDefault="00983AF9" w:rsidP="00983AF9">
            <w:pPr>
              <w:pStyle w:val="TAC"/>
              <w:rPr>
                <w:rFonts w:eastAsia="PMingLiU"/>
              </w:rPr>
            </w:pPr>
          </w:p>
        </w:tc>
      </w:tr>
      <w:tr w:rsidR="00983AF9" w:rsidRPr="005B00C6" w14:paraId="1629FEC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C8454F5" w14:textId="77777777" w:rsidR="00983AF9" w:rsidRPr="005B00C6" w:rsidRDefault="00983AF9" w:rsidP="00983AF9">
            <w:pPr>
              <w:pStyle w:val="TAL"/>
            </w:pPr>
            <w:r w:rsidRPr="005B00C6">
              <w:t>DC_3A-42C_n1A-n79A</w:t>
            </w:r>
          </w:p>
        </w:tc>
        <w:tc>
          <w:tcPr>
            <w:tcW w:w="913" w:type="pct"/>
            <w:tcBorders>
              <w:top w:val="single" w:sz="4" w:space="0" w:color="auto"/>
              <w:left w:val="single" w:sz="4" w:space="0" w:color="auto"/>
              <w:bottom w:val="single" w:sz="4" w:space="0" w:color="auto"/>
              <w:right w:val="single" w:sz="4" w:space="0" w:color="auto"/>
            </w:tcBorders>
          </w:tcPr>
          <w:p w14:paraId="5BBC20C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5B417F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AC82714" w14:textId="77777777" w:rsidR="00983AF9" w:rsidRPr="005B00C6" w:rsidRDefault="00983AF9" w:rsidP="00983AF9">
            <w:pPr>
              <w:pStyle w:val="TAC"/>
              <w:rPr>
                <w:rFonts w:eastAsia="PMingLiU"/>
              </w:rPr>
            </w:pPr>
          </w:p>
        </w:tc>
      </w:tr>
      <w:tr w:rsidR="00983AF9" w:rsidRPr="005B00C6" w14:paraId="357EB89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44058D2" w14:textId="77777777" w:rsidR="00983AF9" w:rsidRPr="005B00C6" w:rsidRDefault="00983AF9" w:rsidP="00983AF9">
            <w:pPr>
              <w:pStyle w:val="TAL"/>
              <w:rPr>
                <w:rFonts w:eastAsia="PMingLiU"/>
                <w:lang w:eastAsia="ja-JP"/>
              </w:rPr>
            </w:pPr>
            <w:r w:rsidRPr="005B00C6">
              <w:t>DC_7A-20A_n28A-n78A</w:t>
            </w:r>
          </w:p>
        </w:tc>
        <w:tc>
          <w:tcPr>
            <w:tcW w:w="913" w:type="pct"/>
            <w:tcBorders>
              <w:top w:val="single" w:sz="4" w:space="0" w:color="auto"/>
              <w:left w:val="single" w:sz="4" w:space="0" w:color="auto"/>
              <w:bottom w:val="single" w:sz="4" w:space="0" w:color="auto"/>
              <w:right w:val="single" w:sz="4" w:space="0" w:color="auto"/>
            </w:tcBorders>
          </w:tcPr>
          <w:p w14:paraId="639C628E"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17DBB9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F91D603" w14:textId="77777777" w:rsidR="00983AF9" w:rsidRPr="005B00C6" w:rsidRDefault="00983AF9" w:rsidP="00983AF9">
            <w:pPr>
              <w:pStyle w:val="TAC"/>
              <w:rPr>
                <w:rFonts w:eastAsia="PMingLiU"/>
              </w:rPr>
            </w:pPr>
          </w:p>
        </w:tc>
      </w:tr>
      <w:tr w:rsidR="00983AF9" w:rsidRPr="005B00C6" w14:paraId="2F098BC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B726F5A" w14:textId="46695C91" w:rsidR="00983AF9" w:rsidRPr="005B00C6" w:rsidRDefault="00983AF9" w:rsidP="00983AF9">
            <w:pPr>
              <w:pStyle w:val="TAL"/>
            </w:pPr>
            <w:r w:rsidRPr="005B00C6">
              <w:t>DC_13A-66A_n2A-n77A</w:t>
            </w:r>
          </w:p>
        </w:tc>
        <w:tc>
          <w:tcPr>
            <w:tcW w:w="913" w:type="pct"/>
            <w:tcBorders>
              <w:top w:val="single" w:sz="4" w:space="0" w:color="auto"/>
              <w:left w:val="single" w:sz="4" w:space="0" w:color="auto"/>
              <w:bottom w:val="single" w:sz="4" w:space="0" w:color="auto"/>
              <w:right w:val="single" w:sz="4" w:space="0" w:color="auto"/>
            </w:tcBorders>
          </w:tcPr>
          <w:p w14:paraId="2026AEEE" w14:textId="5310FD5E"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711B535"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D617670" w14:textId="77777777" w:rsidR="00983AF9" w:rsidRPr="005B00C6" w:rsidRDefault="00983AF9" w:rsidP="00983AF9">
            <w:pPr>
              <w:pStyle w:val="TAC"/>
              <w:rPr>
                <w:rFonts w:eastAsia="PMingLiU"/>
              </w:rPr>
            </w:pPr>
          </w:p>
        </w:tc>
      </w:tr>
      <w:tr w:rsidR="00983AF9" w:rsidRPr="005B00C6" w14:paraId="726B3169"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2F4C9944" w14:textId="77777777" w:rsidR="00983AF9" w:rsidRPr="005B00C6" w:rsidRDefault="00983AF9" w:rsidP="00983AF9">
            <w:pPr>
              <w:pStyle w:val="TAL"/>
            </w:pPr>
            <w:r w:rsidRPr="005B00C6">
              <w:t>DC_19A-21A_n1A-n78A</w:t>
            </w:r>
          </w:p>
        </w:tc>
        <w:tc>
          <w:tcPr>
            <w:tcW w:w="913" w:type="pct"/>
            <w:tcBorders>
              <w:top w:val="single" w:sz="4" w:space="0" w:color="auto"/>
              <w:left w:val="single" w:sz="4" w:space="0" w:color="auto"/>
              <w:bottom w:val="single" w:sz="4" w:space="0" w:color="auto"/>
              <w:right w:val="single" w:sz="4" w:space="0" w:color="auto"/>
            </w:tcBorders>
          </w:tcPr>
          <w:p w14:paraId="28A08086"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06F5EB6"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B913147" w14:textId="77777777" w:rsidR="00983AF9" w:rsidRPr="005B00C6" w:rsidRDefault="00983AF9" w:rsidP="00983AF9">
            <w:pPr>
              <w:pStyle w:val="TAC"/>
              <w:rPr>
                <w:rFonts w:eastAsia="PMingLiU"/>
              </w:rPr>
            </w:pPr>
          </w:p>
        </w:tc>
      </w:tr>
      <w:tr w:rsidR="00983AF9" w:rsidRPr="005B00C6" w14:paraId="3073BB4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553896D" w14:textId="77777777" w:rsidR="00983AF9" w:rsidRPr="005B00C6" w:rsidRDefault="00983AF9" w:rsidP="00983AF9">
            <w:pPr>
              <w:pStyle w:val="TAL"/>
            </w:pPr>
            <w:r w:rsidRPr="005B00C6">
              <w:t>DC_19A-21A_n1A-n79A</w:t>
            </w:r>
          </w:p>
        </w:tc>
        <w:tc>
          <w:tcPr>
            <w:tcW w:w="913" w:type="pct"/>
            <w:tcBorders>
              <w:top w:val="single" w:sz="4" w:space="0" w:color="auto"/>
              <w:left w:val="single" w:sz="4" w:space="0" w:color="auto"/>
              <w:bottom w:val="single" w:sz="4" w:space="0" w:color="auto"/>
              <w:right w:val="single" w:sz="4" w:space="0" w:color="auto"/>
            </w:tcBorders>
          </w:tcPr>
          <w:p w14:paraId="40CBCCE0"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657F82A4"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7C3C28A" w14:textId="77777777" w:rsidR="00983AF9" w:rsidRPr="005B00C6" w:rsidRDefault="00983AF9" w:rsidP="00983AF9">
            <w:pPr>
              <w:pStyle w:val="TAC"/>
              <w:rPr>
                <w:rFonts w:eastAsia="PMingLiU"/>
              </w:rPr>
            </w:pPr>
          </w:p>
        </w:tc>
      </w:tr>
      <w:tr w:rsidR="00983AF9" w:rsidRPr="005B00C6" w14:paraId="61EC296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2E58217" w14:textId="77777777" w:rsidR="00983AF9" w:rsidRPr="005B00C6" w:rsidRDefault="00983AF9" w:rsidP="00983AF9">
            <w:pPr>
              <w:pStyle w:val="TAL"/>
            </w:pPr>
            <w:r w:rsidRPr="005B00C6">
              <w:t>DC_19A-21A-42A_n1A</w:t>
            </w:r>
          </w:p>
        </w:tc>
        <w:tc>
          <w:tcPr>
            <w:tcW w:w="913" w:type="pct"/>
            <w:tcBorders>
              <w:top w:val="single" w:sz="4" w:space="0" w:color="auto"/>
              <w:left w:val="single" w:sz="4" w:space="0" w:color="auto"/>
              <w:bottom w:val="single" w:sz="4" w:space="0" w:color="auto"/>
              <w:right w:val="single" w:sz="4" w:space="0" w:color="auto"/>
            </w:tcBorders>
          </w:tcPr>
          <w:p w14:paraId="19BC95A2"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2C52331"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FE4099D" w14:textId="77777777" w:rsidR="00983AF9" w:rsidRPr="005B00C6" w:rsidRDefault="00983AF9" w:rsidP="00983AF9">
            <w:pPr>
              <w:pStyle w:val="TAC"/>
              <w:rPr>
                <w:rFonts w:eastAsia="PMingLiU"/>
              </w:rPr>
            </w:pPr>
          </w:p>
        </w:tc>
      </w:tr>
      <w:tr w:rsidR="00983AF9" w:rsidRPr="005B00C6" w14:paraId="0EAF816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BFD29E9" w14:textId="77777777" w:rsidR="00983AF9" w:rsidRPr="005B00C6" w:rsidRDefault="00983AF9" w:rsidP="00983AF9">
            <w:pPr>
              <w:pStyle w:val="TAL"/>
            </w:pPr>
            <w:r w:rsidRPr="005B00C6">
              <w:t>DC_19A-21A-42C_n1A</w:t>
            </w:r>
          </w:p>
        </w:tc>
        <w:tc>
          <w:tcPr>
            <w:tcW w:w="913" w:type="pct"/>
            <w:tcBorders>
              <w:top w:val="single" w:sz="4" w:space="0" w:color="auto"/>
              <w:left w:val="single" w:sz="4" w:space="0" w:color="auto"/>
              <w:bottom w:val="single" w:sz="4" w:space="0" w:color="auto"/>
              <w:right w:val="single" w:sz="4" w:space="0" w:color="auto"/>
            </w:tcBorders>
          </w:tcPr>
          <w:p w14:paraId="7A3DB325"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C0E9B0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75E8734" w14:textId="77777777" w:rsidR="00983AF9" w:rsidRPr="005B00C6" w:rsidRDefault="00983AF9" w:rsidP="00983AF9">
            <w:pPr>
              <w:pStyle w:val="TAC"/>
              <w:rPr>
                <w:rFonts w:eastAsia="PMingLiU"/>
              </w:rPr>
            </w:pPr>
          </w:p>
        </w:tc>
      </w:tr>
      <w:tr w:rsidR="00983AF9" w:rsidRPr="005B00C6" w14:paraId="4B5901A1"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97CA8A3" w14:textId="77777777" w:rsidR="00983AF9" w:rsidRPr="005B00C6" w:rsidRDefault="00983AF9" w:rsidP="00983AF9">
            <w:pPr>
              <w:pStyle w:val="TAL"/>
              <w:rPr>
                <w:rFonts w:eastAsia="PMingLiU"/>
                <w:lang w:eastAsia="ja-JP"/>
              </w:rPr>
            </w:pPr>
            <w:r w:rsidRPr="005B00C6">
              <w:t>DC_19A-21A-42A_n78A</w:t>
            </w:r>
          </w:p>
        </w:tc>
        <w:tc>
          <w:tcPr>
            <w:tcW w:w="913" w:type="pct"/>
            <w:tcBorders>
              <w:top w:val="single" w:sz="4" w:space="0" w:color="auto"/>
              <w:left w:val="single" w:sz="4" w:space="0" w:color="auto"/>
              <w:bottom w:val="single" w:sz="4" w:space="0" w:color="auto"/>
              <w:right w:val="single" w:sz="4" w:space="0" w:color="auto"/>
            </w:tcBorders>
          </w:tcPr>
          <w:p w14:paraId="1E5E5400"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23C9553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7DD741A5" w14:textId="77777777" w:rsidR="00983AF9" w:rsidRPr="005B00C6" w:rsidRDefault="00983AF9" w:rsidP="00983AF9">
            <w:pPr>
              <w:pStyle w:val="TAC"/>
              <w:rPr>
                <w:rFonts w:eastAsia="PMingLiU"/>
              </w:rPr>
            </w:pPr>
          </w:p>
        </w:tc>
      </w:tr>
      <w:tr w:rsidR="00983AF9" w:rsidRPr="005B00C6" w14:paraId="5A12744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30A06C89" w14:textId="77777777" w:rsidR="00983AF9" w:rsidRPr="005B00C6" w:rsidRDefault="00983AF9" w:rsidP="00983AF9">
            <w:pPr>
              <w:pStyle w:val="TAL"/>
              <w:rPr>
                <w:rFonts w:eastAsia="PMingLiU"/>
                <w:lang w:eastAsia="ja-JP"/>
              </w:rPr>
            </w:pPr>
            <w:r w:rsidRPr="005B00C6">
              <w:t>DC_19A-21A-42C_n78A</w:t>
            </w:r>
          </w:p>
        </w:tc>
        <w:tc>
          <w:tcPr>
            <w:tcW w:w="913" w:type="pct"/>
            <w:tcBorders>
              <w:top w:val="single" w:sz="4" w:space="0" w:color="auto"/>
              <w:left w:val="single" w:sz="4" w:space="0" w:color="auto"/>
              <w:bottom w:val="single" w:sz="4" w:space="0" w:color="auto"/>
              <w:right w:val="single" w:sz="4" w:space="0" w:color="auto"/>
            </w:tcBorders>
          </w:tcPr>
          <w:p w14:paraId="15707E97"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17B530E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D2139A0" w14:textId="77777777" w:rsidR="00983AF9" w:rsidRPr="005B00C6" w:rsidRDefault="00983AF9" w:rsidP="00983AF9">
            <w:pPr>
              <w:pStyle w:val="TAC"/>
              <w:rPr>
                <w:rFonts w:eastAsia="PMingLiU"/>
              </w:rPr>
            </w:pPr>
          </w:p>
        </w:tc>
      </w:tr>
      <w:tr w:rsidR="00983AF9" w:rsidRPr="005B00C6" w14:paraId="41051347"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1043B2A" w14:textId="77777777" w:rsidR="00983AF9" w:rsidRPr="005B00C6" w:rsidRDefault="00983AF9" w:rsidP="00983AF9">
            <w:pPr>
              <w:pStyle w:val="TAL"/>
              <w:rPr>
                <w:rFonts w:eastAsia="PMingLiU"/>
                <w:lang w:eastAsia="ja-JP"/>
              </w:rPr>
            </w:pPr>
            <w:r w:rsidRPr="005B00C6">
              <w:t>DC_19A-21A-42A_n79A</w:t>
            </w:r>
          </w:p>
        </w:tc>
        <w:tc>
          <w:tcPr>
            <w:tcW w:w="913" w:type="pct"/>
            <w:tcBorders>
              <w:top w:val="single" w:sz="4" w:space="0" w:color="auto"/>
              <w:left w:val="single" w:sz="4" w:space="0" w:color="auto"/>
              <w:bottom w:val="single" w:sz="4" w:space="0" w:color="auto"/>
              <w:right w:val="single" w:sz="4" w:space="0" w:color="auto"/>
            </w:tcBorders>
          </w:tcPr>
          <w:p w14:paraId="6A5E6C88"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4376990A"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7D9E33C" w14:textId="77777777" w:rsidR="00983AF9" w:rsidRPr="005B00C6" w:rsidRDefault="00983AF9" w:rsidP="00983AF9">
            <w:pPr>
              <w:pStyle w:val="TAC"/>
              <w:rPr>
                <w:rFonts w:eastAsia="PMingLiU"/>
              </w:rPr>
            </w:pPr>
          </w:p>
        </w:tc>
      </w:tr>
      <w:tr w:rsidR="00983AF9" w:rsidRPr="005B00C6" w14:paraId="3B3E8C84"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7AC16D8C" w14:textId="77777777" w:rsidR="00983AF9" w:rsidRPr="005B00C6" w:rsidRDefault="00983AF9" w:rsidP="00983AF9">
            <w:pPr>
              <w:pStyle w:val="TAL"/>
              <w:rPr>
                <w:rFonts w:eastAsia="PMingLiU"/>
                <w:lang w:eastAsia="ja-JP"/>
              </w:rPr>
            </w:pPr>
            <w:r w:rsidRPr="005B00C6">
              <w:t>DC_19A-21A-42C_n79A</w:t>
            </w:r>
          </w:p>
        </w:tc>
        <w:tc>
          <w:tcPr>
            <w:tcW w:w="913" w:type="pct"/>
            <w:tcBorders>
              <w:top w:val="single" w:sz="4" w:space="0" w:color="auto"/>
              <w:left w:val="single" w:sz="4" w:space="0" w:color="auto"/>
              <w:bottom w:val="single" w:sz="4" w:space="0" w:color="auto"/>
              <w:right w:val="single" w:sz="4" w:space="0" w:color="auto"/>
            </w:tcBorders>
          </w:tcPr>
          <w:p w14:paraId="69947D22" w14:textId="77777777" w:rsidR="00983AF9" w:rsidRPr="005B00C6" w:rsidRDefault="00983AF9" w:rsidP="00983AF9">
            <w:pPr>
              <w:pStyle w:val="TAC"/>
              <w:rPr>
                <w:rFonts w:eastAsia="PMingLiU"/>
                <w:lang w:eastAsia="ja-JP"/>
              </w:rPr>
            </w:pPr>
            <w:r w:rsidRPr="005B00C6">
              <w:rPr>
                <w:rFonts w:eastAsia="PMingLiU"/>
                <w:lang w:eastAsia="ja-JP"/>
              </w:rPr>
              <w:t>Rel-15</w:t>
            </w:r>
          </w:p>
        </w:tc>
        <w:tc>
          <w:tcPr>
            <w:tcW w:w="363" w:type="pct"/>
            <w:tcBorders>
              <w:top w:val="single" w:sz="4" w:space="0" w:color="auto"/>
              <w:left w:val="single" w:sz="4" w:space="0" w:color="auto"/>
              <w:bottom w:val="single" w:sz="4" w:space="0" w:color="auto"/>
              <w:right w:val="single" w:sz="4" w:space="0" w:color="auto"/>
            </w:tcBorders>
          </w:tcPr>
          <w:p w14:paraId="0091632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6494EAC3" w14:textId="77777777" w:rsidR="00983AF9" w:rsidRPr="005B00C6" w:rsidRDefault="00983AF9" w:rsidP="00983AF9">
            <w:pPr>
              <w:pStyle w:val="TAC"/>
              <w:rPr>
                <w:rFonts w:eastAsia="PMingLiU"/>
              </w:rPr>
            </w:pPr>
          </w:p>
        </w:tc>
      </w:tr>
      <w:tr w:rsidR="00983AF9" w:rsidRPr="005B00C6" w14:paraId="40F37185"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C869494" w14:textId="77777777" w:rsidR="00983AF9" w:rsidRPr="005B00C6" w:rsidRDefault="00983AF9" w:rsidP="00983AF9">
            <w:pPr>
              <w:pStyle w:val="TAL"/>
            </w:pPr>
            <w:r w:rsidRPr="005B00C6">
              <w:t>DC_19A-42A_n1A-n78A</w:t>
            </w:r>
          </w:p>
        </w:tc>
        <w:tc>
          <w:tcPr>
            <w:tcW w:w="913" w:type="pct"/>
            <w:tcBorders>
              <w:top w:val="single" w:sz="4" w:space="0" w:color="auto"/>
              <w:left w:val="single" w:sz="4" w:space="0" w:color="auto"/>
              <w:bottom w:val="single" w:sz="4" w:space="0" w:color="auto"/>
              <w:right w:val="single" w:sz="4" w:space="0" w:color="auto"/>
            </w:tcBorders>
          </w:tcPr>
          <w:p w14:paraId="21FE9A4D"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3F72321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AF873E0" w14:textId="77777777" w:rsidR="00983AF9" w:rsidRPr="005B00C6" w:rsidRDefault="00983AF9" w:rsidP="00983AF9">
            <w:pPr>
              <w:pStyle w:val="TAC"/>
              <w:rPr>
                <w:rFonts w:eastAsia="PMingLiU"/>
              </w:rPr>
            </w:pPr>
          </w:p>
        </w:tc>
      </w:tr>
      <w:tr w:rsidR="00983AF9" w:rsidRPr="005B00C6" w14:paraId="3A297623"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5656E44A" w14:textId="77777777" w:rsidR="00983AF9" w:rsidRPr="005B00C6" w:rsidRDefault="00983AF9" w:rsidP="00983AF9">
            <w:pPr>
              <w:pStyle w:val="TAL"/>
            </w:pPr>
            <w:r w:rsidRPr="005B00C6">
              <w:t>DC_19A-42C_n1A-n78A</w:t>
            </w:r>
          </w:p>
        </w:tc>
        <w:tc>
          <w:tcPr>
            <w:tcW w:w="913" w:type="pct"/>
            <w:tcBorders>
              <w:top w:val="single" w:sz="4" w:space="0" w:color="auto"/>
              <w:left w:val="single" w:sz="4" w:space="0" w:color="auto"/>
              <w:bottom w:val="single" w:sz="4" w:space="0" w:color="auto"/>
              <w:right w:val="single" w:sz="4" w:space="0" w:color="auto"/>
            </w:tcBorders>
          </w:tcPr>
          <w:p w14:paraId="5E80D71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FC7FF33"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695EE58" w14:textId="77777777" w:rsidR="00983AF9" w:rsidRPr="005B00C6" w:rsidRDefault="00983AF9" w:rsidP="00983AF9">
            <w:pPr>
              <w:pStyle w:val="TAC"/>
              <w:rPr>
                <w:rFonts w:eastAsia="PMingLiU"/>
              </w:rPr>
            </w:pPr>
          </w:p>
        </w:tc>
      </w:tr>
      <w:tr w:rsidR="00983AF9" w:rsidRPr="005B00C6" w14:paraId="59722E1C"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63A5F85A" w14:textId="77777777" w:rsidR="00983AF9" w:rsidRPr="005B00C6" w:rsidRDefault="00983AF9" w:rsidP="00983AF9">
            <w:pPr>
              <w:pStyle w:val="TAL"/>
            </w:pPr>
            <w:r w:rsidRPr="005B00C6">
              <w:t>DC_19A-42A_n1A-n79A</w:t>
            </w:r>
          </w:p>
        </w:tc>
        <w:tc>
          <w:tcPr>
            <w:tcW w:w="913" w:type="pct"/>
            <w:tcBorders>
              <w:top w:val="single" w:sz="4" w:space="0" w:color="auto"/>
              <w:left w:val="single" w:sz="4" w:space="0" w:color="auto"/>
              <w:bottom w:val="single" w:sz="4" w:space="0" w:color="auto"/>
              <w:right w:val="single" w:sz="4" w:space="0" w:color="auto"/>
            </w:tcBorders>
          </w:tcPr>
          <w:p w14:paraId="71357427"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2AB5E5BE"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1F3B8151" w14:textId="77777777" w:rsidR="00983AF9" w:rsidRPr="005B00C6" w:rsidRDefault="00983AF9" w:rsidP="00983AF9">
            <w:pPr>
              <w:pStyle w:val="TAC"/>
              <w:rPr>
                <w:rFonts w:eastAsia="PMingLiU"/>
              </w:rPr>
            </w:pPr>
          </w:p>
        </w:tc>
      </w:tr>
      <w:tr w:rsidR="00983AF9" w:rsidRPr="005B00C6" w14:paraId="2839A54A"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0C5FD007" w14:textId="77777777" w:rsidR="00983AF9" w:rsidRPr="005B00C6" w:rsidRDefault="00983AF9" w:rsidP="00983AF9">
            <w:pPr>
              <w:pStyle w:val="TAL"/>
            </w:pPr>
            <w:r w:rsidRPr="005B00C6">
              <w:t>DC_19A-42C_n1A-n79A</w:t>
            </w:r>
          </w:p>
        </w:tc>
        <w:tc>
          <w:tcPr>
            <w:tcW w:w="913" w:type="pct"/>
            <w:tcBorders>
              <w:top w:val="single" w:sz="4" w:space="0" w:color="auto"/>
              <w:left w:val="single" w:sz="4" w:space="0" w:color="auto"/>
              <w:bottom w:val="single" w:sz="4" w:space="0" w:color="auto"/>
              <w:right w:val="single" w:sz="4" w:space="0" w:color="auto"/>
            </w:tcBorders>
          </w:tcPr>
          <w:p w14:paraId="52BC469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BEC71C9"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58D5F393" w14:textId="77777777" w:rsidR="00983AF9" w:rsidRPr="005B00C6" w:rsidRDefault="00983AF9" w:rsidP="00983AF9">
            <w:pPr>
              <w:pStyle w:val="TAC"/>
              <w:rPr>
                <w:rFonts w:eastAsia="PMingLiU"/>
              </w:rPr>
            </w:pPr>
          </w:p>
        </w:tc>
      </w:tr>
      <w:tr w:rsidR="00983AF9" w:rsidRPr="005B00C6" w14:paraId="56870D1D"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686C76C" w14:textId="77777777" w:rsidR="00983AF9" w:rsidRPr="005B00C6" w:rsidRDefault="00983AF9" w:rsidP="00983AF9">
            <w:pPr>
              <w:pStyle w:val="TAL"/>
            </w:pPr>
            <w:r w:rsidRPr="005B00C6">
              <w:t>DC_21A-42A_n1A-n78A</w:t>
            </w:r>
          </w:p>
        </w:tc>
        <w:tc>
          <w:tcPr>
            <w:tcW w:w="913" w:type="pct"/>
            <w:tcBorders>
              <w:top w:val="single" w:sz="4" w:space="0" w:color="auto"/>
              <w:left w:val="single" w:sz="4" w:space="0" w:color="auto"/>
              <w:bottom w:val="single" w:sz="4" w:space="0" w:color="auto"/>
              <w:right w:val="single" w:sz="4" w:space="0" w:color="auto"/>
            </w:tcBorders>
          </w:tcPr>
          <w:p w14:paraId="3B9D5546"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DDD2C82"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4901350B" w14:textId="77777777" w:rsidR="00983AF9" w:rsidRPr="005B00C6" w:rsidRDefault="00983AF9" w:rsidP="00983AF9">
            <w:pPr>
              <w:pStyle w:val="TAC"/>
              <w:rPr>
                <w:rFonts w:eastAsia="PMingLiU"/>
              </w:rPr>
            </w:pPr>
          </w:p>
        </w:tc>
      </w:tr>
      <w:tr w:rsidR="00983AF9" w:rsidRPr="005B00C6" w14:paraId="1A765FBB"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60EED1A" w14:textId="77777777" w:rsidR="00983AF9" w:rsidRPr="005B00C6" w:rsidRDefault="00983AF9" w:rsidP="00983AF9">
            <w:pPr>
              <w:pStyle w:val="TAL"/>
            </w:pPr>
            <w:r w:rsidRPr="005B00C6">
              <w:t>DC_21A-42C_n1A-n78A</w:t>
            </w:r>
          </w:p>
        </w:tc>
        <w:tc>
          <w:tcPr>
            <w:tcW w:w="913" w:type="pct"/>
            <w:tcBorders>
              <w:top w:val="single" w:sz="4" w:space="0" w:color="auto"/>
              <w:left w:val="single" w:sz="4" w:space="0" w:color="auto"/>
              <w:bottom w:val="single" w:sz="4" w:space="0" w:color="auto"/>
              <w:right w:val="single" w:sz="4" w:space="0" w:color="auto"/>
            </w:tcBorders>
          </w:tcPr>
          <w:p w14:paraId="55AAB092"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1044BEBD"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38560924" w14:textId="77777777" w:rsidR="00983AF9" w:rsidRPr="005B00C6" w:rsidRDefault="00983AF9" w:rsidP="00983AF9">
            <w:pPr>
              <w:pStyle w:val="TAC"/>
              <w:rPr>
                <w:rFonts w:eastAsia="PMingLiU"/>
              </w:rPr>
            </w:pPr>
          </w:p>
        </w:tc>
      </w:tr>
      <w:tr w:rsidR="00983AF9" w:rsidRPr="005B00C6" w14:paraId="1D0D0686"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4A43482C" w14:textId="77777777" w:rsidR="00983AF9" w:rsidRPr="005B00C6" w:rsidRDefault="00983AF9" w:rsidP="00983AF9">
            <w:pPr>
              <w:pStyle w:val="TAL"/>
            </w:pPr>
            <w:r w:rsidRPr="005B00C6">
              <w:t>DC_21A-42A_n1A-n79A</w:t>
            </w:r>
          </w:p>
        </w:tc>
        <w:tc>
          <w:tcPr>
            <w:tcW w:w="913" w:type="pct"/>
            <w:tcBorders>
              <w:top w:val="single" w:sz="4" w:space="0" w:color="auto"/>
              <w:left w:val="single" w:sz="4" w:space="0" w:color="auto"/>
              <w:bottom w:val="single" w:sz="4" w:space="0" w:color="auto"/>
              <w:right w:val="single" w:sz="4" w:space="0" w:color="auto"/>
            </w:tcBorders>
          </w:tcPr>
          <w:p w14:paraId="1234A584"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08BE7127"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0D07A17D" w14:textId="77777777" w:rsidR="00983AF9" w:rsidRPr="005B00C6" w:rsidRDefault="00983AF9" w:rsidP="00983AF9">
            <w:pPr>
              <w:pStyle w:val="TAC"/>
              <w:rPr>
                <w:rFonts w:eastAsia="PMingLiU"/>
              </w:rPr>
            </w:pPr>
          </w:p>
        </w:tc>
      </w:tr>
      <w:tr w:rsidR="00983AF9" w:rsidRPr="005B00C6" w14:paraId="18322B3F" w14:textId="77777777" w:rsidTr="006622C9">
        <w:trPr>
          <w:cantSplit/>
          <w:trHeight w:val="188"/>
          <w:jc w:val="center"/>
        </w:trPr>
        <w:tc>
          <w:tcPr>
            <w:tcW w:w="1869" w:type="pct"/>
            <w:tcBorders>
              <w:top w:val="single" w:sz="4" w:space="0" w:color="auto"/>
              <w:left w:val="single" w:sz="4" w:space="0" w:color="auto"/>
              <w:bottom w:val="single" w:sz="4" w:space="0" w:color="auto"/>
              <w:right w:val="single" w:sz="4" w:space="0" w:color="auto"/>
            </w:tcBorders>
          </w:tcPr>
          <w:p w14:paraId="17C016D4" w14:textId="77777777" w:rsidR="00983AF9" w:rsidRPr="005B00C6" w:rsidRDefault="00983AF9" w:rsidP="00983AF9">
            <w:pPr>
              <w:pStyle w:val="TAL"/>
            </w:pPr>
            <w:r w:rsidRPr="005B00C6">
              <w:t>DC_21A-42C_n1A-n79A</w:t>
            </w:r>
          </w:p>
        </w:tc>
        <w:tc>
          <w:tcPr>
            <w:tcW w:w="913" w:type="pct"/>
            <w:tcBorders>
              <w:top w:val="single" w:sz="4" w:space="0" w:color="auto"/>
              <w:left w:val="single" w:sz="4" w:space="0" w:color="auto"/>
              <w:bottom w:val="single" w:sz="4" w:space="0" w:color="auto"/>
              <w:right w:val="single" w:sz="4" w:space="0" w:color="auto"/>
            </w:tcBorders>
          </w:tcPr>
          <w:p w14:paraId="3F3875D1" w14:textId="77777777" w:rsidR="00983AF9" w:rsidRPr="005B00C6" w:rsidRDefault="00983AF9" w:rsidP="00983AF9">
            <w:pPr>
              <w:pStyle w:val="TAC"/>
              <w:rPr>
                <w:rFonts w:eastAsia="PMingLiU"/>
                <w:lang w:eastAsia="ja-JP"/>
              </w:rPr>
            </w:pPr>
            <w:r w:rsidRPr="005B00C6">
              <w:rPr>
                <w:lang w:eastAsia="ja-JP"/>
              </w:rPr>
              <w:t>Rel-17</w:t>
            </w:r>
          </w:p>
        </w:tc>
        <w:tc>
          <w:tcPr>
            <w:tcW w:w="363" w:type="pct"/>
            <w:tcBorders>
              <w:top w:val="single" w:sz="4" w:space="0" w:color="auto"/>
              <w:left w:val="single" w:sz="4" w:space="0" w:color="auto"/>
              <w:bottom w:val="single" w:sz="4" w:space="0" w:color="auto"/>
              <w:right w:val="single" w:sz="4" w:space="0" w:color="auto"/>
            </w:tcBorders>
          </w:tcPr>
          <w:p w14:paraId="740CB29B" w14:textId="77777777" w:rsidR="00983AF9" w:rsidRPr="005B00C6" w:rsidRDefault="00983AF9" w:rsidP="00983AF9">
            <w:pPr>
              <w:pStyle w:val="TAC"/>
              <w:rPr>
                <w:rFonts w:eastAsia="PMingLiU"/>
              </w:rPr>
            </w:pPr>
          </w:p>
        </w:tc>
        <w:tc>
          <w:tcPr>
            <w:tcW w:w="1855" w:type="pct"/>
            <w:tcBorders>
              <w:top w:val="single" w:sz="4" w:space="0" w:color="auto"/>
              <w:left w:val="single" w:sz="4" w:space="0" w:color="auto"/>
              <w:bottom w:val="single" w:sz="4" w:space="0" w:color="auto"/>
              <w:right w:val="single" w:sz="4" w:space="0" w:color="auto"/>
            </w:tcBorders>
          </w:tcPr>
          <w:p w14:paraId="262CE2CA" w14:textId="77777777" w:rsidR="00983AF9" w:rsidRPr="005B00C6" w:rsidRDefault="00983AF9" w:rsidP="00983AF9">
            <w:pPr>
              <w:pStyle w:val="TAC"/>
              <w:rPr>
                <w:rFonts w:eastAsia="PMingLiU"/>
              </w:rPr>
            </w:pPr>
          </w:p>
        </w:tc>
      </w:tr>
      <w:tr w:rsidR="00983AF9" w:rsidRPr="005B00C6" w14:paraId="5D6CEE79" w14:textId="77777777" w:rsidTr="006622C9">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6F98ED1" w14:textId="77777777" w:rsidR="00983AF9" w:rsidRPr="005B00C6" w:rsidRDefault="00983AF9" w:rsidP="00983AF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5.5B.4.3-1</w:t>
            </w:r>
            <w:r w:rsidRPr="005B00C6">
              <w:rPr>
                <w:rFonts w:eastAsia="PMingLiU"/>
              </w:rPr>
              <w:t>, e.g. ‘</w:t>
            </w:r>
            <w:r w:rsidRPr="005B00C6">
              <w:t>DC_2A-7C-13A_n66A</w:t>
            </w:r>
            <w:r w:rsidRPr="005B00C6">
              <w:rPr>
                <w:rFonts w:eastAsia="PMingLiU"/>
              </w:rPr>
              <w:t xml:space="preserve">’ indicates EN-DC operation on E-UTRA CA configuration CA_2A-7C-13A with E-UTRA DL Bandwidth Classes A, C, A for the E-UTRA bands 2, 7 and 13 respectively and </w:t>
            </w:r>
            <w:r w:rsidRPr="005B00C6">
              <w:rPr>
                <w:rFonts w:eastAsia="PMingLiU"/>
                <w:lang w:eastAsia="zh-CN"/>
              </w:rPr>
              <w:t>NR</w:t>
            </w:r>
            <w:r w:rsidRPr="005B00C6">
              <w:rPr>
                <w:rFonts w:eastAsia="PMingLiU"/>
              </w:rPr>
              <w:t xml:space="preserve"> band </w:t>
            </w:r>
            <w:r w:rsidRPr="005B00C6">
              <w:rPr>
                <w:rFonts w:eastAsia="PMingLiU"/>
                <w:lang w:eastAsia="zh-CN"/>
              </w:rPr>
              <w:t>n66</w:t>
            </w:r>
            <w:r w:rsidRPr="005B00C6">
              <w:rPr>
                <w:rFonts w:eastAsia="PMingLiU"/>
              </w:rPr>
              <w:t xml:space="preserve"> with NR DL CA Bandwidth Class A.</w:t>
            </w:r>
          </w:p>
          <w:p w14:paraId="1EE8AFA2" w14:textId="77777777" w:rsidR="00983AF9" w:rsidRPr="005B00C6" w:rsidRDefault="00983AF9" w:rsidP="00983AF9">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5FA6AD2C" w14:textId="77777777" w:rsidR="00983AF9" w:rsidRPr="005B00C6" w:rsidRDefault="00983AF9" w:rsidP="00983AF9">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184E4A3A" w14:textId="77777777" w:rsidR="00983AF9" w:rsidRPr="005B00C6" w:rsidRDefault="00983AF9" w:rsidP="00983AF9">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0991FFD" w14:textId="0E82535D" w:rsidR="00983AF9" w:rsidRPr="005B00C6" w:rsidRDefault="00983AF9" w:rsidP="00983AF9">
            <w:pPr>
              <w:pStyle w:val="TAN"/>
              <w:rPr>
                <w:rFonts w:eastAsia="PMingLiU"/>
              </w:rPr>
            </w:pPr>
            <w:r w:rsidRPr="005B00C6">
              <w:rPr>
                <w:lang w:eastAsia="zh-CN"/>
              </w:rPr>
              <w:t>Note 5:</w:t>
            </w:r>
            <w:r w:rsidRPr="005B00C6">
              <w:rPr>
                <w:rFonts w:eastAsia="PMingLiU"/>
              </w:rPr>
              <w:tab/>
            </w:r>
            <w:r w:rsidRPr="005B00C6">
              <w:rPr>
                <w:lang w:eastAsia="zh-CN"/>
              </w:rPr>
              <w:t xml:space="preserve">See </w:t>
            </w:r>
            <w:proofErr w:type="spellStart"/>
            <w:r w:rsidRPr="005B00C6">
              <w:rPr>
                <w:lang w:eastAsia="zh-CN"/>
              </w:rPr>
              <w:t>DL_NR_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5 of Table 4.0-3 in TS 38.522 [9].</w:t>
            </w:r>
          </w:p>
        </w:tc>
      </w:tr>
    </w:tbl>
    <w:p w14:paraId="2FC53F6E" w14:textId="77777777" w:rsidR="003B47E4" w:rsidRPr="005B00C6" w:rsidRDefault="003B47E4" w:rsidP="003B47E4"/>
    <w:p w14:paraId="3D1F18BB" w14:textId="77777777" w:rsidR="00586192" w:rsidRPr="005B00C6" w:rsidRDefault="00586192" w:rsidP="00586192">
      <w:pPr>
        <w:pStyle w:val="Heading6"/>
      </w:pPr>
      <w:bookmarkStart w:id="1382" w:name="_Toc27410922"/>
      <w:bookmarkStart w:id="1383" w:name="_Toc36039435"/>
      <w:bookmarkStart w:id="1384" w:name="_Toc43838795"/>
      <w:bookmarkStart w:id="1385" w:name="_Toc51772952"/>
      <w:bookmarkStart w:id="1386" w:name="_Toc58245159"/>
      <w:bookmarkStart w:id="1387" w:name="_Toc68089608"/>
      <w:bookmarkStart w:id="1388" w:name="_Toc69067729"/>
      <w:bookmarkStart w:id="1389" w:name="_Toc75383277"/>
      <w:bookmarkStart w:id="1390" w:name="_Toc83706925"/>
      <w:bookmarkStart w:id="1391" w:name="_Toc90491630"/>
      <w:bookmarkStart w:id="1392" w:name="_Toc100147724"/>
      <w:bookmarkStart w:id="1393" w:name="_Toc106740996"/>
      <w:r w:rsidRPr="005B00C6">
        <w:lastRenderedPageBreak/>
        <w:t>A.4.3.2B.2.3.4</w:t>
      </w:r>
      <w:r w:rsidRPr="005B00C6">
        <w:tab/>
        <w:t xml:space="preserve">Inter-band </w:t>
      </w:r>
      <w:r w:rsidR="008D757E" w:rsidRPr="005B00C6">
        <w:t xml:space="preserve">EN-DC </w:t>
      </w:r>
      <w:r w:rsidRPr="005B00C6">
        <w:t>with</w:t>
      </w:r>
      <w:r w:rsidR="008D757E" w:rsidRPr="005B00C6">
        <w:t>in</w:t>
      </w:r>
      <w:r w:rsidRPr="005B00C6">
        <w:t xml:space="preserve"> FR1 (five bands)</w:t>
      </w:r>
      <w:bookmarkEnd w:id="1382"/>
      <w:bookmarkEnd w:id="1383"/>
      <w:bookmarkEnd w:id="1384"/>
      <w:bookmarkEnd w:id="1385"/>
      <w:bookmarkEnd w:id="1386"/>
      <w:bookmarkEnd w:id="1387"/>
      <w:bookmarkEnd w:id="1388"/>
      <w:bookmarkEnd w:id="1389"/>
      <w:bookmarkEnd w:id="1390"/>
      <w:bookmarkEnd w:id="1391"/>
      <w:bookmarkEnd w:id="1392"/>
      <w:bookmarkEnd w:id="1393"/>
    </w:p>
    <w:p w14:paraId="6D04997E" w14:textId="77777777" w:rsidR="00586192" w:rsidRPr="005B00C6" w:rsidRDefault="00586192" w:rsidP="00586192">
      <w:pPr>
        <w:pStyle w:val="TH"/>
        <w:ind w:left="567"/>
      </w:pPr>
      <w:r w:rsidRPr="005B00C6">
        <w:t xml:space="preserve">Table A.4.3.2B.2.3.4-1: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five bands (for one or more of the supported DC configurations in Table A.4.3.2B.2.3.4-2)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3F2D5A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48175A0"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58A68E5"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9E6F70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C9EA4B9"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D22325D" w14:textId="77777777" w:rsidR="006E2774" w:rsidRPr="005B00C6" w:rsidRDefault="006E2774" w:rsidP="007A14A3">
            <w:pPr>
              <w:pStyle w:val="TAH"/>
            </w:pPr>
            <w:r w:rsidRPr="005B00C6">
              <w:t>Comments</w:t>
            </w:r>
          </w:p>
        </w:tc>
      </w:tr>
      <w:tr w:rsidR="006E2774" w:rsidRPr="005B00C6" w14:paraId="0D8E584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5FB4687"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3CD813C" w14:textId="77777777" w:rsidR="006E2774" w:rsidRPr="005B00C6" w:rsidRDefault="006E2774" w:rsidP="007A14A3">
            <w:pPr>
              <w:pStyle w:val="TAL"/>
            </w:pPr>
            <w:r w:rsidRPr="005B00C6">
              <w:t>Inter-band EN-DC within FR1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DE3AC9F" w14:textId="77777777" w:rsidR="006E2774" w:rsidRPr="005B00C6" w:rsidRDefault="006E2774" w:rsidP="007A14A3">
            <w:pPr>
              <w:pStyle w:val="TAC"/>
            </w:pPr>
            <w:r w:rsidRPr="005B00C6">
              <w:t>36.101, 5.6A.1</w:t>
            </w:r>
          </w:p>
          <w:p w14:paraId="426210BA"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728758E" w14:textId="77777777" w:rsidR="006E2774" w:rsidRPr="005B00C6" w:rsidRDefault="006E2774" w:rsidP="007A14A3">
            <w:pPr>
              <w:pStyle w:val="TAC"/>
            </w:pPr>
            <w:r w:rsidRPr="005B00C6">
              <w:t>pc_</w:t>
            </w:r>
            <w:r w:rsidRPr="005B00C6">
              <w:rPr>
                <w:lang w:eastAsia="zh-CN"/>
              </w:rPr>
              <w:t>D</w:t>
            </w:r>
            <w:r w:rsidRPr="005B00C6">
              <w:t>L_inter_band_EN_DC_FR1_5B_Class_A-A-A-A_A</w:t>
            </w:r>
          </w:p>
        </w:tc>
        <w:tc>
          <w:tcPr>
            <w:tcW w:w="1559" w:type="dxa"/>
            <w:tcBorders>
              <w:top w:val="single" w:sz="4" w:space="0" w:color="auto"/>
              <w:left w:val="single" w:sz="4" w:space="0" w:color="auto"/>
              <w:bottom w:val="single" w:sz="4" w:space="0" w:color="auto"/>
              <w:right w:val="single" w:sz="4" w:space="0" w:color="auto"/>
            </w:tcBorders>
          </w:tcPr>
          <w:p w14:paraId="76329516" w14:textId="77777777" w:rsidR="006E2774" w:rsidRPr="005B00C6" w:rsidRDefault="006E2774" w:rsidP="007A14A3">
            <w:pPr>
              <w:pStyle w:val="TAL"/>
            </w:pPr>
          </w:p>
        </w:tc>
      </w:tr>
      <w:tr w:rsidR="006E2774" w:rsidRPr="005B00C6" w14:paraId="373C1AF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8DDECEB" w14:textId="77777777" w:rsidR="006E2774" w:rsidRPr="005B00C6" w:rsidRDefault="006E2774" w:rsidP="007A14A3">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4D6CBA2" w14:textId="77777777" w:rsidR="006E2774" w:rsidRPr="005B00C6" w:rsidRDefault="006E2774" w:rsidP="007A14A3">
            <w:pPr>
              <w:pStyle w:val="TAL"/>
            </w:pPr>
            <w:r w:rsidRPr="005B00C6">
              <w:t>Inter-band EN-DC within FR1 BW Class Combination A-A-A_A-A (five bands)</w:t>
            </w:r>
          </w:p>
        </w:tc>
        <w:tc>
          <w:tcPr>
            <w:tcW w:w="1537" w:type="dxa"/>
            <w:tcBorders>
              <w:top w:val="single" w:sz="4" w:space="0" w:color="auto"/>
              <w:left w:val="single" w:sz="4" w:space="0" w:color="auto"/>
              <w:bottom w:val="single" w:sz="4" w:space="0" w:color="auto"/>
              <w:right w:val="single" w:sz="4" w:space="0" w:color="auto"/>
            </w:tcBorders>
          </w:tcPr>
          <w:p w14:paraId="1F4F0502" w14:textId="77777777" w:rsidR="006E2774" w:rsidRPr="005B00C6" w:rsidRDefault="006E2774" w:rsidP="007A14A3">
            <w:pPr>
              <w:pStyle w:val="TAC"/>
            </w:pPr>
            <w:r w:rsidRPr="005B00C6">
              <w:t>36.101, 5.6A.1</w:t>
            </w:r>
          </w:p>
          <w:p w14:paraId="357FDA92"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04F0D967" w14:textId="77777777" w:rsidR="006E2774" w:rsidRPr="005B00C6" w:rsidRDefault="006E2774" w:rsidP="007A14A3">
            <w:pPr>
              <w:pStyle w:val="TAC"/>
            </w:pPr>
            <w:r w:rsidRPr="005B00C6">
              <w:t>pc_</w:t>
            </w:r>
            <w:r w:rsidRPr="005B00C6">
              <w:rPr>
                <w:lang w:eastAsia="zh-CN"/>
              </w:rPr>
              <w:t>D</w:t>
            </w:r>
            <w:r w:rsidRPr="005B00C6">
              <w:t>L_inter_band_EN_DC_FR1_5B_Class_A-A-A_A-A</w:t>
            </w:r>
          </w:p>
        </w:tc>
        <w:tc>
          <w:tcPr>
            <w:tcW w:w="1559" w:type="dxa"/>
            <w:tcBorders>
              <w:top w:val="single" w:sz="4" w:space="0" w:color="auto"/>
              <w:left w:val="single" w:sz="4" w:space="0" w:color="auto"/>
              <w:bottom w:val="single" w:sz="4" w:space="0" w:color="auto"/>
              <w:right w:val="single" w:sz="4" w:space="0" w:color="auto"/>
            </w:tcBorders>
          </w:tcPr>
          <w:p w14:paraId="26D0E709" w14:textId="77777777" w:rsidR="006E2774" w:rsidRPr="005B00C6" w:rsidRDefault="006E2774" w:rsidP="007A14A3">
            <w:pPr>
              <w:pStyle w:val="TAL"/>
            </w:pPr>
          </w:p>
        </w:tc>
      </w:tr>
      <w:tr w:rsidR="006E2774" w:rsidRPr="005B00C6" w14:paraId="6D3907F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7E32F47" w14:textId="77777777" w:rsidR="006E2774" w:rsidRPr="005B00C6" w:rsidRDefault="006E2774" w:rsidP="007A14A3">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01997D74" w14:textId="77777777" w:rsidR="006E2774" w:rsidRPr="005B00C6" w:rsidRDefault="006E2774" w:rsidP="007A14A3">
            <w:pPr>
              <w:pStyle w:val="TAL"/>
            </w:pPr>
            <w:r w:rsidRPr="005B00C6">
              <w:t>Inter-band EN-DC within FR1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786E89A1" w14:textId="77777777" w:rsidR="006E2774" w:rsidRPr="005B00C6" w:rsidRDefault="006E2774" w:rsidP="007A14A3">
            <w:pPr>
              <w:pStyle w:val="TAC"/>
            </w:pPr>
            <w:r w:rsidRPr="005B00C6">
              <w:t>36.101, 5.6A.1</w:t>
            </w:r>
          </w:p>
          <w:p w14:paraId="43A2D210"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8617678" w14:textId="77777777" w:rsidR="006E2774" w:rsidRPr="005B00C6" w:rsidRDefault="006E2774" w:rsidP="007A14A3">
            <w:pPr>
              <w:pStyle w:val="TAC"/>
            </w:pPr>
            <w:r w:rsidRPr="005B00C6">
              <w:t>pc_</w:t>
            </w:r>
            <w:r w:rsidRPr="005B00C6">
              <w:rPr>
                <w:lang w:eastAsia="zh-CN"/>
              </w:rPr>
              <w:t>D</w:t>
            </w:r>
            <w:r w:rsidRPr="005B00C6">
              <w:t>L_inter_band_EN_DC_FR1_5B_Class_A-A-A-C_A</w:t>
            </w:r>
          </w:p>
        </w:tc>
        <w:tc>
          <w:tcPr>
            <w:tcW w:w="1559" w:type="dxa"/>
            <w:tcBorders>
              <w:top w:val="single" w:sz="4" w:space="0" w:color="auto"/>
              <w:left w:val="single" w:sz="4" w:space="0" w:color="auto"/>
              <w:bottom w:val="single" w:sz="4" w:space="0" w:color="auto"/>
              <w:right w:val="single" w:sz="4" w:space="0" w:color="auto"/>
            </w:tcBorders>
          </w:tcPr>
          <w:p w14:paraId="2E0ABE73" w14:textId="77777777" w:rsidR="006E2774" w:rsidRPr="005B00C6" w:rsidRDefault="006E2774" w:rsidP="007A14A3">
            <w:pPr>
              <w:pStyle w:val="TAL"/>
            </w:pPr>
          </w:p>
        </w:tc>
      </w:tr>
      <w:tr w:rsidR="006E2774" w:rsidRPr="005B00C6" w14:paraId="3A1A398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FF42FF4"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15E08294" w14:textId="77777777" w:rsidR="006E2774" w:rsidRPr="005B00C6" w:rsidRDefault="006E2774" w:rsidP="007A14A3">
            <w:pPr>
              <w:pStyle w:val="TAL"/>
            </w:pPr>
            <w:r w:rsidRPr="005B00C6">
              <w:t>Inter-band EN-DC within FR1 BW Class Combination A-A-C-A_A (five bands)</w:t>
            </w:r>
          </w:p>
        </w:tc>
        <w:tc>
          <w:tcPr>
            <w:tcW w:w="1537" w:type="dxa"/>
            <w:tcBorders>
              <w:top w:val="single" w:sz="4" w:space="0" w:color="auto"/>
              <w:left w:val="single" w:sz="4" w:space="0" w:color="auto"/>
              <w:bottom w:val="single" w:sz="4" w:space="0" w:color="auto"/>
              <w:right w:val="single" w:sz="4" w:space="0" w:color="auto"/>
            </w:tcBorders>
          </w:tcPr>
          <w:p w14:paraId="60FE208F" w14:textId="77777777" w:rsidR="006E2774" w:rsidRPr="005B00C6" w:rsidRDefault="006E2774" w:rsidP="007A14A3">
            <w:pPr>
              <w:pStyle w:val="TAC"/>
            </w:pPr>
            <w:r w:rsidRPr="005B00C6">
              <w:t>36.101, 5.6A.1</w:t>
            </w:r>
          </w:p>
          <w:p w14:paraId="10340204"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363E14CB" w14:textId="77777777" w:rsidR="006E2774" w:rsidRPr="005B00C6" w:rsidRDefault="006E2774" w:rsidP="007A14A3">
            <w:pPr>
              <w:pStyle w:val="TAC"/>
            </w:pPr>
            <w:r w:rsidRPr="005B00C6">
              <w:t>pc_</w:t>
            </w:r>
            <w:r w:rsidRPr="005B00C6">
              <w:rPr>
                <w:lang w:eastAsia="zh-CN"/>
              </w:rPr>
              <w:t>D</w:t>
            </w:r>
            <w:r w:rsidRPr="005B00C6">
              <w:t>L_inter_band_EN_DC_FR1_5B_Class_A-A-C-A_A</w:t>
            </w:r>
          </w:p>
        </w:tc>
        <w:tc>
          <w:tcPr>
            <w:tcW w:w="1559" w:type="dxa"/>
            <w:tcBorders>
              <w:top w:val="single" w:sz="4" w:space="0" w:color="auto"/>
              <w:left w:val="single" w:sz="4" w:space="0" w:color="auto"/>
              <w:bottom w:val="single" w:sz="4" w:space="0" w:color="auto"/>
              <w:right w:val="single" w:sz="4" w:space="0" w:color="auto"/>
            </w:tcBorders>
          </w:tcPr>
          <w:p w14:paraId="06B07236" w14:textId="77777777" w:rsidR="006E2774" w:rsidRPr="005B00C6" w:rsidRDefault="006E2774" w:rsidP="007A14A3">
            <w:pPr>
              <w:pStyle w:val="TAL"/>
            </w:pPr>
          </w:p>
        </w:tc>
      </w:tr>
      <w:tr w:rsidR="00BD5E97" w:rsidRPr="005B00C6" w14:paraId="78AA2E64" w14:textId="77777777" w:rsidTr="00261B49">
        <w:trPr>
          <w:cantSplit/>
          <w:jc w:val="center"/>
        </w:trPr>
        <w:tc>
          <w:tcPr>
            <w:tcW w:w="612" w:type="dxa"/>
            <w:tcBorders>
              <w:top w:val="single" w:sz="4" w:space="0" w:color="auto"/>
              <w:left w:val="single" w:sz="4" w:space="0" w:color="auto"/>
              <w:bottom w:val="single" w:sz="4" w:space="0" w:color="auto"/>
              <w:right w:val="single" w:sz="4" w:space="0" w:color="auto"/>
            </w:tcBorders>
          </w:tcPr>
          <w:p w14:paraId="6226195F" w14:textId="77777777" w:rsidR="00BD5E97" w:rsidRPr="005B00C6" w:rsidRDefault="00BD5E97" w:rsidP="00261B49">
            <w:pPr>
              <w:pStyle w:val="TAC"/>
              <w:rPr>
                <w:lang w:eastAsia="ja-JP"/>
              </w:rPr>
            </w:pPr>
            <w:r w:rsidRPr="005B00C6">
              <w:rPr>
                <w:lang w:eastAsia="ja-JP"/>
              </w:rPr>
              <w:t>5</w:t>
            </w:r>
          </w:p>
        </w:tc>
        <w:tc>
          <w:tcPr>
            <w:tcW w:w="3684" w:type="dxa"/>
            <w:tcBorders>
              <w:top w:val="single" w:sz="4" w:space="0" w:color="auto"/>
              <w:left w:val="single" w:sz="4" w:space="0" w:color="auto"/>
              <w:bottom w:val="single" w:sz="4" w:space="0" w:color="auto"/>
              <w:right w:val="single" w:sz="4" w:space="0" w:color="auto"/>
            </w:tcBorders>
          </w:tcPr>
          <w:p w14:paraId="6AA845B9" w14:textId="77777777" w:rsidR="00BD5E97" w:rsidRPr="005B00C6" w:rsidRDefault="00BD5E97" w:rsidP="00261B49">
            <w:pPr>
              <w:pStyle w:val="TAL"/>
            </w:pPr>
            <w:r w:rsidRPr="005B00C6">
              <w:t>Inter-band EN-DC within FR1 BW Class Combination A-A-C</w:t>
            </w:r>
            <w:r w:rsidRPr="005B00C6">
              <w:rPr>
                <w:lang w:eastAsia="ja-JP"/>
              </w:rPr>
              <w:t>_</w:t>
            </w:r>
            <w:r w:rsidRPr="005B00C6">
              <w:t>A</w:t>
            </w:r>
            <w:r w:rsidRPr="005B00C6">
              <w:rPr>
                <w:lang w:eastAsia="ja-JP"/>
              </w:rPr>
              <w:t>-</w:t>
            </w:r>
            <w:r w:rsidRPr="005B00C6">
              <w:t>A (five bands)</w:t>
            </w:r>
          </w:p>
        </w:tc>
        <w:tc>
          <w:tcPr>
            <w:tcW w:w="1537" w:type="dxa"/>
            <w:tcBorders>
              <w:top w:val="single" w:sz="4" w:space="0" w:color="auto"/>
              <w:left w:val="single" w:sz="4" w:space="0" w:color="auto"/>
              <w:bottom w:val="single" w:sz="4" w:space="0" w:color="auto"/>
              <w:right w:val="single" w:sz="4" w:space="0" w:color="auto"/>
            </w:tcBorders>
          </w:tcPr>
          <w:p w14:paraId="5487BFD8" w14:textId="77777777" w:rsidR="00BD5E97" w:rsidRPr="005B00C6" w:rsidRDefault="00BD5E97" w:rsidP="00261B49">
            <w:pPr>
              <w:pStyle w:val="TAC"/>
            </w:pPr>
            <w:r w:rsidRPr="005B00C6">
              <w:t>36.101, 5.6A.1</w:t>
            </w:r>
          </w:p>
          <w:p w14:paraId="76D7A20C" w14:textId="77777777" w:rsidR="00BD5E97" w:rsidRPr="005B00C6" w:rsidRDefault="00BD5E97" w:rsidP="00261B49">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970ABBB" w14:textId="77777777" w:rsidR="00BD5E97" w:rsidRPr="005B00C6" w:rsidRDefault="00BD5E97" w:rsidP="00261B49">
            <w:pPr>
              <w:pStyle w:val="TAC"/>
            </w:pPr>
            <w:r w:rsidRPr="005B00C6">
              <w:t>pc_</w:t>
            </w:r>
            <w:r w:rsidRPr="005B00C6">
              <w:rPr>
                <w:lang w:eastAsia="zh-CN"/>
              </w:rPr>
              <w:t>D</w:t>
            </w:r>
            <w:r w:rsidRPr="005B00C6">
              <w:t>L_inter_band_EN_DC_FR1_5B_Class_A-A-C</w:t>
            </w:r>
            <w:r w:rsidRPr="005B00C6">
              <w:rPr>
                <w:lang w:eastAsia="ja-JP"/>
              </w:rPr>
              <w:t>_</w:t>
            </w:r>
            <w:r w:rsidRPr="005B00C6">
              <w:t>A</w:t>
            </w:r>
            <w:r w:rsidRPr="005B00C6">
              <w:rPr>
                <w:lang w:eastAsia="ja-JP"/>
              </w:rPr>
              <w:t>-</w:t>
            </w:r>
            <w:r w:rsidRPr="005B00C6">
              <w:t>A</w:t>
            </w:r>
          </w:p>
        </w:tc>
        <w:tc>
          <w:tcPr>
            <w:tcW w:w="1559" w:type="dxa"/>
            <w:tcBorders>
              <w:top w:val="single" w:sz="4" w:space="0" w:color="auto"/>
              <w:left w:val="single" w:sz="4" w:space="0" w:color="auto"/>
              <w:bottom w:val="single" w:sz="4" w:space="0" w:color="auto"/>
              <w:right w:val="single" w:sz="4" w:space="0" w:color="auto"/>
            </w:tcBorders>
          </w:tcPr>
          <w:p w14:paraId="02790B11" w14:textId="77777777" w:rsidR="00BD5E97" w:rsidRPr="005B00C6" w:rsidRDefault="00BD5E97" w:rsidP="00261B49">
            <w:pPr>
              <w:pStyle w:val="TAL"/>
            </w:pPr>
          </w:p>
        </w:tc>
      </w:tr>
      <w:tr w:rsidR="006E2774" w:rsidRPr="005B00C6" w14:paraId="6515CAD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1D43C3" w14:textId="6CB00839" w:rsidR="006E2774" w:rsidRPr="005B00C6" w:rsidRDefault="00BD5E97" w:rsidP="007A14A3">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CBD5C44" w14:textId="77777777" w:rsidR="006E2774" w:rsidRPr="005B00C6" w:rsidRDefault="006E2774" w:rsidP="007A14A3">
            <w:pPr>
              <w:pStyle w:val="TAL"/>
            </w:pPr>
            <w:r w:rsidRPr="005B00C6">
              <w:t>Inter-band EN-DC within FR1 BW Class Combination A-C-A-A_A (five bands)</w:t>
            </w:r>
          </w:p>
        </w:tc>
        <w:tc>
          <w:tcPr>
            <w:tcW w:w="1537" w:type="dxa"/>
            <w:tcBorders>
              <w:top w:val="single" w:sz="4" w:space="0" w:color="auto"/>
              <w:left w:val="single" w:sz="4" w:space="0" w:color="auto"/>
              <w:bottom w:val="single" w:sz="4" w:space="0" w:color="auto"/>
              <w:right w:val="single" w:sz="4" w:space="0" w:color="auto"/>
            </w:tcBorders>
          </w:tcPr>
          <w:p w14:paraId="17898109" w14:textId="77777777" w:rsidR="006E2774" w:rsidRPr="005B00C6" w:rsidRDefault="006E2774" w:rsidP="007A14A3">
            <w:pPr>
              <w:pStyle w:val="TAC"/>
            </w:pPr>
            <w:r w:rsidRPr="005B00C6">
              <w:t>36.101, 5.6A.1</w:t>
            </w:r>
          </w:p>
          <w:p w14:paraId="1127F211"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447E27B4" w14:textId="77777777" w:rsidR="006E2774" w:rsidRPr="005B00C6" w:rsidRDefault="006E2774" w:rsidP="007A14A3">
            <w:pPr>
              <w:pStyle w:val="TAC"/>
            </w:pPr>
            <w:r w:rsidRPr="005B00C6">
              <w:t>pc_</w:t>
            </w:r>
            <w:r w:rsidRPr="005B00C6">
              <w:rPr>
                <w:lang w:eastAsia="zh-CN"/>
              </w:rPr>
              <w:t>D</w:t>
            </w:r>
            <w:r w:rsidRPr="005B00C6">
              <w:t>L_inter_band_EN_DC_FR1_5B_Class_A-C-A-A_A</w:t>
            </w:r>
          </w:p>
        </w:tc>
        <w:tc>
          <w:tcPr>
            <w:tcW w:w="1559" w:type="dxa"/>
            <w:tcBorders>
              <w:top w:val="single" w:sz="4" w:space="0" w:color="auto"/>
              <w:left w:val="single" w:sz="4" w:space="0" w:color="auto"/>
              <w:bottom w:val="single" w:sz="4" w:space="0" w:color="auto"/>
              <w:right w:val="single" w:sz="4" w:space="0" w:color="auto"/>
            </w:tcBorders>
          </w:tcPr>
          <w:p w14:paraId="36C600B4" w14:textId="77777777" w:rsidR="006E2774" w:rsidRPr="005B00C6" w:rsidRDefault="006E2774" w:rsidP="007A14A3">
            <w:pPr>
              <w:pStyle w:val="TAL"/>
            </w:pPr>
          </w:p>
        </w:tc>
      </w:tr>
      <w:tr w:rsidR="006E2774" w:rsidRPr="005B00C6" w14:paraId="1A8E0EDC"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135E98" w14:textId="38386918" w:rsidR="006E2774" w:rsidRPr="005B00C6" w:rsidRDefault="00BD5E97" w:rsidP="007A14A3">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220A171" w14:textId="77777777" w:rsidR="006E2774" w:rsidRPr="005B00C6" w:rsidRDefault="006E2774" w:rsidP="007A14A3">
            <w:pPr>
              <w:pStyle w:val="TAL"/>
            </w:pPr>
            <w:r w:rsidRPr="005B00C6">
              <w:t>Inter-band EN-DC within FR1 BW Class Combination C-A-A-A_A (five bands)</w:t>
            </w:r>
          </w:p>
        </w:tc>
        <w:tc>
          <w:tcPr>
            <w:tcW w:w="1537" w:type="dxa"/>
            <w:tcBorders>
              <w:top w:val="single" w:sz="4" w:space="0" w:color="auto"/>
              <w:left w:val="single" w:sz="4" w:space="0" w:color="auto"/>
              <w:bottom w:val="single" w:sz="4" w:space="0" w:color="auto"/>
              <w:right w:val="single" w:sz="4" w:space="0" w:color="auto"/>
            </w:tcBorders>
          </w:tcPr>
          <w:p w14:paraId="48DE5D0B" w14:textId="77777777" w:rsidR="006E2774" w:rsidRPr="005B00C6" w:rsidRDefault="006E2774" w:rsidP="007A14A3">
            <w:pPr>
              <w:pStyle w:val="TAC"/>
            </w:pPr>
            <w:r w:rsidRPr="005B00C6">
              <w:t>36.101, 5.6A.1</w:t>
            </w:r>
          </w:p>
          <w:p w14:paraId="15A4458B" w14:textId="77777777" w:rsidR="006E2774" w:rsidRPr="005B00C6" w:rsidRDefault="006E2774" w:rsidP="007A14A3">
            <w:pPr>
              <w:pStyle w:val="TAC"/>
            </w:pPr>
            <w:r w:rsidRPr="005B00C6">
              <w:t>38.101-1, 5.5B.4.4</w:t>
            </w:r>
          </w:p>
        </w:tc>
        <w:tc>
          <w:tcPr>
            <w:tcW w:w="1559" w:type="dxa"/>
            <w:tcBorders>
              <w:top w:val="single" w:sz="4" w:space="0" w:color="auto"/>
              <w:left w:val="single" w:sz="4" w:space="0" w:color="auto"/>
              <w:bottom w:val="single" w:sz="4" w:space="0" w:color="auto"/>
              <w:right w:val="single" w:sz="4" w:space="0" w:color="auto"/>
            </w:tcBorders>
          </w:tcPr>
          <w:p w14:paraId="5A0C911A" w14:textId="77777777" w:rsidR="006E2774" w:rsidRPr="005B00C6" w:rsidRDefault="006E2774" w:rsidP="007A14A3">
            <w:pPr>
              <w:pStyle w:val="TAC"/>
            </w:pPr>
            <w:r w:rsidRPr="005B00C6">
              <w:t>pc_</w:t>
            </w:r>
            <w:r w:rsidRPr="005B00C6">
              <w:rPr>
                <w:lang w:eastAsia="zh-CN"/>
              </w:rPr>
              <w:t>D</w:t>
            </w:r>
            <w:r w:rsidRPr="005B00C6">
              <w:t>L_inter_band_EN_DC_FR1_5B_Class_C-A-A-A_A</w:t>
            </w:r>
          </w:p>
        </w:tc>
        <w:tc>
          <w:tcPr>
            <w:tcW w:w="1559" w:type="dxa"/>
            <w:tcBorders>
              <w:top w:val="single" w:sz="4" w:space="0" w:color="auto"/>
              <w:left w:val="single" w:sz="4" w:space="0" w:color="auto"/>
              <w:bottom w:val="single" w:sz="4" w:space="0" w:color="auto"/>
              <w:right w:val="single" w:sz="4" w:space="0" w:color="auto"/>
            </w:tcBorders>
          </w:tcPr>
          <w:p w14:paraId="2F2787B6" w14:textId="77777777" w:rsidR="006E2774" w:rsidRPr="005B00C6" w:rsidRDefault="006E2774" w:rsidP="007A14A3">
            <w:pPr>
              <w:pStyle w:val="TAL"/>
            </w:pPr>
          </w:p>
        </w:tc>
      </w:tr>
    </w:tbl>
    <w:p w14:paraId="56DCDB2C" w14:textId="77777777" w:rsidR="006E2774" w:rsidRPr="005B00C6" w:rsidRDefault="006E2774" w:rsidP="006E2774"/>
    <w:p w14:paraId="71D10B3C" w14:textId="77777777" w:rsidR="006E2774" w:rsidRPr="005B00C6" w:rsidRDefault="006E2774" w:rsidP="006E2774">
      <w:pPr>
        <w:pStyle w:val="TH"/>
        <w:ind w:left="567"/>
      </w:pPr>
      <w:r w:rsidRPr="005B00C6">
        <w:t>Table A.4.3.2B.2.3.4-1a: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five bands (for one or more of the supported configurations in Table A.4.3.2B.2.3.4-2 )</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09B809F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BA8FE5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1D32786C"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344283D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6C91A0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BF7BA70" w14:textId="77777777" w:rsidR="006E2774" w:rsidRPr="005B00C6" w:rsidRDefault="006E2774" w:rsidP="007A14A3">
            <w:pPr>
              <w:pStyle w:val="TAH"/>
            </w:pPr>
            <w:r w:rsidRPr="005B00C6">
              <w:t>Comments</w:t>
            </w:r>
          </w:p>
        </w:tc>
      </w:tr>
      <w:tr w:rsidR="006E2774" w:rsidRPr="005B00C6" w14:paraId="5C9E306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4633A2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1DBB83FA" w14:textId="77777777" w:rsidR="006E2774" w:rsidRPr="005B00C6" w:rsidRDefault="006E2774" w:rsidP="007A14A3">
            <w:pPr>
              <w:pStyle w:val="TAL"/>
            </w:pPr>
            <w:r w:rsidRPr="005B00C6">
              <w:t>UL Inter-band EN-DC within FR1 BW Class Combination A_A (five bands)</w:t>
            </w:r>
          </w:p>
        </w:tc>
        <w:tc>
          <w:tcPr>
            <w:tcW w:w="1559" w:type="dxa"/>
            <w:tcBorders>
              <w:top w:val="single" w:sz="4" w:space="0" w:color="auto"/>
              <w:left w:val="single" w:sz="4" w:space="0" w:color="auto"/>
              <w:bottom w:val="single" w:sz="4" w:space="0" w:color="auto"/>
              <w:right w:val="single" w:sz="4" w:space="0" w:color="auto"/>
            </w:tcBorders>
          </w:tcPr>
          <w:p w14:paraId="3DC2C724" w14:textId="77777777" w:rsidR="006E2774" w:rsidRPr="005B00C6" w:rsidRDefault="006E2774" w:rsidP="007A14A3">
            <w:pPr>
              <w:pStyle w:val="TAC"/>
            </w:pPr>
            <w:r w:rsidRPr="005B00C6">
              <w:t>36.101, 5.6A.1</w:t>
            </w:r>
          </w:p>
          <w:p w14:paraId="745E8831"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99BB104"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L_inter_band_EN_DC_FR1_5B_Class_A_A</w:t>
            </w:r>
          </w:p>
        </w:tc>
        <w:tc>
          <w:tcPr>
            <w:tcW w:w="1559" w:type="dxa"/>
            <w:tcBorders>
              <w:top w:val="single" w:sz="4" w:space="0" w:color="auto"/>
              <w:left w:val="single" w:sz="4" w:space="0" w:color="auto"/>
              <w:bottom w:val="single" w:sz="4" w:space="0" w:color="auto"/>
              <w:right w:val="single" w:sz="4" w:space="0" w:color="auto"/>
            </w:tcBorders>
          </w:tcPr>
          <w:p w14:paraId="14E2D1FA" w14:textId="77777777" w:rsidR="006E2774" w:rsidRPr="005B00C6" w:rsidRDefault="006E2774" w:rsidP="007A14A3">
            <w:pPr>
              <w:pStyle w:val="TAL"/>
            </w:pPr>
          </w:p>
        </w:tc>
      </w:tr>
      <w:tr w:rsidR="006E2774" w:rsidRPr="005B00C6" w14:paraId="4AE82415"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BB384F5"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710084EA" w14:textId="77777777" w:rsidR="006E2774" w:rsidRPr="005B00C6" w:rsidRDefault="006E2774" w:rsidP="007A14A3">
            <w:pPr>
              <w:pStyle w:val="TAL"/>
            </w:pPr>
            <w:r w:rsidRPr="005B00C6">
              <w:t>UL Inter-band EN-DC within FR1 BW Class Combination A_B (five bands)</w:t>
            </w:r>
          </w:p>
        </w:tc>
        <w:tc>
          <w:tcPr>
            <w:tcW w:w="1559" w:type="dxa"/>
            <w:tcBorders>
              <w:top w:val="single" w:sz="4" w:space="0" w:color="auto"/>
              <w:left w:val="single" w:sz="4" w:space="0" w:color="auto"/>
              <w:bottom w:val="single" w:sz="4" w:space="0" w:color="auto"/>
              <w:right w:val="single" w:sz="4" w:space="0" w:color="auto"/>
            </w:tcBorders>
          </w:tcPr>
          <w:p w14:paraId="3BF80403" w14:textId="77777777" w:rsidR="006E2774" w:rsidRPr="005B00C6" w:rsidRDefault="006E2774" w:rsidP="007A14A3">
            <w:pPr>
              <w:pStyle w:val="TAC"/>
            </w:pPr>
            <w:r w:rsidRPr="005B00C6">
              <w:t>36.101, 5.6A.1</w:t>
            </w:r>
          </w:p>
          <w:p w14:paraId="34BEBC6F"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144FC3E5" w14:textId="77777777" w:rsidR="006E2774" w:rsidRPr="005B00C6" w:rsidRDefault="006E2774" w:rsidP="007A14A3">
            <w:pPr>
              <w:pStyle w:val="TAC"/>
            </w:pPr>
            <w:r w:rsidRPr="005B00C6">
              <w:t>pc_</w:t>
            </w:r>
            <w:r w:rsidRPr="005B00C6">
              <w:rPr>
                <w:lang w:eastAsia="zh-CN"/>
              </w:rPr>
              <w:t>U</w:t>
            </w:r>
            <w:r w:rsidRPr="005B00C6">
              <w:t>L_inter_band_EN_DC_FR1_5B_Class_A_B</w:t>
            </w:r>
          </w:p>
        </w:tc>
        <w:tc>
          <w:tcPr>
            <w:tcW w:w="1559" w:type="dxa"/>
            <w:tcBorders>
              <w:top w:val="single" w:sz="4" w:space="0" w:color="auto"/>
              <w:left w:val="single" w:sz="4" w:space="0" w:color="auto"/>
              <w:bottom w:val="single" w:sz="4" w:space="0" w:color="auto"/>
              <w:right w:val="single" w:sz="4" w:space="0" w:color="auto"/>
            </w:tcBorders>
          </w:tcPr>
          <w:p w14:paraId="531AEC4D" w14:textId="77777777" w:rsidR="006E2774" w:rsidRPr="005B00C6" w:rsidRDefault="006E2774" w:rsidP="007A14A3">
            <w:pPr>
              <w:pStyle w:val="TAL"/>
            </w:pPr>
          </w:p>
        </w:tc>
      </w:tr>
      <w:tr w:rsidR="006E2774" w:rsidRPr="005B00C6" w14:paraId="0F497A1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BD18DD"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5F6FAAF4" w14:textId="77777777" w:rsidR="006E2774" w:rsidRPr="005B00C6" w:rsidRDefault="006E2774" w:rsidP="007A14A3">
            <w:pPr>
              <w:pStyle w:val="TAL"/>
            </w:pPr>
            <w:r w:rsidRPr="005B00C6">
              <w:t>UL Inter-band EN-DC within FR1 BW Class Combination C_A (five bands)</w:t>
            </w:r>
          </w:p>
        </w:tc>
        <w:tc>
          <w:tcPr>
            <w:tcW w:w="1559" w:type="dxa"/>
            <w:tcBorders>
              <w:top w:val="single" w:sz="4" w:space="0" w:color="auto"/>
              <w:left w:val="single" w:sz="4" w:space="0" w:color="auto"/>
              <w:bottom w:val="single" w:sz="4" w:space="0" w:color="auto"/>
              <w:right w:val="single" w:sz="4" w:space="0" w:color="auto"/>
            </w:tcBorders>
          </w:tcPr>
          <w:p w14:paraId="59FE3638" w14:textId="77777777" w:rsidR="006E2774" w:rsidRPr="005B00C6" w:rsidRDefault="006E2774" w:rsidP="007A14A3">
            <w:pPr>
              <w:pStyle w:val="TAC"/>
            </w:pPr>
            <w:r w:rsidRPr="005B00C6">
              <w:t>36.101, 5.6A.1</w:t>
            </w:r>
          </w:p>
          <w:p w14:paraId="0872EB8C"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3BC30E3C" w14:textId="77777777" w:rsidR="006E2774" w:rsidRPr="005B00C6" w:rsidRDefault="006E2774" w:rsidP="007A14A3">
            <w:pPr>
              <w:pStyle w:val="TAC"/>
            </w:pPr>
            <w:r w:rsidRPr="005B00C6">
              <w:t>pc_</w:t>
            </w:r>
            <w:r w:rsidRPr="005B00C6">
              <w:rPr>
                <w:lang w:eastAsia="zh-CN"/>
              </w:rPr>
              <w:t>U</w:t>
            </w:r>
            <w:r w:rsidRPr="005B00C6">
              <w:t>L_inter_band_EN_DC_FR1_5B_Class_C_A</w:t>
            </w:r>
          </w:p>
        </w:tc>
        <w:tc>
          <w:tcPr>
            <w:tcW w:w="1559" w:type="dxa"/>
            <w:tcBorders>
              <w:top w:val="single" w:sz="4" w:space="0" w:color="auto"/>
              <w:left w:val="single" w:sz="4" w:space="0" w:color="auto"/>
              <w:bottom w:val="single" w:sz="4" w:space="0" w:color="auto"/>
              <w:right w:val="single" w:sz="4" w:space="0" w:color="auto"/>
            </w:tcBorders>
          </w:tcPr>
          <w:p w14:paraId="4505EC5D" w14:textId="77777777" w:rsidR="006E2774" w:rsidRPr="005B00C6" w:rsidRDefault="006E2774" w:rsidP="007A14A3">
            <w:pPr>
              <w:pStyle w:val="TAL"/>
            </w:pPr>
          </w:p>
        </w:tc>
      </w:tr>
      <w:tr w:rsidR="006E2774" w:rsidRPr="005B00C6" w14:paraId="13C67D6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0DD70B7"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1A39E457" w14:textId="77777777" w:rsidR="006E2774" w:rsidRPr="005B00C6" w:rsidRDefault="006E2774" w:rsidP="007A14A3">
            <w:pPr>
              <w:pStyle w:val="TAL"/>
            </w:pPr>
            <w:r w:rsidRPr="005B00C6">
              <w:t>UL Inter-band EN-DC within FR1 BW Class Combination C_B (five bands)</w:t>
            </w:r>
          </w:p>
        </w:tc>
        <w:tc>
          <w:tcPr>
            <w:tcW w:w="1559" w:type="dxa"/>
            <w:tcBorders>
              <w:top w:val="single" w:sz="4" w:space="0" w:color="auto"/>
              <w:left w:val="single" w:sz="4" w:space="0" w:color="auto"/>
              <w:bottom w:val="single" w:sz="4" w:space="0" w:color="auto"/>
              <w:right w:val="single" w:sz="4" w:space="0" w:color="auto"/>
            </w:tcBorders>
          </w:tcPr>
          <w:p w14:paraId="39F99880" w14:textId="77777777" w:rsidR="006E2774" w:rsidRPr="005B00C6" w:rsidRDefault="006E2774" w:rsidP="007A14A3">
            <w:pPr>
              <w:pStyle w:val="TAC"/>
            </w:pPr>
            <w:r w:rsidRPr="005B00C6">
              <w:t>36.101, 5.6A.1</w:t>
            </w:r>
          </w:p>
          <w:p w14:paraId="375C3780" w14:textId="77777777" w:rsidR="006E2774" w:rsidRPr="005B00C6" w:rsidRDefault="006E2774" w:rsidP="007A14A3">
            <w:pPr>
              <w:pStyle w:val="TAC"/>
            </w:pPr>
            <w:r w:rsidRPr="005B00C6">
              <w:t>38.101-3, 5.5B.4.4</w:t>
            </w:r>
          </w:p>
        </w:tc>
        <w:tc>
          <w:tcPr>
            <w:tcW w:w="1559" w:type="dxa"/>
            <w:tcBorders>
              <w:top w:val="single" w:sz="4" w:space="0" w:color="auto"/>
              <w:left w:val="single" w:sz="4" w:space="0" w:color="auto"/>
              <w:bottom w:val="single" w:sz="4" w:space="0" w:color="auto"/>
              <w:right w:val="single" w:sz="4" w:space="0" w:color="auto"/>
            </w:tcBorders>
          </w:tcPr>
          <w:p w14:paraId="67C9EA89" w14:textId="77777777" w:rsidR="006E2774" w:rsidRPr="005B00C6" w:rsidRDefault="006E2774" w:rsidP="007A14A3">
            <w:pPr>
              <w:pStyle w:val="TAC"/>
            </w:pPr>
            <w:r w:rsidRPr="005B00C6">
              <w:t>pc_</w:t>
            </w:r>
            <w:r w:rsidRPr="005B00C6">
              <w:rPr>
                <w:lang w:eastAsia="zh-CN"/>
              </w:rPr>
              <w:t>U</w:t>
            </w:r>
            <w:r w:rsidRPr="005B00C6">
              <w:t>L_inter_band_EN_DC_FR1_5B_Class_C_B</w:t>
            </w:r>
          </w:p>
        </w:tc>
        <w:tc>
          <w:tcPr>
            <w:tcW w:w="1559" w:type="dxa"/>
            <w:tcBorders>
              <w:top w:val="single" w:sz="4" w:space="0" w:color="auto"/>
              <w:left w:val="single" w:sz="4" w:space="0" w:color="auto"/>
              <w:bottom w:val="single" w:sz="4" w:space="0" w:color="auto"/>
              <w:right w:val="single" w:sz="4" w:space="0" w:color="auto"/>
            </w:tcBorders>
          </w:tcPr>
          <w:p w14:paraId="48377D16" w14:textId="77777777" w:rsidR="006E2774" w:rsidRPr="005B00C6" w:rsidRDefault="006E2774" w:rsidP="007A14A3">
            <w:pPr>
              <w:pStyle w:val="TAL"/>
            </w:pPr>
          </w:p>
        </w:tc>
      </w:tr>
    </w:tbl>
    <w:p w14:paraId="40C4912F" w14:textId="77777777" w:rsidR="006E2774" w:rsidRPr="005B00C6" w:rsidRDefault="006E2774" w:rsidP="006E2774"/>
    <w:p w14:paraId="50029296" w14:textId="77777777" w:rsidR="000D5BF8" w:rsidRPr="005B00C6" w:rsidRDefault="00586192" w:rsidP="000D5BF8">
      <w:pPr>
        <w:pStyle w:val="TH"/>
        <w:ind w:left="567"/>
      </w:pPr>
      <w:r w:rsidRPr="005B00C6">
        <w:lastRenderedPageBreak/>
        <w:t xml:space="preserve">Table A.4.3.2B.2.3.4-2: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(five bands)</w:t>
      </w:r>
    </w:p>
    <w:tbl>
      <w:tblPr>
        <w:tblW w:w="3442" w:type="pct"/>
        <w:jc w:val="center"/>
        <w:tblCellMar>
          <w:left w:w="28" w:type="dxa"/>
          <w:right w:w="56" w:type="dxa"/>
        </w:tblCellMar>
        <w:tblLook w:val="0000" w:firstRow="0" w:lastRow="0" w:firstColumn="0" w:lastColumn="0" w:noHBand="0" w:noVBand="0"/>
      </w:tblPr>
      <w:tblGrid>
        <w:gridCol w:w="2501"/>
        <w:gridCol w:w="1224"/>
        <w:gridCol w:w="485"/>
        <w:gridCol w:w="2485"/>
      </w:tblGrid>
      <w:tr w:rsidR="009A3905" w:rsidRPr="005B00C6" w14:paraId="2CEE297D"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BE6E85" w14:textId="3CBE13DA"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 (Note 1</w:t>
            </w:r>
            <w:r w:rsidRPr="005B00C6">
              <w:rPr>
                <w:rFonts w:ascii="Arial" w:eastAsia="PMingLiU" w:hAnsi="Arial"/>
                <w:b/>
                <w:sz w:val="18"/>
              </w:rPr>
              <w:t>, 3, 5</w:t>
            </w:r>
            <w:r w:rsidRPr="005B00C6">
              <w:rPr>
                <w:rFonts w:ascii="Arial" w:eastAsia="PMingLiU" w:hAnsi="Arial"/>
                <w:b/>
                <w:sz w:val="18"/>
                <w:lang w:eastAsia="en-US"/>
              </w:rPr>
              <w:t>)</w:t>
            </w:r>
          </w:p>
        </w:tc>
        <w:tc>
          <w:tcPr>
            <w:tcW w:w="914" w:type="pct"/>
            <w:tcBorders>
              <w:top w:val="single" w:sz="4" w:space="0" w:color="auto"/>
              <w:left w:val="single" w:sz="4" w:space="0" w:color="auto"/>
              <w:bottom w:val="single" w:sz="4" w:space="0" w:color="auto"/>
              <w:right w:val="single" w:sz="4" w:space="0" w:color="auto"/>
            </w:tcBorders>
          </w:tcPr>
          <w:p w14:paraId="5DA2989D"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41C5B6FF" w14:textId="77777777" w:rsidR="009A3905" w:rsidRPr="005B00C6" w:rsidRDefault="009A3905"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6" w:type="pct"/>
            <w:tcBorders>
              <w:top w:val="single" w:sz="4" w:space="0" w:color="auto"/>
              <w:left w:val="single" w:sz="4" w:space="0" w:color="auto"/>
              <w:bottom w:val="single" w:sz="4" w:space="0" w:color="auto"/>
              <w:right w:val="single" w:sz="4" w:space="0" w:color="auto"/>
            </w:tcBorders>
          </w:tcPr>
          <w:p w14:paraId="70C3E63B"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590A270E" w14:textId="2664651D" w:rsidR="009A3905" w:rsidRPr="005B00C6" w:rsidRDefault="009A3905" w:rsidP="00786C8D">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 4)</w:t>
            </w:r>
          </w:p>
        </w:tc>
      </w:tr>
      <w:tr w:rsidR="009A3905" w:rsidRPr="005B00C6" w14:paraId="17F2970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BA700F" w14:textId="77777777" w:rsidR="009A3905" w:rsidRPr="005B00C6" w:rsidRDefault="009A3905" w:rsidP="001F77D3">
            <w:pPr>
              <w:pStyle w:val="TAL"/>
              <w:rPr>
                <w:rFonts w:eastAsia="PMingLiU"/>
                <w:lang w:eastAsia="ja-JP"/>
              </w:rPr>
            </w:pPr>
            <w:r w:rsidRPr="005B00C6">
              <w:t>DC_1A-3A-5A-41A_n79A</w:t>
            </w:r>
          </w:p>
        </w:tc>
        <w:tc>
          <w:tcPr>
            <w:tcW w:w="914" w:type="pct"/>
            <w:tcBorders>
              <w:top w:val="single" w:sz="4" w:space="0" w:color="auto"/>
              <w:left w:val="single" w:sz="4" w:space="0" w:color="auto"/>
              <w:bottom w:val="single" w:sz="4" w:space="0" w:color="auto"/>
              <w:right w:val="single" w:sz="4" w:space="0" w:color="auto"/>
            </w:tcBorders>
          </w:tcPr>
          <w:p w14:paraId="5669CC82" w14:textId="77777777" w:rsidR="009A3905" w:rsidRPr="005B00C6" w:rsidRDefault="009A3905"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3D787FF" w14:textId="77777777" w:rsidR="009A3905" w:rsidRPr="005B00C6" w:rsidRDefault="009A3905"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890345" w14:textId="77777777" w:rsidR="009A3905" w:rsidRPr="005B00C6" w:rsidRDefault="009A3905" w:rsidP="001F77D3">
            <w:pPr>
              <w:keepNext/>
              <w:keepLines/>
              <w:spacing w:after="0"/>
              <w:jc w:val="center"/>
              <w:rPr>
                <w:rFonts w:ascii="Arial" w:eastAsia="PMingLiU" w:hAnsi="Arial"/>
                <w:sz w:val="18"/>
              </w:rPr>
            </w:pPr>
          </w:p>
        </w:tc>
      </w:tr>
      <w:tr w:rsidR="009A3905" w:rsidRPr="005B00C6" w14:paraId="32BCCB9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99C35C"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DC_1A-3A-7A-20A_n28A</w:t>
            </w:r>
          </w:p>
        </w:tc>
        <w:tc>
          <w:tcPr>
            <w:tcW w:w="914" w:type="pct"/>
            <w:tcBorders>
              <w:top w:val="single" w:sz="4" w:space="0" w:color="auto"/>
              <w:left w:val="single" w:sz="4" w:space="0" w:color="auto"/>
              <w:bottom w:val="single" w:sz="4" w:space="0" w:color="auto"/>
              <w:right w:val="single" w:sz="4" w:space="0" w:color="auto"/>
            </w:tcBorders>
          </w:tcPr>
          <w:p w14:paraId="35E88101"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A9E260"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75E3CA4"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9A3905" w:rsidRPr="005B00C6" w14:paraId="6B98201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DBDE9D" w14:textId="77777777" w:rsidR="009A3905" w:rsidRPr="005B00C6" w:rsidRDefault="009A3905"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DC_1A-3A-7A-20A_n78A</w:t>
            </w:r>
          </w:p>
        </w:tc>
        <w:tc>
          <w:tcPr>
            <w:tcW w:w="914" w:type="pct"/>
            <w:tcBorders>
              <w:top w:val="single" w:sz="4" w:space="0" w:color="auto"/>
              <w:left w:val="single" w:sz="4" w:space="0" w:color="auto"/>
              <w:bottom w:val="single" w:sz="4" w:space="0" w:color="auto"/>
              <w:right w:val="single" w:sz="4" w:space="0" w:color="auto"/>
            </w:tcBorders>
          </w:tcPr>
          <w:p w14:paraId="00F7F6B2"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BFACFB"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B5BFA5E" w14:textId="77777777" w:rsidR="009A3905" w:rsidRPr="005B00C6" w:rsidRDefault="009A3905" w:rsidP="003B47E4">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8EC106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CD2805" w14:textId="486DD04A" w:rsidR="0044765F" w:rsidRPr="005B00C6" w:rsidRDefault="0044765F" w:rsidP="0044765F">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DC_1A-3A-7A-28A_n78A</w:t>
            </w:r>
          </w:p>
        </w:tc>
        <w:tc>
          <w:tcPr>
            <w:tcW w:w="914" w:type="pct"/>
            <w:tcBorders>
              <w:top w:val="single" w:sz="4" w:space="0" w:color="auto"/>
              <w:left w:val="single" w:sz="4" w:space="0" w:color="auto"/>
              <w:bottom w:val="single" w:sz="4" w:space="0" w:color="auto"/>
              <w:right w:val="single" w:sz="4" w:space="0" w:color="auto"/>
            </w:tcBorders>
          </w:tcPr>
          <w:p w14:paraId="19851A77" w14:textId="37DC94F4"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55081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3254C4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1D522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13A7DD"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DC_1A-3A-7A_n28A-n78A</w:t>
            </w:r>
          </w:p>
        </w:tc>
        <w:tc>
          <w:tcPr>
            <w:tcW w:w="914" w:type="pct"/>
            <w:tcBorders>
              <w:top w:val="single" w:sz="4" w:space="0" w:color="auto"/>
              <w:left w:val="single" w:sz="4" w:space="0" w:color="auto"/>
              <w:bottom w:val="single" w:sz="4" w:space="0" w:color="auto"/>
              <w:right w:val="single" w:sz="4" w:space="0" w:color="auto"/>
            </w:tcBorders>
          </w:tcPr>
          <w:p w14:paraId="7B1B98C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CC12624"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8E12C1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A1F83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A3D27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DC_1A-3A-19A-42A_n78A</w:t>
            </w:r>
          </w:p>
        </w:tc>
        <w:tc>
          <w:tcPr>
            <w:tcW w:w="914" w:type="pct"/>
            <w:tcBorders>
              <w:top w:val="single" w:sz="4" w:space="0" w:color="auto"/>
              <w:left w:val="single" w:sz="4" w:space="0" w:color="auto"/>
              <w:bottom w:val="single" w:sz="4" w:space="0" w:color="auto"/>
              <w:right w:val="single" w:sz="4" w:space="0" w:color="auto"/>
            </w:tcBorders>
          </w:tcPr>
          <w:p w14:paraId="0FCCBCC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C724B2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7BA3C93"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344F9D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BD4030"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DC_1A-3A-19A-42C_n78A</w:t>
            </w:r>
          </w:p>
        </w:tc>
        <w:tc>
          <w:tcPr>
            <w:tcW w:w="914" w:type="pct"/>
            <w:tcBorders>
              <w:top w:val="single" w:sz="4" w:space="0" w:color="auto"/>
              <w:left w:val="single" w:sz="4" w:space="0" w:color="auto"/>
              <w:bottom w:val="single" w:sz="4" w:space="0" w:color="auto"/>
              <w:right w:val="single" w:sz="4" w:space="0" w:color="auto"/>
            </w:tcBorders>
          </w:tcPr>
          <w:p w14:paraId="6B54270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66973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66FDF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4DE577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31EB7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DC_1A-3A-19A-42A_n79A</w:t>
            </w:r>
          </w:p>
        </w:tc>
        <w:tc>
          <w:tcPr>
            <w:tcW w:w="914" w:type="pct"/>
            <w:tcBorders>
              <w:top w:val="single" w:sz="4" w:space="0" w:color="auto"/>
              <w:left w:val="single" w:sz="4" w:space="0" w:color="auto"/>
              <w:bottom w:val="single" w:sz="4" w:space="0" w:color="auto"/>
              <w:right w:val="single" w:sz="4" w:space="0" w:color="auto"/>
            </w:tcBorders>
          </w:tcPr>
          <w:p w14:paraId="2E24560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05442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C145E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4FBF21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CF2529"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DC_1A-3A-19A-42C_n79A</w:t>
            </w:r>
          </w:p>
        </w:tc>
        <w:tc>
          <w:tcPr>
            <w:tcW w:w="914" w:type="pct"/>
            <w:tcBorders>
              <w:top w:val="single" w:sz="4" w:space="0" w:color="auto"/>
              <w:left w:val="single" w:sz="4" w:space="0" w:color="auto"/>
              <w:bottom w:val="single" w:sz="4" w:space="0" w:color="auto"/>
              <w:right w:val="single" w:sz="4" w:space="0" w:color="auto"/>
            </w:tcBorders>
          </w:tcPr>
          <w:p w14:paraId="35D16C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E2B774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48CCED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CAECE8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E8755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DC_1A-3A-20A_n28A-n78A</w:t>
            </w:r>
          </w:p>
        </w:tc>
        <w:tc>
          <w:tcPr>
            <w:tcW w:w="914" w:type="pct"/>
            <w:tcBorders>
              <w:top w:val="single" w:sz="4" w:space="0" w:color="auto"/>
              <w:left w:val="single" w:sz="4" w:space="0" w:color="auto"/>
              <w:bottom w:val="single" w:sz="4" w:space="0" w:color="auto"/>
              <w:right w:val="single" w:sz="4" w:space="0" w:color="auto"/>
            </w:tcBorders>
          </w:tcPr>
          <w:p w14:paraId="1DE9A47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7C66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D63D88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45C00C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936D3FC"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DC_1A-3A-21A-42A_n78A</w:t>
            </w:r>
          </w:p>
        </w:tc>
        <w:tc>
          <w:tcPr>
            <w:tcW w:w="914" w:type="pct"/>
            <w:tcBorders>
              <w:top w:val="single" w:sz="4" w:space="0" w:color="auto"/>
              <w:left w:val="single" w:sz="4" w:space="0" w:color="auto"/>
              <w:bottom w:val="single" w:sz="4" w:space="0" w:color="auto"/>
              <w:right w:val="single" w:sz="4" w:space="0" w:color="auto"/>
            </w:tcBorders>
          </w:tcPr>
          <w:p w14:paraId="276F3F98"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E763E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4F0DC9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BD294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896A88A"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DC_1A-3A-21A-42C_n78A</w:t>
            </w:r>
          </w:p>
        </w:tc>
        <w:tc>
          <w:tcPr>
            <w:tcW w:w="914" w:type="pct"/>
            <w:tcBorders>
              <w:top w:val="single" w:sz="4" w:space="0" w:color="auto"/>
              <w:left w:val="single" w:sz="4" w:space="0" w:color="auto"/>
              <w:bottom w:val="single" w:sz="4" w:space="0" w:color="auto"/>
              <w:right w:val="single" w:sz="4" w:space="0" w:color="auto"/>
            </w:tcBorders>
          </w:tcPr>
          <w:p w14:paraId="16CC6C4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B63D2B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F96886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A92340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891B30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DC_1A-3A-21A-42A_n79A</w:t>
            </w:r>
          </w:p>
        </w:tc>
        <w:tc>
          <w:tcPr>
            <w:tcW w:w="914" w:type="pct"/>
            <w:tcBorders>
              <w:top w:val="single" w:sz="4" w:space="0" w:color="auto"/>
              <w:left w:val="single" w:sz="4" w:space="0" w:color="auto"/>
              <w:bottom w:val="single" w:sz="4" w:space="0" w:color="auto"/>
              <w:right w:val="single" w:sz="4" w:space="0" w:color="auto"/>
            </w:tcBorders>
          </w:tcPr>
          <w:p w14:paraId="788F1E0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804C7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601204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4E9590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E35A51"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DC_1A-3A-21A-42C_n79A</w:t>
            </w:r>
          </w:p>
        </w:tc>
        <w:tc>
          <w:tcPr>
            <w:tcW w:w="914" w:type="pct"/>
            <w:tcBorders>
              <w:top w:val="single" w:sz="4" w:space="0" w:color="auto"/>
              <w:left w:val="single" w:sz="4" w:space="0" w:color="auto"/>
              <w:bottom w:val="single" w:sz="4" w:space="0" w:color="auto"/>
              <w:right w:val="single" w:sz="4" w:space="0" w:color="auto"/>
            </w:tcBorders>
          </w:tcPr>
          <w:p w14:paraId="0E0CCAD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BCE65C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823950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0222B4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FCD8C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DC_1A-7A-20A_n28A-n78A</w:t>
            </w:r>
          </w:p>
        </w:tc>
        <w:tc>
          <w:tcPr>
            <w:tcW w:w="914" w:type="pct"/>
            <w:tcBorders>
              <w:top w:val="single" w:sz="4" w:space="0" w:color="auto"/>
              <w:left w:val="single" w:sz="4" w:space="0" w:color="auto"/>
              <w:bottom w:val="single" w:sz="4" w:space="0" w:color="auto"/>
              <w:right w:val="single" w:sz="4" w:space="0" w:color="auto"/>
            </w:tcBorders>
          </w:tcPr>
          <w:p w14:paraId="49148A6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40D8767"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6103DEF"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7F77A0E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9E31476"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DC_1A-19A-21A-42A_n78A</w:t>
            </w:r>
          </w:p>
        </w:tc>
        <w:tc>
          <w:tcPr>
            <w:tcW w:w="914" w:type="pct"/>
            <w:tcBorders>
              <w:top w:val="single" w:sz="4" w:space="0" w:color="auto"/>
              <w:left w:val="single" w:sz="4" w:space="0" w:color="auto"/>
              <w:bottom w:val="single" w:sz="4" w:space="0" w:color="auto"/>
              <w:right w:val="single" w:sz="4" w:space="0" w:color="auto"/>
            </w:tcBorders>
          </w:tcPr>
          <w:p w14:paraId="4794F2C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324BBB"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C90087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C9C3DC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65290B"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DC_1A-19A-21A-42C_n78A</w:t>
            </w:r>
          </w:p>
        </w:tc>
        <w:tc>
          <w:tcPr>
            <w:tcW w:w="914" w:type="pct"/>
            <w:tcBorders>
              <w:top w:val="single" w:sz="4" w:space="0" w:color="auto"/>
              <w:left w:val="single" w:sz="4" w:space="0" w:color="auto"/>
              <w:bottom w:val="single" w:sz="4" w:space="0" w:color="auto"/>
              <w:right w:val="single" w:sz="4" w:space="0" w:color="auto"/>
            </w:tcBorders>
          </w:tcPr>
          <w:p w14:paraId="62E4648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F1B7EE"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A2A0F56"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F5A118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FBD563"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DC_1A-19A-21A-42A_n79A</w:t>
            </w:r>
          </w:p>
        </w:tc>
        <w:tc>
          <w:tcPr>
            <w:tcW w:w="914" w:type="pct"/>
            <w:tcBorders>
              <w:top w:val="single" w:sz="4" w:space="0" w:color="auto"/>
              <w:left w:val="single" w:sz="4" w:space="0" w:color="auto"/>
              <w:bottom w:val="single" w:sz="4" w:space="0" w:color="auto"/>
              <w:right w:val="single" w:sz="4" w:space="0" w:color="auto"/>
            </w:tcBorders>
          </w:tcPr>
          <w:p w14:paraId="683610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2CA0A2"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41B6ABA"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09E5179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DC19CF"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DC_1A-19A-21A-42C_n79A</w:t>
            </w:r>
          </w:p>
        </w:tc>
        <w:tc>
          <w:tcPr>
            <w:tcW w:w="914" w:type="pct"/>
            <w:tcBorders>
              <w:top w:val="single" w:sz="4" w:space="0" w:color="auto"/>
              <w:left w:val="single" w:sz="4" w:space="0" w:color="auto"/>
              <w:bottom w:val="single" w:sz="4" w:space="0" w:color="auto"/>
              <w:right w:val="single" w:sz="4" w:space="0" w:color="auto"/>
            </w:tcBorders>
          </w:tcPr>
          <w:p w14:paraId="71D6E2E1"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BCAC9E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DB14A10"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23D33B3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3BCF608" w14:textId="77777777" w:rsidR="0044765F" w:rsidRPr="005B00C6" w:rsidRDefault="0044765F" w:rsidP="0044765F">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DC_3A-7A-20A_n28A-n78A</w:t>
            </w:r>
          </w:p>
        </w:tc>
        <w:tc>
          <w:tcPr>
            <w:tcW w:w="914" w:type="pct"/>
            <w:tcBorders>
              <w:top w:val="single" w:sz="4" w:space="0" w:color="auto"/>
              <w:left w:val="single" w:sz="4" w:space="0" w:color="auto"/>
              <w:bottom w:val="single" w:sz="4" w:space="0" w:color="auto"/>
              <w:right w:val="single" w:sz="4" w:space="0" w:color="auto"/>
            </w:tcBorders>
          </w:tcPr>
          <w:p w14:paraId="5337413C"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CE7AB5"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1463869" w14:textId="77777777" w:rsidR="0044765F" w:rsidRPr="005B00C6" w:rsidRDefault="0044765F" w:rsidP="0044765F">
            <w:pPr>
              <w:keepNext/>
              <w:keepLines/>
              <w:overflowPunct/>
              <w:autoSpaceDE/>
              <w:autoSpaceDN/>
              <w:adjustRightInd/>
              <w:spacing w:after="0"/>
              <w:jc w:val="center"/>
              <w:textAlignment w:val="auto"/>
              <w:rPr>
                <w:rFonts w:ascii="Arial" w:eastAsia="PMingLiU" w:hAnsi="Arial"/>
                <w:sz w:val="18"/>
                <w:lang w:eastAsia="en-US"/>
              </w:rPr>
            </w:pPr>
          </w:p>
        </w:tc>
      </w:tr>
      <w:tr w:rsidR="0044765F" w:rsidRPr="005B00C6" w14:paraId="314712F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99341A8" w14:textId="77777777" w:rsidR="0044765F" w:rsidRPr="005B00C6" w:rsidRDefault="0044765F" w:rsidP="0044765F">
            <w:pPr>
              <w:pStyle w:val="TAL"/>
              <w:rPr>
                <w:rFonts w:eastAsia="PMingLiU"/>
                <w:lang w:eastAsia="ja-JP"/>
              </w:rPr>
            </w:pPr>
            <w:r w:rsidRPr="005B00C6">
              <w:t>DC_3A-19A-21A-42A_n78A</w:t>
            </w:r>
          </w:p>
        </w:tc>
        <w:tc>
          <w:tcPr>
            <w:tcW w:w="914" w:type="pct"/>
            <w:tcBorders>
              <w:top w:val="single" w:sz="4" w:space="0" w:color="auto"/>
              <w:left w:val="single" w:sz="4" w:space="0" w:color="auto"/>
              <w:bottom w:val="single" w:sz="4" w:space="0" w:color="auto"/>
              <w:right w:val="single" w:sz="4" w:space="0" w:color="auto"/>
            </w:tcBorders>
          </w:tcPr>
          <w:p w14:paraId="214ACF5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00A8C0"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A56A26C" w14:textId="77777777" w:rsidR="0044765F" w:rsidRPr="005B00C6" w:rsidRDefault="0044765F" w:rsidP="0044765F">
            <w:pPr>
              <w:keepNext/>
              <w:keepLines/>
              <w:spacing w:after="0"/>
              <w:jc w:val="center"/>
              <w:rPr>
                <w:rFonts w:ascii="Arial" w:eastAsia="PMingLiU" w:hAnsi="Arial"/>
                <w:sz w:val="18"/>
              </w:rPr>
            </w:pPr>
          </w:p>
        </w:tc>
      </w:tr>
      <w:tr w:rsidR="0044765F" w:rsidRPr="005B00C6" w14:paraId="0766A2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EAFDB90" w14:textId="77777777" w:rsidR="0044765F" w:rsidRPr="005B00C6" w:rsidRDefault="0044765F" w:rsidP="0044765F">
            <w:pPr>
              <w:pStyle w:val="TAL"/>
              <w:rPr>
                <w:rFonts w:eastAsia="PMingLiU"/>
                <w:lang w:eastAsia="ja-JP"/>
              </w:rPr>
            </w:pPr>
            <w:r w:rsidRPr="005B00C6">
              <w:t>DC_3A-19A-21A-42C_n78A</w:t>
            </w:r>
          </w:p>
        </w:tc>
        <w:tc>
          <w:tcPr>
            <w:tcW w:w="914" w:type="pct"/>
            <w:tcBorders>
              <w:top w:val="single" w:sz="4" w:space="0" w:color="auto"/>
              <w:left w:val="single" w:sz="4" w:space="0" w:color="auto"/>
              <w:bottom w:val="single" w:sz="4" w:space="0" w:color="auto"/>
              <w:right w:val="single" w:sz="4" w:space="0" w:color="auto"/>
            </w:tcBorders>
          </w:tcPr>
          <w:p w14:paraId="0B86D585"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B9F7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F4F4B55" w14:textId="77777777" w:rsidR="0044765F" w:rsidRPr="005B00C6" w:rsidRDefault="0044765F" w:rsidP="0044765F">
            <w:pPr>
              <w:keepNext/>
              <w:keepLines/>
              <w:spacing w:after="0"/>
              <w:jc w:val="center"/>
              <w:rPr>
                <w:rFonts w:ascii="Arial" w:eastAsia="PMingLiU" w:hAnsi="Arial"/>
                <w:sz w:val="18"/>
              </w:rPr>
            </w:pPr>
          </w:p>
        </w:tc>
      </w:tr>
      <w:tr w:rsidR="0044765F" w:rsidRPr="005B00C6" w14:paraId="685A38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EB49B" w14:textId="77777777" w:rsidR="0044765F" w:rsidRPr="005B00C6" w:rsidRDefault="0044765F" w:rsidP="0044765F">
            <w:pPr>
              <w:pStyle w:val="TAL"/>
              <w:rPr>
                <w:rFonts w:eastAsia="PMingLiU"/>
                <w:lang w:eastAsia="ja-JP"/>
              </w:rPr>
            </w:pPr>
            <w:r w:rsidRPr="005B00C6">
              <w:t>DC_3A-19A-21A-42A_n79A</w:t>
            </w:r>
          </w:p>
        </w:tc>
        <w:tc>
          <w:tcPr>
            <w:tcW w:w="914" w:type="pct"/>
            <w:tcBorders>
              <w:top w:val="single" w:sz="4" w:space="0" w:color="auto"/>
              <w:left w:val="single" w:sz="4" w:space="0" w:color="auto"/>
              <w:bottom w:val="single" w:sz="4" w:space="0" w:color="auto"/>
              <w:right w:val="single" w:sz="4" w:space="0" w:color="auto"/>
            </w:tcBorders>
          </w:tcPr>
          <w:p w14:paraId="3D135F59"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B3DA64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72106E6" w14:textId="77777777" w:rsidR="0044765F" w:rsidRPr="005B00C6" w:rsidRDefault="0044765F" w:rsidP="0044765F">
            <w:pPr>
              <w:keepNext/>
              <w:keepLines/>
              <w:spacing w:after="0"/>
              <w:jc w:val="center"/>
              <w:rPr>
                <w:rFonts w:ascii="Arial" w:eastAsia="PMingLiU" w:hAnsi="Arial"/>
                <w:sz w:val="18"/>
              </w:rPr>
            </w:pPr>
          </w:p>
        </w:tc>
      </w:tr>
      <w:tr w:rsidR="0044765F" w:rsidRPr="005B00C6" w14:paraId="0D7C033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3C7605" w14:textId="77777777" w:rsidR="0044765F" w:rsidRPr="005B00C6" w:rsidRDefault="0044765F" w:rsidP="0044765F">
            <w:pPr>
              <w:pStyle w:val="TAL"/>
              <w:rPr>
                <w:rFonts w:eastAsia="PMingLiU"/>
                <w:lang w:eastAsia="ja-JP"/>
              </w:rPr>
            </w:pPr>
            <w:r w:rsidRPr="005B00C6">
              <w:t>DC_3A-19A-21A-42C_n79A</w:t>
            </w:r>
          </w:p>
        </w:tc>
        <w:tc>
          <w:tcPr>
            <w:tcW w:w="914" w:type="pct"/>
            <w:tcBorders>
              <w:top w:val="single" w:sz="4" w:space="0" w:color="auto"/>
              <w:left w:val="single" w:sz="4" w:space="0" w:color="auto"/>
              <w:bottom w:val="single" w:sz="4" w:space="0" w:color="auto"/>
              <w:right w:val="single" w:sz="4" w:space="0" w:color="auto"/>
            </w:tcBorders>
          </w:tcPr>
          <w:p w14:paraId="72889AB8"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A47D2D"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A631CC3" w14:textId="77777777" w:rsidR="0044765F" w:rsidRPr="005B00C6" w:rsidRDefault="0044765F" w:rsidP="0044765F">
            <w:pPr>
              <w:keepNext/>
              <w:keepLines/>
              <w:spacing w:after="0"/>
              <w:jc w:val="center"/>
              <w:rPr>
                <w:rFonts w:ascii="Arial" w:eastAsia="PMingLiU" w:hAnsi="Arial"/>
                <w:sz w:val="18"/>
              </w:rPr>
            </w:pPr>
          </w:p>
        </w:tc>
      </w:tr>
      <w:tr w:rsidR="0044765F" w:rsidRPr="005B00C6" w14:paraId="767294B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F2712C7" w14:textId="77777777" w:rsidR="0044765F" w:rsidRPr="005B00C6" w:rsidRDefault="0044765F" w:rsidP="0044765F">
            <w:pPr>
              <w:pStyle w:val="TAL"/>
            </w:pPr>
            <w:r w:rsidRPr="005B00C6">
              <w:t>DC_3A-19A-42A_n1A-n78A</w:t>
            </w:r>
          </w:p>
        </w:tc>
        <w:tc>
          <w:tcPr>
            <w:tcW w:w="914" w:type="pct"/>
            <w:tcBorders>
              <w:top w:val="single" w:sz="4" w:space="0" w:color="auto"/>
              <w:left w:val="single" w:sz="4" w:space="0" w:color="auto"/>
              <w:bottom w:val="single" w:sz="4" w:space="0" w:color="auto"/>
              <w:right w:val="single" w:sz="4" w:space="0" w:color="auto"/>
            </w:tcBorders>
          </w:tcPr>
          <w:p w14:paraId="290841BF" w14:textId="77777777" w:rsidR="0044765F" w:rsidRPr="005B00C6" w:rsidRDefault="0044765F" w:rsidP="0044765F">
            <w:pPr>
              <w:keepNext/>
              <w:keepLines/>
              <w:spacing w:after="0"/>
              <w:jc w:val="cente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CCF13FA"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3E44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30117A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C06CDA" w14:textId="77777777" w:rsidR="0044765F" w:rsidRPr="005B00C6" w:rsidRDefault="0044765F" w:rsidP="0044765F">
            <w:pPr>
              <w:pStyle w:val="TAL"/>
            </w:pPr>
            <w:r w:rsidRPr="005B00C6">
              <w:t>DC_3A-19A-42C_n1A-n78A</w:t>
            </w:r>
          </w:p>
        </w:tc>
        <w:tc>
          <w:tcPr>
            <w:tcW w:w="914" w:type="pct"/>
            <w:tcBorders>
              <w:top w:val="single" w:sz="4" w:space="0" w:color="auto"/>
              <w:left w:val="single" w:sz="4" w:space="0" w:color="auto"/>
              <w:bottom w:val="single" w:sz="4" w:space="0" w:color="auto"/>
              <w:right w:val="single" w:sz="4" w:space="0" w:color="auto"/>
            </w:tcBorders>
          </w:tcPr>
          <w:p w14:paraId="051CB38D"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920DF39"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204D9F" w14:textId="77777777" w:rsidR="0044765F" w:rsidRPr="005B00C6" w:rsidRDefault="0044765F" w:rsidP="0044765F">
            <w:pPr>
              <w:keepNext/>
              <w:keepLines/>
              <w:spacing w:after="0"/>
              <w:jc w:val="center"/>
              <w:rPr>
                <w:rFonts w:ascii="Arial" w:eastAsia="PMingLiU" w:hAnsi="Arial"/>
                <w:sz w:val="18"/>
              </w:rPr>
            </w:pPr>
          </w:p>
        </w:tc>
      </w:tr>
      <w:tr w:rsidR="0044765F" w:rsidRPr="005B00C6" w14:paraId="3CE76D9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F43B2D" w14:textId="77777777" w:rsidR="0044765F" w:rsidRPr="005B00C6" w:rsidRDefault="0044765F" w:rsidP="0044765F">
            <w:pPr>
              <w:pStyle w:val="TAL"/>
            </w:pPr>
            <w:r w:rsidRPr="005B00C6">
              <w:t>DC_3A-19A-42A_n1A-n79A</w:t>
            </w:r>
          </w:p>
        </w:tc>
        <w:tc>
          <w:tcPr>
            <w:tcW w:w="914" w:type="pct"/>
            <w:tcBorders>
              <w:top w:val="single" w:sz="4" w:space="0" w:color="auto"/>
              <w:left w:val="single" w:sz="4" w:space="0" w:color="auto"/>
              <w:bottom w:val="single" w:sz="4" w:space="0" w:color="auto"/>
              <w:right w:val="single" w:sz="4" w:space="0" w:color="auto"/>
            </w:tcBorders>
          </w:tcPr>
          <w:p w14:paraId="738F165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535833FC"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CF2F79" w14:textId="77777777" w:rsidR="0044765F" w:rsidRPr="005B00C6" w:rsidRDefault="0044765F" w:rsidP="0044765F">
            <w:pPr>
              <w:keepNext/>
              <w:keepLines/>
              <w:spacing w:after="0"/>
              <w:jc w:val="center"/>
              <w:rPr>
                <w:rFonts w:ascii="Arial" w:eastAsia="PMingLiU" w:hAnsi="Arial"/>
                <w:sz w:val="18"/>
              </w:rPr>
            </w:pPr>
          </w:p>
        </w:tc>
      </w:tr>
      <w:tr w:rsidR="0044765F" w:rsidRPr="005B00C6" w14:paraId="7F4D948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63674A" w14:textId="77777777" w:rsidR="0044765F" w:rsidRPr="005B00C6" w:rsidRDefault="0044765F" w:rsidP="0044765F">
            <w:pPr>
              <w:pStyle w:val="TAL"/>
            </w:pPr>
            <w:r w:rsidRPr="005B00C6">
              <w:t>DC_3A-19A-42C_n1A-n79A</w:t>
            </w:r>
          </w:p>
        </w:tc>
        <w:tc>
          <w:tcPr>
            <w:tcW w:w="914" w:type="pct"/>
            <w:tcBorders>
              <w:top w:val="single" w:sz="4" w:space="0" w:color="auto"/>
              <w:left w:val="single" w:sz="4" w:space="0" w:color="auto"/>
              <w:bottom w:val="single" w:sz="4" w:space="0" w:color="auto"/>
              <w:right w:val="single" w:sz="4" w:space="0" w:color="auto"/>
            </w:tcBorders>
          </w:tcPr>
          <w:p w14:paraId="217E2EEB"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0DAA738"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4DCB82" w14:textId="77777777" w:rsidR="0044765F" w:rsidRPr="005B00C6" w:rsidRDefault="0044765F" w:rsidP="0044765F">
            <w:pPr>
              <w:keepNext/>
              <w:keepLines/>
              <w:spacing w:after="0"/>
              <w:jc w:val="center"/>
              <w:rPr>
                <w:rFonts w:ascii="Arial" w:eastAsia="PMingLiU" w:hAnsi="Arial"/>
                <w:sz w:val="18"/>
              </w:rPr>
            </w:pPr>
          </w:p>
        </w:tc>
      </w:tr>
      <w:tr w:rsidR="0044765F" w:rsidRPr="005B00C6" w14:paraId="43754A0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483D6F" w14:textId="77777777" w:rsidR="0044765F" w:rsidRPr="005B00C6" w:rsidRDefault="0044765F" w:rsidP="0044765F">
            <w:pPr>
              <w:pStyle w:val="TAL"/>
            </w:pPr>
            <w:r w:rsidRPr="005B00C6">
              <w:t>DC_3A-21A-42A_n1A-n78A</w:t>
            </w:r>
          </w:p>
        </w:tc>
        <w:tc>
          <w:tcPr>
            <w:tcW w:w="914" w:type="pct"/>
            <w:tcBorders>
              <w:top w:val="single" w:sz="4" w:space="0" w:color="auto"/>
              <w:left w:val="single" w:sz="4" w:space="0" w:color="auto"/>
              <w:bottom w:val="single" w:sz="4" w:space="0" w:color="auto"/>
              <w:right w:val="single" w:sz="4" w:space="0" w:color="auto"/>
            </w:tcBorders>
          </w:tcPr>
          <w:p w14:paraId="1469BA4C"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371CA976"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DE204" w14:textId="77777777" w:rsidR="0044765F" w:rsidRPr="005B00C6" w:rsidRDefault="0044765F" w:rsidP="0044765F">
            <w:pPr>
              <w:keepNext/>
              <w:keepLines/>
              <w:spacing w:after="0"/>
              <w:jc w:val="center"/>
              <w:rPr>
                <w:rFonts w:ascii="Arial" w:eastAsia="PMingLiU" w:hAnsi="Arial"/>
                <w:sz w:val="18"/>
              </w:rPr>
            </w:pPr>
          </w:p>
        </w:tc>
      </w:tr>
      <w:tr w:rsidR="0044765F" w:rsidRPr="005B00C6" w14:paraId="3F5FAA4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5A66882" w14:textId="77777777" w:rsidR="0044765F" w:rsidRPr="005B00C6" w:rsidRDefault="0044765F" w:rsidP="0044765F">
            <w:pPr>
              <w:pStyle w:val="TAL"/>
            </w:pPr>
            <w:r w:rsidRPr="005B00C6">
              <w:t>DC_3A-21A-42C_n1A-n78A</w:t>
            </w:r>
          </w:p>
        </w:tc>
        <w:tc>
          <w:tcPr>
            <w:tcW w:w="914" w:type="pct"/>
            <w:tcBorders>
              <w:top w:val="single" w:sz="4" w:space="0" w:color="auto"/>
              <w:left w:val="single" w:sz="4" w:space="0" w:color="auto"/>
              <w:bottom w:val="single" w:sz="4" w:space="0" w:color="auto"/>
              <w:right w:val="single" w:sz="4" w:space="0" w:color="auto"/>
            </w:tcBorders>
          </w:tcPr>
          <w:p w14:paraId="5C04005E"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8EF86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7DB801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6E96CB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134093" w14:textId="77777777" w:rsidR="0044765F" w:rsidRPr="005B00C6" w:rsidRDefault="0044765F" w:rsidP="0044765F">
            <w:pPr>
              <w:pStyle w:val="TAL"/>
            </w:pPr>
            <w:r w:rsidRPr="005B00C6">
              <w:t>DC_3A-21A-42A_n1A-n79A</w:t>
            </w:r>
          </w:p>
        </w:tc>
        <w:tc>
          <w:tcPr>
            <w:tcW w:w="914" w:type="pct"/>
            <w:tcBorders>
              <w:top w:val="single" w:sz="4" w:space="0" w:color="auto"/>
              <w:left w:val="single" w:sz="4" w:space="0" w:color="auto"/>
              <w:bottom w:val="single" w:sz="4" w:space="0" w:color="auto"/>
              <w:right w:val="single" w:sz="4" w:space="0" w:color="auto"/>
            </w:tcBorders>
          </w:tcPr>
          <w:p w14:paraId="01A133C1"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204B194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14978C" w14:textId="77777777" w:rsidR="0044765F" w:rsidRPr="005B00C6" w:rsidRDefault="0044765F" w:rsidP="0044765F">
            <w:pPr>
              <w:keepNext/>
              <w:keepLines/>
              <w:spacing w:after="0"/>
              <w:jc w:val="center"/>
              <w:rPr>
                <w:rFonts w:ascii="Arial" w:eastAsia="PMingLiU" w:hAnsi="Arial"/>
                <w:sz w:val="18"/>
              </w:rPr>
            </w:pPr>
          </w:p>
        </w:tc>
      </w:tr>
      <w:tr w:rsidR="0044765F" w:rsidRPr="005B00C6" w14:paraId="562AD7A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FC9F52" w14:textId="77777777" w:rsidR="0044765F" w:rsidRPr="005B00C6" w:rsidRDefault="0044765F" w:rsidP="0044765F">
            <w:pPr>
              <w:pStyle w:val="TAL"/>
            </w:pPr>
            <w:r w:rsidRPr="005B00C6">
              <w:t>DC_3A-21A-42C_n1A-n79A</w:t>
            </w:r>
          </w:p>
        </w:tc>
        <w:tc>
          <w:tcPr>
            <w:tcW w:w="914" w:type="pct"/>
            <w:tcBorders>
              <w:top w:val="single" w:sz="4" w:space="0" w:color="auto"/>
              <w:left w:val="single" w:sz="4" w:space="0" w:color="auto"/>
              <w:bottom w:val="single" w:sz="4" w:space="0" w:color="auto"/>
              <w:right w:val="single" w:sz="4" w:space="0" w:color="auto"/>
            </w:tcBorders>
          </w:tcPr>
          <w:p w14:paraId="0D78C36A"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6CED7CF1"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DF15AB" w14:textId="77777777" w:rsidR="0044765F" w:rsidRPr="005B00C6" w:rsidRDefault="0044765F" w:rsidP="0044765F">
            <w:pPr>
              <w:keepNext/>
              <w:keepLines/>
              <w:spacing w:after="0"/>
              <w:jc w:val="center"/>
              <w:rPr>
                <w:rFonts w:ascii="Arial" w:eastAsia="PMingLiU" w:hAnsi="Arial"/>
                <w:sz w:val="18"/>
              </w:rPr>
            </w:pPr>
          </w:p>
        </w:tc>
      </w:tr>
      <w:tr w:rsidR="0044765F" w:rsidRPr="005B00C6" w14:paraId="7A9BBA0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A027CA" w14:textId="77777777" w:rsidR="0044765F" w:rsidRPr="005B00C6" w:rsidRDefault="0044765F" w:rsidP="0044765F">
            <w:pPr>
              <w:pStyle w:val="TAL"/>
            </w:pPr>
            <w:r w:rsidRPr="005B00C6">
              <w:t>DC_19A-21A-42A_n1A-n78A</w:t>
            </w:r>
          </w:p>
        </w:tc>
        <w:tc>
          <w:tcPr>
            <w:tcW w:w="914" w:type="pct"/>
            <w:tcBorders>
              <w:top w:val="single" w:sz="4" w:space="0" w:color="auto"/>
              <w:left w:val="single" w:sz="4" w:space="0" w:color="auto"/>
              <w:bottom w:val="single" w:sz="4" w:space="0" w:color="auto"/>
              <w:right w:val="single" w:sz="4" w:space="0" w:color="auto"/>
            </w:tcBorders>
          </w:tcPr>
          <w:p w14:paraId="4F234F77"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8AC7554"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1DDCFA" w14:textId="77777777" w:rsidR="0044765F" w:rsidRPr="005B00C6" w:rsidRDefault="0044765F" w:rsidP="0044765F">
            <w:pPr>
              <w:keepNext/>
              <w:keepLines/>
              <w:spacing w:after="0"/>
              <w:jc w:val="center"/>
              <w:rPr>
                <w:rFonts w:ascii="Arial" w:eastAsia="PMingLiU" w:hAnsi="Arial"/>
                <w:sz w:val="18"/>
              </w:rPr>
            </w:pPr>
          </w:p>
        </w:tc>
      </w:tr>
      <w:tr w:rsidR="0044765F" w:rsidRPr="005B00C6" w14:paraId="5A760D8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3DD33A" w14:textId="77777777" w:rsidR="0044765F" w:rsidRPr="005B00C6" w:rsidRDefault="0044765F" w:rsidP="0044765F">
            <w:pPr>
              <w:pStyle w:val="TAL"/>
            </w:pPr>
            <w:r w:rsidRPr="005B00C6">
              <w:t>DC_19A-21A-42C_n1A-n78A</w:t>
            </w:r>
          </w:p>
        </w:tc>
        <w:tc>
          <w:tcPr>
            <w:tcW w:w="914" w:type="pct"/>
            <w:tcBorders>
              <w:top w:val="single" w:sz="4" w:space="0" w:color="auto"/>
              <w:left w:val="single" w:sz="4" w:space="0" w:color="auto"/>
              <w:bottom w:val="single" w:sz="4" w:space="0" w:color="auto"/>
              <w:right w:val="single" w:sz="4" w:space="0" w:color="auto"/>
            </w:tcBorders>
          </w:tcPr>
          <w:p w14:paraId="35DD22A0"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7F8623B2"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14601E" w14:textId="77777777" w:rsidR="0044765F" w:rsidRPr="005B00C6" w:rsidRDefault="0044765F" w:rsidP="0044765F">
            <w:pPr>
              <w:keepNext/>
              <w:keepLines/>
              <w:spacing w:after="0"/>
              <w:jc w:val="center"/>
              <w:rPr>
                <w:rFonts w:ascii="Arial" w:eastAsia="PMingLiU" w:hAnsi="Arial"/>
                <w:sz w:val="18"/>
              </w:rPr>
            </w:pPr>
          </w:p>
        </w:tc>
      </w:tr>
      <w:tr w:rsidR="0044765F" w:rsidRPr="005B00C6" w14:paraId="30D2657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DF15EAF" w14:textId="77777777" w:rsidR="0044765F" w:rsidRPr="005B00C6" w:rsidRDefault="0044765F" w:rsidP="0044765F">
            <w:pPr>
              <w:pStyle w:val="TAL"/>
            </w:pPr>
            <w:r w:rsidRPr="005B00C6">
              <w:t>DC_19A-21A-42A_n1A-n79A</w:t>
            </w:r>
          </w:p>
        </w:tc>
        <w:tc>
          <w:tcPr>
            <w:tcW w:w="914" w:type="pct"/>
            <w:tcBorders>
              <w:top w:val="single" w:sz="4" w:space="0" w:color="auto"/>
              <w:left w:val="single" w:sz="4" w:space="0" w:color="auto"/>
              <w:bottom w:val="single" w:sz="4" w:space="0" w:color="auto"/>
              <w:right w:val="single" w:sz="4" w:space="0" w:color="auto"/>
            </w:tcBorders>
          </w:tcPr>
          <w:p w14:paraId="2FCA68B2"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031F37BB"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A9A3D9" w14:textId="77777777" w:rsidR="0044765F" w:rsidRPr="005B00C6" w:rsidRDefault="0044765F" w:rsidP="0044765F">
            <w:pPr>
              <w:keepNext/>
              <w:keepLines/>
              <w:spacing w:after="0"/>
              <w:jc w:val="center"/>
              <w:rPr>
                <w:rFonts w:ascii="Arial" w:eastAsia="PMingLiU" w:hAnsi="Arial"/>
                <w:sz w:val="18"/>
              </w:rPr>
            </w:pPr>
          </w:p>
        </w:tc>
      </w:tr>
      <w:tr w:rsidR="0044765F" w:rsidRPr="005B00C6" w14:paraId="492EE0B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8C0524" w14:textId="77777777" w:rsidR="0044765F" w:rsidRPr="005B00C6" w:rsidRDefault="0044765F" w:rsidP="0044765F">
            <w:pPr>
              <w:pStyle w:val="TAL"/>
            </w:pPr>
            <w:r w:rsidRPr="005B00C6">
              <w:t>DC_19A-21A-42C_n1A-n79A</w:t>
            </w:r>
          </w:p>
        </w:tc>
        <w:tc>
          <w:tcPr>
            <w:tcW w:w="914" w:type="pct"/>
            <w:tcBorders>
              <w:top w:val="single" w:sz="4" w:space="0" w:color="auto"/>
              <w:left w:val="single" w:sz="4" w:space="0" w:color="auto"/>
              <w:bottom w:val="single" w:sz="4" w:space="0" w:color="auto"/>
              <w:right w:val="single" w:sz="4" w:space="0" w:color="auto"/>
            </w:tcBorders>
          </w:tcPr>
          <w:p w14:paraId="20ADE74F" w14:textId="77777777" w:rsidR="0044765F" w:rsidRPr="005B00C6" w:rsidRDefault="0044765F" w:rsidP="0044765F">
            <w:pPr>
              <w:keepNext/>
              <w:keepLines/>
              <w:spacing w:after="0"/>
              <w:jc w:val="center"/>
              <w:rPr>
                <w:rFonts w:ascii="Arial" w:eastAsia="PMingLiU" w:hAnsi="Arial"/>
                <w:sz w:val="18"/>
                <w:lang w:eastAsia="ja-JP"/>
              </w:rPr>
            </w:pPr>
            <w:r w:rsidRPr="005B00C6">
              <w:rPr>
                <w:rFonts w:ascii="Arial"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4A8F8223" w14:textId="77777777" w:rsidR="0044765F" w:rsidRPr="005B00C6" w:rsidRDefault="0044765F" w:rsidP="0044765F">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E805AA5" w14:textId="77777777" w:rsidR="0044765F" w:rsidRPr="005B00C6" w:rsidRDefault="0044765F" w:rsidP="0044765F">
            <w:pPr>
              <w:keepNext/>
              <w:keepLines/>
              <w:spacing w:after="0"/>
              <w:jc w:val="center"/>
              <w:rPr>
                <w:rFonts w:ascii="Arial" w:eastAsia="PMingLiU" w:hAnsi="Arial"/>
                <w:sz w:val="18"/>
              </w:rPr>
            </w:pPr>
          </w:p>
        </w:tc>
      </w:tr>
      <w:tr w:rsidR="0044765F" w:rsidRPr="005B00C6" w14:paraId="06803F5A" w14:textId="77777777" w:rsidTr="006622C9">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08B67FD" w14:textId="77777777" w:rsidR="0044765F" w:rsidRPr="005B00C6" w:rsidRDefault="0044765F" w:rsidP="006622C9">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5.5B.4.4-1</w:t>
            </w:r>
            <w:r w:rsidRPr="005B00C6">
              <w:rPr>
                <w:rFonts w:eastAsia="PMingLiU"/>
                <w:lang w:eastAsia="en-US"/>
              </w:rPr>
              <w:t>, e.g. ‘</w:t>
            </w:r>
            <w:r w:rsidRPr="005B00C6">
              <w:rPr>
                <w:lang w:eastAsia="en-US"/>
              </w:rPr>
              <w:t>DC_1A-3A-5A-41A_n79A</w:t>
            </w:r>
            <w:r w:rsidRPr="005B00C6">
              <w:rPr>
                <w:rFonts w:eastAsia="PMingLiU"/>
                <w:lang w:eastAsia="en-US"/>
              </w:rPr>
              <w:t xml:space="preserve">’ indicates EN-DC operation on E-UTRA CA configuration CA_1A-3A-5A-41A </w:t>
            </w:r>
            <w:r w:rsidRPr="005B00C6">
              <w:rPr>
                <w:rFonts w:eastAsia="PMingLiU"/>
              </w:rPr>
              <w:t xml:space="preserve">with </w:t>
            </w:r>
            <w:r w:rsidRPr="005B00C6">
              <w:rPr>
                <w:rFonts w:eastAsia="PMingLiU"/>
                <w:lang w:eastAsia="en-US"/>
              </w:rPr>
              <w:t xml:space="preserve">E-UTRA DL Bandwidth Classes A for all the E-UTRA bands 1, 3, 5 and 41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n79</w:t>
            </w:r>
            <w:r w:rsidRPr="005B00C6">
              <w:rPr>
                <w:rFonts w:eastAsia="PMingLiU"/>
                <w:lang w:eastAsia="en-US"/>
              </w:rPr>
              <w:t xml:space="preserve"> with NR DL CA Bandwidth Class A.</w:t>
            </w:r>
          </w:p>
          <w:p w14:paraId="4F21059D" w14:textId="77777777" w:rsidR="0044765F" w:rsidRPr="005B00C6" w:rsidRDefault="0044765F" w:rsidP="0044765F">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40E1346C" w14:textId="77777777" w:rsidR="0044765F" w:rsidRPr="005B00C6" w:rsidRDefault="0044765F" w:rsidP="0044765F">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1AA4EBA7" w14:textId="77777777" w:rsidR="0044765F" w:rsidRPr="005B00C6" w:rsidRDefault="0044765F" w:rsidP="0044765F">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7E57B9CF" w14:textId="43F12608" w:rsidR="0044765F" w:rsidRPr="005B00C6" w:rsidRDefault="0044765F" w:rsidP="006622C9">
            <w:pPr>
              <w:pStyle w:val="TAN"/>
              <w:rPr>
                <w:rFonts w:eastAsia="PMingLiU"/>
              </w:rPr>
            </w:pPr>
            <w:r w:rsidRPr="005B00C6">
              <w:rPr>
                <w:lang w:eastAsia="zh-CN"/>
              </w:rPr>
              <w:t>Note 5:</w:t>
            </w:r>
            <w:r w:rsidRPr="005B00C6">
              <w:rPr>
                <w:lang w:eastAsia="zh-CN"/>
              </w:rPr>
              <w:tab/>
              <w:t xml:space="preserve">See </w:t>
            </w:r>
            <w:proofErr w:type="spellStart"/>
            <w:r w:rsidRPr="005B00C6">
              <w:rPr>
                <w:lang w:eastAsia="zh-CN"/>
              </w:rPr>
              <w:t>DL_NR_nCC</w:t>
            </w:r>
            <w:proofErr w:type="spellEnd"/>
            <w:r w:rsidRPr="005B00C6">
              <w:rPr>
                <w:lang w:eastAsia="zh-CN"/>
              </w:rPr>
              <w:t>(</w:t>
            </w:r>
            <w:proofErr w:type="spellStart"/>
            <w:r w:rsidRPr="005B00C6">
              <w:rPr>
                <w:lang w:eastAsia="zh-CN"/>
              </w:rPr>
              <w:t>table_index</w:t>
            </w:r>
            <w:proofErr w:type="spellEnd"/>
            <w:r w:rsidRPr="005B00C6">
              <w:rPr>
                <w:lang w:eastAsia="zh-CN"/>
              </w:rPr>
              <w:t>) in Note 5 of Table 4.0-3 in TS 38.522 [9].</w:t>
            </w:r>
          </w:p>
        </w:tc>
      </w:tr>
    </w:tbl>
    <w:p w14:paraId="68245361" w14:textId="77777777" w:rsidR="003B47E4" w:rsidRPr="005B00C6" w:rsidRDefault="003B47E4" w:rsidP="003B47E4">
      <w:pPr>
        <w:overflowPunct/>
        <w:autoSpaceDE/>
        <w:autoSpaceDN/>
        <w:adjustRightInd/>
        <w:textAlignment w:val="auto"/>
        <w:rPr>
          <w:lang w:eastAsia="en-US"/>
        </w:rPr>
      </w:pPr>
    </w:p>
    <w:p w14:paraId="549FA1AE" w14:textId="77777777" w:rsidR="00586192" w:rsidRPr="005B00C6" w:rsidRDefault="00586192" w:rsidP="00586192">
      <w:pPr>
        <w:pStyle w:val="Heading6"/>
      </w:pPr>
      <w:bookmarkStart w:id="1394" w:name="_Toc27410923"/>
      <w:bookmarkStart w:id="1395" w:name="_Toc36039436"/>
      <w:bookmarkStart w:id="1396" w:name="_Toc43838796"/>
      <w:bookmarkStart w:id="1397" w:name="_Toc51772953"/>
      <w:bookmarkStart w:id="1398" w:name="_Toc58245160"/>
      <w:bookmarkStart w:id="1399" w:name="_Toc68089609"/>
      <w:bookmarkStart w:id="1400" w:name="_Toc69067730"/>
      <w:bookmarkStart w:id="1401" w:name="_Toc75383278"/>
      <w:bookmarkStart w:id="1402" w:name="_Toc83706926"/>
      <w:bookmarkStart w:id="1403" w:name="_Toc90491631"/>
      <w:bookmarkStart w:id="1404" w:name="_Toc100147725"/>
      <w:bookmarkStart w:id="1405" w:name="_Toc106740997"/>
      <w:r w:rsidRPr="005B00C6">
        <w:lastRenderedPageBreak/>
        <w:t>A.4.3.2B.2.3.5</w:t>
      </w:r>
      <w:r w:rsidRPr="005B00C6">
        <w:tab/>
        <w:t xml:space="preserve">Inter-band </w:t>
      </w:r>
      <w:r w:rsidR="008D757E" w:rsidRPr="005B00C6">
        <w:t xml:space="preserve">EN-DC </w:t>
      </w:r>
      <w:r w:rsidRPr="005B00C6">
        <w:t>with</w:t>
      </w:r>
      <w:r w:rsidR="008D757E" w:rsidRPr="005B00C6">
        <w:t>in</w:t>
      </w:r>
      <w:r w:rsidRPr="005B00C6">
        <w:t xml:space="preserve"> FR1 (six bands)</w:t>
      </w:r>
      <w:bookmarkEnd w:id="1394"/>
      <w:bookmarkEnd w:id="1395"/>
      <w:bookmarkEnd w:id="1396"/>
      <w:bookmarkEnd w:id="1397"/>
      <w:bookmarkEnd w:id="1398"/>
      <w:bookmarkEnd w:id="1399"/>
      <w:bookmarkEnd w:id="1400"/>
      <w:bookmarkEnd w:id="1401"/>
      <w:bookmarkEnd w:id="1402"/>
      <w:bookmarkEnd w:id="1403"/>
      <w:bookmarkEnd w:id="1404"/>
      <w:bookmarkEnd w:id="1405"/>
    </w:p>
    <w:p w14:paraId="0B0A6A34" w14:textId="77777777" w:rsidR="00586192" w:rsidRPr="005B00C6" w:rsidRDefault="00586192" w:rsidP="00586192">
      <w:pPr>
        <w:pStyle w:val="TH"/>
        <w:ind w:left="567"/>
      </w:pPr>
      <w:r w:rsidRPr="005B00C6">
        <w:t xml:space="preserve">Table A.4.3.2B.2.3.5-1: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within</w:t>
      </w:r>
      <w:r w:rsidRPr="005B00C6">
        <w:t xml:space="preserve"> FR1 and six bands (for one or more of the supported DC configurations in Table A.4.3.2B.2.3.5-2)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7D7947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9990623" w14:textId="77777777" w:rsidR="006E2774" w:rsidRPr="005B00C6" w:rsidRDefault="006E2774" w:rsidP="007A14A3">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E8D3DDC" w14:textId="77777777" w:rsidR="006E2774" w:rsidRPr="005B00C6" w:rsidRDefault="006E2774" w:rsidP="007A14A3">
            <w:pPr>
              <w:pStyle w:val="TAH"/>
            </w:pPr>
            <w:r w:rsidRPr="005B00C6">
              <w:t>DL inter-band EN-DC within FR1 Bandwidth Class</w:t>
            </w:r>
          </w:p>
        </w:tc>
        <w:tc>
          <w:tcPr>
            <w:tcW w:w="1537" w:type="dxa"/>
            <w:tcBorders>
              <w:top w:val="single" w:sz="4" w:space="0" w:color="auto"/>
              <w:left w:val="single" w:sz="4" w:space="0" w:color="auto"/>
              <w:bottom w:val="single" w:sz="4" w:space="0" w:color="auto"/>
              <w:right w:val="single" w:sz="4" w:space="0" w:color="auto"/>
            </w:tcBorders>
          </w:tcPr>
          <w:p w14:paraId="3B8B1643"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1E1CD32"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E89F498" w14:textId="77777777" w:rsidR="006E2774" w:rsidRPr="005B00C6" w:rsidRDefault="006E2774" w:rsidP="007A14A3">
            <w:pPr>
              <w:pStyle w:val="TAH"/>
            </w:pPr>
            <w:r w:rsidRPr="005B00C6">
              <w:t>Comments</w:t>
            </w:r>
          </w:p>
        </w:tc>
      </w:tr>
      <w:tr w:rsidR="006E2774" w:rsidRPr="005B00C6" w14:paraId="77C77018"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0BCDDBA" w14:textId="77777777" w:rsidR="006E2774" w:rsidRPr="005B00C6" w:rsidRDefault="006E2774" w:rsidP="007A14A3">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892E8EF" w14:textId="77777777" w:rsidR="006E2774" w:rsidRPr="005B00C6" w:rsidRDefault="006E2774" w:rsidP="007A14A3">
            <w:pPr>
              <w:pStyle w:val="TAL"/>
            </w:pPr>
            <w:r w:rsidRPr="005B00C6">
              <w:t>EN-DC Inter-band with NR FR1 BW Class Combination A-A-A-A_A-A (six bands)</w:t>
            </w:r>
          </w:p>
        </w:tc>
        <w:tc>
          <w:tcPr>
            <w:tcW w:w="1537" w:type="dxa"/>
            <w:tcBorders>
              <w:top w:val="single" w:sz="4" w:space="0" w:color="auto"/>
              <w:left w:val="single" w:sz="4" w:space="0" w:color="auto"/>
              <w:bottom w:val="single" w:sz="4" w:space="0" w:color="auto"/>
              <w:right w:val="single" w:sz="4" w:space="0" w:color="auto"/>
            </w:tcBorders>
          </w:tcPr>
          <w:p w14:paraId="16FEF3CA" w14:textId="77777777" w:rsidR="006E2774" w:rsidRPr="005B00C6" w:rsidRDefault="006E2774" w:rsidP="007A14A3">
            <w:pPr>
              <w:pStyle w:val="TAC"/>
            </w:pPr>
            <w:r w:rsidRPr="005B00C6">
              <w:t>36.101, 5.6A.1</w:t>
            </w:r>
          </w:p>
          <w:p w14:paraId="4DDB537D"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21ECAB5" w14:textId="77777777" w:rsidR="006E2774" w:rsidRPr="005B00C6" w:rsidRDefault="006E2774" w:rsidP="007A14A3">
            <w:pPr>
              <w:pStyle w:val="TAC"/>
            </w:pPr>
            <w:r w:rsidRPr="005B00C6">
              <w:t>pc_</w:t>
            </w:r>
            <w:r w:rsidRPr="005B00C6">
              <w:rPr>
                <w:lang w:eastAsia="zh-CN"/>
              </w:rPr>
              <w:t>D</w:t>
            </w:r>
            <w:r w:rsidRPr="005B00C6">
              <w:t>L_inter_band_EN_DC_FR1_6B_Class_A-A-A-A_A-A</w:t>
            </w:r>
          </w:p>
        </w:tc>
        <w:tc>
          <w:tcPr>
            <w:tcW w:w="1559" w:type="dxa"/>
            <w:tcBorders>
              <w:top w:val="single" w:sz="4" w:space="0" w:color="auto"/>
              <w:left w:val="single" w:sz="4" w:space="0" w:color="auto"/>
              <w:bottom w:val="single" w:sz="4" w:space="0" w:color="auto"/>
              <w:right w:val="single" w:sz="4" w:space="0" w:color="auto"/>
            </w:tcBorders>
          </w:tcPr>
          <w:p w14:paraId="22537BF7" w14:textId="77777777" w:rsidR="006E2774" w:rsidRPr="005B00C6" w:rsidRDefault="006E2774" w:rsidP="007A14A3">
            <w:pPr>
              <w:pStyle w:val="TAL"/>
            </w:pPr>
          </w:p>
        </w:tc>
      </w:tr>
      <w:tr w:rsidR="006E2774" w:rsidRPr="005B00C6" w14:paraId="12379A7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9243FDB" w14:textId="77777777" w:rsidR="006E2774" w:rsidRPr="005B00C6" w:rsidRDefault="006E2774" w:rsidP="007A14A3">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3EB28734" w14:textId="77777777" w:rsidR="006E2774" w:rsidRPr="005B00C6" w:rsidRDefault="006E2774" w:rsidP="007A14A3">
            <w:pPr>
              <w:pStyle w:val="TAL"/>
            </w:pPr>
            <w:r w:rsidRPr="005B00C6">
              <w:t>EN-DC Inter-band with NR FR1 BW Class Combination A-A-C-A_A-A (six bands)</w:t>
            </w:r>
          </w:p>
        </w:tc>
        <w:tc>
          <w:tcPr>
            <w:tcW w:w="1537" w:type="dxa"/>
            <w:tcBorders>
              <w:top w:val="single" w:sz="4" w:space="0" w:color="auto"/>
              <w:left w:val="single" w:sz="4" w:space="0" w:color="auto"/>
              <w:bottom w:val="single" w:sz="4" w:space="0" w:color="auto"/>
              <w:right w:val="single" w:sz="4" w:space="0" w:color="auto"/>
            </w:tcBorders>
          </w:tcPr>
          <w:p w14:paraId="61F9BD24" w14:textId="77777777" w:rsidR="006E2774" w:rsidRPr="005B00C6" w:rsidRDefault="006E2774" w:rsidP="007A14A3">
            <w:pPr>
              <w:pStyle w:val="TAC"/>
            </w:pPr>
            <w:r w:rsidRPr="005B00C6">
              <w:t>36.101, 5.6A.1</w:t>
            </w:r>
          </w:p>
          <w:p w14:paraId="44D9F375"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785DA020" w14:textId="77777777" w:rsidR="006E2774" w:rsidRPr="005B00C6" w:rsidRDefault="006E2774" w:rsidP="007A14A3">
            <w:pPr>
              <w:pStyle w:val="TAC"/>
            </w:pPr>
            <w:r w:rsidRPr="005B00C6">
              <w:t>pc_</w:t>
            </w:r>
            <w:r w:rsidRPr="005B00C6">
              <w:rPr>
                <w:lang w:eastAsia="zh-CN"/>
              </w:rPr>
              <w:t>D</w:t>
            </w:r>
            <w:r w:rsidRPr="005B00C6">
              <w:t>L_inter_band_EN_DC_FR1_6B_Class_A-A-C-A_A-A</w:t>
            </w:r>
          </w:p>
        </w:tc>
        <w:tc>
          <w:tcPr>
            <w:tcW w:w="1559" w:type="dxa"/>
            <w:tcBorders>
              <w:top w:val="single" w:sz="4" w:space="0" w:color="auto"/>
              <w:left w:val="single" w:sz="4" w:space="0" w:color="auto"/>
              <w:bottom w:val="single" w:sz="4" w:space="0" w:color="auto"/>
              <w:right w:val="single" w:sz="4" w:space="0" w:color="auto"/>
            </w:tcBorders>
          </w:tcPr>
          <w:p w14:paraId="3AD4D68C" w14:textId="77777777" w:rsidR="006E2774" w:rsidRPr="005B00C6" w:rsidRDefault="006E2774" w:rsidP="007A14A3">
            <w:pPr>
              <w:pStyle w:val="TAL"/>
            </w:pPr>
          </w:p>
        </w:tc>
      </w:tr>
      <w:tr w:rsidR="006E2774" w:rsidRPr="005B00C6" w14:paraId="08438A7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2EA13F" w14:textId="77777777" w:rsidR="006E2774" w:rsidRPr="005B00C6" w:rsidRDefault="006E2774" w:rsidP="007A14A3">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9ECE70B" w14:textId="77777777" w:rsidR="006E2774" w:rsidRPr="005B00C6" w:rsidRDefault="006E2774" w:rsidP="007A14A3">
            <w:pPr>
              <w:pStyle w:val="TAL"/>
            </w:pPr>
            <w:r w:rsidRPr="005B00C6">
              <w:t>EN-DC Inter-band with NR FR1 BW Class Combination A-C-A-A_A-A (six bands)</w:t>
            </w:r>
          </w:p>
        </w:tc>
        <w:tc>
          <w:tcPr>
            <w:tcW w:w="1537" w:type="dxa"/>
            <w:tcBorders>
              <w:top w:val="single" w:sz="4" w:space="0" w:color="auto"/>
              <w:left w:val="single" w:sz="4" w:space="0" w:color="auto"/>
              <w:bottom w:val="single" w:sz="4" w:space="0" w:color="auto"/>
              <w:right w:val="single" w:sz="4" w:space="0" w:color="auto"/>
            </w:tcBorders>
          </w:tcPr>
          <w:p w14:paraId="40688642" w14:textId="77777777" w:rsidR="006E2774" w:rsidRPr="005B00C6" w:rsidRDefault="006E2774" w:rsidP="007A14A3">
            <w:pPr>
              <w:pStyle w:val="TAC"/>
            </w:pPr>
            <w:r w:rsidRPr="005B00C6">
              <w:t>36.101, 5.6A.1</w:t>
            </w:r>
          </w:p>
          <w:p w14:paraId="04F37616"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0B05D0E2" w14:textId="77777777" w:rsidR="006E2774" w:rsidRPr="005B00C6" w:rsidRDefault="006E2774" w:rsidP="007A14A3">
            <w:pPr>
              <w:pStyle w:val="TAC"/>
            </w:pPr>
            <w:r w:rsidRPr="005B00C6">
              <w:t>pc_</w:t>
            </w:r>
            <w:r w:rsidRPr="005B00C6">
              <w:rPr>
                <w:lang w:eastAsia="zh-CN"/>
              </w:rPr>
              <w:t>D</w:t>
            </w:r>
            <w:r w:rsidRPr="005B00C6">
              <w:t>L_inter_band_EN_DC_FR1_6B_Class_A-C-A-A_A-A</w:t>
            </w:r>
          </w:p>
        </w:tc>
        <w:tc>
          <w:tcPr>
            <w:tcW w:w="1559" w:type="dxa"/>
            <w:tcBorders>
              <w:top w:val="single" w:sz="4" w:space="0" w:color="auto"/>
              <w:left w:val="single" w:sz="4" w:space="0" w:color="auto"/>
              <w:bottom w:val="single" w:sz="4" w:space="0" w:color="auto"/>
              <w:right w:val="single" w:sz="4" w:space="0" w:color="auto"/>
            </w:tcBorders>
          </w:tcPr>
          <w:p w14:paraId="792B2BFD" w14:textId="77777777" w:rsidR="006E2774" w:rsidRPr="005B00C6" w:rsidRDefault="006E2774" w:rsidP="007A14A3">
            <w:pPr>
              <w:pStyle w:val="TAL"/>
            </w:pPr>
          </w:p>
        </w:tc>
      </w:tr>
      <w:tr w:rsidR="006E2774" w:rsidRPr="005B00C6" w14:paraId="547C286D"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223ACF5" w14:textId="77777777" w:rsidR="006E2774" w:rsidRPr="005B00C6" w:rsidRDefault="006E2774" w:rsidP="007A14A3">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4DAEEF8C" w14:textId="77777777" w:rsidR="006E2774" w:rsidRPr="005B00C6" w:rsidRDefault="006E2774" w:rsidP="007A14A3">
            <w:pPr>
              <w:pStyle w:val="TAL"/>
            </w:pPr>
            <w:r w:rsidRPr="005B00C6">
              <w:t>EN-DC Inter-band with NR FR1 BW Class Combination A-C-C-A_A-A (six bands)</w:t>
            </w:r>
          </w:p>
        </w:tc>
        <w:tc>
          <w:tcPr>
            <w:tcW w:w="1537" w:type="dxa"/>
            <w:tcBorders>
              <w:top w:val="single" w:sz="4" w:space="0" w:color="auto"/>
              <w:left w:val="single" w:sz="4" w:space="0" w:color="auto"/>
              <w:bottom w:val="single" w:sz="4" w:space="0" w:color="auto"/>
              <w:right w:val="single" w:sz="4" w:space="0" w:color="auto"/>
            </w:tcBorders>
          </w:tcPr>
          <w:p w14:paraId="4B289EB5" w14:textId="77777777" w:rsidR="006E2774" w:rsidRPr="005B00C6" w:rsidRDefault="006E2774" w:rsidP="007A14A3">
            <w:pPr>
              <w:pStyle w:val="TAC"/>
            </w:pPr>
            <w:r w:rsidRPr="005B00C6">
              <w:t>36.101, 5.6A.1</w:t>
            </w:r>
          </w:p>
          <w:p w14:paraId="705D5F37"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491ABC89" w14:textId="77777777" w:rsidR="006E2774" w:rsidRPr="005B00C6" w:rsidRDefault="006E2774" w:rsidP="007A14A3">
            <w:pPr>
              <w:pStyle w:val="TAC"/>
            </w:pPr>
            <w:r w:rsidRPr="005B00C6">
              <w:t>pc_</w:t>
            </w:r>
            <w:r w:rsidRPr="005B00C6">
              <w:rPr>
                <w:lang w:eastAsia="zh-CN"/>
              </w:rPr>
              <w:t>D</w:t>
            </w:r>
            <w:r w:rsidRPr="005B00C6">
              <w:t>L_inter_band_EN_DC_FR1_6B_Class_A-C-C-A_A-A</w:t>
            </w:r>
          </w:p>
        </w:tc>
        <w:tc>
          <w:tcPr>
            <w:tcW w:w="1559" w:type="dxa"/>
            <w:tcBorders>
              <w:top w:val="single" w:sz="4" w:space="0" w:color="auto"/>
              <w:left w:val="single" w:sz="4" w:space="0" w:color="auto"/>
              <w:bottom w:val="single" w:sz="4" w:space="0" w:color="auto"/>
              <w:right w:val="single" w:sz="4" w:space="0" w:color="auto"/>
            </w:tcBorders>
          </w:tcPr>
          <w:p w14:paraId="21BFC1D7" w14:textId="77777777" w:rsidR="006E2774" w:rsidRPr="005B00C6" w:rsidRDefault="006E2774" w:rsidP="007A14A3">
            <w:pPr>
              <w:pStyle w:val="TAL"/>
            </w:pPr>
          </w:p>
        </w:tc>
      </w:tr>
    </w:tbl>
    <w:p w14:paraId="3A27B6D7" w14:textId="77777777" w:rsidR="006E2774" w:rsidRPr="005B00C6" w:rsidRDefault="006E2774" w:rsidP="006E2774"/>
    <w:p w14:paraId="209E1665" w14:textId="77777777" w:rsidR="006E2774" w:rsidRPr="005B00C6" w:rsidRDefault="006E2774" w:rsidP="006E2774">
      <w:pPr>
        <w:pStyle w:val="TH"/>
        <w:ind w:left="567"/>
      </w:pPr>
      <w:r w:rsidRPr="005B00C6">
        <w:t>Table A.4.3.2B.2.3.5-1a: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within FR1 and six bands (for one or more of the supported configurations in Table A.4.3.2B.2.3.5-2)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30506236"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6BCDF4AF"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730CF2A" w14:textId="77777777" w:rsidR="006E2774" w:rsidRPr="005B00C6" w:rsidRDefault="006E2774" w:rsidP="007A14A3">
            <w:pPr>
              <w:pStyle w:val="TAH"/>
            </w:pPr>
            <w:r w:rsidRPr="005B00C6">
              <w:t>UL inter-band EN-DC within FR1 Bandwidth Class</w:t>
            </w:r>
          </w:p>
        </w:tc>
        <w:tc>
          <w:tcPr>
            <w:tcW w:w="1559" w:type="dxa"/>
            <w:tcBorders>
              <w:top w:val="single" w:sz="4" w:space="0" w:color="auto"/>
              <w:left w:val="single" w:sz="4" w:space="0" w:color="auto"/>
              <w:bottom w:val="single" w:sz="4" w:space="0" w:color="auto"/>
              <w:right w:val="single" w:sz="4" w:space="0" w:color="auto"/>
            </w:tcBorders>
          </w:tcPr>
          <w:p w14:paraId="06886630"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9C4F071"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348F0F2" w14:textId="77777777" w:rsidR="006E2774" w:rsidRPr="005B00C6" w:rsidRDefault="006E2774" w:rsidP="007A14A3">
            <w:pPr>
              <w:pStyle w:val="TAH"/>
            </w:pPr>
            <w:r w:rsidRPr="005B00C6">
              <w:t>Comments</w:t>
            </w:r>
          </w:p>
        </w:tc>
      </w:tr>
      <w:tr w:rsidR="006E2774" w:rsidRPr="005B00C6" w14:paraId="7108D57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6D4737B"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6F5F028F" w14:textId="77777777" w:rsidR="006E2774" w:rsidRPr="005B00C6" w:rsidRDefault="006E2774" w:rsidP="007A14A3">
            <w:pPr>
              <w:pStyle w:val="TAL"/>
            </w:pPr>
            <w:r w:rsidRPr="005B00C6">
              <w:t>UL Inter-band EN-DC within FR1 BW Class Combination A_A (six bands)</w:t>
            </w:r>
          </w:p>
        </w:tc>
        <w:tc>
          <w:tcPr>
            <w:tcW w:w="1559" w:type="dxa"/>
            <w:tcBorders>
              <w:top w:val="single" w:sz="4" w:space="0" w:color="auto"/>
              <w:left w:val="single" w:sz="4" w:space="0" w:color="auto"/>
              <w:bottom w:val="single" w:sz="4" w:space="0" w:color="auto"/>
              <w:right w:val="single" w:sz="4" w:space="0" w:color="auto"/>
            </w:tcBorders>
          </w:tcPr>
          <w:p w14:paraId="2AF20FBA" w14:textId="77777777" w:rsidR="006E2774" w:rsidRPr="005B00C6" w:rsidRDefault="006E2774" w:rsidP="007A14A3">
            <w:pPr>
              <w:pStyle w:val="TAC"/>
            </w:pPr>
            <w:r w:rsidRPr="005B00C6">
              <w:t>36.101, 5.6A.1</w:t>
            </w:r>
          </w:p>
          <w:p w14:paraId="23521C14"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200BE6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L_inter_band_EN_DC_FR1_6B_Class_A_A</w:t>
            </w:r>
          </w:p>
        </w:tc>
        <w:tc>
          <w:tcPr>
            <w:tcW w:w="1559" w:type="dxa"/>
            <w:tcBorders>
              <w:top w:val="single" w:sz="4" w:space="0" w:color="auto"/>
              <w:left w:val="single" w:sz="4" w:space="0" w:color="auto"/>
              <w:bottom w:val="single" w:sz="4" w:space="0" w:color="auto"/>
              <w:right w:val="single" w:sz="4" w:space="0" w:color="auto"/>
            </w:tcBorders>
          </w:tcPr>
          <w:p w14:paraId="0383C428" w14:textId="77777777" w:rsidR="006E2774" w:rsidRPr="005B00C6" w:rsidRDefault="006E2774" w:rsidP="007A14A3">
            <w:pPr>
              <w:pStyle w:val="TAL"/>
            </w:pPr>
          </w:p>
        </w:tc>
      </w:tr>
      <w:tr w:rsidR="006E2774" w:rsidRPr="005B00C6" w14:paraId="34247BD7"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AF168FA"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A5534AF" w14:textId="77777777" w:rsidR="006E2774" w:rsidRPr="005B00C6" w:rsidRDefault="006E2774" w:rsidP="007A14A3">
            <w:pPr>
              <w:pStyle w:val="TAL"/>
            </w:pPr>
            <w:r w:rsidRPr="005B00C6">
              <w:t>UL Inter-band EN-DC within FR1 BW Class Combination C_A (six bands)</w:t>
            </w:r>
          </w:p>
        </w:tc>
        <w:tc>
          <w:tcPr>
            <w:tcW w:w="1559" w:type="dxa"/>
            <w:tcBorders>
              <w:top w:val="single" w:sz="4" w:space="0" w:color="auto"/>
              <w:left w:val="single" w:sz="4" w:space="0" w:color="auto"/>
              <w:bottom w:val="single" w:sz="4" w:space="0" w:color="auto"/>
              <w:right w:val="single" w:sz="4" w:space="0" w:color="auto"/>
            </w:tcBorders>
          </w:tcPr>
          <w:p w14:paraId="51D2ECC6" w14:textId="77777777" w:rsidR="006E2774" w:rsidRPr="005B00C6" w:rsidRDefault="006E2774" w:rsidP="007A14A3">
            <w:pPr>
              <w:pStyle w:val="TAC"/>
            </w:pPr>
            <w:r w:rsidRPr="005B00C6">
              <w:t>36.101, 5.6A.1</w:t>
            </w:r>
          </w:p>
          <w:p w14:paraId="23D2418C" w14:textId="77777777" w:rsidR="006E2774" w:rsidRPr="005B00C6" w:rsidRDefault="006E2774" w:rsidP="007A14A3">
            <w:pPr>
              <w:pStyle w:val="TAC"/>
            </w:pPr>
            <w:r w:rsidRPr="005B00C6">
              <w:t>38.101-1, 5.5B.4.5</w:t>
            </w:r>
          </w:p>
        </w:tc>
        <w:tc>
          <w:tcPr>
            <w:tcW w:w="1559" w:type="dxa"/>
            <w:tcBorders>
              <w:top w:val="single" w:sz="4" w:space="0" w:color="auto"/>
              <w:left w:val="single" w:sz="4" w:space="0" w:color="auto"/>
              <w:bottom w:val="single" w:sz="4" w:space="0" w:color="auto"/>
              <w:right w:val="single" w:sz="4" w:space="0" w:color="auto"/>
            </w:tcBorders>
          </w:tcPr>
          <w:p w14:paraId="542954A0" w14:textId="77777777" w:rsidR="006E2774" w:rsidRPr="005B00C6" w:rsidRDefault="006E2774" w:rsidP="007A14A3">
            <w:pPr>
              <w:pStyle w:val="TAC"/>
            </w:pPr>
            <w:r w:rsidRPr="005B00C6">
              <w:t>pc_</w:t>
            </w:r>
            <w:r w:rsidRPr="005B00C6">
              <w:rPr>
                <w:lang w:eastAsia="zh-CN"/>
              </w:rPr>
              <w:t>U</w:t>
            </w:r>
            <w:r w:rsidRPr="005B00C6">
              <w:t>L_inter_band_EN_DC_FR1_6B_Class_C_A</w:t>
            </w:r>
          </w:p>
        </w:tc>
        <w:tc>
          <w:tcPr>
            <w:tcW w:w="1559" w:type="dxa"/>
            <w:tcBorders>
              <w:top w:val="single" w:sz="4" w:space="0" w:color="auto"/>
              <w:left w:val="single" w:sz="4" w:space="0" w:color="auto"/>
              <w:bottom w:val="single" w:sz="4" w:space="0" w:color="auto"/>
              <w:right w:val="single" w:sz="4" w:space="0" w:color="auto"/>
            </w:tcBorders>
          </w:tcPr>
          <w:p w14:paraId="50A063E0" w14:textId="77777777" w:rsidR="006E2774" w:rsidRPr="005B00C6" w:rsidRDefault="006E2774" w:rsidP="007A14A3">
            <w:pPr>
              <w:pStyle w:val="TAL"/>
            </w:pPr>
          </w:p>
        </w:tc>
      </w:tr>
    </w:tbl>
    <w:p w14:paraId="76AFBD6B" w14:textId="77777777" w:rsidR="006E2774" w:rsidRPr="005B00C6" w:rsidRDefault="006E2774" w:rsidP="006E2774"/>
    <w:p w14:paraId="4F02BBAA" w14:textId="77777777" w:rsidR="00586192" w:rsidRPr="005B00C6" w:rsidRDefault="00586192" w:rsidP="00586192">
      <w:pPr>
        <w:pStyle w:val="TH"/>
        <w:ind w:left="567"/>
      </w:pPr>
      <w:r w:rsidRPr="005B00C6">
        <w:t xml:space="preserve">Table A.4.3.2B.2.3.5-2: Supported </w:t>
      </w:r>
      <w:r w:rsidR="00984E84" w:rsidRPr="005B00C6">
        <w:t>Inter-band</w:t>
      </w:r>
      <w:r w:rsidRPr="005B00C6">
        <w:t xml:space="preserve"> </w:t>
      </w:r>
      <w:r w:rsidR="008D757E" w:rsidRPr="005B00C6">
        <w:t xml:space="preserve">EN-DC </w:t>
      </w:r>
      <w:r w:rsidRPr="005B00C6">
        <w:t xml:space="preserve">configurations </w:t>
      </w:r>
      <w:r w:rsidR="008D757E" w:rsidRPr="005B00C6">
        <w:t>within</w:t>
      </w:r>
      <w:r w:rsidRPr="005B00C6">
        <w:t xml:space="preserve"> FR1 (six bands)</w:t>
      </w:r>
    </w:p>
    <w:tbl>
      <w:tblPr>
        <w:tblW w:w="3441" w:type="pct"/>
        <w:jc w:val="center"/>
        <w:tblCellMar>
          <w:left w:w="28" w:type="dxa"/>
          <w:right w:w="56" w:type="dxa"/>
        </w:tblCellMar>
        <w:tblLook w:val="0000" w:firstRow="0" w:lastRow="0" w:firstColumn="0" w:lastColumn="0" w:noHBand="0" w:noVBand="0"/>
      </w:tblPr>
      <w:tblGrid>
        <w:gridCol w:w="2737"/>
        <w:gridCol w:w="987"/>
        <w:gridCol w:w="485"/>
        <w:gridCol w:w="2484"/>
      </w:tblGrid>
      <w:tr w:rsidR="009A3905" w:rsidRPr="005B00C6" w14:paraId="0E6B32C8" w14:textId="77777777" w:rsidTr="006622C9">
        <w:trPr>
          <w:cantSplit/>
          <w:trHeight w:val="1134"/>
          <w:jc w:val="center"/>
        </w:trPr>
        <w:tc>
          <w:tcPr>
            <w:tcW w:w="2045" w:type="pct"/>
            <w:tcBorders>
              <w:top w:val="single" w:sz="4" w:space="0" w:color="auto"/>
              <w:left w:val="single" w:sz="4" w:space="0" w:color="auto"/>
              <w:bottom w:val="single" w:sz="4" w:space="0" w:color="auto"/>
              <w:right w:val="single" w:sz="4" w:space="0" w:color="auto"/>
            </w:tcBorders>
          </w:tcPr>
          <w:p w14:paraId="36E64419" w14:textId="299A2D00"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 (Note 1, 3, 5)</w:t>
            </w:r>
          </w:p>
        </w:tc>
        <w:tc>
          <w:tcPr>
            <w:tcW w:w="737" w:type="pct"/>
            <w:tcBorders>
              <w:top w:val="single" w:sz="4" w:space="0" w:color="auto"/>
              <w:left w:val="single" w:sz="4" w:space="0" w:color="auto"/>
              <w:bottom w:val="single" w:sz="4" w:space="0" w:color="auto"/>
              <w:right w:val="single" w:sz="4" w:space="0" w:color="auto"/>
            </w:tcBorders>
          </w:tcPr>
          <w:p w14:paraId="3ACF36AB" w14:textId="77777777" w:rsidR="009A3905" w:rsidRPr="005B00C6" w:rsidRDefault="009A3905"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A7111D1" w14:textId="77777777" w:rsidR="009A3905" w:rsidRPr="005B00C6" w:rsidRDefault="009A3905"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2EC4197C" w14:textId="77777777"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EC554A5" w14:textId="34127B58" w:rsidR="009A3905" w:rsidRPr="005B00C6" w:rsidRDefault="009A3905" w:rsidP="00786C8D">
            <w:pPr>
              <w:keepNext/>
              <w:keepLines/>
              <w:spacing w:after="0"/>
              <w:jc w:val="center"/>
              <w:rPr>
                <w:rFonts w:ascii="Arial" w:eastAsia="PMingLiU" w:hAnsi="Arial"/>
                <w:b/>
                <w:sz w:val="18"/>
              </w:rPr>
            </w:pPr>
            <w:r w:rsidRPr="005B00C6">
              <w:rPr>
                <w:rFonts w:ascii="Arial" w:eastAsia="PMingLiU" w:hAnsi="Arial"/>
                <w:b/>
                <w:sz w:val="18"/>
              </w:rPr>
              <w:t>(Note 2, 4)</w:t>
            </w:r>
          </w:p>
        </w:tc>
      </w:tr>
      <w:tr w:rsidR="009A3905" w:rsidRPr="005B00C6" w14:paraId="273B98D0" w14:textId="77777777" w:rsidTr="006622C9">
        <w:trPr>
          <w:cantSplit/>
          <w:trHeight w:val="188"/>
          <w:jc w:val="center"/>
        </w:trPr>
        <w:tc>
          <w:tcPr>
            <w:tcW w:w="2045" w:type="pct"/>
            <w:tcBorders>
              <w:top w:val="single" w:sz="4" w:space="0" w:color="auto"/>
              <w:left w:val="single" w:sz="4" w:space="0" w:color="auto"/>
              <w:bottom w:val="single" w:sz="4" w:space="0" w:color="auto"/>
              <w:right w:val="single" w:sz="4" w:space="0" w:color="auto"/>
            </w:tcBorders>
          </w:tcPr>
          <w:p w14:paraId="4187DC47" w14:textId="77777777" w:rsidR="009A3905" w:rsidRPr="005B00C6" w:rsidRDefault="009A3905" w:rsidP="001F77D3">
            <w:pPr>
              <w:pStyle w:val="TAL"/>
              <w:rPr>
                <w:rFonts w:eastAsia="PMingLiU"/>
                <w:lang w:eastAsia="ja-JP"/>
              </w:rPr>
            </w:pPr>
            <w:r w:rsidRPr="005B00C6">
              <w:rPr>
                <w:rFonts w:eastAsia="PMingLiU"/>
                <w:lang w:eastAsia="ja-JP"/>
              </w:rPr>
              <w:t>DC_1A-3A-7A-20A_n28A-n78A</w:t>
            </w:r>
          </w:p>
        </w:tc>
        <w:tc>
          <w:tcPr>
            <w:tcW w:w="737" w:type="pct"/>
            <w:tcBorders>
              <w:top w:val="single" w:sz="4" w:space="0" w:color="auto"/>
              <w:left w:val="single" w:sz="4" w:space="0" w:color="auto"/>
              <w:bottom w:val="single" w:sz="4" w:space="0" w:color="auto"/>
              <w:right w:val="single" w:sz="4" w:space="0" w:color="auto"/>
            </w:tcBorders>
          </w:tcPr>
          <w:p w14:paraId="141A5D6C" w14:textId="77777777" w:rsidR="009A3905" w:rsidRPr="005B00C6" w:rsidRDefault="009A3905"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27EB29A" w14:textId="77777777" w:rsidR="009A3905" w:rsidRPr="005B00C6" w:rsidRDefault="009A3905"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96AAE4" w14:textId="77777777" w:rsidR="009A3905" w:rsidRPr="005B00C6" w:rsidRDefault="009A3905" w:rsidP="001F77D3">
            <w:pPr>
              <w:keepNext/>
              <w:keepLines/>
              <w:spacing w:after="0"/>
              <w:jc w:val="center"/>
              <w:rPr>
                <w:rFonts w:ascii="Arial" w:eastAsia="PMingLiU" w:hAnsi="Arial"/>
                <w:sz w:val="18"/>
              </w:rPr>
            </w:pPr>
          </w:p>
        </w:tc>
      </w:tr>
      <w:tr w:rsidR="009A3905" w:rsidRPr="005B00C6" w14:paraId="51C5CA59" w14:textId="77777777" w:rsidTr="009A3905">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D507C08" w14:textId="77777777" w:rsidR="009A3905" w:rsidRPr="005B00C6" w:rsidRDefault="009A3905" w:rsidP="001F2CF2">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5.5B.4.5-1</w:t>
            </w:r>
            <w:r w:rsidRPr="005B00C6">
              <w:rPr>
                <w:rFonts w:eastAsia="PMingLiU"/>
              </w:rPr>
              <w:t>, e.g. ‘</w:t>
            </w:r>
            <w:r w:rsidRPr="005B00C6">
              <w:rPr>
                <w:rFonts w:eastAsia="PMingLiU"/>
                <w:lang w:eastAsia="ja-JP"/>
              </w:rPr>
              <w:t>DC_1A-3A-7A-20A_n28A-n78A</w:t>
            </w:r>
            <w:r w:rsidRPr="005B00C6">
              <w:rPr>
                <w:rFonts w:eastAsia="PMingLiU"/>
              </w:rPr>
              <w:t xml:space="preserve">’ indicates EN-DC operation on E-UTRA CA configuration CA_1A-3A-7A-20A with E-UTRA DL Bandwidth Class A for all the E-UTRA bands 1, 3, 7 and 20 and </w:t>
            </w:r>
            <w:r w:rsidRPr="005B00C6">
              <w:rPr>
                <w:rFonts w:eastAsia="PMingLiU"/>
                <w:lang w:eastAsia="zh-CN"/>
              </w:rPr>
              <w:t>NR</w:t>
            </w:r>
            <w:r w:rsidRPr="005B00C6">
              <w:rPr>
                <w:rFonts w:eastAsia="PMingLiU"/>
              </w:rPr>
              <w:t xml:space="preserve"> CA configuration CA_</w:t>
            </w:r>
            <w:r w:rsidRPr="005B00C6">
              <w:rPr>
                <w:rFonts w:eastAsia="PMingLiU"/>
                <w:lang w:eastAsia="zh-CN"/>
              </w:rPr>
              <w:t>n28A-n78A</w:t>
            </w:r>
            <w:r w:rsidRPr="005B00C6">
              <w:rPr>
                <w:rFonts w:eastAsia="PMingLiU"/>
              </w:rPr>
              <w:t xml:space="preserve"> with NR DL CA Bandwidth Class A for all the NR bands n28 and n78.</w:t>
            </w:r>
          </w:p>
          <w:p w14:paraId="53B312D3" w14:textId="77777777" w:rsidR="009A3905" w:rsidRPr="005B00C6" w:rsidRDefault="009A3905" w:rsidP="003739C0">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17E61347" w14:textId="77777777" w:rsidR="009A3905" w:rsidRPr="005B00C6" w:rsidRDefault="009A3905" w:rsidP="003739C0">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707E5079" w14:textId="77777777" w:rsidR="009A3905" w:rsidRPr="005B00C6" w:rsidRDefault="009A3905" w:rsidP="003739C0">
            <w:pPr>
              <w:pStyle w:val="TAN"/>
              <w:rPr>
                <w:rFonts w:eastAsia="PMingLiU"/>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03B6607" w14:textId="38E22F50" w:rsidR="009A3905" w:rsidRPr="005B00C6" w:rsidRDefault="009A3905" w:rsidP="006622C9">
            <w:pPr>
              <w:pStyle w:val="TAN"/>
              <w:rPr>
                <w:rFonts w:eastAsia="PMingLiU"/>
              </w:rPr>
            </w:pPr>
            <w:r w:rsidRPr="005B00C6">
              <w:rPr>
                <w:lang w:eastAsia="zh-CN"/>
              </w:rPr>
              <w:t>Note 5:</w:t>
            </w:r>
            <w:r w:rsidRPr="005B00C6">
              <w:rPr>
                <w:lang w:eastAsia="zh-CN"/>
              </w:rPr>
              <w:tab/>
              <w:t xml:space="preserve">See </w:t>
            </w:r>
            <w:proofErr w:type="spellStart"/>
            <w:r w:rsidRPr="005B00C6">
              <w:rPr>
                <w:lang w:eastAsia="zh-CN"/>
              </w:rPr>
              <w:t>DL_NR_nCC</w:t>
            </w:r>
            <w:proofErr w:type="spellEnd"/>
            <w:r w:rsidRPr="005B00C6">
              <w:rPr>
                <w:lang w:eastAsia="zh-CN"/>
              </w:rPr>
              <w:t>(</w:t>
            </w:r>
            <w:proofErr w:type="spellStart"/>
            <w:r w:rsidRPr="005B00C6">
              <w:rPr>
                <w:lang w:eastAsia="zh-CN"/>
              </w:rPr>
              <w:t>table_index</w:t>
            </w:r>
            <w:proofErr w:type="spellEnd"/>
            <w:r w:rsidRPr="005B00C6">
              <w:rPr>
                <w:lang w:eastAsia="zh-CN"/>
              </w:rPr>
              <w:t>) in Note 5 of Table 4.0-3 in TS 38.522 [9].</w:t>
            </w:r>
          </w:p>
        </w:tc>
      </w:tr>
    </w:tbl>
    <w:p w14:paraId="1EB8BB3B" w14:textId="77777777" w:rsidR="00586192" w:rsidRPr="005B00C6" w:rsidRDefault="00586192" w:rsidP="00586192"/>
    <w:p w14:paraId="2FF39243" w14:textId="77777777" w:rsidR="00586192" w:rsidRPr="005B00C6" w:rsidRDefault="00586192" w:rsidP="00586192">
      <w:pPr>
        <w:pStyle w:val="Heading6"/>
      </w:pPr>
      <w:bookmarkStart w:id="1406" w:name="_Toc27410924"/>
      <w:bookmarkStart w:id="1407" w:name="_Toc36039437"/>
      <w:bookmarkStart w:id="1408" w:name="_Toc43838797"/>
      <w:bookmarkStart w:id="1409" w:name="_Toc51772954"/>
      <w:bookmarkStart w:id="1410" w:name="_Toc58245161"/>
      <w:bookmarkStart w:id="1411" w:name="_Toc68089610"/>
      <w:bookmarkStart w:id="1412" w:name="_Toc69067731"/>
      <w:bookmarkStart w:id="1413" w:name="_Toc75383279"/>
      <w:bookmarkStart w:id="1414" w:name="_Toc83706927"/>
      <w:bookmarkStart w:id="1415" w:name="_Toc90491632"/>
      <w:bookmarkStart w:id="1416" w:name="_Toc100147726"/>
      <w:bookmarkStart w:id="1417" w:name="_Toc106740998"/>
      <w:r w:rsidRPr="005B00C6">
        <w:lastRenderedPageBreak/>
        <w:t>A.4.3.2B.2.3.6</w:t>
      </w:r>
      <w:r w:rsidRPr="005B00C6">
        <w:tab/>
        <w:t xml:space="preserve">Inter-band </w:t>
      </w:r>
      <w:r w:rsidR="008D757E" w:rsidRPr="005B00C6">
        <w:t xml:space="preserve">EN-DC including </w:t>
      </w:r>
      <w:r w:rsidRPr="005B00C6">
        <w:t>FR2 (two bands)</w:t>
      </w:r>
      <w:bookmarkEnd w:id="1406"/>
      <w:bookmarkEnd w:id="1407"/>
      <w:bookmarkEnd w:id="1408"/>
      <w:bookmarkEnd w:id="1409"/>
      <w:bookmarkEnd w:id="1410"/>
      <w:bookmarkEnd w:id="1411"/>
      <w:bookmarkEnd w:id="1412"/>
      <w:bookmarkEnd w:id="1413"/>
      <w:bookmarkEnd w:id="1414"/>
      <w:bookmarkEnd w:id="1415"/>
      <w:bookmarkEnd w:id="1416"/>
      <w:bookmarkEnd w:id="1417"/>
    </w:p>
    <w:p w14:paraId="2E3EE749" w14:textId="77777777" w:rsidR="00586192" w:rsidRPr="005B00C6" w:rsidRDefault="00586192" w:rsidP="00586192">
      <w:pPr>
        <w:pStyle w:val="TH"/>
        <w:ind w:left="567"/>
      </w:pPr>
      <w:r w:rsidRPr="005B00C6">
        <w:t xml:space="preserve">Table A.4.3.2B.2.3.6-1: </w:t>
      </w:r>
      <w:r w:rsidR="00585F58"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two bands (for one or more of the supported DC configurations in Table A.4.3.2B.2.3.6-2)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585F58" w:rsidRPr="005B00C6" w14:paraId="7BEE9CA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3E3BB848" w14:textId="77777777" w:rsidR="00585F58" w:rsidRPr="005B00C6" w:rsidRDefault="00585F58" w:rsidP="00585F5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419770E" w14:textId="77777777" w:rsidR="00585F58" w:rsidRPr="005B00C6" w:rsidRDefault="00585F58" w:rsidP="00585F5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FF8FFD8" w14:textId="77777777" w:rsidR="00585F58" w:rsidRPr="005B00C6" w:rsidRDefault="00585F58" w:rsidP="00585F5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E7BDE4D" w14:textId="77777777" w:rsidR="00585F58" w:rsidRPr="005B00C6" w:rsidRDefault="00585F58" w:rsidP="00585F5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10C3232" w14:textId="77777777" w:rsidR="00585F58" w:rsidRPr="005B00C6" w:rsidRDefault="00585F58" w:rsidP="00585F58">
            <w:pPr>
              <w:pStyle w:val="TAH"/>
            </w:pPr>
            <w:r w:rsidRPr="005B00C6">
              <w:t>Comments</w:t>
            </w:r>
          </w:p>
        </w:tc>
      </w:tr>
      <w:tr w:rsidR="00585F58" w:rsidRPr="005B00C6" w14:paraId="6D66A22C"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0BFD8413" w14:textId="77777777" w:rsidR="00585F58" w:rsidRPr="005B00C6" w:rsidRDefault="00585F58" w:rsidP="00585F5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7C07DAF" w14:textId="77777777" w:rsidR="00585F58" w:rsidRPr="005B00C6" w:rsidRDefault="00585F58" w:rsidP="00585F58">
            <w:pPr>
              <w:pStyle w:val="TAL"/>
            </w:pPr>
            <w:r w:rsidRPr="005B00C6">
              <w:t>Inter-band EN-DC including FR2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4EA25F91" w14:textId="77777777" w:rsidR="00585F58" w:rsidRPr="005B00C6" w:rsidRDefault="00585F58" w:rsidP="00585F58">
            <w:pPr>
              <w:pStyle w:val="TAC"/>
            </w:pPr>
            <w:r w:rsidRPr="005B00C6">
              <w:t>36.101, 5.6A.1</w:t>
            </w:r>
          </w:p>
          <w:p w14:paraId="463911F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6733E33" w14:textId="77777777" w:rsidR="00585F58" w:rsidRPr="005B00C6" w:rsidRDefault="00585F58" w:rsidP="00585F58">
            <w:pPr>
              <w:pStyle w:val="TAL"/>
            </w:pPr>
            <w:r w:rsidRPr="005B00C6">
              <w:t>pc_</w:t>
            </w:r>
            <w:r w:rsidRPr="005B00C6">
              <w:rPr>
                <w:lang w:eastAsia="zh-CN"/>
              </w:rPr>
              <w:t>D</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E25DB9B" w14:textId="77777777" w:rsidR="00585F58" w:rsidRPr="005B00C6" w:rsidRDefault="00585F58" w:rsidP="00585F58">
            <w:pPr>
              <w:pStyle w:val="TAL"/>
            </w:pPr>
          </w:p>
        </w:tc>
      </w:tr>
      <w:tr w:rsidR="00585F58" w:rsidRPr="005B00C6" w14:paraId="214EC46E"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5685C29" w14:textId="77777777" w:rsidR="00585F58" w:rsidRPr="005B00C6" w:rsidRDefault="00585F58" w:rsidP="00585F5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5FA45334" w14:textId="77777777" w:rsidR="00585F58" w:rsidRPr="005B00C6" w:rsidRDefault="00585F58" w:rsidP="00585F58">
            <w:pPr>
              <w:pStyle w:val="TAL"/>
            </w:pPr>
            <w:r w:rsidRPr="005B00C6">
              <w:t>Inter-band EN-DC including FR2 BW Class Combination A_B (two bands)</w:t>
            </w:r>
          </w:p>
        </w:tc>
        <w:tc>
          <w:tcPr>
            <w:tcW w:w="1537" w:type="dxa"/>
            <w:tcBorders>
              <w:top w:val="single" w:sz="4" w:space="0" w:color="auto"/>
              <w:left w:val="single" w:sz="4" w:space="0" w:color="auto"/>
              <w:bottom w:val="single" w:sz="4" w:space="0" w:color="auto"/>
              <w:right w:val="single" w:sz="4" w:space="0" w:color="auto"/>
            </w:tcBorders>
          </w:tcPr>
          <w:p w14:paraId="3E18E894" w14:textId="77777777" w:rsidR="00585F58" w:rsidRPr="005B00C6" w:rsidRDefault="00585F58" w:rsidP="00585F58">
            <w:pPr>
              <w:pStyle w:val="TAC"/>
            </w:pPr>
            <w:r w:rsidRPr="005B00C6">
              <w:t>36.101, 5.6A.1</w:t>
            </w:r>
          </w:p>
          <w:p w14:paraId="5C9F44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51FD19A" w14:textId="77777777" w:rsidR="00585F58" w:rsidRPr="005B00C6" w:rsidRDefault="00585F58" w:rsidP="00585F58">
            <w:pPr>
              <w:pStyle w:val="TAL"/>
            </w:pPr>
            <w:r w:rsidRPr="005B00C6">
              <w:t>pc_</w:t>
            </w:r>
            <w:r w:rsidRPr="005B00C6">
              <w:rPr>
                <w:lang w:eastAsia="zh-CN"/>
              </w:rPr>
              <w:t>D</w:t>
            </w:r>
            <w:r w:rsidRPr="005B00C6">
              <w:t>L_inter_band_EN_DC_FR2_2B_Class_A_B</w:t>
            </w:r>
          </w:p>
        </w:tc>
        <w:tc>
          <w:tcPr>
            <w:tcW w:w="1559" w:type="dxa"/>
            <w:tcBorders>
              <w:top w:val="single" w:sz="4" w:space="0" w:color="auto"/>
              <w:left w:val="single" w:sz="4" w:space="0" w:color="auto"/>
              <w:bottom w:val="single" w:sz="4" w:space="0" w:color="auto"/>
              <w:right w:val="single" w:sz="4" w:space="0" w:color="auto"/>
            </w:tcBorders>
          </w:tcPr>
          <w:p w14:paraId="10B8EC52" w14:textId="77777777" w:rsidR="00585F58" w:rsidRPr="005B00C6" w:rsidRDefault="00585F58" w:rsidP="00585F58">
            <w:pPr>
              <w:pStyle w:val="TAL"/>
            </w:pPr>
          </w:p>
        </w:tc>
      </w:tr>
      <w:tr w:rsidR="00585F58" w:rsidRPr="005B00C6" w14:paraId="16B10187"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65D2841A" w14:textId="77777777" w:rsidR="00585F58" w:rsidRPr="005B00C6" w:rsidRDefault="00585F58" w:rsidP="00585F5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822D8F9" w14:textId="77777777" w:rsidR="00585F58" w:rsidRPr="005B00C6" w:rsidRDefault="00585F58" w:rsidP="00585F58">
            <w:pPr>
              <w:pStyle w:val="TAL"/>
            </w:pPr>
            <w:r w:rsidRPr="005B00C6">
              <w:t>Inter-band EN-DC including FR2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4BEAA824" w14:textId="77777777" w:rsidR="00585F58" w:rsidRPr="005B00C6" w:rsidRDefault="00585F58" w:rsidP="00585F58">
            <w:pPr>
              <w:pStyle w:val="TAC"/>
            </w:pPr>
            <w:r w:rsidRPr="005B00C6">
              <w:t>36.101, 5.6A.1</w:t>
            </w:r>
          </w:p>
          <w:p w14:paraId="0441453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7085A04" w14:textId="77777777" w:rsidR="00585F58" w:rsidRPr="005B00C6" w:rsidRDefault="00585F58" w:rsidP="00585F58">
            <w:pPr>
              <w:pStyle w:val="TAL"/>
            </w:pPr>
            <w:r w:rsidRPr="005B00C6">
              <w:t>pc_</w:t>
            </w:r>
            <w:r w:rsidRPr="005B00C6">
              <w:rPr>
                <w:lang w:eastAsia="zh-CN"/>
              </w:rPr>
              <w:t>D</w:t>
            </w:r>
            <w:r w:rsidRPr="005B00C6">
              <w:t>L_inter_band_EN_DC_FR2_2B_Class_A_C</w:t>
            </w:r>
          </w:p>
        </w:tc>
        <w:tc>
          <w:tcPr>
            <w:tcW w:w="1559" w:type="dxa"/>
            <w:tcBorders>
              <w:top w:val="single" w:sz="4" w:space="0" w:color="auto"/>
              <w:left w:val="single" w:sz="4" w:space="0" w:color="auto"/>
              <w:bottom w:val="single" w:sz="4" w:space="0" w:color="auto"/>
              <w:right w:val="single" w:sz="4" w:space="0" w:color="auto"/>
            </w:tcBorders>
          </w:tcPr>
          <w:p w14:paraId="767236E6" w14:textId="77777777" w:rsidR="00585F58" w:rsidRPr="005B00C6" w:rsidRDefault="00585F58" w:rsidP="00585F58">
            <w:pPr>
              <w:pStyle w:val="TAL"/>
            </w:pPr>
          </w:p>
        </w:tc>
      </w:tr>
      <w:tr w:rsidR="00585F58" w:rsidRPr="005B00C6" w14:paraId="1FBA333D" w14:textId="77777777" w:rsidTr="00585F58">
        <w:trPr>
          <w:cantSplit/>
          <w:jc w:val="center"/>
        </w:trPr>
        <w:tc>
          <w:tcPr>
            <w:tcW w:w="612" w:type="dxa"/>
            <w:tcBorders>
              <w:top w:val="single" w:sz="4" w:space="0" w:color="auto"/>
              <w:left w:val="single" w:sz="4" w:space="0" w:color="auto"/>
              <w:bottom w:val="single" w:sz="4" w:space="0" w:color="auto"/>
              <w:right w:val="single" w:sz="4" w:space="0" w:color="auto"/>
            </w:tcBorders>
          </w:tcPr>
          <w:p w14:paraId="1F946825" w14:textId="77777777" w:rsidR="00585F58" w:rsidRPr="005B00C6" w:rsidRDefault="00585F58" w:rsidP="00585F5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B6C0D97" w14:textId="77777777" w:rsidR="00585F58" w:rsidRPr="005B00C6" w:rsidRDefault="00585F58" w:rsidP="00585F58">
            <w:pPr>
              <w:pStyle w:val="TAL"/>
            </w:pPr>
            <w:r w:rsidRPr="005B00C6">
              <w:t>Inter-band EN-DC including FR2 BW Class Combination A_D (two bands)</w:t>
            </w:r>
          </w:p>
        </w:tc>
        <w:tc>
          <w:tcPr>
            <w:tcW w:w="1537" w:type="dxa"/>
            <w:tcBorders>
              <w:top w:val="single" w:sz="4" w:space="0" w:color="auto"/>
              <w:left w:val="single" w:sz="4" w:space="0" w:color="auto"/>
              <w:bottom w:val="single" w:sz="4" w:space="0" w:color="auto"/>
              <w:right w:val="single" w:sz="4" w:space="0" w:color="auto"/>
            </w:tcBorders>
          </w:tcPr>
          <w:p w14:paraId="1B520B89" w14:textId="77777777" w:rsidR="00585F58" w:rsidRPr="005B00C6" w:rsidRDefault="00585F58" w:rsidP="00585F58">
            <w:pPr>
              <w:pStyle w:val="TAC"/>
            </w:pPr>
            <w:r w:rsidRPr="005B00C6">
              <w:t>36.101, 5.6A.1</w:t>
            </w:r>
          </w:p>
          <w:p w14:paraId="35914AA8"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1E9D83D" w14:textId="77777777" w:rsidR="00585F58" w:rsidRPr="005B00C6" w:rsidRDefault="00585F58" w:rsidP="00585F58">
            <w:pPr>
              <w:pStyle w:val="TAL"/>
            </w:pPr>
            <w:r w:rsidRPr="005B00C6">
              <w:t>pc_</w:t>
            </w:r>
            <w:r w:rsidRPr="005B00C6">
              <w:rPr>
                <w:lang w:eastAsia="zh-CN"/>
              </w:rPr>
              <w:t>D</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23196165" w14:textId="77777777" w:rsidR="00585F58" w:rsidRPr="005B00C6" w:rsidRDefault="00585F58" w:rsidP="00585F58">
            <w:pPr>
              <w:pStyle w:val="TAL"/>
            </w:pPr>
          </w:p>
        </w:tc>
      </w:tr>
      <w:tr w:rsidR="00585F58" w:rsidRPr="005B00C6" w14:paraId="56D8DFC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54C72F1" w14:textId="77777777" w:rsidR="00585F58" w:rsidRPr="005B00C6" w:rsidRDefault="00585F58" w:rsidP="00585F5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20E261D7" w14:textId="77777777" w:rsidR="00585F58" w:rsidRPr="005B00C6" w:rsidRDefault="00585F58" w:rsidP="00585F58">
            <w:pPr>
              <w:pStyle w:val="TAL"/>
            </w:pPr>
            <w:r w:rsidRPr="005B00C6">
              <w:t>Inter-band EN-DC including FR2 BW Class Combination A_E (two bands)</w:t>
            </w:r>
          </w:p>
        </w:tc>
        <w:tc>
          <w:tcPr>
            <w:tcW w:w="1537" w:type="dxa"/>
            <w:tcBorders>
              <w:top w:val="single" w:sz="4" w:space="0" w:color="auto"/>
              <w:left w:val="single" w:sz="4" w:space="0" w:color="auto"/>
              <w:bottom w:val="single" w:sz="4" w:space="0" w:color="auto"/>
              <w:right w:val="single" w:sz="4" w:space="0" w:color="auto"/>
            </w:tcBorders>
          </w:tcPr>
          <w:p w14:paraId="27D04A3A" w14:textId="77777777" w:rsidR="00585F58" w:rsidRPr="005B00C6" w:rsidRDefault="00585F58" w:rsidP="00585F58">
            <w:pPr>
              <w:pStyle w:val="TAC"/>
            </w:pPr>
            <w:r w:rsidRPr="005B00C6">
              <w:t>36.101, 5.6A.1</w:t>
            </w:r>
          </w:p>
          <w:p w14:paraId="7CBC53B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E523C5" w14:textId="77777777" w:rsidR="00585F58" w:rsidRPr="005B00C6" w:rsidRDefault="00585F58" w:rsidP="00585F58">
            <w:pPr>
              <w:pStyle w:val="TAL"/>
            </w:pPr>
            <w:r w:rsidRPr="005B00C6">
              <w:t>pc_</w:t>
            </w:r>
            <w:r w:rsidRPr="005B00C6">
              <w:rPr>
                <w:lang w:eastAsia="zh-CN"/>
              </w:rPr>
              <w:t>D</w:t>
            </w:r>
            <w:r w:rsidRPr="005B00C6">
              <w:t>L_inter_band_EN_DC_FR2_2B_Class_A_E</w:t>
            </w:r>
          </w:p>
        </w:tc>
        <w:tc>
          <w:tcPr>
            <w:tcW w:w="1559" w:type="dxa"/>
            <w:tcBorders>
              <w:top w:val="single" w:sz="4" w:space="0" w:color="auto"/>
              <w:left w:val="single" w:sz="4" w:space="0" w:color="auto"/>
              <w:bottom w:val="single" w:sz="4" w:space="0" w:color="auto"/>
              <w:right w:val="single" w:sz="4" w:space="0" w:color="auto"/>
            </w:tcBorders>
          </w:tcPr>
          <w:p w14:paraId="749A19B3" w14:textId="77777777" w:rsidR="00585F58" w:rsidRPr="005B00C6" w:rsidRDefault="00585F58" w:rsidP="00585F58">
            <w:pPr>
              <w:pStyle w:val="TAL"/>
            </w:pPr>
          </w:p>
        </w:tc>
      </w:tr>
      <w:tr w:rsidR="00585F58" w:rsidRPr="005B00C6" w14:paraId="4E239B6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90D1FDE" w14:textId="77777777" w:rsidR="00585F58" w:rsidRPr="005B00C6" w:rsidRDefault="00585F58" w:rsidP="00585F5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678C744B" w14:textId="77777777" w:rsidR="00585F58" w:rsidRPr="005B00C6" w:rsidRDefault="00585F58" w:rsidP="00585F58">
            <w:pPr>
              <w:pStyle w:val="TAL"/>
            </w:pPr>
            <w:r w:rsidRPr="005B00C6">
              <w:t>Inter-band EN-DC including FR2 BW Class Combination A_F (two bands)</w:t>
            </w:r>
          </w:p>
        </w:tc>
        <w:tc>
          <w:tcPr>
            <w:tcW w:w="1537" w:type="dxa"/>
            <w:tcBorders>
              <w:top w:val="single" w:sz="4" w:space="0" w:color="auto"/>
              <w:left w:val="single" w:sz="4" w:space="0" w:color="auto"/>
              <w:bottom w:val="single" w:sz="4" w:space="0" w:color="auto"/>
              <w:right w:val="single" w:sz="4" w:space="0" w:color="auto"/>
            </w:tcBorders>
          </w:tcPr>
          <w:p w14:paraId="125649A0" w14:textId="77777777" w:rsidR="00585F58" w:rsidRPr="005B00C6" w:rsidRDefault="00585F58" w:rsidP="00585F58">
            <w:pPr>
              <w:pStyle w:val="TAC"/>
            </w:pPr>
            <w:r w:rsidRPr="005B00C6">
              <w:t>36.101, 5.6A.1</w:t>
            </w:r>
          </w:p>
          <w:p w14:paraId="1353339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9EE6DEF" w14:textId="77777777" w:rsidR="00585F58" w:rsidRPr="005B00C6" w:rsidRDefault="00585F58" w:rsidP="00585F58">
            <w:pPr>
              <w:pStyle w:val="TAL"/>
            </w:pPr>
            <w:r w:rsidRPr="005B00C6">
              <w:t>pc_</w:t>
            </w:r>
            <w:r w:rsidRPr="005B00C6">
              <w:rPr>
                <w:lang w:eastAsia="zh-CN"/>
              </w:rPr>
              <w:t>D</w:t>
            </w:r>
            <w:r w:rsidRPr="005B00C6">
              <w:t>L_inter_band_EN_DC_FR2_2B_Class_A_F</w:t>
            </w:r>
          </w:p>
        </w:tc>
        <w:tc>
          <w:tcPr>
            <w:tcW w:w="1559" w:type="dxa"/>
            <w:tcBorders>
              <w:top w:val="single" w:sz="4" w:space="0" w:color="auto"/>
              <w:left w:val="single" w:sz="4" w:space="0" w:color="auto"/>
              <w:bottom w:val="single" w:sz="4" w:space="0" w:color="auto"/>
              <w:right w:val="single" w:sz="4" w:space="0" w:color="auto"/>
            </w:tcBorders>
          </w:tcPr>
          <w:p w14:paraId="4AFC5A5E" w14:textId="77777777" w:rsidR="00585F58" w:rsidRPr="005B00C6" w:rsidRDefault="00585F58" w:rsidP="00585F58">
            <w:pPr>
              <w:pStyle w:val="TAL"/>
            </w:pPr>
          </w:p>
        </w:tc>
      </w:tr>
      <w:tr w:rsidR="00585F58" w:rsidRPr="005B00C6" w14:paraId="663F62B0"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70D43F6" w14:textId="77777777" w:rsidR="00585F58" w:rsidRPr="005B00C6" w:rsidRDefault="00585F58" w:rsidP="00585F5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62F51F23" w14:textId="77777777" w:rsidR="00585F58" w:rsidRPr="005B00C6" w:rsidRDefault="00585F58" w:rsidP="00585F58">
            <w:pPr>
              <w:pStyle w:val="TAL"/>
            </w:pPr>
            <w:r w:rsidRPr="005B00C6">
              <w:t>Inter-band EN-DC including FR2 BW Class Combination A_G (two bands)</w:t>
            </w:r>
          </w:p>
        </w:tc>
        <w:tc>
          <w:tcPr>
            <w:tcW w:w="1537" w:type="dxa"/>
            <w:tcBorders>
              <w:top w:val="single" w:sz="4" w:space="0" w:color="auto"/>
              <w:left w:val="single" w:sz="4" w:space="0" w:color="auto"/>
              <w:bottom w:val="single" w:sz="4" w:space="0" w:color="auto"/>
              <w:right w:val="single" w:sz="4" w:space="0" w:color="auto"/>
            </w:tcBorders>
          </w:tcPr>
          <w:p w14:paraId="70B87BB2" w14:textId="77777777" w:rsidR="00585F58" w:rsidRPr="005B00C6" w:rsidRDefault="00585F58" w:rsidP="00585F58">
            <w:pPr>
              <w:pStyle w:val="TAC"/>
            </w:pPr>
            <w:r w:rsidRPr="005B00C6">
              <w:t>36.101, 5.6A.1</w:t>
            </w:r>
          </w:p>
          <w:p w14:paraId="706E50C6"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31DB889" w14:textId="77777777" w:rsidR="00585F58" w:rsidRPr="005B00C6" w:rsidRDefault="00585F58" w:rsidP="00585F58">
            <w:pPr>
              <w:pStyle w:val="TAL"/>
            </w:pPr>
            <w:r w:rsidRPr="005B00C6">
              <w:t>pc_</w:t>
            </w:r>
            <w:r w:rsidRPr="005B00C6">
              <w:rPr>
                <w:lang w:eastAsia="zh-CN"/>
              </w:rPr>
              <w:t>D</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363D3C4F" w14:textId="77777777" w:rsidR="00585F58" w:rsidRPr="005B00C6" w:rsidRDefault="00585F58" w:rsidP="00585F58">
            <w:pPr>
              <w:pStyle w:val="TAL"/>
            </w:pPr>
          </w:p>
        </w:tc>
      </w:tr>
      <w:tr w:rsidR="00585F58" w:rsidRPr="005B00C6" w14:paraId="0EC6003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8B9D86C" w14:textId="77777777" w:rsidR="00585F58" w:rsidRPr="005B00C6" w:rsidRDefault="00585F58" w:rsidP="00585F5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7CB082F1" w14:textId="77777777" w:rsidR="00585F58" w:rsidRPr="005B00C6" w:rsidRDefault="00585F58" w:rsidP="00585F58">
            <w:pPr>
              <w:pStyle w:val="TAL"/>
            </w:pPr>
            <w:r w:rsidRPr="005B00C6">
              <w:t>Inter-band EN-DC including FR2 BW Class Combination A_H (two bands)</w:t>
            </w:r>
          </w:p>
        </w:tc>
        <w:tc>
          <w:tcPr>
            <w:tcW w:w="1537" w:type="dxa"/>
            <w:tcBorders>
              <w:top w:val="single" w:sz="4" w:space="0" w:color="auto"/>
              <w:left w:val="single" w:sz="4" w:space="0" w:color="auto"/>
              <w:bottom w:val="single" w:sz="4" w:space="0" w:color="auto"/>
              <w:right w:val="single" w:sz="4" w:space="0" w:color="auto"/>
            </w:tcBorders>
          </w:tcPr>
          <w:p w14:paraId="1A9C6458" w14:textId="77777777" w:rsidR="00585F58" w:rsidRPr="005B00C6" w:rsidRDefault="00585F58" w:rsidP="00585F58">
            <w:pPr>
              <w:pStyle w:val="TAC"/>
            </w:pPr>
            <w:r w:rsidRPr="005B00C6">
              <w:t>36.101, 5.6A.1</w:t>
            </w:r>
          </w:p>
          <w:p w14:paraId="7CC24321"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3964DE9" w14:textId="77777777" w:rsidR="00585F58" w:rsidRPr="005B00C6" w:rsidRDefault="00585F58" w:rsidP="00585F58">
            <w:pPr>
              <w:pStyle w:val="TAL"/>
            </w:pPr>
            <w:r w:rsidRPr="005B00C6">
              <w:t>pc_</w:t>
            </w:r>
            <w:r w:rsidRPr="005B00C6">
              <w:rPr>
                <w:lang w:eastAsia="zh-CN"/>
              </w:rPr>
              <w:t>D</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7837C679" w14:textId="77777777" w:rsidR="00585F58" w:rsidRPr="005B00C6" w:rsidRDefault="00585F58" w:rsidP="00585F58">
            <w:pPr>
              <w:pStyle w:val="TAL"/>
            </w:pPr>
          </w:p>
        </w:tc>
      </w:tr>
      <w:tr w:rsidR="00585F58" w:rsidRPr="005B00C6" w14:paraId="56CAC77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5D028243" w14:textId="77777777" w:rsidR="00585F58" w:rsidRPr="005B00C6" w:rsidRDefault="00585F58" w:rsidP="00585F5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444C2718" w14:textId="77777777" w:rsidR="00585F58" w:rsidRPr="005B00C6" w:rsidRDefault="00585F58" w:rsidP="00585F58">
            <w:pPr>
              <w:pStyle w:val="TAL"/>
            </w:pPr>
            <w:r w:rsidRPr="005B00C6">
              <w:t>Inter-band EN-DC including FR2 BW Class Combination A_I (two bands)</w:t>
            </w:r>
          </w:p>
        </w:tc>
        <w:tc>
          <w:tcPr>
            <w:tcW w:w="1537" w:type="dxa"/>
            <w:tcBorders>
              <w:top w:val="single" w:sz="4" w:space="0" w:color="auto"/>
              <w:left w:val="single" w:sz="4" w:space="0" w:color="auto"/>
              <w:bottom w:val="single" w:sz="4" w:space="0" w:color="auto"/>
              <w:right w:val="single" w:sz="4" w:space="0" w:color="auto"/>
            </w:tcBorders>
          </w:tcPr>
          <w:p w14:paraId="3884ACFE" w14:textId="77777777" w:rsidR="00585F58" w:rsidRPr="005B00C6" w:rsidRDefault="00585F58" w:rsidP="00585F58">
            <w:pPr>
              <w:pStyle w:val="TAC"/>
            </w:pPr>
            <w:r w:rsidRPr="005B00C6">
              <w:t>36.101, 5.6A.1</w:t>
            </w:r>
          </w:p>
          <w:p w14:paraId="54ED6DFB"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A10AA1" w14:textId="77777777" w:rsidR="00585F58" w:rsidRPr="005B00C6" w:rsidRDefault="00585F58" w:rsidP="00585F58">
            <w:pPr>
              <w:pStyle w:val="TAL"/>
            </w:pPr>
            <w:r w:rsidRPr="005B00C6">
              <w:t>pc_</w:t>
            </w:r>
            <w:r w:rsidRPr="005B00C6">
              <w:rPr>
                <w:lang w:eastAsia="zh-CN"/>
              </w:rPr>
              <w:t>D</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4421912A" w14:textId="77777777" w:rsidR="00585F58" w:rsidRPr="005B00C6" w:rsidRDefault="00585F58" w:rsidP="00585F58">
            <w:pPr>
              <w:pStyle w:val="TAL"/>
            </w:pPr>
          </w:p>
        </w:tc>
      </w:tr>
      <w:tr w:rsidR="00585F58" w:rsidRPr="005B00C6" w14:paraId="687D9F4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C52AD1E" w14:textId="77777777" w:rsidR="00585F58" w:rsidRPr="005B00C6" w:rsidRDefault="00585F58" w:rsidP="00585F58">
            <w:pPr>
              <w:pStyle w:val="TAC"/>
            </w:pPr>
            <w:r w:rsidRPr="005B00C6">
              <w:t>10</w:t>
            </w:r>
          </w:p>
        </w:tc>
        <w:tc>
          <w:tcPr>
            <w:tcW w:w="3684" w:type="dxa"/>
            <w:tcBorders>
              <w:top w:val="single" w:sz="4" w:space="0" w:color="auto"/>
              <w:left w:val="single" w:sz="4" w:space="0" w:color="auto"/>
              <w:bottom w:val="single" w:sz="4" w:space="0" w:color="auto"/>
              <w:right w:val="single" w:sz="4" w:space="0" w:color="auto"/>
            </w:tcBorders>
          </w:tcPr>
          <w:p w14:paraId="4AC83B07" w14:textId="77777777" w:rsidR="00585F58" w:rsidRPr="005B00C6" w:rsidRDefault="00585F58" w:rsidP="00585F58">
            <w:pPr>
              <w:pStyle w:val="TAL"/>
            </w:pPr>
            <w:r w:rsidRPr="005B00C6">
              <w:t>Inter-band EN-DC including FR2 BW Class Combination A_J (two bands)</w:t>
            </w:r>
          </w:p>
        </w:tc>
        <w:tc>
          <w:tcPr>
            <w:tcW w:w="1537" w:type="dxa"/>
            <w:tcBorders>
              <w:top w:val="single" w:sz="4" w:space="0" w:color="auto"/>
              <w:left w:val="single" w:sz="4" w:space="0" w:color="auto"/>
              <w:bottom w:val="single" w:sz="4" w:space="0" w:color="auto"/>
              <w:right w:val="single" w:sz="4" w:space="0" w:color="auto"/>
            </w:tcBorders>
          </w:tcPr>
          <w:p w14:paraId="7E8D614B" w14:textId="77777777" w:rsidR="00585F58" w:rsidRPr="005B00C6" w:rsidRDefault="00585F58" w:rsidP="00585F58">
            <w:pPr>
              <w:pStyle w:val="TAC"/>
            </w:pPr>
            <w:r w:rsidRPr="005B00C6">
              <w:t>36.101, 5.6A.1</w:t>
            </w:r>
          </w:p>
          <w:p w14:paraId="10DA6DB7"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6AFB583" w14:textId="77777777" w:rsidR="00585F58" w:rsidRPr="005B00C6" w:rsidRDefault="00585F58" w:rsidP="00585F58">
            <w:pPr>
              <w:pStyle w:val="TAL"/>
            </w:pPr>
            <w:r w:rsidRPr="005B00C6">
              <w:t>pc_</w:t>
            </w:r>
            <w:r w:rsidRPr="005B00C6">
              <w:rPr>
                <w:lang w:eastAsia="zh-CN"/>
              </w:rPr>
              <w:t>D</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3DD326A0" w14:textId="77777777" w:rsidR="00585F58" w:rsidRPr="005B00C6" w:rsidRDefault="00585F58" w:rsidP="00585F58">
            <w:pPr>
              <w:pStyle w:val="TAL"/>
            </w:pPr>
          </w:p>
        </w:tc>
      </w:tr>
      <w:tr w:rsidR="00585F58" w:rsidRPr="005B00C6" w14:paraId="2D8B1E41"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653D70F" w14:textId="77777777" w:rsidR="00585F58" w:rsidRPr="005B00C6" w:rsidRDefault="00585F58" w:rsidP="00585F58">
            <w:pPr>
              <w:pStyle w:val="TAC"/>
            </w:pPr>
            <w:r w:rsidRPr="005B00C6">
              <w:t>11</w:t>
            </w:r>
          </w:p>
        </w:tc>
        <w:tc>
          <w:tcPr>
            <w:tcW w:w="3684" w:type="dxa"/>
            <w:tcBorders>
              <w:top w:val="single" w:sz="4" w:space="0" w:color="auto"/>
              <w:left w:val="single" w:sz="4" w:space="0" w:color="auto"/>
              <w:bottom w:val="single" w:sz="4" w:space="0" w:color="auto"/>
              <w:right w:val="single" w:sz="4" w:space="0" w:color="auto"/>
            </w:tcBorders>
          </w:tcPr>
          <w:p w14:paraId="496E2EBE" w14:textId="77777777" w:rsidR="00585F58" w:rsidRPr="005B00C6" w:rsidRDefault="00585F58" w:rsidP="00585F58">
            <w:pPr>
              <w:pStyle w:val="TAL"/>
            </w:pPr>
            <w:r w:rsidRPr="005B00C6">
              <w:t>Inter-band EN-DC including FR2 BW Class Combination A_K (two bands)</w:t>
            </w:r>
          </w:p>
        </w:tc>
        <w:tc>
          <w:tcPr>
            <w:tcW w:w="1537" w:type="dxa"/>
            <w:tcBorders>
              <w:top w:val="single" w:sz="4" w:space="0" w:color="auto"/>
              <w:left w:val="single" w:sz="4" w:space="0" w:color="auto"/>
              <w:bottom w:val="single" w:sz="4" w:space="0" w:color="auto"/>
              <w:right w:val="single" w:sz="4" w:space="0" w:color="auto"/>
            </w:tcBorders>
          </w:tcPr>
          <w:p w14:paraId="23041620" w14:textId="77777777" w:rsidR="00585F58" w:rsidRPr="005B00C6" w:rsidRDefault="00585F58" w:rsidP="00585F58">
            <w:pPr>
              <w:pStyle w:val="TAC"/>
            </w:pPr>
            <w:r w:rsidRPr="005B00C6">
              <w:t>36.101, 5.6A.1</w:t>
            </w:r>
          </w:p>
          <w:p w14:paraId="6ED1A11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B1CE20A" w14:textId="77777777" w:rsidR="00585F58" w:rsidRPr="005B00C6" w:rsidRDefault="00585F58" w:rsidP="00585F58">
            <w:pPr>
              <w:pStyle w:val="TAL"/>
            </w:pPr>
            <w:r w:rsidRPr="005B00C6">
              <w:t>pc_</w:t>
            </w:r>
            <w:r w:rsidRPr="005B00C6">
              <w:rPr>
                <w:lang w:eastAsia="zh-CN"/>
              </w:rPr>
              <w:t>D</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1E1883F5" w14:textId="77777777" w:rsidR="00585F58" w:rsidRPr="005B00C6" w:rsidRDefault="00585F58" w:rsidP="00585F58">
            <w:pPr>
              <w:pStyle w:val="TAL"/>
            </w:pPr>
          </w:p>
        </w:tc>
      </w:tr>
      <w:tr w:rsidR="00585F58" w:rsidRPr="005B00C6" w14:paraId="03CFA40C"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D146BB2" w14:textId="77777777" w:rsidR="00585F58" w:rsidRPr="005B00C6" w:rsidRDefault="00585F58" w:rsidP="00585F58">
            <w:pPr>
              <w:pStyle w:val="TAC"/>
            </w:pPr>
            <w:r w:rsidRPr="005B00C6">
              <w:t>12</w:t>
            </w:r>
          </w:p>
        </w:tc>
        <w:tc>
          <w:tcPr>
            <w:tcW w:w="3684" w:type="dxa"/>
            <w:tcBorders>
              <w:top w:val="single" w:sz="4" w:space="0" w:color="auto"/>
              <w:left w:val="single" w:sz="4" w:space="0" w:color="auto"/>
              <w:bottom w:val="single" w:sz="4" w:space="0" w:color="auto"/>
              <w:right w:val="single" w:sz="4" w:space="0" w:color="auto"/>
            </w:tcBorders>
          </w:tcPr>
          <w:p w14:paraId="23745B77" w14:textId="77777777" w:rsidR="00585F58" w:rsidRPr="005B00C6" w:rsidRDefault="00585F58" w:rsidP="00585F58">
            <w:pPr>
              <w:pStyle w:val="TAL"/>
            </w:pPr>
            <w:r w:rsidRPr="005B00C6">
              <w:t>Inter-band EN-DC including FR2 BW Class Combination A_L (two bands)</w:t>
            </w:r>
          </w:p>
        </w:tc>
        <w:tc>
          <w:tcPr>
            <w:tcW w:w="1537" w:type="dxa"/>
            <w:tcBorders>
              <w:top w:val="single" w:sz="4" w:space="0" w:color="auto"/>
              <w:left w:val="single" w:sz="4" w:space="0" w:color="auto"/>
              <w:bottom w:val="single" w:sz="4" w:space="0" w:color="auto"/>
              <w:right w:val="single" w:sz="4" w:space="0" w:color="auto"/>
            </w:tcBorders>
          </w:tcPr>
          <w:p w14:paraId="41E5A8DD" w14:textId="77777777" w:rsidR="00585F58" w:rsidRPr="005B00C6" w:rsidRDefault="00585F58" w:rsidP="00585F58">
            <w:pPr>
              <w:pStyle w:val="TAC"/>
            </w:pPr>
            <w:r w:rsidRPr="005B00C6">
              <w:t>36.101, 5.6A.1</w:t>
            </w:r>
          </w:p>
          <w:p w14:paraId="228C0ED0"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22103F2" w14:textId="77777777" w:rsidR="00585F58" w:rsidRPr="005B00C6" w:rsidRDefault="00585F58" w:rsidP="00585F58">
            <w:pPr>
              <w:pStyle w:val="TAL"/>
            </w:pPr>
            <w:r w:rsidRPr="005B00C6">
              <w:t>pc_</w:t>
            </w:r>
            <w:r w:rsidRPr="005B00C6">
              <w:rPr>
                <w:lang w:eastAsia="zh-CN"/>
              </w:rPr>
              <w:t>D</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77A15891" w14:textId="77777777" w:rsidR="00585F58" w:rsidRPr="005B00C6" w:rsidRDefault="00585F58" w:rsidP="00585F58">
            <w:pPr>
              <w:pStyle w:val="TAL"/>
            </w:pPr>
          </w:p>
        </w:tc>
      </w:tr>
      <w:tr w:rsidR="00585F58" w:rsidRPr="005B00C6" w14:paraId="28A24A3F"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4FD50D17" w14:textId="77777777" w:rsidR="00585F58" w:rsidRPr="005B00C6" w:rsidRDefault="00585F58" w:rsidP="00585F5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3B64160E" w14:textId="77777777" w:rsidR="00585F58" w:rsidRPr="005B00C6" w:rsidRDefault="00585F58" w:rsidP="00585F58">
            <w:pPr>
              <w:pStyle w:val="TAL"/>
            </w:pPr>
            <w:r w:rsidRPr="005B00C6">
              <w:t>Inter-band EN-DC including FR2 BW Class Combination A_M (two bands)</w:t>
            </w:r>
          </w:p>
        </w:tc>
        <w:tc>
          <w:tcPr>
            <w:tcW w:w="1537" w:type="dxa"/>
            <w:tcBorders>
              <w:top w:val="single" w:sz="4" w:space="0" w:color="auto"/>
              <w:left w:val="single" w:sz="4" w:space="0" w:color="auto"/>
              <w:bottom w:val="single" w:sz="4" w:space="0" w:color="auto"/>
              <w:right w:val="single" w:sz="4" w:space="0" w:color="auto"/>
            </w:tcBorders>
          </w:tcPr>
          <w:p w14:paraId="09AEE3BE" w14:textId="77777777" w:rsidR="00585F58" w:rsidRPr="005B00C6" w:rsidRDefault="00585F58" w:rsidP="00585F58">
            <w:pPr>
              <w:pStyle w:val="TAC"/>
            </w:pPr>
            <w:r w:rsidRPr="005B00C6">
              <w:t>36.101, 5.6A.1</w:t>
            </w:r>
          </w:p>
          <w:p w14:paraId="15639C8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2978E333" w14:textId="77777777" w:rsidR="00585F58" w:rsidRPr="005B00C6" w:rsidRDefault="00585F58" w:rsidP="00585F58">
            <w:pPr>
              <w:pStyle w:val="TAL"/>
            </w:pPr>
            <w:r w:rsidRPr="005B00C6">
              <w:t>pc_</w:t>
            </w:r>
            <w:r w:rsidRPr="005B00C6">
              <w:rPr>
                <w:lang w:eastAsia="zh-CN"/>
              </w:rPr>
              <w:t>D</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1DB0F48B" w14:textId="77777777" w:rsidR="00585F58" w:rsidRPr="005B00C6" w:rsidRDefault="00585F58" w:rsidP="00585F58">
            <w:pPr>
              <w:pStyle w:val="TAL"/>
            </w:pPr>
          </w:p>
        </w:tc>
      </w:tr>
      <w:tr w:rsidR="00585F58" w:rsidRPr="005B00C6" w14:paraId="13AD5C2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5070CE1" w14:textId="77777777" w:rsidR="00585F58" w:rsidRPr="005B00C6" w:rsidRDefault="00585F58" w:rsidP="00585F58">
            <w:pPr>
              <w:pStyle w:val="TAC"/>
            </w:pPr>
            <w:r w:rsidRPr="005B00C6">
              <w:t>14</w:t>
            </w:r>
          </w:p>
        </w:tc>
        <w:tc>
          <w:tcPr>
            <w:tcW w:w="3684" w:type="dxa"/>
            <w:tcBorders>
              <w:top w:val="single" w:sz="4" w:space="0" w:color="auto"/>
              <w:left w:val="single" w:sz="4" w:space="0" w:color="auto"/>
              <w:bottom w:val="single" w:sz="4" w:space="0" w:color="auto"/>
              <w:right w:val="single" w:sz="4" w:space="0" w:color="auto"/>
            </w:tcBorders>
          </w:tcPr>
          <w:p w14:paraId="2A860435" w14:textId="77777777" w:rsidR="00585F58" w:rsidRPr="005B00C6" w:rsidRDefault="00585F58" w:rsidP="00585F58">
            <w:pPr>
              <w:pStyle w:val="TAL"/>
            </w:pPr>
            <w:r w:rsidRPr="005B00C6">
              <w:t>Inter-band EN-DC including FR2 BW Class Combination A_O (two bands)</w:t>
            </w:r>
          </w:p>
        </w:tc>
        <w:tc>
          <w:tcPr>
            <w:tcW w:w="1537" w:type="dxa"/>
            <w:tcBorders>
              <w:top w:val="single" w:sz="4" w:space="0" w:color="auto"/>
              <w:left w:val="single" w:sz="4" w:space="0" w:color="auto"/>
              <w:bottom w:val="single" w:sz="4" w:space="0" w:color="auto"/>
              <w:right w:val="single" w:sz="4" w:space="0" w:color="auto"/>
            </w:tcBorders>
          </w:tcPr>
          <w:p w14:paraId="725C3174" w14:textId="77777777" w:rsidR="00585F58" w:rsidRPr="005B00C6" w:rsidRDefault="00585F58" w:rsidP="00585F58">
            <w:pPr>
              <w:pStyle w:val="TAC"/>
            </w:pPr>
            <w:r w:rsidRPr="005B00C6">
              <w:t>36.101, 5.6A.1</w:t>
            </w:r>
          </w:p>
          <w:p w14:paraId="55E224ED"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AF869E" w14:textId="77777777" w:rsidR="00585F58" w:rsidRPr="005B00C6" w:rsidRDefault="00585F58" w:rsidP="00585F58">
            <w:pPr>
              <w:pStyle w:val="TAL"/>
            </w:pPr>
            <w:r w:rsidRPr="005B00C6">
              <w:t>pc_</w:t>
            </w:r>
            <w:r w:rsidRPr="005B00C6">
              <w:rPr>
                <w:lang w:eastAsia="zh-CN"/>
              </w:rPr>
              <w:t>D</w:t>
            </w:r>
            <w:r w:rsidRPr="005B00C6">
              <w:t>L_inter_band_EN_DC_FR2_2B_Class_A_O</w:t>
            </w:r>
          </w:p>
        </w:tc>
        <w:tc>
          <w:tcPr>
            <w:tcW w:w="1559" w:type="dxa"/>
            <w:tcBorders>
              <w:top w:val="single" w:sz="4" w:space="0" w:color="auto"/>
              <w:left w:val="single" w:sz="4" w:space="0" w:color="auto"/>
              <w:bottom w:val="single" w:sz="4" w:space="0" w:color="auto"/>
              <w:right w:val="single" w:sz="4" w:space="0" w:color="auto"/>
            </w:tcBorders>
          </w:tcPr>
          <w:p w14:paraId="6BCC322A" w14:textId="77777777" w:rsidR="00585F58" w:rsidRPr="005B00C6" w:rsidRDefault="00585F58" w:rsidP="00585F58">
            <w:pPr>
              <w:pStyle w:val="TAL"/>
            </w:pPr>
          </w:p>
        </w:tc>
      </w:tr>
      <w:tr w:rsidR="00585F58" w:rsidRPr="005B00C6" w14:paraId="7FCCAA3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CB46D53" w14:textId="77777777" w:rsidR="00585F58" w:rsidRPr="005B00C6" w:rsidRDefault="00585F58" w:rsidP="00585F58">
            <w:pPr>
              <w:pStyle w:val="TAC"/>
            </w:pPr>
            <w:r w:rsidRPr="005B00C6">
              <w:t>15</w:t>
            </w:r>
          </w:p>
        </w:tc>
        <w:tc>
          <w:tcPr>
            <w:tcW w:w="3684" w:type="dxa"/>
            <w:tcBorders>
              <w:top w:val="single" w:sz="4" w:space="0" w:color="auto"/>
              <w:left w:val="single" w:sz="4" w:space="0" w:color="auto"/>
              <w:bottom w:val="single" w:sz="4" w:space="0" w:color="auto"/>
              <w:right w:val="single" w:sz="4" w:space="0" w:color="auto"/>
            </w:tcBorders>
          </w:tcPr>
          <w:p w14:paraId="30D2F55A" w14:textId="77777777" w:rsidR="00585F58" w:rsidRPr="005B00C6" w:rsidRDefault="00585F58" w:rsidP="00585F58">
            <w:pPr>
              <w:pStyle w:val="TAL"/>
            </w:pPr>
            <w:r w:rsidRPr="005B00C6">
              <w:t>Inter-band EN-DC including FR2 BW Class Combination A_P (two bands)</w:t>
            </w:r>
          </w:p>
        </w:tc>
        <w:tc>
          <w:tcPr>
            <w:tcW w:w="1537" w:type="dxa"/>
            <w:tcBorders>
              <w:top w:val="single" w:sz="4" w:space="0" w:color="auto"/>
              <w:left w:val="single" w:sz="4" w:space="0" w:color="auto"/>
              <w:bottom w:val="single" w:sz="4" w:space="0" w:color="auto"/>
              <w:right w:val="single" w:sz="4" w:space="0" w:color="auto"/>
            </w:tcBorders>
          </w:tcPr>
          <w:p w14:paraId="281B3C43" w14:textId="77777777" w:rsidR="00585F58" w:rsidRPr="005B00C6" w:rsidRDefault="00585F58" w:rsidP="00585F58">
            <w:pPr>
              <w:pStyle w:val="TAC"/>
            </w:pPr>
            <w:r w:rsidRPr="005B00C6">
              <w:t>36.101, 5.6A.1</w:t>
            </w:r>
          </w:p>
          <w:p w14:paraId="37E3A384"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304DC3D" w14:textId="77777777" w:rsidR="00585F58" w:rsidRPr="005B00C6" w:rsidRDefault="00585F58" w:rsidP="00585F58">
            <w:pPr>
              <w:pStyle w:val="TAL"/>
            </w:pPr>
            <w:r w:rsidRPr="005B00C6">
              <w:t>pc_</w:t>
            </w:r>
            <w:r w:rsidRPr="005B00C6">
              <w:rPr>
                <w:lang w:eastAsia="zh-CN"/>
              </w:rPr>
              <w:t>D</w:t>
            </w:r>
            <w:r w:rsidRPr="005B00C6">
              <w:t>L_inter_band_EN_DC_FR2_2B_Class_A_P</w:t>
            </w:r>
          </w:p>
        </w:tc>
        <w:tc>
          <w:tcPr>
            <w:tcW w:w="1559" w:type="dxa"/>
            <w:tcBorders>
              <w:top w:val="single" w:sz="4" w:space="0" w:color="auto"/>
              <w:left w:val="single" w:sz="4" w:space="0" w:color="auto"/>
              <w:bottom w:val="single" w:sz="4" w:space="0" w:color="auto"/>
              <w:right w:val="single" w:sz="4" w:space="0" w:color="auto"/>
            </w:tcBorders>
          </w:tcPr>
          <w:p w14:paraId="5C81EF78" w14:textId="77777777" w:rsidR="00585F58" w:rsidRPr="005B00C6" w:rsidRDefault="00585F58" w:rsidP="00585F58">
            <w:pPr>
              <w:pStyle w:val="TAL"/>
            </w:pPr>
          </w:p>
        </w:tc>
      </w:tr>
      <w:tr w:rsidR="00585F58" w:rsidRPr="005B00C6" w14:paraId="1D175BB4"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69AB78E4" w14:textId="77777777" w:rsidR="00585F58" w:rsidRPr="005B00C6" w:rsidRDefault="00585F58" w:rsidP="00585F58">
            <w:pPr>
              <w:pStyle w:val="TAC"/>
            </w:pPr>
            <w:r w:rsidRPr="005B00C6">
              <w:t>16</w:t>
            </w:r>
          </w:p>
        </w:tc>
        <w:tc>
          <w:tcPr>
            <w:tcW w:w="3684" w:type="dxa"/>
            <w:tcBorders>
              <w:top w:val="single" w:sz="4" w:space="0" w:color="auto"/>
              <w:left w:val="single" w:sz="4" w:space="0" w:color="auto"/>
              <w:bottom w:val="single" w:sz="4" w:space="0" w:color="auto"/>
              <w:right w:val="single" w:sz="4" w:space="0" w:color="auto"/>
            </w:tcBorders>
          </w:tcPr>
          <w:p w14:paraId="7249AC8D" w14:textId="77777777" w:rsidR="00585F58" w:rsidRPr="005B00C6" w:rsidRDefault="00585F58" w:rsidP="00585F58">
            <w:pPr>
              <w:pStyle w:val="TAL"/>
            </w:pPr>
            <w:r w:rsidRPr="005B00C6">
              <w:t>Inter-band EN-DC including FR2 BW Class Combination A_Q (two bands)</w:t>
            </w:r>
          </w:p>
        </w:tc>
        <w:tc>
          <w:tcPr>
            <w:tcW w:w="1537" w:type="dxa"/>
            <w:tcBorders>
              <w:top w:val="single" w:sz="4" w:space="0" w:color="auto"/>
              <w:left w:val="single" w:sz="4" w:space="0" w:color="auto"/>
              <w:bottom w:val="single" w:sz="4" w:space="0" w:color="auto"/>
              <w:right w:val="single" w:sz="4" w:space="0" w:color="auto"/>
            </w:tcBorders>
          </w:tcPr>
          <w:p w14:paraId="0F6D8261" w14:textId="77777777" w:rsidR="00585F58" w:rsidRPr="005B00C6" w:rsidRDefault="00585F58" w:rsidP="00585F58">
            <w:pPr>
              <w:pStyle w:val="TAC"/>
            </w:pPr>
            <w:r w:rsidRPr="005B00C6">
              <w:t>36.101, 5.6A.1</w:t>
            </w:r>
          </w:p>
          <w:p w14:paraId="772F7F1A"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2C0DAA" w14:textId="77777777" w:rsidR="00585F58" w:rsidRPr="005B00C6" w:rsidRDefault="00585F58" w:rsidP="00585F58">
            <w:pPr>
              <w:pStyle w:val="TAL"/>
            </w:pPr>
            <w:r w:rsidRPr="005B00C6">
              <w:t>pc_</w:t>
            </w:r>
            <w:r w:rsidRPr="005B00C6">
              <w:rPr>
                <w:lang w:eastAsia="zh-CN"/>
              </w:rPr>
              <w:t>D</w:t>
            </w:r>
            <w:r w:rsidRPr="005B00C6">
              <w:t>L_inter_band_EN_DC_FR2_2B_Class_A_Q</w:t>
            </w:r>
          </w:p>
        </w:tc>
        <w:tc>
          <w:tcPr>
            <w:tcW w:w="1559" w:type="dxa"/>
            <w:tcBorders>
              <w:top w:val="single" w:sz="4" w:space="0" w:color="auto"/>
              <w:left w:val="single" w:sz="4" w:space="0" w:color="auto"/>
              <w:bottom w:val="single" w:sz="4" w:space="0" w:color="auto"/>
              <w:right w:val="single" w:sz="4" w:space="0" w:color="auto"/>
            </w:tcBorders>
          </w:tcPr>
          <w:p w14:paraId="59153176" w14:textId="77777777" w:rsidR="00585F58" w:rsidRPr="005B00C6" w:rsidRDefault="00585F58" w:rsidP="00585F58">
            <w:pPr>
              <w:pStyle w:val="TAL"/>
            </w:pPr>
          </w:p>
        </w:tc>
      </w:tr>
      <w:tr w:rsidR="00585F58" w:rsidRPr="005B00C6" w14:paraId="3CB31A1A"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425C815" w14:textId="77777777" w:rsidR="00585F58" w:rsidRPr="005B00C6" w:rsidRDefault="00585F58" w:rsidP="00585F58">
            <w:pPr>
              <w:pStyle w:val="TAC"/>
            </w:pPr>
            <w:r w:rsidRPr="005B00C6">
              <w:t>17</w:t>
            </w:r>
          </w:p>
        </w:tc>
        <w:tc>
          <w:tcPr>
            <w:tcW w:w="3684" w:type="dxa"/>
            <w:tcBorders>
              <w:top w:val="single" w:sz="4" w:space="0" w:color="auto"/>
              <w:left w:val="single" w:sz="4" w:space="0" w:color="auto"/>
              <w:bottom w:val="single" w:sz="4" w:space="0" w:color="auto"/>
              <w:right w:val="single" w:sz="4" w:space="0" w:color="auto"/>
            </w:tcBorders>
          </w:tcPr>
          <w:p w14:paraId="5879903D" w14:textId="77777777" w:rsidR="00585F58" w:rsidRPr="005B00C6" w:rsidRDefault="00585F58" w:rsidP="00585F58">
            <w:pPr>
              <w:pStyle w:val="TAL"/>
            </w:pPr>
            <w:r w:rsidRPr="005B00C6">
              <w:t>Inter-band EN-DC including FR2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4A9F605B" w14:textId="77777777" w:rsidR="00585F58" w:rsidRPr="005B00C6" w:rsidRDefault="00585F58" w:rsidP="00585F58">
            <w:pPr>
              <w:pStyle w:val="TAC"/>
            </w:pPr>
            <w:r w:rsidRPr="005B00C6">
              <w:t>36.101, 5.6A.1</w:t>
            </w:r>
          </w:p>
          <w:p w14:paraId="5F4067FC"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4E22216" w14:textId="77777777" w:rsidR="00585F58" w:rsidRPr="005B00C6" w:rsidRDefault="00585F58" w:rsidP="00585F58">
            <w:pPr>
              <w:pStyle w:val="TAL"/>
            </w:pPr>
            <w:r w:rsidRPr="005B00C6">
              <w:t>pc_</w:t>
            </w:r>
            <w:r w:rsidRPr="005B00C6">
              <w:rPr>
                <w:lang w:eastAsia="zh-CN"/>
              </w:rPr>
              <w:t>D</w:t>
            </w:r>
            <w:r w:rsidRPr="005B00C6">
              <w:t>L_inter_band_EN_DC_FR2_2B_Class_(2A)_A</w:t>
            </w:r>
          </w:p>
        </w:tc>
        <w:tc>
          <w:tcPr>
            <w:tcW w:w="1559" w:type="dxa"/>
            <w:tcBorders>
              <w:top w:val="single" w:sz="4" w:space="0" w:color="auto"/>
              <w:left w:val="single" w:sz="4" w:space="0" w:color="auto"/>
              <w:bottom w:val="single" w:sz="4" w:space="0" w:color="auto"/>
              <w:right w:val="single" w:sz="4" w:space="0" w:color="auto"/>
            </w:tcBorders>
          </w:tcPr>
          <w:p w14:paraId="32428347" w14:textId="77777777" w:rsidR="00585F58" w:rsidRPr="005B00C6" w:rsidRDefault="00585F58" w:rsidP="00585F58">
            <w:pPr>
              <w:pStyle w:val="TAL"/>
            </w:pPr>
          </w:p>
        </w:tc>
      </w:tr>
      <w:tr w:rsidR="00585F58" w:rsidRPr="005B00C6" w14:paraId="42772C15"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DFD3315" w14:textId="77777777" w:rsidR="00585F58" w:rsidRPr="005B00C6" w:rsidRDefault="00585F58" w:rsidP="00585F58">
            <w:pPr>
              <w:pStyle w:val="TAC"/>
            </w:pPr>
            <w:r w:rsidRPr="005B00C6">
              <w:t>18</w:t>
            </w:r>
          </w:p>
        </w:tc>
        <w:tc>
          <w:tcPr>
            <w:tcW w:w="3684" w:type="dxa"/>
            <w:tcBorders>
              <w:top w:val="single" w:sz="4" w:space="0" w:color="auto"/>
              <w:left w:val="single" w:sz="4" w:space="0" w:color="auto"/>
              <w:bottom w:val="single" w:sz="4" w:space="0" w:color="auto"/>
              <w:right w:val="single" w:sz="4" w:space="0" w:color="auto"/>
            </w:tcBorders>
          </w:tcPr>
          <w:p w14:paraId="359D8C17" w14:textId="77777777" w:rsidR="00585F58" w:rsidRPr="005B00C6" w:rsidRDefault="00585F58" w:rsidP="00585F58">
            <w:pPr>
              <w:pStyle w:val="TAL"/>
            </w:pPr>
            <w:r w:rsidRPr="005B00C6">
              <w:t>Inter-band EN-DC including FR2 BW Class Combination C_A (two bands)</w:t>
            </w:r>
          </w:p>
        </w:tc>
        <w:tc>
          <w:tcPr>
            <w:tcW w:w="1537" w:type="dxa"/>
            <w:tcBorders>
              <w:top w:val="single" w:sz="4" w:space="0" w:color="auto"/>
              <w:left w:val="single" w:sz="4" w:space="0" w:color="auto"/>
              <w:bottom w:val="single" w:sz="4" w:space="0" w:color="auto"/>
              <w:right w:val="single" w:sz="4" w:space="0" w:color="auto"/>
            </w:tcBorders>
          </w:tcPr>
          <w:p w14:paraId="78141190" w14:textId="77777777" w:rsidR="00585F58" w:rsidRPr="005B00C6" w:rsidRDefault="00585F58" w:rsidP="00585F58">
            <w:pPr>
              <w:pStyle w:val="TAC"/>
            </w:pPr>
            <w:r w:rsidRPr="005B00C6">
              <w:t>36.101, 5.6A.1</w:t>
            </w:r>
          </w:p>
          <w:p w14:paraId="34F2BEE5"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F921B26" w14:textId="77777777" w:rsidR="00585F58" w:rsidRPr="005B00C6" w:rsidRDefault="00585F58" w:rsidP="00585F58">
            <w:pPr>
              <w:pStyle w:val="TAL"/>
            </w:pPr>
            <w:r w:rsidRPr="005B00C6">
              <w:t>pc_</w:t>
            </w:r>
            <w:r w:rsidRPr="005B00C6">
              <w:rPr>
                <w:lang w:eastAsia="zh-CN"/>
              </w:rPr>
              <w:t>D</w:t>
            </w:r>
            <w:r w:rsidRPr="005B00C6">
              <w:t>L_inter_band_EN_DC_FR2_2B_Class_C_A</w:t>
            </w:r>
          </w:p>
        </w:tc>
        <w:tc>
          <w:tcPr>
            <w:tcW w:w="1559" w:type="dxa"/>
            <w:tcBorders>
              <w:top w:val="single" w:sz="4" w:space="0" w:color="auto"/>
              <w:left w:val="single" w:sz="4" w:space="0" w:color="auto"/>
              <w:bottom w:val="single" w:sz="4" w:space="0" w:color="auto"/>
              <w:right w:val="single" w:sz="4" w:space="0" w:color="auto"/>
            </w:tcBorders>
          </w:tcPr>
          <w:p w14:paraId="03287758" w14:textId="77777777" w:rsidR="00585F58" w:rsidRPr="005B00C6" w:rsidRDefault="00585F58" w:rsidP="00585F58">
            <w:pPr>
              <w:pStyle w:val="TAL"/>
            </w:pPr>
          </w:p>
        </w:tc>
      </w:tr>
      <w:tr w:rsidR="00585F58" w:rsidRPr="005B00C6" w14:paraId="24B3696E"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70E2F58C" w14:textId="77777777" w:rsidR="00585F58" w:rsidRPr="005B00C6" w:rsidRDefault="00585F58" w:rsidP="00585F58">
            <w:pPr>
              <w:pStyle w:val="TAC"/>
            </w:pPr>
            <w:r w:rsidRPr="005B00C6">
              <w:t>19</w:t>
            </w:r>
          </w:p>
        </w:tc>
        <w:tc>
          <w:tcPr>
            <w:tcW w:w="3684" w:type="dxa"/>
            <w:tcBorders>
              <w:top w:val="single" w:sz="4" w:space="0" w:color="auto"/>
              <w:left w:val="single" w:sz="4" w:space="0" w:color="auto"/>
              <w:bottom w:val="single" w:sz="4" w:space="0" w:color="auto"/>
              <w:right w:val="single" w:sz="4" w:space="0" w:color="auto"/>
            </w:tcBorders>
          </w:tcPr>
          <w:p w14:paraId="4DF2FD7C" w14:textId="77777777" w:rsidR="00585F58" w:rsidRPr="005B00C6" w:rsidRDefault="00585F58" w:rsidP="00585F58">
            <w:pPr>
              <w:pStyle w:val="TAL"/>
            </w:pPr>
            <w:r w:rsidRPr="005B00C6">
              <w:t>Inter-band EN-DC including FR2 BW Class Combination C_E (two bands)</w:t>
            </w:r>
          </w:p>
        </w:tc>
        <w:tc>
          <w:tcPr>
            <w:tcW w:w="1537" w:type="dxa"/>
            <w:tcBorders>
              <w:top w:val="single" w:sz="4" w:space="0" w:color="auto"/>
              <w:left w:val="single" w:sz="4" w:space="0" w:color="auto"/>
              <w:bottom w:val="single" w:sz="4" w:space="0" w:color="auto"/>
              <w:right w:val="single" w:sz="4" w:space="0" w:color="auto"/>
            </w:tcBorders>
          </w:tcPr>
          <w:p w14:paraId="7DF3612C" w14:textId="77777777" w:rsidR="00585F58" w:rsidRPr="005B00C6" w:rsidRDefault="00585F58" w:rsidP="00585F58">
            <w:pPr>
              <w:pStyle w:val="TAC"/>
            </w:pPr>
            <w:r w:rsidRPr="005B00C6">
              <w:t>36.101, 5.6A.1</w:t>
            </w:r>
          </w:p>
          <w:p w14:paraId="7CE3E11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6FB2" w14:textId="77777777" w:rsidR="00585F58" w:rsidRPr="005B00C6" w:rsidRDefault="00585F58" w:rsidP="00585F58">
            <w:pPr>
              <w:pStyle w:val="TAL"/>
            </w:pPr>
            <w:r w:rsidRPr="005B00C6">
              <w:t>pc_</w:t>
            </w:r>
            <w:r w:rsidRPr="005B00C6">
              <w:rPr>
                <w:lang w:eastAsia="zh-CN"/>
              </w:rPr>
              <w:t>D</w:t>
            </w:r>
            <w:r w:rsidRPr="005B00C6">
              <w:t>L_inter_band_EN_DC_FR2_2B_Class_C_E</w:t>
            </w:r>
          </w:p>
        </w:tc>
        <w:tc>
          <w:tcPr>
            <w:tcW w:w="1559" w:type="dxa"/>
            <w:tcBorders>
              <w:top w:val="single" w:sz="4" w:space="0" w:color="auto"/>
              <w:left w:val="single" w:sz="4" w:space="0" w:color="auto"/>
              <w:bottom w:val="single" w:sz="4" w:space="0" w:color="auto"/>
              <w:right w:val="single" w:sz="4" w:space="0" w:color="auto"/>
            </w:tcBorders>
          </w:tcPr>
          <w:p w14:paraId="15ACE3FF" w14:textId="77777777" w:rsidR="00585F58" w:rsidRPr="005B00C6" w:rsidRDefault="00585F58" w:rsidP="00585F58">
            <w:pPr>
              <w:pStyle w:val="TAL"/>
            </w:pPr>
          </w:p>
        </w:tc>
      </w:tr>
      <w:tr w:rsidR="00585F58" w:rsidRPr="005B00C6" w14:paraId="7A376273"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11E078DB" w14:textId="77777777" w:rsidR="00585F58" w:rsidRPr="005B00C6" w:rsidRDefault="00585F58" w:rsidP="00585F58">
            <w:pPr>
              <w:pStyle w:val="TAC"/>
            </w:pPr>
            <w:r w:rsidRPr="005B00C6">
              <w:lastRenderedPageBreak/>
              <w:t>20</w:t>
            </w:r>
          </w:p>
        </w:tc>
        <w:tc>
          <w:tcPr>
            <w:tcW w:w="3684" w:type="dxa"/>
            <w:tcBorders>
              <w:top w:val="single" w:sz="4" w:space="0" w:color="auto"/>
              <w:left w:val="single" w:sz="4" w:space="0" w:color="auto"/>
              <w:bottom w:val="single" w:sz="4" w:space="0" w:color="auto"/>
              <w:right w:val="single" w:sz="4" w:space="0" w:color="auto"/>
            </w:tcBorders>
          </w:tcPr>
          <w:p w14:paraId="6B891F81" w14:textId="77777777" w:rsidR="00585F58" w:rsidRPr="005B00C6" w:rsidRDefault="00585F58" w:rsidP="00585F58">
            <w:pPr>
              <w:pStyle w:val="TAL"/>
            </w:pPr>
            <w:r w:rsidRPr="005B00C6">
              <w:t>Inter-band EN-DC including FR2 BW Class Combination C_F (two bands)</w:t>
            </w:r>
          </w:p>
        </w:tc>
        <w:tc>
          <w:tcPr>
            <w:tcW w:w="1537" w:type="dxa"/>
            <w:tcBorders>
              <w:top w:val="single" w:sz="4" w:space="0" w:color="auto"/>
              <w:left w:val="single" w:sz="4" w:space="0" w:color="auto"/>
              <w:bottom w:val="single" w:sz="4" w:space="0" w:color="auto"/>
              <w:right w:val="single" w:sz="4" w:space="0" w:color="auto"/>
            </w:tcBorders>
          </w:tcPr>
          <w:p w14:paraId="068A8FAD" w14:textId="77777777" w:rsidR="00585F58" w:rsidRPr="005B00C6" w:rsidRDefault="00585F58" w:rsidP="00585F58">
            <w:pPr>
              <w:pStyle w:val="TAC"/>
            </w:pPr>
            <w:r w:rsidRPr="005B00C6">
              <w:t>36.101, 5.6A.1</w:t>
            </w:r>
          </w:p>
          <w:p w14:paraId="0CB6A469"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5CE0B56" w14:textId="77777777" w:rsidR="00585F58" w:rsidRPr="005B00C6" w:rsidRDefault="00585F58" w:rsidP="00585F58">
            <w:pPr>
              <w:pStyle w:val="TAL"/>
            </w:pPr>
            <w:r w:rsidRPr="005B00C6">
              <w:t>pc_</w:t>
            </w:r>
            <w:r w:rsidRPr="005B00C6">
              <w:rPr>
                <w:lang w:eastAsia="zh-CN"/>
              </w:rPr>
              <w:t>D</w:t>
            </w:r>
            <w:r w:rsidRPr="005B00C6">
              <w:t>L_inter_band_EN_DC_FR2_2B_Class_C_F</w:t>
            </w:r>
          </w:p>
        </w:tc>
        <w:tc>
          <w:tcPr>
            <w:tcW w:w="1559" w:type="dxa"/>
            <w:tcBorders>
              <w:top w:val="single" w:sz="4" w:space="0" w:color="auto"/>
              <w:left w:val="single" w:sz="4" w:space="0" w:color="auto"/>
              <w:bottom w:val="single" w:sz="4" w:space="0" w:color="auto"/>
              <w:right w:val="single" w:sz="4" w:space="0" w:color="auto"/>
            </w:tcBorders>
          </w:tcPr>
          <w:p w14:paraId="5C95CF1D" w14:textId="77777777" w:rsidR="00585F58" w:rsidRPr="005B00C6" w:rsidRDefault="00585F58" w:rsidP="00585F58">
            <w:pPr>
              <w:pStyle w:val="TAL"/>
            </w:pPr>
          </w:p>
        </w:tc>
      </w:tr>
      <w:tr w:rsidR="00585F58" w:rsidRPr="005B00C6" w14:paraId="61C70942"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39C8CA97" w14:textId="77777777" w:rsidR="00585F58" w:rsidRPr="005B00C6" w:rsidRDefault="00585F58" w:rsidP="00585F58">
            <w:pPr>
              <w:pStyle w:val="TAC"/>
            </w:pPr>
            <w:r w:rsidRPr="005B00C6">
              <w:t>21</w:t>
            </w:r>
          </w:p>
        </w:tc>
        <w:tc>
          <w:tcPr>
            <w:tcW w:w="3684" w:type="dxa"/>
            <w:tcBorders>
              <w:top w:val="single" w:sz="4" w:space="0" w:color="auto"/>
              <w:left w:val="single" w:sz="4" w:space="0" w:color="auto"/>
              <w:bottom w:val="single" w:sz="4" w:space="0" w:color="auto"/>
              <w:right w:val="single" w:sz="4" w:space="0" w:color="auto"/>
            </w:tcBorders>
          </w:tcPr>
          <w:p w14:paraId="6710E396" w14:textId="77777777" w:rsidR="00585F58" w:rsidRPr="005B00C6" w:rsidRDefault="00585F58" w:rsidP="00585F58">
            <w:pPr>
              <w:pStyle w:val="TAL"/>
            </w:pPr>
            <w:r w:rsidRPr="005B00C6">
              <w:t>Inter-band EN-DC including FR2 BW Class Combination D_A (two bands)</w:t>
            </w:r>
          </w:p>
        </w:tc>
        <w:tc>
          <w:tcPr>
            <w:tcW w:w="1537" w:type="dxa"/>
            <w:tcBorders>
              <w:top w:val="single" w:sz="4" w:space="0" w:color="auto"/>
              <w:left w:val="single" w:sz="4" w:space="0" w:color="auto"/>
              <w:bottom w:val="single" w:sz="4" w:space="0" w:color="auto"/>
              <w:right w:val="single" w:sz="4" w:space="0" w:color="auto"/>
            </w:tcBorders>
          </w:tcPr>
          <w:p w14:paraId="0DF7DE71" w14:textId="77777777" w:rsidR="00585F58" w:rsidRPr="005B00C6" w:rsidRDefault="00585F58" w:rsidP="00585F58">
            <w:pPr>
              <w:pStyle w:val="TAC"/>
            </w:pPr>
            <w:r w:rsidRPr="005B00C6">
              <w:t>36.101, 5.6A.1</w:t>
            </w:r>
          </w:p>
          <w:p w14:paraId="791D4C92"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40F6DBA" w14:textId="77777777" w:rsidR="00585F58" w:rsidRPr="005B00C6" w:rsidRDefault="00585F58" w:rsidP="00585F58">
            <w:pPr>
              <w:pStyle w:val="TAL"/>
            </w:pPr>
            <w:r w:rsidRPr="005B00C6">
              <w:t>pc_</w:t>
            </w:r>
            <w:r w:rsidRPr="005B00C6">
              <w:rPr>
                <w:lang w:eastAsia="zh-CN"/>
              </w:rPr>
              <w:t>D</w:t>
            </w:r>
            <w:r w:rsidRPr="005B00C6">
              <w:t>L_inter_band_EN_DC_FR2_2B_Class_D_A</w:t>
            </w:r>
          </w:p>
        </w:tc>
        <w:tc>
          <w:tcPr>
            <w:tcW w:w="1559" w:type="dxa"/>
            <w:tcBorders>
              <w:top w:val="single" w:sz="4" w:space="0" w:color="auto"/>
              <w:left w:val="single" w:sz="4" w:space="0" w:color="auto"/>
              <w:bottom w:val="single" w:sz="4" w:space="0" w:color="auto"/>
              <w:right w:val="single" w:sz="4" w:space="0" w:color="auto"/>
            </w:tcBorders>
          </w:tcPr>
          <w:p w14:paraId="0EF17FF8" w14:textId="77777777" w:rsidR="00585F58" w:rsidRPr="005B00C6" w:rsidRDefault="00585F58" w:rsidP="00585F58">
            <w:pPr>
              <w:pStyle w:val="TAL"/>
            </w:pPr>
          </w:p>
        </w:tc>
      </w:tr>
      <w:tr w:rsidR="00585F58" w:rsidRPr="005B00C6" w14:paraId="768AA276" w14:textId="77777777" w:rsidTr="00585F58">
        <w:trPr>
          <w:cantSplit/>
          <w:trHeight w:val="179"/>
          <w:jc w:val="center"/>
        </w:trPr>
        <w:tc>
          <w:tcPr>
            <w:tcW w:w="612" w:type="dxa"/>
            <w:tcBorders>
              <w:top w:val="single" w:sz="4" w:space="0" w:color="auto"/>
              <w:left w:val="single" w:sz="4" w:space="0" w:color="auto"/>
              <w:bottom w:val="single" w:sz="4" w:space="0" w:color="auto"/>
              <w:right w:val="single" w:sz="4" w:space="0" w:color="auto"/>
            </w:tcBorders>
          </w:tcPr>
          <w:p w14:paraId="2BBB23B6" w14:textId="77777777" w:rsidR="00585F58" w:rsidRPr="005B00C6" w:rsidRDefault="00585F58" w:rsidP="00585F58">
            <w:pPr>
              <w:pStyle w:val="TAC"/>
            </w:pPr>
            <w:r w:rsidRPr="005B00C6">
              <w:t>22</w:t>
            </w:r>
          </w:p>
        </w:tc>
        <w:tc>
          <w:tcPr>
            <w:tcW w:w="3684" w:type="dxa"/>
            <w:tcBorders>
              <w:top w:val="single" w:sz="4" w:space="0" w:color="auto"/>
              <w:left w:val="single" w:sz="4" w:space="0" w:color="auto"/>
              <w:bottom w:val="single" w:sz="4" w:space="0" w:color="auto"/>
              <w:right w:val="single" w:sz="4" w:space="0" w:color="auto"/>
            </w:tcBorders>
          </w:tcPr>
          <w:p w14:paraId="4555C4D3" w14:textId="77777777" w:rsidR="00585F58" w:rsidRPr="005B00C6" w:rsidRDefault="00585F58" w:rsidP="00585F58">
            <w:pPr>
              <w:pStyle w:val="TAL"/>
            </w:pPr>
            <w:r w:rsidRPr="005B00C6">
              <w:t>Inter-band EN-DC including FR2 BW Class Combination E_A (two bands)</w:t>
            </w:r>
          </w:p>
        </w:tc>
        <w:tc>
          <w:tcPr>
            <w:tcW w:w="1537" w:type="dxa"/>
            <w:tcBorders>
              <w:top w:val="single" w:sz="4" w:space="0" w:color="auto"/>
              <w:left w:val="single" w:sz="4" w:space="0" w:color="auto"/>
              <w:bottom w:val="single" w:sz="4" w:space="0" w:color="auto"/>
              <w:right w:val="single" w:sz="4" w:space="0" w:color="auto"/>
            </w:tcBorders>
          </w:tcPr>
          <w:p w14:paraId="066CA5FA" w14:textId="77777777" w:rsidR="00585F58" w:rsidRPr="005B00C6" w:rsidRDefault="00585F58" w:rsidP="00585F58">
            <w:pPr>
              <w:pStyle w:val="TAC"/>
            </w:pPr>
            <w:r w:rsidRPr="005B00C6">
              <w:t>36.101, 5.6A.1</w:t>
            </w:r>
          </w:p>
          <w:p w14:paraId="11281AB3" w14:textId="77777777" w:rsidR="00585F58" w:rsidRPr="005B00C6" w:rsidRDefault="00585F58" w:rsidP="00585F5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A950551" w14:textId="77777777" w:rsidR="00585F58" w:rsidRPr="005B00C6" w:rsidRDefault="00585F58" w:rsidP="00585F58">
            <w:pPr>
              <w:pStyle w:val="TAL"/>
            </w:pPr>
            <w:r w:rsidRPr="005B00C6">
              <w:t>c_</w:t>
            </w:r>
            <w:r w:rsidRPr="005B00C6">
              <w:rPr>
                <w:lang w:eastAsia="zh-CN"/>
              </w:rPr>
              <w:t>D</w:t>
            </w:r>
            <w:r w:rsidRPr="005B00C6">
              <w:t>L_inter_band_EN_DC_FR2_2B_Class_E_A</w:t>
            </w:r>
          </w:p>
        </w:tc>
        <w:tc>
          <w:tcPr>
            <w:tcW w:w="1559" w:type="dxa"/>
            <w:tcBorders>
              <w:top w:val="single" w:sz="4" w:space="0" w:color="auto"/>
              <w:left w:val="single" w:sz="4" w:space="0" w:color="auto"/>
              <w:bottom w:val="single" w:sz="4" w:space="0" w:color="auto"/>
              <w:right w:val="single" w:sz="4" w:space="0" w:color="auto"/>
            </w:tcBorders>
          </w:tcPr>
          <w:p w14:paraId="51F9C86B" w14:textId="77777777" w:rsidR="00585F58" w:rsidRPr="005B00C6" w:rsidRDefault="00585F58" w:rsidP="00585F58">
            <w:pPr>
              <w:pStyle w:val="TAL"/>
            </w:pPr>
          </w:p>
        </w:tc>
      </w:tr>
    </w:tbl>
    <w:p w14:paraId="3F8770CB" w14:textId="77777777" w:rsidR="00585F58" w:rsidRPr="005B00C6" w:rsidRDefault="00585F58" w:rsidP="00585F58"/>
    <w:p w14:paraId="49FEF330" w14:textId="77777777" w:rsidR="00585F58" w:rsidRPr="005B00C6" w:rsidRDefault="00585F58" w:rsidP="00585F58">
      <w:pPr>
        <w:pStyle w:val="TH"/>
        <w:ind w:left="567"/>
      </w:pPr>
      <w:r w:rsidRPr="005B00C6">
        <w:t>Table A.4.3.2B.2.3.6-1a: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two bands (for one or more of the supported DC configurations in Table A.4.3.2B.2.3.6-2)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585F58" w:rsidRPr="005B00C6" w14:paraId="4998EA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4C4514D" w14:textId="77777777" w:rsidR="00585F58" w:rsidRPr="005B00C6" w:rsidRDefault="00585F58"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A6FE126" w14:textId="77777777" w:rsidR="00585F58" w:rsidRPr="005B00C6" w:rsidRDefault="00585F58"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011D310C" w14:textId="77777777" w:rsidR="00585F58" w:rsidRPr="005B00C6" w:rsidRDefault="00585F58"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57EF3C5A" w14:textId="77777777" w:rsidR="00585F58" w:rsidRPr="005B00C6" w:rsidRDefault="00585F58"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0FEB1BDF" w14:textId="77777777" w:rsidR="00585F58" w:rsidRPr="005B00C6" w:rsidRDefault="00585F58" w:rsidP="00FA72F8">
            <w:pPr>
              <w:pStyle w:val="TAH"/>
            </w:pPr>
            <w:r w:rsidRPr="005B00C6">
              <w:t>Comments</w:t>
            </w:r>
          </w:p>
        </w:tc>
      </w:tr>
      <w:tr w:rsidR="00585F58" w:rsidRPr="005B00C6" w14:paraId="560EDA0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A65CB63" w14:textId="77777777" w:rsidR="00585F58" w:rsidRPr="005B00C6" w:rsidRDefault="00585F58"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E38577F" w14:textId="77777777" w:rsidR="00585F58" w:rsidRPr="005B00C6" w:rsidRDefault="00585F58" w:rsidP="00FA72F8">
            <w:pPr>
              <w:pStyle w:val="TAL"/>
            </w:pPr>
            <w:r w:rsidRPr="005B00C6">
              <w:t>UL Inter-band EN-DC including FR2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5281AEBA" w14:textId="77777777" w:rsidR="00585F58" w:rsidRPr="005B00C6" w:rsidRDefault="00585F58" w:rsidP="00FA72F8">
            <w:pPr>
              <w:pStyle w:val="TAC"/>
            </w:pPr>
            <w:r w:rsidRPr="005B00C6">
              <w:t>36.101, 5.6A.1</w:t>
            </w:r>
          </w:p>
          <w:p w14:paraId="5418FEB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5DEFC66F" w14:textId="77777777" w:rsidR="00585F58" w:rsidRPr="005B00C6" w:rsidRDefault="00585F58" w:rsidP="00FA72F8">
            <w:pPr>
              <w:pStyle w:val="TAC"/>
              <w:rPr>
                <w:rFonts w:cs="Arial"/>
                <w:szCs w:val="18"/>
              </w:rPr>
            </w:pPr>
            <w:r w:rsidRPr="005B00C6">
              <w:t>pc_</w:t>
            </w:r>
            <w:r w:rsidRPr="005B00C6">
              <w:rPr>
                <w:lang w:eastAsia="zh-CN"/>
              </w:rPr>
              <w:t>U</w:t>
            </w:r>
            <w:r w:rsidRPr="005B00C6">
              <w:t>L_inter_band_EN_DC_FR2_2B_Class_A_A</w:t>
            </w:r>
          </w:p>
        </w:tc>
        <w:tc>
          <w:tcPr>
            <w:tcW w:w="1559" w:type="dxa"/>
            <w:tcBorders>
              <w:top w:val="single" w:sz="4" w:space="0" w:color="auto"/>
              <w:left w:val="single" w:sz="4" w:space="0" w:color="auto"/>
              <w:bottom w:val="single" w:sz="4" w:space="0" w:color="auto"/>
              <w:right w:val="single" w:sz="4" w:space="0" w:color="auto"/>
            </w:tcBorders>
          </w:tcPr>
          <w:p w14:paraId="529C6D02" w14:textId="77777777" w:rsidR="00585F58" w:rsidRPr="005B00C6" w:rsidRDefault="00585F58" w:rsidP="00FA72F8">
            <w:pPr>
              <w:pStyle w:val="TAL"/>
            </w:pPr>
          </w:p>
        </w:tc>
      </w:tr>
      <w:tr w:rsidR="00585F58" w:rsidRPr="005B00C6" w14:paraId="7861152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2CEA1B3" w14:textId="77777777" w:rsidR="00585F58" w:rsidRPr="005B00C6" w:rsidRDefault="00585F58"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C1E0621" w14:textId="77777777" w:rsidR="00585F58" w:rsidRPr="005B00C6" w:rsidRDefault="00585F58" w:rsidP="00FA72F8">
            <w:pPr>
              <w:pStyle w:val="TAL"/>
            </w:pPr>
            <w:r w:rsidRPr="005B00C6">
              <w:t>UL Inter-band EN-DC including FR2 BW Class Combination A_D (two bands)</w:t>
            </w:r>
          </w:p>
        </w:tc>
        <w:tc>
          <w:tcPr>
            <w:tcW w:w="1559" w:type="dxa"/>
            <w:tcBorders>
              <w:top w:val="single" w:sz="4" w:space="0" w:color="auto"/>
              <w:left w:val="single" w:sz="4" w:space="0" w:color="auto"/>
              <w:bottom w:val="single" w:sz="4" w:space="0" w:color="auto"/>
              <w:right w:val="single" w:sz="4" w:space="0" w:color="auto"/>
            </w:tcBorders>
          </w:tcPr>
          <w:p w14:paraId="46DDD902" w14:textId="77777777" w:rsidR="00585F58" w:rsidRPr="005B00C6" w:rsidRDefault="00585F58" w:rsidP="00FA72F8">
            <w:pPr>
              <w:pStyle w:val="TAC"/>
            </w:pPr>
            <w:r w:rsidRPr="005B00C6">
              <w:t>36.101, 5.6A.1</w:t>
            </w:r>
          </w:p>
          <w:p w14:paraId="47DB045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38420C38" w14:textId="77777777" w:rsidR="00585F58" w:rsidRPr="005B00C6" w:rsidRDefault="00585F58" w:rsidP="00FA72F8">
            <w:pPr>
              <w:pStyle w:val="TAC"/>
            </w:pPr>
            <w:r w:rsidRPr="005B00C6">
              <w:t>pc_</w:t>
            </w:r>
            <w:r w:rsidRPr="005B00C6">
              <w:rPr>
                <w:lang w:eastAsia="zh-CN"/>
              </w:rPr>
              <w:t>U</w:t>
            </w:r>
            <w:r w:rsidRPr="005B00C6">
              <w:t>L_inter_band_EN_DC_FR2_2B_Class_A_D</w:t>
            </w:r>
          </w:p>
        </w:tc>
        <w:tc>
          <w:tcPr>
            <w:tcW w:w="1559" w:type="dxa"/>
            <w:tcBorders>
              <w:top w:val="single" w:sz="4" w:space="0" w:color="auto"/>
              <w:left w:val="single" w:sz="4" w:space="0" w:color="auto"/>
              <w:bottom w:val="single" w:sz="4" w:space="0" w:color="auto"/>
              <w:right w:val="single" w:sz="4" w:space="0" w:color="auto"/>
            </w:tcBorders>
          </w:tcPr>
          <w:p w14:paraId="58DB83EE" w14:textId="77777777" w:rsidR="00585F58" w:rsidRPr="005B00C6" w:rsidRDefault="00585F58" w:rsidP="00FA72F8">
            <w:pPr>
              <w:pStyle w:val="TAL"/>
            </w:pPr>
          </w:p>
        </w:tc>
      </w:tr>
      <w:tr w:rsidR="00585F58" w:rsidRPr="005B00C6" w14:paraId="21CECA0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F757540" w14:textId="77777777" w:rsidR="00585F58" w:rsidRPr="005B00C6" w:rsidRDefault="00585F58"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81FEA4D" w14:textId="77777777" w:rsidR="00585F58" w:rsidRPr="005B00C6" w:rsidRDefault="00585F58" w:rsidP="00FA72F8">
            <w:pPr>
              <w:pStyle w:val="TAL"/>
            </w:pPr>
            <w:r w:rsidRPr="005B00C6">
              <w:t>UL Inter-band EN-DC including FR2 BW Class Combination A_G (two bands)</w:t>
            </w:r>
          </w:p>
        </w:tc>
        <w:tc>
          <w:tcPr>
            <w:tcW w:w="1559" w:type="dxa"/>
            <w:tcBorders>
              <w:top w:val="single" w:sz="4" w:space="0" w:color="auto"/>
              <w:left w:val="single" w:sz="4" w:space="0" w:color="auto"/>
              <w:bottom w:val="single" w:sz="4" w:space="0" w:color="auto"/>
              <w:right w:val="single" w:sz="4" w:space="0" w:color="auto"/>
            </w:tcBorders>
          </w:tcPr>
          <w:p w14:paraId="1B6C3B7B" w14:textId="77777777" w:rsidR="00585F58" w:rsidRPr="005B00C6" w:rsidRDefault="00585F58" w:rsidP="00FA72F8">
            <w:pPr>
              <w:pStyle w:val="TAC"/>
            </w:pPr>
            <w:r w:rsidRPr="005B00C6">
              <w:t>36.101, 5.6A.1</w:t>
            </w:r>
          </w:p>
          <w:p w14:paraId="2232974E"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09E358F7" w14:textId="77777777" w:rsidR="00585F58" w:rsidRPr="005B00C6" w:rsidRDefault="00585F58" w:rsidP="00FA72F8">
            <w:pPr>
              <w:pStyle w:val="TAC"/>
            </w:pPr>
            <w:r w:rsidRPr="005B00C6">
              <w:t>pc_</w:t>
            </w:r>
            <w:r w:rsidRPr="005B00C6">
              <w:rPr>
                <w:lang w:eastAsia="zh-CN"/>
              </w:rPr>
              <w:t>U</w:t>
            </w:r>
            <w:r w:rsidRPr="005B00C6">
              <w:t>L_inter_band_EN_DC_FR2_2B_Class_A_G</w:t>
            </w:r>
          </w:p>
        </w:tc>
        <w:tc>
          <w:tcPr>
            <w:tcW w:w="1559" w:type="dxa"/>
            <w:tcBorders>
              <w:top w:val="single" w:sz="4" w:space="0" w:color="auto"/>
              <w:left w:val="single" w:sz="4" w:space="0" w:color="auto"/>
              <w:bottom w:val="single" w:sz="4" w:space="0" w:color="auto"/>
              <w:right w:val="single" w:sz="4" w:space="0" w:color="auto"/>
            </w:tcBorders>
          </w:tcPr>
          <w:p w14:paraId="71D8B619" w14:textId="77777777" w:rsidR="00585F58" w:rsidRPr="005B00C6" w:rsidRDefault="00585F58" w:rsidP="00FA72F8">
            <w:pPr>
              <w:pStyle w:val="TAL"/>
            </w:pPr>
          </w:p>
        </w:tc>
      </w:tr>
      <w:tr w:rsidR="00585F58" w:rsidRPr="005B00C6" w14:paraId="58B45C6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5294C95" w14:textId="77777777" w:rsidR="00585F58" w:rsidRPr="005B00C6" w:rsidRDefault="00585F58"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6C6BA207" w14:textId="77777777" w:rsidR="00585F58" w:rsidRPr="005B00C6" w:rsidRDefault="00585F58" w:rsidP="00FA72F8">
            <w:pPr>
              <w:pStyle w:val="TAL"/>
            </w:pPr>
            <w:r w:rsidRPr="005B00C6">
              <w:t>UL Inter-band EN-DC including FR2 BW Class Combination A_H (two bands)</w:t>
            </w:r>
          </w:p>
        </w:tc>
        <w:tc>
          <w:tcPr>
            <w:tcW w:w="1559" w:type="dxa"/>
            <w:tcBorders>
              <w:top w:val="single" w:sz="4" w:space="0" w:color="auto"/>
              <w:left w:val="single" w:sz="4" w:space="0" w:color="auto"/>
              <w:bottom w:val="single" w:sz="4" w:space="0" w:color="auto"/>
              <w:right w:val="single" w:sz="4" w:space="0" w:color="auto"/>
            </w:tcBorders>
          </w:tcPr>
          <w:p w14:paraId="7833E5B1" w14:textId="77777777" w:rsidR="00585F58" w:rsidRPr="005B00C6" w:rsidRDefault="00585F58" w:rsidP="00FA72F8">
            <w:pPr>
              <w:pStyle w:val="TAC"/>
            </w:pPr>
            <w:r w:rsidRPr="005B00C6">
              <w:t>36.101, 5.6A.1</w:t>
            </w:r>
          </w:p>
          <w:p w14:paraId="79FFC0F1"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6399D150" w14:textId="77777777" w:rsidR="00585F58" w:rsidRPr="005B00C6" w:rsidRDefault="00585F58" w:rsidP="00FA72F8">
            <w:pPr>
              <w:pStyle w:val="TAC"/>
            </w:pPr>
            <w:r w:rsidRPr="005B00C6">
              <w:t>pc_</w:t>
            </w:r>
            <w:r w:rsidRPr="005B00C6">
              <w:rPr>
                <w:lang w:eastAsia="zh-CN"/>
              </w:rPr>
              <w:t>U</w:t>
            </w:r>
            <w:r w:rsidRPr="005B00C6">
              <w:t>L_inter_band_EN_DC_FR2_2B_Class_A_H</w:t>
            </w:r>
          </w:p>
        </w:tc>
        <w:tc>
          <w:tcPr>
            <w:tcW w:w="1559" w:type="dxa"/>
            <w:tcBorders>
              <w:top w:val="single" w:sz="4" w:space="0" w:color="auto"/>
              <w:left w:val="single" w:sz="4" w:space="0" w:color="auto"/>
              <w:bottom w:val="single" w:sz="4" w:space="0" w:color="auto"/>
              <w:right w:val="single" w:sz="4" w:space="0" w:color="auto"/>
            </w:tcBorders>
          </w:tcPr>
          <w:p w14:paraId="1EFFDC55" w14:textId="77777777" w:rsidR="00585F58" w:rsidRPr="005B00C6" w:rsidRDefault="00585F58" w:rsidP="00FA72F8">
            <w:pPr>
              <w:pStyle w:val="TAL"/>
            </w:pPr>
          </w:p>
        </w:tc>
      </w:tr>
      <w:tr w:rsidR="00585F58" w:rsidRPr="005B00C6" w14:paraId="54CB82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4AC09B" w14:textId="77777777" w:rsidR="00585F58" w:rsidRPr="005B00C6" w:rsidRDefault="00585F58"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40CBA937" w14:textId="77777777" w:rsidR="00585F58" w:rsidRPr="005B00C6" w:rsidRDefault="00585F58" w:rsidP="00FA72F8">
            <w:pPr>
              <w:pStyle w:val="TAL"/>
            </w:pPr>
            <w:r w:rsidRPr="005B00C6">
              <w:t>UL Inter-band EN-DC including FR2 BW Class Combination A_I (two bands)</w:t>
            </w:r>
          </w:p>
        </w:tc>
        <w:tc>
          <w:tcPr>
            <w:tcW w:w="1559" w:type="dxa"/>
            <w:tcBorders>
              <w:top w:val="single" w:sz="4" w:space="0" w:color="auto"/>
              <w:left w:val="single" w:sz="4" w:space="0" w:color="auto"/>
              <w:bottom w:val="single" w:sz="4" w:space="0" w:color="auto"/>
              <w:right w:val="single" w:sz="4" w:space="0" w:color="auto"/>
            </w:tcBorders>
          </w:tcPr>
          <w:p w14:paraId="60277194" w14:textId="77777777" w:rsidR="00585F58" w:rsidRPr="005B00C6" w:rsidRDefault="00585F58" w:rsidP="00FA72F8">
            <w:pPr>
              <w:pStyle w:val="TAC"/>
            </w:pPr>
            <w:r w:rsidRPr="005B00C6">
              <w:t>36.101, 5.6A.1</w:t>
            </w:r>
          </w:p>
          <w:p w14:paraId="643D295C"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19688C29" w14:textId="77777777" w:rsidR="00585F58" w:rsidRPr="005B00C6" w:rsidRDefault="00585F58" w:rsidP="00FA72F8">
            <w:pPr>
              <w:pStyle w:val="TAC"/>
            </w:pPr>
            <w:r w:rsidRPr="005B00C6">
              <w:t>pc_</w:t>
            </w:r>
            <w:r w:rsidRPr="005B00C6">
              <w:rPr>
                <w:lang w:eastAsia="zh-CN"/>
              </w:rPr>
              <w:t>U</w:t>
            </w:r>
            <w:r w:rsidRPr="005B00C6">
              <w:t>L_inter_band_EN_DC_FR2_2B_Class_A_I</w:t>
            </w:r>
          </w:p>
        </w:tc>
        <w:tc>
          <w:tcPr>
            <w:tcW w:w="1559" w:type="dxa"/>
            <w:tcBorders>
              <w:top w:val="single" w:sz="4" w:space="0" w:color="auto"/>
              <w:left w:val="single" w:sz="4" w:space="0" w:color="auto"/>
              <w:bottom w:val="single" w:sz="4" w:space="0" w:color="auto"/>
              <w:right w:val="single" w:sz="4" w:space="0" w:color="auto"/>
            </w:tcBorders>
          </w:tcPr>
          <w:p w14:paraId="5AD5BD49" w14:textId="77777777" w:rsidR="00585F58" w:rsidRPr="005B00C6" w:rsidRDefault="00585F58" w:rsidP="00FA72F8">
            <w:pPr>
              <w:pStyle w:val="TAL"/>
            </w:pPr>
          </w:p>
        </w:tc>
      </w:tr>
      <w:tr w:rsidR="00585F58" w:rsidRPr="005B00C6" w14:paraId="561D9800"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658774" w14:textId="77777777" w:rsidR="00585F58" w:rsidRPr="005B00C6" w:rsidRDefault="00585F58"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80A4196" w14:textId="77777777" w:rsidR="00585F58" w:rsidRPr="005B00C6" w:rsidRDefault="00585F58" w:rsidP="00FA72F8">
            <w:pPr>
              <w:pStyle w:val="TAL"/>
            </w:pPr>
            <w:r w:rsidRPr="005B00C6">
              <w:t>UL Inter-band EN-DC including FR2 BW Class Combination A_J (two bands)</w:t>
            </w:r>
          </w:p>
        </w:tc>
        <w:tc>
          <w:tcPr>
            <w:tcW w:w="1559" w:type="dxa"/>
            <w:tcBorders>
              <w:top w:val="single" w:sz="4" w:space="0" w:color="auto"/>
              <w:left w:val="single" w:sz="4" w:space="0" w:color="auto"/>
              <w:bottom w:val="single" w:sz="4" w:space="0" w:color="auto"/>
              <w:right w:val="single" w:sz="4" w:space="0" w:color="auto"/>
            </w:tcBorders>
          </w:tcPr>
          <w:p w14:paraId="7C82E62A" w14:textId="77777777" w:rsidR="00585F58" w:rsidRPr="005B00C6" w:rsidRDefault="00585F58" w:rsidP="00FA72F8">
            <w:pPr>
              <w:pStyle w:val="TAC"/>
            </w:pPr>
            <w:r w:rsidRPr="005B00C6">
              <w:t>36.101, 5.6A.1</w:t>
            </w:r>
          </w:p>
          <w:p w14:paraId="44C4CED2"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D3F27FA" w14:textId="77777777" w:rsidR="00585F58" w:rsidRPr="005B00C6" w:rsidRDefault="00585F58" w:rsidP="00FA72F8">
            <w:pPr>
              <w:pStyle w:val="TAC"/>
            </w:pPr>
            <w:r w:rsidRPr="005B00C6">
              <w:t>pc_</w:t>
            </w:r>
            <w:r w:rsidRPr="005B00C6">
              <w:rPr>
                <w:lang w:eastAsia="zh-CN"/>
              </w:rPr>
              <w:t>U</w:t>
            </w:r>
            <w:r w:rsidRPr="005B00C6">
              <w:t>L_inter_band_EN_DC_FR2_2B_Class_A_J</w:t>
            </w:r>
          </w:p>
        </w:tc>
        <w:tc>
          <w:tcPr>
            <w:tcW w:w="1559" w:type="dxa"/>
            <w:tcBorders>
              <w:top w:val="single" w:sz="4" w:space="0" w:color="auto"/>
              <w:left w:val="single" w:sz="4" w:space="0" w:color="auto"/>
              <w:bottom w:val="single" w:sz="4" w:space="0" w:color="auto"/>
              <w:right w:val="single" w:sz="4" w:space="0" w:color="auto"/>
            </w:tcBorders>
          </w:tcPr>
          <w:p w14:paraId="0AED8BEC" w14:textId="77777777" w:rsidR="00585F58" w:rsidRPr="005B00C6" w:rsidRDefault="00585F58" w:rsidP="00FA72F8">
            <w:pPr>
              <w:pStyle w:val="TAL"/>
            </w:pPr>
          </w:p>
        </w:tc>
      </w:tr>
      <w:tr w:rsidR="00585F58" w:rsidRPr="005B00C6" w14:paraId="493BEBE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85D2BD7" w14:textId="77777777" w:rsidR="00585F58" w:rsidRPr="005B00C6" w:rsidRDefault="00585F58"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967A9E7" w14:textId="77777777" w:rsidR="00585F58" w:rsidRPr="005B00C6" w:rsidRDefault="00585F58" w:rsidP="00FA72F8">
            <w:pPr>
              <w:pStyle w:val="TAL"/>
            </w:pPr>
            <w:r w:rsidRPr="005B00C6">
              <w:t>UL Inter-band EN-DC including FR2 BW Class Combination A_K (two bands)</w:t>
            </w:r>
          </w:p>
        </w:tc>
        <w:tc>
          <w:tcPr>
            <w:tcW w:w="1559" w:type="dxa"/>
            <w:tcBorders>
              <w:top w:val="single" w:sz="4" w:space="0" w:color="auto"/>
              <w:left w:val="single" w:sz="4" w:space="0" w:color="auto"/>
              <w:bottom w:val="single" w:sz="4" w:space="0" w:color="auto"/>
              <w:right w:val="single" w:sz="4" w:space="0" w:color="auto"/>
            </w:tcBorders>
          </w:tcPr>
          <w:p w14:paraId="58EDD1BE" w14:textId="77777777" w:rsidR="00585F58" w:rsidRPr="005B00C6" w:rsidRDefault="00585F58" w:rsidP="00FA72F8">
            <w:pPr>
              <w:pStyle w:val="TAC"/>
            </w:pPr>
            <w:r w:rsidRPr="005B00C6">
              <w:t>36.101, 5.6A.1</w:t>
            </w:r>
          </w:p>
          <w:p w14:paraId="36944329"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0E14D44" w14:textId="77777777" w:rsidR="00585F58" w:rsidRPr="005B00C6" w:rsidRDefault="00585F58" w:rsidP="00FA72F8">
            <w:pPr>
              <w:pStyle w:val="TAC"/>
            </w:pPr>
            <w:r w:rsidRPr="005B00C6">
              <w:t>pc_</w:t>
            </w:r>
            <w:r w:rsidRPr="005B00C6">
              <w:rPr>
                <w:lang w:eastAsia="zh-CN"/>
              </w:rPr>
              <w:t>U</w:t>
            </w:r>
            <w:r w:rsidRPr="005B00C6">
              <w:t>L_inter_band_EN_DC_FR2_2B_Class_A_K</w:t>
            </w:r>
          </w:p>
        </w:tc>
        <w:tc>
          <w:tcPr>
            <w:tcW w:w="1559" w:type="dxa"/>
            <w:tcBorders>
              <w:top w:val="single" w:sz="4" w:space="0" w:color="auto"/>
              <w:left w:val="single" w:sz="4" w:space="0" w:color="auto"/>
              <w:bottom w:val="single" w:sz="4" w:space="0" w:color="auto"/>
              <w:right w:val="single" w:sz="4" w:space="0" w:color="auto"/>
            </w:tcBorders>
          </w:tcPr>
          <w:p w14:paraId="0E5E0D96" w14:textId="77777777" w:rsidR="00585F58" w:rsidRPr="005B00C6" w:rsidRDefault="00585F58" w:rsidP="00FA72F8">
            <w:pPr>
              <w:pStyle w:val="TAL"/>
            </w:pPr>
          </w:p>
        </w:tc>
      </w:tr>
      <w:tr w:rsidR="00585F58" w:rsidRPr="005B00C6" w14:paraId="662B3CA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D6413C" w14:textId="77777777" w:rsidR="00585F58" w:rsidRPr="005B00C6" w:rsidRDefault="00585F58"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28914A61" w14:textId="77777777" w:rsidR="00585F58" w:rsidRPr="005B00C6" w:rsidRDefault="00585F58" w:rsidP="00FA72F8">
            <w:pPr>
              <w:pStyle w:val="TAL"/>
            </w:pPr>
            <w:r w:rsidRPr="005B00C6">
              <w:t>UL Inter-band EN-DC including FR2 BW Class Combination A_L (two bands)</w:t>
            </w:r>
          </w:p>
        </w:tc>
        <w:tc>
          <w:tcPr>
            <w:tcW w:w="1559" w:type="dxa"/>
            <w:tcBorders>
              <w:top w:val="single" w:sz="4" w:space="0" w:color="auto"/>
              <w:left w:val="single" w:sz="4" w:space="0" w:color="auto"/>
              <w:bottom w:val="single" w:sz="4" w:space="0" w:color="auto"/>
              <w:right w:val="single" w:sz="4" w:space="0" w:color="auto"/>
            </w:tcBorders>
          </w:tcPr>
          <w:p w14:paraId="68DF2BD3" w14:textId="77777777" w:rsidR="00585F58" w:rsidRPr="005B00C6" w:rsidRDefault="00585F58" w:rsidP="00FA72F8">
            <w:pPr>
              <w:pStyle w:val="TAC"/>
            </w:pPr>
            <w:r w:rsidRPr="005B00C6">
              <w:t>36.101, 5.6A.1</w:t>
            </w:r>
          </w:p>
          <w:p w14:paraId="54A12D85"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465C286C" w14:textId="77777777" w:rsidR="00585F58" w:rsidRPr="005B00C6" w:rsidRDefault="00585F58" w:rsidP="00FA72F8">
            <w:pPr>
              <w:pStyle w:val="TAC"/>
            </w:pPr>
            <w:r w:rsidRPr="005B00C6">
              <w:t>pc_</w:t>
            </w:r>
            <w:r w:rsidRPr="005B00C6">
              <w:rPr>
                <w:lang w:eastAsia="zh-CN"/>
              </w:rPr>
              <w:t>U</w:t>
            </w:r>
            <w:r w:rsidRPr="005B00C6">
              <w:t>L_inter_band_EN_DC_FR2_2B_Class_A_L</w:t>
            </w:r>
          </w:p>
        </w:tc>
        <w:tc>
          <w:tcPr>
            <w:tcW w:w="1559" w:type="dxa"/>
            <w:tcBorders>
              <w:top w:val="single" w:sz="4" w:space="0" w:color="auto"/>
              <w:left w:val="single" w:sz="4" w:space="0" w:color="auto"/>
              <w:bottom w:val="single" w:sz="4" w:space="0" w:color="auto"/>
              <w:right w:val="single" w:sz="4" w:space="0" w:color="auto"/>
            </w:tcBorders>
          </w:tcPr>
          <w:p w14:paraId="5887A0A8" w14:textId="77777777" w:rsidR="00585F58" w:rsidRPr="005B00C6" w:rsidRDefault="00585F58" w:rsidP="00FA72F8">
            <w:pPr>
              <w:pStyle w:val="TAL"/>
            </w:pPr>
          </w:p>
        </w:tc>
      </w:tr>
      <w:tr w:rsidR="00585F58" w:rsidRPr="005B00C6" w14:paraId="05CABF5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3C3850D" w14:textId="77777777" w:rsidR="00585F58" w:rsidRPr="005B00C6" w:rsidRDefault="00585F58"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41326" w14:textId="77777777" w:rsidR="00585F58" w:rsidRPr="005B00C6" w:rsidRDefault="00585F58" w:rsidP="00FA72F8">
            <w:pPr>
              <w:pStyle w:val="TAL"/>
            </w:pPr>
            <w:r w:rsidRPr="005B00C6">
              <w:t>UL Inter-band EN-DC including FR2 BW Class Combination A_M (two bands)</w:t>
            </w:r>
          </w:p>
        </w:tc>
        <w:tc>
          <w:tcPr>
            <w:tcW w:w="1559" w:type="dxa"/>
            <w:tcBorders>
              <w:top w:val="single" w:sz="4" w:space="0" w:color="auto"/>
              <w:left w:val="single" w:sz="4" w:space="0" w:color="auto"/>
              <w:bottom w:val="single" w:sz="4" w:space="0" w:color="auto"/>
              <w:right w:val="single" w:sz="4" w:space="0" w:color="auto"/>
            </w:tcBorders>
          </w:tcPr>
          <w:p w14:paraId="48EF60F6" w14:textId="77777777" w:rsidR="00585F58" w:rsidRPr="005B00C6" w:rsidRDefault="00585F58" w:rsidP="00FA72F8">
            <w:pPr>
              <w:pStyle w:val="TAC"/>
            </w:pPr>
            <w:r w:rsidRPr="005B00C6">
              <w:t>36.101, 5.6A.1</w:t>
            </w:r>
          </w:p>
          <w:p w14:paraId="22679423" w14:textId="77777777" w:rsidR="00585F58" w:rsidRPr="005B00C6" w:rsidRDefault="00585F58" w:rsidP="00FA72F8">
            <w:pPr>
              <w:pStyle w:val="TAC"/>
            </w:pPr>
            <w:r w:rsidRPr="005B00C6">
              <w:t>38.101-3, 5.5B.5.1</w:t>
            </w:r>
          </w:p>
        </w:tc>
        <w:tc>
          <w:tcPr>
            <w:tcW w:w="1559" w:type="dxa"/>
            <w:tcBorders>
              <w:top w:val="single" w:sz="4" w:space="0" w:color="auto"/>
              <w:left w:val="single" w:sz="4" w:space="0" w:color="auto"/>
              <w:bottom w:val="single" w:sz="4" w:space="0" w:color="auto"/>
              <w:right w:val="single" w:sz="4" w:space="0" w:color="auto"/>
            </w:tcBorders>
          </w:tcPr>
          <w:p w14:paraId="7AAAC33A" w14:textId="77777777" w:rsidR="00585F58" w:rsidRPr="005B00C6" w:rsidRDefault="00585F58" w:rsidP="00FA72F8">
            <w:pPr>
              <w:pStyle w:val="TAC"/>
            </w:pPr>
            <w:r w:rsidRPr="005B00C6">
              <w:t>pc_</w:t>
            </w:r>
            <w:r w:rsidRPr="005B00C6">
              <w:rPr>
                <w:lang w:eastAsia="zh-CN"/>
              </w:rPr>
              <w:t>U</w:t>
            </w:r>
            <w:r w:rsidRPr="005B00C6">
              <w:t>L_inter_band_EN_DC_FR2_2B_Class_A_M</w:t>
            </w:r>
          </w:p>
        </w:tc>
        <w:tc>
          <w:tcPr>
            <w:tcW w:w="1559" w:type="dxa"/>
            <w:tcBorders>
              <w:top w:val="single" w:sz="4" w:space="0" w:color="auto"/>
              <w:left w:val="single" w:sz="4" w:space="0" w:color="auto"/>
              <w:bottom w:val="single" w:sz="4" w:space="0" w:color="auto"/>
              <w:right w:val="single" w:sz="4" w:space="0" w:color="auto"/>
            </w:tcBorders>
          </w:tcPr>
          <w:p w14:paraId="041070F9" w14:textId="77777777" w:rsidR="00585F58" w:rsidRPr="005B00C6" w:rsidRDefault="00585F58" w:rsidP="00FA72F8">
            <w:pPr>
              <w:pStyle w:val="TAL"/>
            </w:pPr>
          </w:p>
        </w:tc>
      </w:tr>
    </w:tbl>
    <w:p w14:paraId="4E1A95D7" w14:textId="77777777" w:rsidR="00586192" w:rsidRPr="005B00C6" w:rsidRDefault="00586192" w:rsidP="00586192"/>
    <w:p w14:paraId="6CF325E8" w14:textId="77777777" w:rsidR="000D5BF8" w:rsidRPr="005B00C6" w:rsidRDefault="00586192" w:rsidP="000D5BF8">
      <w:pPr>
        <w:pStyle w:val="TH"/>
        <w:ind w:left="567"/>
      </w:pPr>
      <w:r w:rsidRPr="005B00C6">
        <w:lastRenderedPageBreak/>
        <w:t xml:space="preserve">Table A.4.3.2B.2.3.6-2: Supported </w:t>
      </w:r>
      <w:r w:rsidR="003B47E4" w:rsidRPr="005B00C6">
        <w:t>Inter-band</w:t>
      </w:r>
      <w:r w:rsidR="008D757E" w:rsidRPr="005B00C6">
        <w:t xml:space="preserve"> EN-DC </w:t>
      </w:r>
      <w:r w:rsidRPr="005B00C6">
        <w:t xml:space="preserve">configurations </w:t>
      </w:r>
      <w:r w:rsidR="008D757E" w:rsidRPr="005B00C6">
        <w:t>including</w:t>
      </w:r>
      <w:r w:rsidRPr="005B00C6">
        <w:t xml:space="preserve"> FR2 (two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7B0ECA" w:rsidRPr="005B00C6" w14:paraId="10970702"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2143ABF0"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lang w:eastAsia="en-US"/>
              </w:rPr>
              <w:t xml:space="preserve"> configuration / Item</w:t>
            </w:r>
          </w:p>
          <w:p w14:paraId="47021617" w14:textId="3C27E2D7"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1, 3, 5)</w:t>
            </w:r>
          </w:p>
        </w:tc>
        <w:tc>
          <w:tcPr>
            <w:tcW w:w="914" w:type="pct"/>
            <w:tcBorders>
              <w:top w:val="single" w:sz="4" w:space="0" w:color="auto"/>
              <w:left w:val="single" w:sz="4" w:space="0" w:color="auto"/>
              <w:bottom w:val="single" w:sz="4" w:space="0" w:color="auto"/>
              <w:right w:val="single" w:sz="4" w:space="0" w:color="auto"/>
            </w:tcBorders>
          </w:tcPr>
          <w:p w14:paraId="36163DE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lang w:eastAsia="en-US"/>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E51C70C" w14:textId="77777777" w:rsidR="007B0ECA" w:rsidRPr="005B00C6" w:rsidRDefault="007B0ECA" w:rsidP="003B47E4">
            <w:pPr>
              <w:keepNext/>
              <w:keepLines/>
              <w:overflowPunct/>
              <w:autoSpaceDE/>
              <w:autoSpaceDN/>
              <w:adjustRightInd/>
              <w:spacing w:after="0"/>
              <w:ind w:left="113" w:right="113"/>
              <w:jc w:val="center"/>
              <w:textAlignment w:val="auto"/>
              <w:rPr>
                <w:rFonts w:ascii="Arial" w:eastAsia="PMingLiU" w:hAnsi="Arial"/>
                <w:b/>
                <w:sz w:val="18"/>
                <w:lang w:eastAsia="en-US"/>
              </w:rPr>
            </w:pPr>
            <w:r w:rsidRPr="005B00C6">
              <w:rPr>
                <w:rFonts w:ascii="Arial" w:eastAsia="PMingLiU" w:hAnsi="Arial"/>
                <w:b/>
                <w:sz w:val="18"/>
                <w:lang w:eastAsia="en-US"/>
              </w:rPr>
              <w:t>Supported</w:t>
            </w:r>
          </w:p>
        </w:tc>
        <w:tc>
          <w:tcPr>
            <w:tcW w:w="1856" w:type="pct"/>
            <w:tcBorders>
              <w:top w:val="single" w:sz="4" w:space="0" w:color="auto"/>
              <w:left w:val="single" w:sz="4" w:space="0" w:color="auto"/>
              <w:bottom w:val="single" w:sz="4" w:space="0" w:color="auto"/>
              <w:right w:val="single" w:sz="4" w:space="0" w:color="auto"/>
            </w:tcBorders>
          </w:tcPr>
          <w:p w14:paraId="2BE692DD" w14:textId="77777777" w:rsidR="007B0ECA" w:rsidRPr="005B00C6" w:rsidRDefault="007B0ECA" w:rsidP="00636CD1">
            <w:pPr>
              <w:keepNext/>
              <w:keepLines/>
              <w:spacing w:after="0"/>
              <w:jc w:val="center"/>
              <w:rPr>
                <w:rFonts w:ascii="Arial" w:eastAsia="PMingLiU" w:hAnsi="Arial"/>
                <w:b/>
                <w:sz w:val="18"/>
              </w:rPr>
            </w:pPr>
            <w:r w:rsidRPr="005B00C6">
              <w:rPr>
                <w:rFonts w:ascii="Arial" w:eastAsia="PMingLiU" w:hAnsi="Arial"/>
                <w:b/>
                <w:sz w:val="18"/>
                <w:lang w:eastAsia="en-US"/>
              </w:rPr>
              <w:t>Supported EN-DC Bandwidth Class(es) in UL</w:t>
            </w:r>
          </w:p>
          <w:p w14:paraId="724DE20F" w14:textId="479CEC65" w:rsidR="007B0ECA" w:rsidRPr="005B00C6" w:rsidRDefault="007B0ECA" w:rsidP="00636CD1">
            <w:pPr>
              <w:keepNext/>
              <w:keepLines/>
              <w:overflowPunct/>
              <w:autoSpaceDE/>
              <w:autoSpaceDN/>
              <w:adjustRightInd/>
              <w:spacing w:after="0"/>
              <w:jc w:val="center"/>
              <w:textAlignment w:val="auto"/>
              <w:rPr>
                <w:rFonts w:ascii="Arial" w:eastAsia="PMingLiU" w:hAnsi="Arial"/>
                <w:b/>
                <w:sz w:val="18"/>
                <w:lang w:eastAsia="en-US"/>
              </w:rPr>
            </w:pPr>
            <w:r w:rsidRPr="005B00C6">
              <w:rPr>
                <w:rFonts w:ascii="Arial" w:eastAsia="PMingLiU" w:hAnsi="Arial"/>
                <w:b/>
                <w:sz w:val="18"/>
              </w:rPr>
              <w:t>(Note 2</w:t>
            </w:r>
            <w:r w:rsidRPr="005B00C6">
              <w:rPr>
                <w:rFonts w:ascii="Arial" w:hAnsi="Arial"/>
                <w:b/>
                <w:sz w:val="18"/>
                <w:lang w:eastAsia="zh-CN"/>
              </w:rPr>
              <w:t>, 4</w:t>
            </w:r>
            <w:r w:rsidRPr="005B00C6">
              <w:rPr>
                <w:rFonts w:ascii="Arial" w:eastAsia="PMingLiU" w:hAnsi="Arial"/>
                <w:b/>
                <w:sz w:val="18"/>
              </w:rPr>
              <w:t>)</w:t>
            </w:r>
          </w:p>
        </w:tc>
      </w:tr>
      <w:tr w:rsidR="007B0ECA" w:rsidRPr="005B00C6" w14:paraId="63002A7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F480A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DC_1A_n257A</w:t>
            </w:r>
          </w:p>
        </w:tc>
        <w:tc>
          <w:tcPr>
            <w:tcW w:w="914" w:type="pct"/>
            <w:tcBorders>
              <w:top w:val="single" w:sz="4" w:space="0" w:color="auto"/>
              <w:left w:val="single" w:sz="4" w:space="0" w:color="auto"/>
              <w:bottom w:val="single" w:sz="4" w:space="0" w:color="auto"/>
              <w:right w:val="single" w:sz="4" w:space="0" w:color="auto"/>
            </w:tcBorders>
          </w:tcPr>
          <w:p w14:paraId="1AF7CDC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F9EEA1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E88670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EBD049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86ACA4A" w14:textId="77777777" w:rsidR="007B0ECA" w:rsidRPr="005B00C6" w:rsidRDefault="007B0ECA" w:rsidP="001F77D3">
            <w:pPr>
              <w:pStyle w:val="TAL"/>
              <w:rPr>
                <w:rFonts w:eastAsia="PMingLiU"/>
                <w:lang w:eastAsia="ja-JP"/>
              </w:rPr>
            </w:pPr>
            <w:r w:rsidRPr="005B00C6">
              <w:t>DC_1A_n257G</w:t>
            </w:r>
          </w:p>
        </w:tc>
        <w:tc>
          <w:tcPr>
            <w:tcW w:w="914" w:type="pct"/>
            <w:tcBorders>
              <w:top w:val="single" w:sz="4" w:space="0" w:color="auto"/>
              <w:left w:val="single" w:sz="4" w:space="0" w:color="auto"/>
              <w:bottom w:val="single" w:sz="4" w:space="0" w:color="auto"/>
              <w:right w:val="single" w:sz="4" w:space="0" w:color="auto"/>
            </w:tcBorders>
          </w:tcPr>
          <w:p w14:paraId="53DF3A4B"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CC3F0A"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79B3CC5" w14:textId="77777777" w:rsidR="007B0ECA" w:rsidRPr="005B00C6" w:rsidRDefault="007B0ECA" w:rsidP="001F77D3">
            <w:pPr>
              <w:keepNext/>
              <w:keepLines/>
              <w:spacing w:after="0"/>
              <w:jc w:val="center"/>
              <w:rPr>
                <w:rFonts w:ascii="Arial" w:eastAsia="PMingLiU" w:hAnsi="Arial"/>
                <w:sz w:val="18"/>
              </w:rPr>
            </w:pPr>
          </w:p>
        </w:tc>
      </w:tr>
      <w:tr w:rsidR="007B0ECA" w:rsidRPr="005B00C6" w14:paraId="265FFC0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65F285" w14:textId="77777777" w:rsidR="007B0ECA" w:rsidRPr="005B00C6" w:rsidRDefault="007B0ECA" w:rsidP="001F77D3">
            <w:pPr>
              <w:pStyle w:val="TAL"/>
              <w:rPr>
                <w:rFonts w:eastAsia="PMingLiU"/>
                <w:lang w:eastAsia="ja-JP"/>
              </w:rPr>
            </w:pPr>
            <w:r w:rsidRPr="005B00C6">
              <w:t>DC_1A_n257H</w:t>
            </w:r>
          </w:p>
        </w:tc>
        <w:tc>
          <w:tcPr>
            <w:tcW w:w="914" w:type="pct"/>
            <w:tcBorders>
              <w:top w:val="single" w:sz="4" w:space="0" w:color="auto"/>
              <w:left w:val="single" w:sz="4" w:space="0" w:color="auto"/>
              <w:bottom w:val="single" w:sz="4" w:space="0" w:color="auto"/>
              <w:right w:val="single" w:sz="4" w:space="0" w:color="auto"/>
            </w:tcBorders>
          </w:tcPr>
          <w:p w14:paraId="56158DBD"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EB790F"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B8FEF6B" w14:textId="77777777" w:rsidR="007B0ECA" w:rsidRPr="005B00C6" w:rsidRDefault="007B0ECA" w:rsidP="001F77D3">
            <w:pPr>
              <w:keepNext/>
              <w:keepLines/>
              <w:spacing w:after="0"/>
              <w:jc w:val="center"/>
              <w:rPr>
                <w:rFonts w:ascii="Arial" w:eastAsia="PMingLiU" w:hAnsi="Arial"/>
                <w:sz w:val="18"/>
              </w:rPr>
            </w:pPr>
          </w:p>
        </w:tc>
      </w:tr>
      <w:tr w:rsidR="007B0ECA" w:rsidRPr="005B00C6" w14:paraId="6E97093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B543F95" w14:textId="77777777" w:rsidR="007B0ECA" w:rsidRPr="005B00C6" w:rsidRDefault="007B0ECA" w:rsidP="001F77D3">
            <w:pPr>
              <w:pStyle w:val="TAL"/>
              <w:rPr>
                <w:rFonts w:eastAsia="PMingLiU"/>
                <w:lang w:eastAsia="ja-JP"/>
              </w:rPr>
            </w:pPr>
            <w:r w:rsidRPr="005B00C6">
              <w:t>DC_1A_n257I</w:t>
            </w:r>
          </w:p>
        </w:tc>
        <w:tc>
          <w:tcPr>
            <w:tcW w:w="914" w:type="pct"/>
            <w:tcBorders>
              <w:top w:val="single" w:sz="4" w:space="0" w:color="auto"/>
              <w:left w:val="single" w:sz="4" w:space="0" w:color="auto"/>
              <w:bottom w:val="single" w:sz="4" w:space="0" w:color="auto"/>
              <w:right w:val="single" w:sz="4" w:space="0" w:color="auto"/>
            </w:tcBorders>
          </w:tcPr>
          <w:p w14:paraId="7A1802F4"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3643F4"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D99E1C" w14:textId="77777777" w:rsidR="007B0ECA" w:rsidRPr="005B00C6" w:rsidRDefault="007B0ECA" w:rsidP="001F77D3">
            <w:pPr>
              <w:keepNext/>
              <w:keepLines/>
              <w:spacing w:after="0"/>
              <w:jc w:val="center"/>
              <w:rPr>
                <w:rFonts w:ascii="Arial" w:eastAsia="PMingLiU" w:hAnsi="Arial"/>
                <w:sz w:val="18"/>
              </w:rPr>
            </w:pPr>
          </w:p>
        </w:tc>
      </w:tr>
      <w:tr w:rsidR="007B0ECA" w:rsidRPr="005B00C6" w14:paraId="1D26992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348FB0A" w14:textId="77777777" w:rsidR="007B0ECA" w:rsidRPr="005B00C6" w:rsidRDefault="007B0ECA" w:rsidP="001F77D3">
            <w:pPr>
              <w:pStyle w:val="TAL"/>
              <w:rPr>
                <w:rFonts w:eastAsia="PMingLiU"/>
                <w:lang w:eastAsia="ja-JP"/>
              </w:rPr>
            </w:pPr>
            <w:r w:rsidRPr="005B00C6">
              <w:t>DC_1A_n257J</w:t>
            </w:r>
          </w:p>
        </w:tc>
        <w:tc>
          <w:tcPr>
            <w:tcW w:w="914" w:type="pct"/>
            <w:tcBorders>
              <w:top w:val="single" w:sz="4" w:space="0" w:color="auto"/>
              <w:left w:val="single" w:sz="4" w:space="0" w:color="auto"/>
              <w:bottom w:val="single" w:sz="4" w:space="0" w:color="auto"/>
              <w:right w:val="single" w:sz="4" w:space="0" w:color="auto"/>
            </w:tcBorders>
          </w:tcPr>
          <w:p w14:paraId="11D37EE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B76C2E"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CBE16E0" w14:textId="77777777" w:rsidR="007B0ECA" w:rsidRPr="005B00C6" w:rsidRDefault="007B0ECA" w:rsidP="001F77D3">
            <w:pPr>
              <w:keepNext/>
              <w:keepLines/>
              <w:spacing w:after="0"/>
              <w:jc w:val="center"/>
              <w:rPr>
                <w:rFonts w:ascii="Arial" w:eastAsia="PMingLiU" w:hAnsi="Arial"/>
                <w:sz w:val="18"/>
              </w:rPr>
            </w:pPr>
          </w:p>
        </w:tc>
      </w:tr>
      <w:tr w:rsidR="007B0ECA" w:rsidRPr="005B00C6" w14:paraId="35C4EC0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CCD1EE3" w14:textId="77777777" w:rsidR="007B0ECA" w:rsidRPr="005B00C6" w:rsidRDefault="007B0ECA" w:rsidP="001F77D3">
            <w:pPr>
              <w:pStyle w:val="TAL"/>
              <w:rPr>
                <w:rFonts w:eastAsia="PMingLiU"/>
                <w:lang w:eastAsia="ja-JP"/>
              </w:rPr>
            </w:pPr>
            <w:r w:rsidRPr="005B00C6">
              <w:t>DC_1A_n257K</w:t>
            </w:r>
          </w:p>
        </w:tc>
        <w:tc>
          <w:tcPr>
            <w:tcW w:w="914" w:type="pct"/>
            <w:tcBorders>
              <w:top w:val="single" w:sz="4" w:space="0" w:color="auto"/>
              <w:left w:val="single" w:sz="4" w:space="0" w:color="auto"/>
              <w:bottom w:val="single" w:sz="4" w:space="0" w:color="auto"/>
              <w:right w:val="single" w:sz="4" w:space="0" w:color="auto"/>
            </w:tcBorders>
          </w:tcPr>
          <w:p w14:paraId="1426E87F"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3B217B2"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43CD0C" w14:textId="77777777" w:rsidR="007B0ECA" w:rsidRPr="005B00C6" w:rsidRDefault="007B0ECA" w:rsidP="001F77D3">
            <w:pPr>
              <w:keepNext/>
              <w:keepLines/>
              <w:spacing w:after="0"/>
              <w:jc w:val="center"/>
              <w:rPr>
                <w:rFonts w:ascii="Arial" w:eastAsia="PMingLiU" w:hAnsi="Arial"/>
                <w:sz w:val="18"/>
              </w:rPr>
            </w:pPr>
          </w:p>
        </w:tc>
      </w:tr>
      <w:tr w:rsidR="007B0ECA" w:rsidRPr="005B00C6" w14:paraId="7AC85FB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9EE3C3" w14:textId="77777777" w:rsidR="007B0ECA" w:rsidRPr="005B00C6" w:rsidRDefault="007B0ECA" w:rsidP="001F77D3">
            <w:pPr>
              <w:pStyle w:val="TAL"/>
              <w:rPr>
                <w:rFonts w:eastAsia="PMingLiU"/>
                <w:lang w:eastAsia="ja-JP"/>
              </w:rPr>
            </w:pPr>
            <w:r w:rsidRPr="005B00C6">
              <w:t>DC_1A_n257L</w:t>
            </w:r>
          </w:p>
        </w:tc>
        <w:tc>
          <w:tcPr>
            <w:tcW w:w="914" w:type="pct"/>
            <w:tcBorders>
              <w:top w:val="single" w:sz="4" w:space="0" w:color="auto"/>
              <w:left w:val="single" w:sz="4" w:space="0" w:color="auto"/>
              <w:bottom w:val="single" w:sz="4" w:space="0" w:color="auto"/>
              <w:right w:val="single" w:sz="4" w:space="0" w:color="auto"/>
            </w:tcBorders>
          </w:tcPr>
          <w:p w14:paraId="1094A448"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16F1BF9"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E90F3AE" w14:textId="77777777" w:rsidR="007B0ECA" w:rsidRPr="005B00C6" w:rsidRDefault="007B0ECA" w:rsidP="001F77D3">
            <w:pPr>
              <w:keepNext/>
              <w:keepLines/>
              <w:spacing w:after="0"/>
              <w:jc w:val="center"/>
              <w:rPr>
                <w:rFonts w:ascii="Arial" w:eastAsia="PMingLiU" w:hAnsi="Arial"/>
                <w:sz w:val="18"/>
              </w:rPr>
            </w:pPr>
          </w:p>
        </w:tc>
      </w:tr>
      <w:tr w:rsidR="007B0ECA" w:rsidRPr="005B00C6" w14:paraId="2FB181F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40DFAE0" w14:textId="77777777" w:rsidR="007B0ECA" w:rsidRPr="005B00C6" w:rsidRDefault="007B0ECA" w:rsidP="001F77D3">
            <w:pPr>
              <w:pStyle w:val="TAL"/>
              <w:rPr>
                <w:rFonts w:eastAsia="PMingLiU"/>
                <w:lang w:eastAsia="ja-JP"/>
              </w:rPr>
            </w:pPr>
            <w:r w:rsidRPr="005B00C6">
              <w:t>DC_1A_n257M</w:t>
            </w:r>
          </w:p>
        </w:tc>
        <w:tc>
          <w:tcPr>
            <w:tcW w:w="914" w:type="pct"/>
            <w:tcBorders>
              <w:top w:val="single" w:sz="4" w:space="0" w:color="auto"/>
              <w:left w:val="single" w:sz="4" w:space="0" w:color="auto"/>
              <w:bottom w:val="single" w:sz="4" w:space="0" w:color="auto"/>
              <w:right w:val="single" w:sz="4" w:space="0" w:color="auto"/>
            </w:tcBorders>
          </w:tcPr>
          <w:p w14:paraId="575E5125"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5BD653"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63A1ED8" w14:textId="77777777" w:rsidR="007B0ECA" w:rsidRPr="005B00C6" w:rsidRDefault="007B0ECA" w:rsidP="001F77D3">
            <w:pPr>
              <w:keepNext/>
              <w:keepLines/>
              <w:spacing w:after="0"/>
              <w:jc w:val="center"/>
              <w:rPr>
                <w:rFonts w:ascii="Arial" w:eastAsia="PMingLiU" w:hAnsi="Arial"/>
                <w:sz w:val="18"/>
              </w:rPr>
            </w:pPr>
          </w:p>
        </w:tc>
      </w:tr>
      <w:tr w:rsidR="007B0ECA" w:rsidRPr="005B00C6" w14:paraId="2F49A35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D36168"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DC_2A_n257A</w:t>
            </w:r>
          </w:p>
        </w:tc>
        <w:tc>
          <w:tcPr>
            <w:tcW w:w="914" w:type="pct"/>
            <w:tcBorders>
              <w:top w:val="single" w:sz="4" w:space="0" w:color="auto"/>
              <w:left w:val="single" w:sz="4" w:space="0" w:color="auto"/>
              <w:bottom w:val="single" w:sz="4" w:space="0" w:color="auto"/>
              <w:right w:val="single" w:sz="4" w:space="0" w:color="auto"/>
            </w:tcBorders>
          </w:tcPr>
          <w:p w14:paraId="134C9E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6D999D"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0AB1F2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D715DC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0B5C6D"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DC_2A_n260A</w:t>
            </w:r>
          </w:p>
        </w:tc>
        <w:tc>
          <w:tcPr>
            <w:tcW w:w="914" w:type="pct"/>
            <w:tcBorders>
              <w:top w:val="single" w:sz="4" w:space="0" w:color="auto"/>
              <w:left w:val="single" w:sz="4" w:space="0" w:color="auto"/>
              <w:bottom w:val="single" w:sz="4" w:space="0" w:color="auto"/>
              <w:right w:val="single" w:sz="4" w:space="0" w:color="auto"/>
            </w:tcBorders>
          </w:tcPr>
          <w:p w14:paraId="49E5A10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607FA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60E4D9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FC644B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28B5D4"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DC_2A-2A_n260A</w:t>
            </w:r>
          </w:p>
        </w:tc>
        <w:tc>
          <w:tcPr>
            <w:tcW w:w="914" w:type="pct"/>
            <w:tcBorders>
              <w:top w:val="single" w:sz="4" w:space="0" w:color="auto"/>
              <w:left w:val="single" w:sz="4" w:space="0" w:color="auto"/>
              <w:bottom w:val="single" w:sz="4" w:space="0" w:color="auto"/>
              <w:right w:val="single" w:sz="4" w:space="0" w:color="auto"/>
            </w:tcBorders>
          </w:tcPr>
          <w:p w14:paraId="01D4419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6E4DA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49E62F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FCDCF9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46ECFB"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DC_3A_n257A</w:t>
            </w:r>
          </w:p>
        </w:tc>
        <w:tc>
          <w:tcPr>
            <w:tcW w:w="914" w:type="pct"/>
            <w:tcBorders>
              <w:top w:val="single" w:sz="4" w:space="0" w:color="auto"/>
              <w:left w:val="single" w:sz="4" w:space="0" w:color="auto"/>
              <w:bottom w:val="single" w:sz="4" w:space="0" w:color="auto"/>
              <w:right w:val="single" w:sz="4" w:space="0" w:color="auto"/>
            </w:tcBorders>
          </w:tcPr>
          <w:p w14:paraId="6FFE447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600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DA66B2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08DACB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5A28EC7" w14:textId="77777777" w:rsidR="007B0ECA" w:rsidRPr="005B00C6" w:rsidRDefault="007B0ECA" w:rsidP="001F77D3">
            <w:pPr>
              <w:pStyle w:val="TAL"/>
            </w:pPr>
            <w:r w:rsidRPr="005B00C6">
              <w:t>DC_3A_n257G</w:t>
            </w:r>
          </w:p>
        </w:tc>
        <w:tc>
          <w:tcPr>
            <w:tcW w:w="914" w:type="pct"/>
            <w:tcBorders>
              <w:top w:val="single" w:sz="4" w:space="0" w:color="auto"/>
              <w:left w:val="single" w:sz="4" w:space="0" w:color="auto"/>
              <w:bottom w:val="single" w:sz="4" w:space="0" w:color="auto"/>
              <w:right w:val="single" w:sz="4" w:space="0" w:color="auto"/>
            </w:tcBorders>
          </w:tcPr>
          <w:p w14:paraId="584C52D7"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12E730"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73BD131" w14:textId="77777777" w:rsidR="007B0ECA" w:rsidRPr="005B00C6" w:rsidRDefault="007B0ECA" w:rsidP="001F77D3">
            <w:pPr>
              <w:keepNext/>
              <w:keepLines/>
              <w:spacing w:after="0"/>
              <w:jc w:val="center"/>
              <w:rPr>
                <w:rFonts w:ascii="Arial" w:eastAsia="PMingLiU" w:hAnsi="Arial"/>
                <w:sz w:val="18"/>
              </w:rPr>
            </w:pPr>
          </w:p>
        </w:tc>
      </w:tr>
      <w:tr w:rsidR="007B0ECA" w:rsidRPr="005B00C6" w14:paraId="6081B0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288AF1" w14:textId="77777777" w:rsidR="007B0ECA" w:rsidRPr="005B00C6" w:rsidRDefault="007B0ECA" w:rsidP="001F77D3">
            <w:pPr>
              <w:pStyle w:val="TAL"/>
            </w:pPr>
            <w:r w:rsidRPr="005B00C6">
              <w:t>DC_3A_n257H</w:t>
            </w:r>
          </w:p>
        </w:tc>
        <w:tc>
          <w:tcPr>
            <w:tcW w:w="914" w:type="pct"/>
            <w:tcBorders>
              <w:top w:val="single" w:sz="4" w:space="0" w:color="auto"/>
              <w:left w:val="single" w:sz="4" w:space="0" w:color="auto"/>
              <w:bottom w:val="single" w:sz="4" w:space="0" w:color="auto"/>
              <w:right w:val="single" w:sz="4" w:space="0" w:color="auto"/>
            </w:tcBorders>
          </w:tcPr>
          <w:p w14:paraId="1C670B32"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252B78"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017E2D" w14:textId="77777777" w:rsidR="007B0ECA" w:rsidRPr="005B00C6" w:rsidRDefault="007B0ECA" w:rsidP="001F77D3">
            <w:pPr>
              <w:keepNext/>
              <w:keepLines/>
              <w:spacing w:after="0"/>
              <w:jc w:val="center"/>
              <w:rPr>
                <w:rFonts w:ascii="Arial" w:eastAsia="PMingLiU" w:hAnsi="Arial"/>
                <w:sz w:val="18"/>
              </w:rPr>
            </w:pPr>
          </w:p>
        </w:tc>
      </w:tr>
      <w:tr w:rsidR="007B0ECA" w:rsidRPr="005B00C6" w14:paraId="18F657F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68F420" w14:textId="77777777" w:rsidR="007B0ECA" w:rsidRPr="005B00C6" w:rsidRDefault="007B0ECA" w:rsidP="001F77D3">
            <w:pPr>
              <w:pStyle w:val="TAL"/>
            </w:pPr>
            <w:r w:rsidRPr="005B00C6">
              <w:t>DC_3A_n257I</w:t>
            </w:r>
          </w:p>
        </w:tc>
        <w:tc>
          <w:tcPr>
            <w:tcW w:w="914" w:type="pct"/>
            <w:tcBorders>
              <w:top w:val="single" w:sz="4" w:space="0" w:color="auto"/>
              <w:left w:val="single" w:sz="4" w:space="0" w:color="auto"/>
              <w:bottom w:val="single" w:sz="4" w:space="0" w:color="auto"/>
              <w:right w:val="single" w:sz="4" w:space="0" w:color="auto"/>
            </w:tcBorders>
          </w:tcPr>
          <w:p w14:paraId="576A644A" w14:textId="77777777" w:rsidR="007B0ECA" w:rsidRPr="005B00C6" w:rsidRDefault="007B0EC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963D9B" w14:textId="77777777" w:rsidR="007B0ECA" w:rsidRPr="005B00C6" w:rsidRDefault="007B0EC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9C62B2A" w14:textId="77777777" w:rsidR="007B0ECA" w:rsidRPr="005B00C6" w:rsidRDefault="007B0ECA" w:rsidP="001F77D3">
            <w:pPr>
              <w:keepNext/>
              <w:keepLines/>
              <w:spacing w:after="0"/>
              <w:jc w:val="center"/>
              <w:rPr>
                <w:rFonts w:ascii="Arial" w:eastAsia="PMingLiU" w:hAnsi="Arial"/>
                <w:sz w:val="18"/>
              </w:rPr>
            </w:pPr>
          </w:p>
        </w:tc>
      </w:tr>
      <w:tr w:rsidR="007B0ECA" w:rsidRPr="005B00C6" w14:paraId="1C6DD9D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98ECA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DC_5A_n257A</w:t>
            </w:r>
          </w:p>
        </w:tc>
        <w:tc>
          <w:tcPr>
            <w:tcW w:w="914" w:type="pct"/>
            <w:tcBorders>
              <w:top w:val="single" w:sz="4" w:space="0" w:color="auto"/>
              <w:left w:val="single" w:sz="4" w:space="0" w:color="auto"/>
              <w:bottom w:val="single" w:sz="4" w:space="0" w:color="auto"/>
              <w:right w:val="single" w:sz="4" w:space="0" w:color="auto"/>
            </w:tcBorders>
          </w:tcPr>
          <w:p w14:paraId="2EBC9C2A"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BFBFA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B27BBE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0B42B4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4B0E22"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DC_5A_n260A</w:t>
            </w:r>
          </w:p>
        </w:tc>
        <w:tc>
          <w:tcPr>
            <w:tcW w:w="914" w:type="pct"/>
            <w:tcBorders>
              <w:top w:val="single" w:sz="4" w:space="0" w:color="auto"/>
              <w:left w:val="single" w:sz="4" w:space="0" w:color="auto"/>
              <w:bottom w:val="single" w:sz="4" w:space="0" w:color="auto"/>
              <w:right w:val="single" w:sz="4" w:space="0" w:color="auto"/>
            </w:tcBorders>
          </w:tcPr>
          <w:p w14:paraId="0369FFF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48CDFB4"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B6EA85F"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4E6EE1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AEC8667"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DC_5A_n261A</w:t>
            </w:r>
          </w:p>
        </w:tc>
        <w:tc>
          <w:tcPr>
            <w:tcW w:w="914" w:type="pct"/>
            <w:tcBorders>
              <w:top w:val="single" w:sz="4" w:space="0" w:color="auto"/>
              <w:left w:val="single" w:sz="4" w:space="0" w:color="auto"/>
              <w:bottom w:val="single" w:sz="4" w:space="0" w:color="auto"/>
              <w:right w:val="single" w:sz="4" w:space="0" w:color="auto"/>
            </w:tcBorders>
          </w:tcPr>
          <w:p w14:paraId="6EECE7F8"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8C0B0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4900826"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B87394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A48A499"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DC_7A_n257A</w:t>
            </w:r>
          </w:p>
        </w:tc>
        <w:tc>
          <w:tcPr>
            <w:tcW w:w="914" w:type="pct"/>
            <w:tcBorders>
              <w:top w:val="single" w:sz="4" w:space="0" w:color="auto"/>
              <w:left w:val="single" w:sz="4" w:space="0" w:color="auto"/>
              <w:bottom w:val="single" w:sz="4" w:space="0" w:color="auto"/>
              <w:right w:val="single" w:sz="4" w:space="0" w:color="auto"/>
            </w:tcBorders>
          </w:tcPr>
          <w:p w14:paraId="0FDF5CE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FC8D53"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1C6567C"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F2D222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AC221E" w14:textId="77777777" w:rsidR="007B0ECA" w:rsidRPr="005B00C6" w:rsidRDefault="007B0ECA" w:rsidP="003B47E4">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DC_7A-7A_n257A</w:t>
            </w:r>
          </w:p>
        </w:tc>
        <w:tc>
          <w:tcPr>
            <w:tcW w:w="914" w:type="pct"/>
            <w:tcBorders>
              <w:top w:val="single" w:sz="4" w:space="0" w:color="auto"/>
              <w:left w:val="single" w:sz="4" w:space="0" w:color="auto"/>
              <w:bottom w:val="single" w:sz="4" w:space="0" w:color="auto"/>
              <w:right w:val="single" w:sz="4" w:space="0" w:color="auto"/>
            </w:tcBorders>
          </w:tcPr>
          <w:p w14:paraId="5FA5B8E1"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B283B9"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274574E" w14:textId="77777777" w:rsidR="007B0ECA" w:rsidRPr="005B00C6" w:rsidRDefault="007B0ECA" w:rsidP="003B47E4">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C535BC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443B52" w14:textId="600AA8B6" w:rsidR="007B0ECA" w:rsidRPr="005B00C6" w:rsidRDefault="007B0ECA" w:rsidP="00BC6E5E">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DC_8A_n257A</w:t>
            </w:r>
          </w:p>
        </w:tc>
        <w:tc>
          <w:tcPr>
            <w:tcW w:w="914" w:type="pct"/>
            <w:tcBorders>
              <w:top w:val="single" w:sz="4" w:space="0" w:color="auto"/>
              <w:left w:val="single" w:sz="4" w:space="0" w:color="auto"/>
              <w:bottom w:val="single" w:sz="4" w:space="0" w:color="auto"/>
              <w:right w:val="single" w:sz="4" w:space="0" w:color="auto"/>
            </w:tcBorders>
          </w:tcPr>
          <w:p w14:paraId="06A4B1E1" w14:textId="13F74721"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8A63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91E06B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7B9E084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183123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DC_12A_n260A</w:t>
            </w:r>
          </w:p>
        </w:tc>
        <w:tc>
          <w:tcPr>
            <w:tcW w:w="914" w:type="pct"/>
            <w:tcBorders>
              <w:top w:val="single" w:sz="4" w:space="0" w:color="auto"/>
              <w:left w:val="single" w:sz="4" w:space="0" w:color="auto"/>
              <w:bottom w:val="single" w:sz="4" w:space="0" w:color="auto"/>
              <w:right w:val="single" w:sz="4" w:space="0" w:color="auto"/>
            </w:tcBorders>
          </w:tcPr>
          <w:p w14:paraId="0C5DE9A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D944D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F32ED81"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976A5D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15420"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DC_13A_n257A</w:t>
            </w:r>
          </w:p>
        </w:tc>
        <w:tc>
          <w:tcPr>
            <w:tcW w:w="914" w:type="pct"/>
            <w:tcBorders>
              <w:top w:val="single" w:sz="4" w:space="0" w:color="auto"/>
              <w:left w:val="single" w:sz="4" w:space="0" w:color="auto"/>
              <w:bottom w:val="single" w:sz="4" w:space="0" w:color="auto"/>
              <w:right w:val="single" w:sz="4" w:space="0" w:color="auto"/>
            </w:tcBorders>
          </w:tcPr>
          <w:p w14:paraId="45F54E0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BF4CD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BF4B0D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4C136D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EDFA82" w14:textId="5C69ABB8"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DC_14A_n260A</w:t>
            </w:r>
          </w:p>
        </w:tc>
        <w:tc>
          <w:tcPr>
            <w:tcW w:w="914" w:type="pct"/>
            <w:tcBorders>
              <w:top w:val="single" w:sz="4" w:space="0" w:color="auto"/>
              <w:left w:val="single" w:sz="4" w:space="0" w:color="auto"/>
              <w:bottom w:val="single" w:sz="4" w:space="0" w:color="auto"/>
              <w:right w:val="single" w:sz="4" w:space="0" w:color="auto"/>
            </w:tcBorders>
          </w:tcPr>
          <w:p w14:paraId="2AB01C21" w14:textId="5CED9BA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133DBBB"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D81622E" w14:textId="57ACE8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9C0363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298798" w14:textId="0F9E86FE"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DC_14A_n260G</w:t>
            </w:r>
          </w:p>
        </w:tc>
        <w:tc>
          <w:tcPr>
            <w:tcW w:w="914" w:type="pct"/>
            <w:tcBorders>
              <w:top w:val="single" w:sz="4" w:space="0" w:color="auto"/>
              <w:left w:val="single" w:sz="4" w:space="0" w:color="auto"/>
              <w:bottom w:val="single" w:sz="4" w:space="0" w:color="auto"/>
              <w:right w:val="single" w:sz="4" w:space="0" w:color="auto"/>
            </w:tcBorders>
          </w:tcPr>
          <w:p w14:paraId="4F43AA55" w14:textId="4FAD6935"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EA7018"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49DB342A" w14:textId="38AF0EF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1347E6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E29EA76" w14:textId="2EB2BD3C"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DC_14A_n260H</w:t>
            </w:r>
          </w:p>
        </w:tc>
        <w:tc>
          <w:tcPr>
            <w:tcW w:w="914" w:type="pct"/>
            <w:tcBorders>
              <w:top w:val="single" w:sz="4" w:space="0" w:color="auto"/>
              <w:left w:val="single" w:sz="4" w:space="0" w:color="auto"/>
              <w:bottom w:val="single" w:sz="4" w:space="0" w:color="auto"/>
              <w:right w:val="single" w:sz="4" w:space="0" w:color="auto"/>
            </w:tcBorders>
          </w:tcPr>
          <w:p w14:paraId="49146C6F" w14:textId="1A128489"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90C7AD"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048FA28" w14:textId="409A570A"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172051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682792A" w14:textId="61BCA7F5" w:rsidR="007B0ECA" w:rsidRPr="005B00C6" w:rsidRDefault="007B0ECA" w:rsidP="003770A7">
            <w:pPr>
              <w:keepNext/>
              <w:keepLines/>
              <w:overflowPunct/>
              <w:autoSpaceDE/>
              <w:autoSpaceDN/>
              <w:adjustRightInd/>
              <w:spacing w:after="0"/>
              <w:textAlignment w:val="auto"/>
              <w:rPr>
                <w:rFonts w:ascii="Arial" w:hAnsi="Arial"/>
                <w:sz w:val="18"/>
                <w:lang w:eastAsia="en-US"/>
              </w:rPr>
            </w:pPr>
            <w:r w:rsidRPr="005B00C6">
              <w:rPr>
                <w:rFonts w:ascii="Arial" w:hAnsi="Arial"/>
                <w:sz w:val="18"/>
              </w:rPr>
              <w:t>DC_14A_n260I</w:t>
            </w:r>
          </w:p>
        </w:tc>
        <w:tc>
          <w:tcPr>
            <w:tcW w:w="914" w:type="pct"/>
            <w:tcBorders>
              <w:top w:val="single" w:sz="4" w:space="0" w:color="auto"/>
              <w:left w:val="single" w:sz="4" w:space="0" w:color="auto"/>
              <w:bottom w:val="single" w:sz="4" w:space="0" w:color="auto"/>
              <w:right w:val="single" w:sz="4" w:space="0" w:color="auto"/>
            </w:tcBorders>
          </w:tcPr>
          <w:p w14:paraId="166F1262" w14:textId="1D84570B"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E20F013" w14:textId="77777777"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0A6E4C5" w14:textId="2C1E1FB4" w:rsidR="007B0ECA" w:rsidRPr="005B00C6" w:rsidRDefault="007B0ECA" w:rsidP="003770A7">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6587CD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C5F1AA"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DC_19A_n257A</w:t>
            </w:r>
          </w:p>
        </w:tc>
        <w:tc>
          <w:tcPr>
            <w:tcW w:w="914" w:type="pct"/>
            <w:tcBorders>
              <w:top w:val="single" w:sz="4" w:space="0" w:color="auto"/>
              <w:left w:val="single" w:sz="4" w:space="0" w:color="auto"/>
              <w:bottom w:val="single" w:sz="4" w:space="0" w:color="auto"/>
              <w:right w:val="single" w:sz="4" w:space="0" w:color="auto"/>
            </w:tcBorders>
          </w:tcPr>
          <w:p w14:paraId="7FD4F38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05E8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6887806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C1880F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BAAE2F" w14:textId="77777777" w:rsidR="007B0ECA" w:rsidRPr="005B00C6" w:rsidRDefault="007B0ECA" w:rsidP="00BC6E5E">
            <w:pPr>
              <w:pStyle w:val="TAL"/>
            </w:pPr>
            <w:r w:rsidRPr="005B00C6">
              <w:t>DC_19A_n257G</w:t>
            </w:r>
          </w:p>
        </w:tc>
        <w:tc>
          <w:tcPr>
            <w:tcW w:w="914" w:type="pct"/>
            <w:tcBorders>
              <w:top w:val="single" w:sz="4" w:space="0" w:color="auto"/>
              <w:left w:val="single" w:sz="4" w:space="0" w:color="auto"/>
              <w:bottom w:val="single" w:sz="4" w:space="0" w:color="auto"/>
              <w:right w:val="single" w:sz="4" w:space="0" w:color="auto"/>
            </w:tcBorders>
          </w:tcPr>
          <w:p w14:paraId="63B905A2"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9F968"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81F7A8" w14:textId="77777777" w:rsidR="007B0ECA" w:rsidRPr="005B00C6" w:rsidRDefault="007B0ECA" w:rsidP="00BC6E5E">
            <w:pPr>
              <w:keepNext/>
              <w:keepLines/>
              <w:spacing w:after="0"/>
              <w:jc w:val="center"/>
              <w:rPr>
                <w:rFonts w:ascii="Arial" w:eastAsia="PMingLiU" w:hAnsi="Arial"/>
                <w:sz w:val="18"/>
              </w:rPr>
            </w:pPr>
          </w:p>
        </w:tc>
      </w:tr>
      <w:tr w:rsidR="007B0ECA" w:rsidRPr="005B00C6" w14:paraId="07C7603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177E36" w14:textId="77777777" w:rsidR="007B0ECA" w:rsidRPr="005B00C6" w:rsidRDefault="007B0ECA" w:rsidP="00BC6E5E">
            <w:pPr>
              <w:pStyle w:val="TAL"/>
            </w:pPr>
            <w:r w:rsidRPr="005B00C6">
              <w:t>DC_19A_n257H</w:t>
            </w:r>
          </w:p>
        </w:tc>
        <w:tc>
          <w:tcPr>
            <w:tcW w:w="914" w:type="pct"/>
            <w:tcBorders>
              <w:top w:val="single" w:sz="4" w:space="0" w:color="auto"/>
              <w:left w:val="single" w:sz="4" w:space="0" w:color="auto"/>
              <w:bottom w:val="single" w:sz="4" w:space="0" w:color="auto"/>
              <w:right w:val="single" w:sz="4" w:space="0" w:color="auto"/>
            </w:tcBorders>
          </w:tcPr>
          <w:p w14:paraId="37519D62"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0F822F"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B021DCA" w14:textId="77777777" w:rsidR="007B0ECA" w:rsidRPr="005B00C6" w:rsidRDefault="007B0ECA" w:rsidP="00BC6E5E">
            <w:pPr>
              <w:keepNext/>
              <w:keepLines/>
              <w:spacing w:after="0"/>
              <w:jc w:val="center"/>
              <w:rPr>
                <w:rFonts w:ascii="Arial" w:eastAsia="PMingLiU" w:hAnsi="Arial"/>
                <w:sz w:val="18"/>
              </w:rPr>
            </w:pPr>
          </w:p>
        </w:tc>
      </w:tr>
      <w:tr w:rsidR="007B0ECA" w:rsidRPr="005B00C6" w14:paraId="2D2AB46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C3F348" w14:textId="77777777" w:rsidR="007B0ECA" w:rsidRPr="005B00C6" w:rsidRDefault="007B0ECA" w:rsidP="00BC6E5E">
            <w:pPr>
              <w:pStyle w:val="TAL"/>
            </w:pPr>
            <w:r w:rsidRPr="005B00C6">
              <w:t>DC_19A_n257I</w:t>
            </w:r>
          </w:p>
        </w:tc>
        <w:tc>
          <w:tcPr>
            <w:tcW w:w="914" w:type="pct"/>
            <w:tcBorders>
              <w:top w:val="single" w:sz="4" w:space="0" w:color="auto"/>
              <w:left w:val="single" w:sz="4" w:space="0" w:color="auto"/>
              <w:bottom w:val="single" w:sz="4" w:space="0" w:color="auto"/>
              <w:right w:val="single" w:sz="4" w:space="0" w:color="auto"/>
            </w:tcBorders>
          </w:tcPr>
          <w:p w14:paraId="2658D2F2"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A153D3"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0198B30" w14:textId="77777777" w:rsidR="007B0ECA" w:rsidRPr="005B00C6" w:rsidRDefault="007B0ECA" w:rsidP="00BC6E5E">
            <w:pPr>
              <w:keepNext/>
              <w:keepLines/>
              <w:spacing w:after="0"/>
              <w:jc w:val="center"/>
              <w:rPr>
                <w:rFonts w:ascii="Arial" w:eastAsia="PMingLiU" w:hAnsi="Arial"/>
                <w:sz w:val="18"/>
              </w:rPr>
            </w:pPr>
          </w:p>
        </w:tc>
      </w:tr>
      <w:tr w:rsidR="007F3A3C" w:rsidRPr="005B00C6" w14:paraId="0BCF127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9C6D8F" w14:textId="68E4A4C3" w:rsidR="007F3A3C" w:rsidRPr="005B00C6" w:rsidRDefault="007F3A3C" w:rsidP="007F3A3C">
            <w:pPr>
              <w:pStyle w:val="TAL"/>
            </w:pPr>
            <w:r w:rsidRPr="005B00C6">
              <w:t>DC_20A_n257A</w:t>
            </w:r>
          </w:p>
        </w:tc>
        <w:tc>
          <w:tcPr>
            <w:tcW w:w="914" w:type="pct"/>
            <w:tcBorders>
              <w:top w:val="single" w:sz="4" w:space="0" w:color="auto"/>
              <w:left w:val="single" w:sz="4" w:space="0" w:color="auto"/>
              <w:bottom w:val="single" w:sz="4" w:space="0" w:color="auto"/>
              <w:right w:val="single" w:sz="4" w:space="0" w:color="auto"/>
            </w:tcBorders>
          </w:tcPr>
          <w:p w14:paraId="5723F398" w14:textId="2691C913" w:rsidR="007F3A3C" w:rsidRPr="005B00C6" w:rsidRDefault="007F3A3C" w:rsidP="007F3A3C">
            <w:pPr>
              <w:keepNext/>
              <w:keepLines/>
              <w:spacing w:after="0"/>
              <w:jc w:val="center"/>
              <w:rPr>
                <w:rFonts w:ascii="Arial" w:eastAsia="PMingLiU" w:hAnsi="Arial"/>
                <w:sz w:val="18"/>
                <w:lang w:eastAsia="ja-JP"/>
              </w:rPr>
            </w:pPr>
            <w:r w:rsidRPr="005B00C6">
              <w:rPr>
                <w:rFonts w:ascii="Arial" w:eastAsia="PMingLiU" w:hAnsi="Arial"/>
                <w:sz w:val="18"/>
                <w:lang w:eastAsia="ja-JP"/>
              </w:rPr>
              <w:t>Rel-17</w:t>
            </w:r>
          </w:p>
        </w:tc>
        <w:tc>
          <w:tcPr>
            <w:tcW w:w="362" w:type="pct"/>
            <w:tcBorders>
              <w:top w:val="single" w:sz="4" w:space="0" w:color="auto"/>
              <w:left w:val="single" w:sz="4" w:space="0" w:color="auto"/>
              <w:bottom w:val="single" w:sz="4" w:space="0" w:color="auto"/>
              <w:right w:val="single" w:sz="4" w:space="0" w:color="auto"/>
            </w:tcBorders>
          </w:tcPr>
          <w:p w14:paraId="1944F699" w14:textId="77777777" w:rsidR="007F3A3C" w:rsidRPr="005B00C6" w:rsidRDefault="007F3A3C" w:rsidP="007F3A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B50009" w14:textId="77777777" w:rsidR="007F3A3C" w:rsidRPr="005B00C6" w:rsidRDefault="007F3A3C" w:rsidP="007F3A3C">
            <w:pPr>
              <w:keepNext/>
              <w:keepLines/>
              <w:spacing w:after="0"/>
              <w:jc w:val="center"/>
              <w:rPr>
                <w:rFonts w:ascii="Arial" w:eastAsia="PMingLiU" w:hAnsi="Arial"/>
                <w:sz w:val="18"/>
              </w:rPr>
            </w:pPr>
          </w:p>
        </w:tc>
      </w:tr>
      <w:tr w:rsidR="007B0ECA" w:rsidRPr="005B00C6" w14:paraId="27311F7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A58E21C"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DC_21A_n257A</w:t>
            </w:r>
          </w:p>
        </w:tc>
        <w:tc>
          <w:tcPr>
            <w:tcW w:w="914" w:type="pct"/>
            <w:tcBorders>
              <w:top w:val="single" w:sz="4" w:space="0" w:color="auto"/>
              <w:left w:val="single" w:sz="4" w:space="0" w:color="auto"/>
              <w:bottom w:val="single" w:sz="4" w:space="0" w:color="auto"/>
              <w:right w:val="single" w:sz="4" w:space="0" w:color="auto"/>
            </w:tcBorders>
          </w:tcPr>
          <w:p w14:paraId="1EE7399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98510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96891B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0A879A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90905D" w14:textId="77777777" w:rsidR="007B0ECA" w:rsidRPr="005B00C6" w:rsidRDefault="007B0ECA" w:rsidP="00BC6E5E">
            <w:pPr>
              <w:pStyle w:val="TAL"/>
            </w:pPr>
            <w:r w:rsidRPr="005B00C6">
              <w:t>DC_21A_n257G</w:t>
            </w:r>
          </w:p>
        </w:tc>
        <w:tc>
          <w:tcPr>
            <w:tcW w:w="914" w:type="pct"/>
            <w:tcBorders>
              <w:top w:val="single" w:sz="4" w:space="0" w:color="auto"/>
              <w:left w:val="single" w:sz="4" w:space="0" w:color="auto"/>
              <w:bottom w:val="single" w:sz="4" w:space="0" w:color="auto"/>
              <w:right w:val="single" w:sz="4" w:space="0" w:color="auto"/>
            </w:tcBorders>
          </w:tcPr>
          <w:p w14:paraId="1EFF16DB"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1C8595"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03D7D8B" w14:textId="77777777" w:rsidR="007B0ECA" w:rsidRPr="005B00C6" w:rsidRDefault="007B0ECA" w:rsidP="00BC6E5E">
            <w:pPr>
              <w:keepNext/>
              <w:keepLines/>
              <w:spacing w:after="0"/>
              <w:jc w:val="center"/>
              <w:rPr>
                <w:rFonts w:ascii="Arial" w:eastAsia="PMingLiU" w:hAnsi="Arial"/>
                <w:sz w:val="18"/>
              </w:rPr>
            </w:pPr>
          </w:p>
        </w:tc>
      </w:tr>
      <w:tr w:rsidR="007B0ECA" w:rsidRPr="005B00C6" w14:paraId="13723A4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508297" w14:textId="77777777" w:rsidR="007B0ECA" w:rsidRPr="005B00C6" w:rsidRDefault="007B0ECA" w:rsidP="00BC6E5E">
            <w:pPr>
              <w:pStyle w:val="TAL"/>
            </w:pPr>
            <w:r w:rsidRPr="005B00C6">
              <w:t>DC_21A_n257H</w:t>
            </w:r>
          </w:p>
        </w:tc>
        <w:tc>
          <w:tcPr>
            <w:tcW w:w="914" w:type="pct"/>
            <w:tcBorders>
              <w:top w:val="single" w:sz="4" w:space="0" w:color="auto"/>
              <w:left w:val="single" w:sz="4" w:space="0" w:color="auto"/>
              <w:bottom w:val="single" w:sz="4" w:space="0" w:color="auto"/>
              <w:right w:val="single" w:sz="4" w:space="0" w:color="auto"/>
            </w:tcBorders>
          </w:tcPr>
          <w:p w14:paraId="7DAEC327"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481A961"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4BAB9A" w14:textId="77777777" w:rsidR="007B0ECA" w:rsidRPr="005B00C6" w:rsidRDefault="007B0ECA" w:rsidP="00BC6E5E">
            <w:pPr>
              <w:keepNext/>
              <w:keepLines/>
              <w:spacing w:after="0"/>
              <w:jc w:val="center"/>
              <w:rPr>
                <w:rFonts w:ascii="Arial" w:eastAsia="PMingLiU" w:hAnsi="Arial"/>
                <w:sz w:val="18"/>
              </w:rPr>
            </w:pPr>
          </w:p>
        </w:tc>
      </w:tr>
      <w:tr w:rsidR="007B0ECA" w:rsidRPr="005B00C6" w14:paraId="62BCDE2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03276AF" w14:textId="77777777" w:rsidR="007B0ECA" w:rsidRPr="005B00C6" w:rsidRDefault="007B0ECA" w:rsidP="00BC6E5E">
            <w:pPr>
              <w:pStyle w:val="TAL"/>
            </w:pPr>
            <w:r w:rsidRPr="005B00C6">
              <w:t>DC_21A_n257I</w:t>
            </w:r>
          </w:p>
        </w:tc>
        <w:tc>
          <w:tcPr>
            <w:tcW w:w="914" w:type="pct"/>
            <w:tcBorders>
              <w:top w:val="single" w:sz="4" w:space="0" w:color="auto"/>
              <w:left w:val="single" w:sz="4" w:space="0" w:color="auto"/>
              <w:bottom w:val="single" w:sz="4" w:space="0" w:color="auto"/>
              <w:right w:val="single" w:sz="4" w:space="0" w:color="auto"/>
            </w:tcBorders>
          </w:tcPr>
          <w:p w14:paraId="4AFFD697" w14:textId="77777777" w:rsidR="007B0ECA" w:rsidRPr="005B00C6" w:rsidRDefault="007B0ECA" w:rsidP="00BC6E5E">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3D82F7A" w14:textId="77777777" w:rsidR="007B0ECA" w:rsidRPr="005B00C6" w:rsidRDefault="007B0ECA" w:rsidP="00BC6E5E">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7A2463F" w14:textId="77777777" w:rsidR="007B0ECA" w:rsidRPr="005B00C6" w:rsidRDefault="007B0ECA" w:rsidP="00BC6E5E">
            <w:pPr>
              <w:keepNext/>
              <w:keepLines/>
              <w:spacing w:after="0"/>
              <w:jc w:val="center"/>
              <w:rPr>
                <w:rFonts w:ascii="Arial" w:eastAsia="PMingLiU" w:hAnsi="Arial"/>
                <w:sz w:val="18"/>
              </w:rPr>
            </w:pPr>
          </w:p>
        </w:tc>
      </w:tr>
      <w:tr w:rsidR="007B0ECA" w:rsidRPr="005B00C6" w14:paraId="1B57718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2BBA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DC_30A_n260A</w:t>
            </w:r>
          </w:p>
        </w:tc>
        <w:tc>
          <w:tcPr>
            <w:tcW w:w="914" w:type="pct"/>
            <w:tcBorders>
              <w:top w:val="single" w:sz="4" w:space="0" w:color="auto"/>
              <w:left w:val="single" w:sz="4" w:space="0" w:color="auto"/>
              <w:bottom w:val="single" w:sz="4" w:space="0" w:color="auto"/>
              <w:right w:val="single" w:sz="4" w:space="0" w:color="auto"/>
            </w:tcBorders>
          </w:tcPr>
          <w:p w14:paraId="3805044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382DEA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3EA3C378"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6DA4383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ABEC58"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DC_66A-66A_n257A</w:t>
            </w:r>
          </w:p>
        </w:tc>
        <w:tc>
          <w:tcPr>
            <w:tcW w:w="914" w:type="pct"/>
            <w:tcBorders>
              <w:top w:val="single" w:sz="4" w:space="0" w:color="auto"/>
              <w:left w:val="single" w:sz="4" w:space="0" w:color="auto"/>
              <w:bottom w:val="single" w:sz="4" w:space="0" w:color="auto"/>
              <w:right w:val="single" w:sz="4" w:space="0" w:color="auto"/>
            </w:tcBorders>
          </w:tcPr>
          <w:p w14:paraId="52968F5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05A5E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4B9F8E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1C9EF0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00ECC4F"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DC_66A_n260A</w:t>
            </w:r>
          </w:p>
        </w:tc>
        <w:tc>
          <w:tcPr>
            <w:tcW w:w="914" w:type="pct"/>
            <w:tcBorders>
              <w:top w:val="single" w:sz="4" w:space="0" w:color="auto"/>
              <w:left w:val="single" w:sz="4" w:space="0" w:color="auto"/>
              <w:bottom w:val="single" w:sz="4" w:space="0" w:color="auto"/>
              <w:right w:val="single" w:sz="4" w:space="0" w:color="auto"/>
            </w:tcBorders>
          </w:tcPr>
          <w:p w14:paraId="62C0E39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CE8F3F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FE46D8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195435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AE327F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DC_66A_n261A</w:t>
            </w:r>
          </w:p>
        </w:tc>
        <w:tc>
          <w:tcPr>
            <w:tcW w:w="914" w:type="pct"/>
            <w:tcBorders>
              <w:top w:val="single" w:sz="4" w:space="0" w:color="auto"/>
              <w:left w:val="single" w:sz="4" w:space="0" w:color="auto"/>
              <w:bottom w:val="single" w:sz="4" w:space="0" w:color="auto"/>
              <w:right w:val="single" w:sz="4" w:space="0" w:color="auto"/>
            </w:tcBorders>
          </w:tcPr>
          <w:p w14:paraId="4780514B"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0BB970B"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79E50F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C31FA5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44D716"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DC_66A_n261G</w:t>
            </w:r>
          </w:p>
        </w:tc>
        <w:tc>
          <w:tcPr>
            <w:tcW w:w="914" w:type="pct"/>
            <w:tcBorders>
              <w:top w:val="single" w:sz="4" w:space="0" w:color="auto"/>
              <w:left w:val="single" w:sz="4" w:space="0" w:color="auto"/>
              <w:bottom w:val="single" w:sz="4" w:space="0" w:color="auto"/>
              <w:right w:val="single" w:sz="4" w:space="0" w:color="auto"/>
            </w:tcBorders>
          </w:tcPr>
          <w:p w14:paraId="49FC6492"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AB1F5C"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9DF02F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9B4C8C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45DE481"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DC_66A_n261H</w:t>
            </w:r>
          </w:p>
        </w:tc>
        <w:tc>
          <w:tcPr>
            <w:tcW w:w="914" w:type="pct"/>
            <w:tcBorders>
              <w:top w:val="single" w:sz="4" w:space="0" w:color="auto"/>
              <w:left w:val="single" w:sz="4" w:space="0" w:color="auto"/>
              <w:bottom w:val="single" w:sz="4" w:space="0" w:color="auto"/>
              <w:right w:val="single" w:sz="4" w:space="0" w:color="auto"/>
            </w:tcBorders>
          </w:tcPr>
          <w:p w14:paraId="2113D6DF"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126F0B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1DED962B"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1EF2DE1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787C161"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DC_66A_n261I</w:t>
            </w:r>
          </w:p>
        </w:tc>
        <w:tc>
          <w:tcPr>
            <w:tcW w:w="914" w:type="pct"/>
            <w:tcBorders>
              <w:top w:val="single" w:sz="4" w:space="0" w:color="auto"/>
              <w:left w:val="single" w:sz="4" w:space="0" w:color="auto"/>
              <w:bottom w:val="single" w:sz="4" w:space="0" w:color="auto"/>
              <w:right w:val="single" w:sz="4" w:space="0" w:color="auto"/>
            </w:tcBorders>
          </w:tcPr>
          <w:p w14:paraId="3E12717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497CA2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2E3337E6"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4BD66CB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63E40C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DC_66A_n261J</w:t>
            </w:r>
          </w:p>
        </w:tc>
        <w:tc>
          <w:tcPr>
            <w:tcW w:w="914" w:type="pct"/>
            <w:tcBorders>
              <w:top w:val="single" w:sz="4" w:space="0" w:color="auto"/>
              <w:left w:val="single" w:sz="4" w:space="0" w:color="auto"/>
              <w:bottom w:val="single" w:sz="4" w:space="0" w:color="auto"/>
              <w:right w:val="single" w:sz="4" w:space="0" w:color="auto"/>
            </w:tcBorders>
          </w:tcPr>
          <w:p w14:paraId="7D476C1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80A230B"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7EF267F"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5E9DDB2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163193"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DC_66A_n261K</w:t>
            </w:r>
          </w:p>
        </w:tc>
        <w:tc>
          <w:tcPr>
            <w:tcW w:w="914" w:type="pct"/>
            <w:tcBorders>
              <w:top w:val="single" w:sz="4" w:space="0" w:color="auto"/>
              <w:left w:val="single" w:sz="4" w:space="0" w:color="auto"/>
              <w:bottom w:val="single" w:sz="4" w:space="0" w:color="auto"/>
              <w:right w:val="single" w:sz="4" w:space="0" w:color="auto"/>
            </w:tcBorders>
          </w:tcPr>
          <w:p w14:paraId="7A78C6F7"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75E799"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7442816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30C10A9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8EE3319"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DC_66A_n261L</w:t>
            </w:r>
          </w:p>
        </w:tc>
        <w:tc>
          <w:tcPr>
            <w:tcW w:w="914" w:type="pct"/>
            <w:tcBorders>
              <w:top w:val="single" w:sz="4" w:space="0" w:color="auto"/>
              <w:left w:val="single" w:sz="4" w:space="0" w:color="auto"/>
              <w:bottom w:val="single" w:sz="4" w:space="0" w:color="auto"/>
              <w:right w:val="single" w:sz="4" w:space="0" w:color="auto"/>
            </w:tcBorders>
          </w:tcPr>
          <w:p w14:paraId="152B398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64B862D"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0A674FC8"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04AB5EA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F347D" w14:textId="77777777" w:rsidR="007B0ECA" w:rsidRPr="005B00C6" w:rsidRDefault="007B0ECA" w:rsidP="00BC6E5E">
            <w:pPr>
              <w:keepNext/>
              <w:keepLines/>
              <w:overflowPunct/>
              <w:autoSpaceDE/>
              <w:autoSpaceDN/>
              <w:adjustRightInd/>
              <w:spacing w:after="0"/>
              <w:textAlignment w:val="auto"/>
              <w:rPr>
                <w:rFonts w:ascii="Arial" w:eastAsia="PMingLiU" w:hAnsi="Arial"/>
                <w:sz w:val="18"/>
                <w:lang w:eastAsia="ja-JP"/>
              </w:rPr>
            </w:pPr>
            <w:r w:rsidRPr="005B00C6">
              <w:rPr>
                <w:rFonts w:ascii="Arial" w:hAnsi="Arial"/>
                <w:sz w:val="18"/>
                <w:lang w:eastAsia="en-US"/>
              </w:rPr>
              <w:t>DC_66A_n261M</w:t>
            </w:r>
          </w:p>
        </w:tc>
        <w:tc>
          <w:tcPr>
            <w:tcW w:w="914" w:type="pct"/>
            <w:tcBorders>
              <w:top w:val="single" w:sz="4" w:space="0" w:color="auto"/>
              <w:left w:val="single" w:sz="4" w:space="0" w:color="auto"/>
              <w:bottom w:val="single" w:sz="4" w:space="0" w:color="auto"/>
              <w:right w:val="single" w:sz="4" w:space="0" w:color="auto"/>
            </w:tcBorders>
          </w:tcPr>
          <w:p w14:paraId="5A4D9B1E"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E44A38A"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c>
          <w:tcPr>
            <w:tcW w:w="1856" w:type="pct"/>
            <w:tcBorders>
              <w:top w:val="single" w:sz="4" w:space="0" w:color="auto"/>
              <w:left w:val="single" w:sz="4" w:space="0" w:color="auto"/>
              <w:bottom w:val="single" w:sz="4" w:space="0" w:color="auto"/>
              <w:right w:val="single" w:sz="4" w:space="0" w:color="auto"/>
            </w:tcBorders>
          </w:tcPr>
          <w:p w14:paraId="5A42D693" w14:textId="77777777" w:rsidR="007B0ECA" w:rsidRPr="005B00C6" w:rsidRDefault="007B0ECA" w:rsidP="00BC6E5E">
            <w:pPr>
              <w:keepNext/>
              <w:keepLines/>
              <w:overflowPunct/>
              <w:autoSpaceDE/>
              <w:autoSpaceDN/>
              <w:adjustRightInd/>
              <w:spacing w:after="0"/>
              <w:jc w:val="center"/>
              <w:textAlignment w:val="auto"/>
              <w:rPr>
                <w:rFonts w:ascii="Arial" w:eastAsia="PMingLiU" w:hAnsi="Arial"/>
                <w:sz w:val="18"/>
                <w:lang w:eastAsia="en-US"/>
              </w:rPr>
            </w:pPr>
          </w:p>
        </w:tc>
      </w:tr>
      <w:tr w:rsidR="007B0ECA" w:rsidRPr="005B00C6" w14:paraId="2DDF53DB" w14:textId="77777777" w:rsidTr="007B0EC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5F00146" w14:textId="77777777" w:rsidR="007B0ECA" w:rsidRPr="005B00C6" w:rsidRDefault="007B0ECA" w:rsidP="006622C9">
            <w:pPr>
              <w:pStyle w:val="TAN"/>
              <w:rPr>
                <w:rFonts w:eastAsia="PMingLiU"/>
              </w:rPr>
            </w:pPr>
            <w:r w:rsidRPr="005B00C6">
              <w:rPr>
                <w:rFonts w:eastAsia="PMingLiU"/>
                <w:lang w:eastAsia="en-US"/>
              </w:rPr>
              <w:t>Note 1:</w:t>
            </w:r>
            <w:r w:rsidRPr="005B00C6">
              <w:rPr>
                <w:rFonts w:eastAsia="PMingLiU"/>
                <w:lang w:eastAsia="en-US"/>
              </w:rPr>
              <w:tab/>
              <w:t>Notation used for inter-band EN-DC Bands is according to TS 3</w:t>
            </w:r>
            <w:r w:rsidRPr="005B00C6">
              <w:rPr>
                <w:rFonts w:eastAsia="PMingLiU"/>
                <w:lang w:eastAsia="zh-CN"/>
              </w:rPr>
              <w:t>8</w:t>
            </w:r>
            <w:r w:rsidRPr="005B00C6">
              <w:rPr>
                <w:rFonts w:eastAsia="PMingLiU"/>
                <w:lang w:eastAsia="en-US"/>
              </w:rPr>
              <w:t>.101</w:t>
            </w:r>
            <w:r w:rsidRPr="005B00C6">
              <w:rPr>
                <w:rFonts w:eastAsia="PMingLiU"/>
                <w:lang w:eastAsia="zh-CN"/>
              </w:rPr>
              <w:t>-3</w:t>
            </w:r>
            <w:r w:rsidRPr="005B00C6">
              <w:rPr>
                <w:rFonts w:eastAsia="PMingLiU"/>
                <w:lang w:eastAsia="en-US"/>
              </w:rPr>
              <w:t xml:space="preserve"> [25] </w:t>
            </w:r>
            <w:r w:rsidRPr="005B00C6">
              <w:rPr>
                <w:lang w:eastAsia="en-US"/>
              </w:rPr>
              <w:t>Table 5.5B.5.1-1</w:t>
            </w:r>
            <w:r w:rsidRPr="005B00C6">
              <w:rPr>
                <w:rFonts w:eastAsia="PMingLiU"/>
                <w:lang w:eastAsia="en-US"/>
              </w:rPr>
              <w:t>, e.g. ‘</w:t>
            </w:r>
            <w:r w:rsidRPr="005B00C6">
              <w:rPr>
                <w:lang w:eastAsia="en-US"/>
              </w:rPr>
              <w:t>DC_1A_n257A’</w:t>
            </w:r>
            <w:r w:rsidRPr="005B00C6">
              <w:rPr>
                <w:rFonts w:eastAsia="PMingLiU"/>
                <w:lang w:eastAsia="en-US"/>
              </w:rPr>
              <w:t xml:space="preserve"> indicates EN-DC operation on E-UTRA band 1 </w:t>
            </w:r>
            <w:r w:rsidRPr="005B00C6">
              <w:rPr>
                <w:rFonts w:eastAsia="PMingLiU"/>
              </w:rPr>
              <w:t xml:space="preserve">with </w:t>
            </w:r>
            <w:r w:rsidRPr="005B00C6">
              <w:rPr>
                <w:rFonts w:eastAsia="PMingLiU"/>
                <w:lang w:eastAsia="en-US"/>
              </w:rPr>
              <w:t xml:space="preserve">E-UTRA DL Bandwidth Class A and </w:t>
            </w:r>
            <w:r w:rsidRPr="005B00C6">
              <w:rPr>
                <w:rFonts w:eastAsia="PMingLiU"/>
                <w:lang w:eastAsia="zh-CN"/>
              </w:rPr>
              <w:t>NR</w:t>
            </w:r>
            <w:r w:rsidRPr="005B00C6">
              <w:rPr>
                <w:rFonts w:eastAsia="PMingLiU"/>
                <w:lang w:eastAsia="en-US"/>
              </w:rPr>
              <w:t xml:space="preserve"> band </w:t>
            </w:r>
            <w:r w:rsidRPr="005B00C6">
              <w:rPr>
                <w:rFonts w:eastAsia="PMingLiU"/>
                <w:lang w:eastAsia="zh-CN"/>
              </w:rPr>
              <w:t>n257</w:t>
            </w:r>
            <w:r w:rsidRPr="005B00C6">
              <w:rPr>
                <w:rFonts w:eastAsia="PMingLiU"/>
                <w:lang w:eastAsia="en-US"/>
              </w:rPr>
              <w:t xml:space="preserve"> with NR DL CA Bandwidth Class A.</w:t>
            </w:r>
          </w:p>
          <w:p w14:paraId="536DA834" w14:textId="77777777" w:rsidR="007B0ECA" w:rsidRPr="005B00C6" w:rsidRDefault="007B0ECA" w:rsidP="007B0ECA">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30DAC190" w14:textId="77777777" w:rsidR="007B0ECA" w:rsidRPr="005B00C6" w:rsidRDefault="007B0ECA" w:rsidP="0074470A">
            <w:pPr>
              <w:pStyle w:val="TAN"/>
              <w:rPr>
                <w:rFonts w:eastAsia="PMingLiU"/>
              </w:rPr>
            </w:pPr>
            <w:r w:rsidRPr="005B00C6">
              <w:rPr>
                <w:lang w:eastAsia="zh-CN"/>
              </w:rPr>
              <w:t>Note 3:</w:t>
            </w:r>
            <w:r w:rsidRPr="005B00C6">
              <w:rPr>
                <w:rFonts w:eastAsia="PMingLiU"/>
              </w:rPr>
              <w:t xml:space="preserve"> </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53406FA7" w14:textId="77777777" w:rsidR="007B0ECA" w:rsidRPr="005B00C6" w:rsidRDefault="007B0ECA" w:rsidP="0074470A">
            <w:pPr>
              <w:pStyle w:val="TAN"/>
              <w:rPr>
                <w:lang w:eastAsia="zh-CN"/>
              </w:rPr>
            </w:pPr>
            <w:r w:rsidRPr="005B00C6">
              <w:rPr>
                <w:lang w:eastAsia="zh-CN"/>
              </w:rPr>
              <w:t>Note 4:</w:t>
            </w:r>
            <w:r w:rsidRPr="005B00C6">
              <w:rPr>
                <w:rFonts w:eastAsia="PMingLiU"/>
              </w:rPr>
              <w:t xml:space="preserve"> </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1BA29B9" w14:textId="6A08384D" w:rsidR="007B0ECA" w:rsidRPr="005B00C6" w:rsidRDefault="007B0ECA" w:rsidP="006622C9">
            <w:pPr>
              <w:pStyle w:val="TAN"/>
              <w:rPr>
                <w:rFonts w:eastAsia="PMingLiU"/>
                <w:lang w:eastAsia="en-US"/>
              </w:rPr>
            </w:pPr>
            <w:r w:rsidRPr="005B00C6">
              <w:rPr>
                <w:rFonts w:cs="Arial"/>
                <w:szCs w:val="18"/>
                <w:lang w:eastAsia="zh-CN"/>
              </w:rPr>
              <w:t xml:space="preserve">Note 5: </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1AB99FCB" w14:textId="77777777" w:rsidR="003B47E4" w:rsidRPr="005B00C6" w:rsidRDefault="003B47E4" w:rsidP="003B47E4">
      <w:pPr>
        <w:overflowPunct/>
        <w:autoSpaceDE/>
        <w:autoSpaceDN/>
        <w:adjustRightInd/>
        <w:textAlignment w:val="auto"/>
        <w:rPr>
          <w:lang w:eastAsia="en-US"/>
        </w:rPr>
      </w:pPr>
    </w:p>
    <w:p w14:paraId="5E33F507" w14:textId="77777777" w:rsidR="00586192" w:rsidRPr="005B00C6" w:rsidRDefault="00586192" w:rsidP="00586192">
      <w:pPr>
        <w:pStyle w:val="Heading6"/>
      </w:pPr>
      <w:bookmarkStart w:id="1418" w:name="_Toc27410925"/>
      <w:bookmarkStart w:id="1419" w:name="_Toc36039438"/>
      <w:bookmarkStart w:id="1420" w:name="_Toc43838798"/>
      <w:bookmarkStart w:id="1421" w:name="_Toc51772955"/>
      <w:bookmarkStart w:id="1422" w:name="_Toc58245162"/>
      <w:bookmarkStart w:id="1423" w:name="_Toc68089611"/>
      <w:bookmarkStart w:id="1424" w:name="_Toc69067732"/>
      <w:bookmarkStart w:id="1425" w:name="_Toc75383280"/>
      <w:bookmarkStart w:id="1426" w:name="_Toc83706928"/>
      <w:bookmarkStart w:id="1427" w:name="_Toc90491633"/>
      <w:bookmarkStart w:id="1428" w:name="_Toc100147727"/>
      <w:bookmarkStart w:id="1429" w:name="_Toc106740999"/>
      <w:r w:rsidRPr="005B00C6">
        <w:lastRenderedPageBreak/>
        <w:t>A.4.3.2B.2.3.7</w:t>
      </w:r>
      <w:r w:rsidRPr="005B00C6">
        <w:tab/>
        <w:t xml:space="preserve">Inter-band </w:t>
      </w:r>
      <w:r w:rsidR="008D757E" w:rsidRPr="005B00C6">
        <w:t xml:space="preserve">EN-DC including </w:t>
      </w:r>
      <w:r w:rsidRPr="005B00C6">
        <w:t>FR2 (three bands)</w:t>
      </w:r>
      <w:bookmarkEnd w:id="1418"/>
      <w:bookmarkEnd w:id="1419"/>
      <w:bookmarkEnd w:id="1420"/>
      <w:bookmarkEnd w:id="1421"/>
      <w:bookmarkEnd w:id="1422"/>
      <w:bookmarkEnd w:id="1423"/>
      <w:bookmarkEnd w:id="1424"/>
      <w:bookmarkEnd w:id="1425"/>
      <w:bookmarkEnd w:id="1426"/>
      <w:bookmarkEnd w:id="1427"/>
      <w:bookmarkEnd w:id="1428"/>
      <w:bookmarkEnd w:id="1429"/>
    </w:p>
    <w:p w14:paraId="0A4BF5EC" w14:textId="77777777" w:rsidR="00586192" w:rsidRPr="005B00C6" w:rsidRDefault="00586192" w:rsidP="00586192">
      <w:pPr>
        <w:pStyle w:val="TH"/>
        <w:ind w:left="567"/>
      </w:pPr>
      <w:r w:rsidRPr="005B00C6">
        <w:t xml:space="preserve">Table A.4.3.2B.2.3.7-1: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w:t>
      </w:r>
      <w:r w:rsidR="00D97121" w:rsidRPr="005B00C6">
        <w:t>three</w:t>
      </w:r>
      <w:r w:rsidRPr="005B00C6">
        <w:t xml:space="preserve"> bands (for one or more of the supported DC configurations in Table A.4.3.2B.2.3.7-2)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6CDFDE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F261330"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2BAD19C"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240817D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87D94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7A7D695" w14:textId="77777777" w:rsidR="00CC5CAB" w:rsidRPr="005B00C6" w:rsidRDefault="00CC5CAB" w:rsidP="00FA72F8">
            <w:pPr>
              <w:pStyle w:val="TAH"/>
            </w:pPr>
            <w:r w:rsidRPr="005B00C6">
              <w:t>Comments</w:t>
            </w:r>
          </w:p>
        </w:tc>
      </w:tr>
      <w:tr w:rsidR="00CC5CAB" w:rsidRPr="005B00C6" w14:paraId="0C25B41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3727186"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87A1DFD" w14:textId="77777777" w:rsidR="00CC5CAB" w:rsidRPr="005B00C6" w:rsidRDefault="00CC5CAB" w:rsidP="00FA72F8">
            <w:pPr>
              <w:pStyle w:val="TAL"/>
            </w:pPr>
            <w:r w:rsidRPr="005B00C6">
              <w:t>Inter-band EN-DC including FR2 BW Class Combination A-A_A (three bands)</w:t>
            </w:r>
          </w:p>
        </w:tc>
        <w:tc>
          <w:tcPr>
            <w:tcW w:w="1537" w:type="dxa"/>
            <w:tcBorders>
              <w:top w:val="single" w:sz="4" w:space="0" w:color="auto"/>
              <w:left w:val="single" w:sz="4" w:space="0" w:color="auto"/>
              <w:bottom w:val="single" w:sz="4" w:space="0" w:color="auto"/>
              <w:right w:val="single" w:sz="4" w:space="0" w:color="auto"/>
            </w:tcBorders>
          </w:tcPr>
          <w:p w14:paraId="3FDD3380" w14:textId="77777777" w:rsidR="00CC5CAB" w:rsidRPr="005B00C6" w:rsidRDefault="00CC5CAB" w:rsidP="00FA72F8">
            <w:pPr>
              <w:pStyle w:val="TAC"/>
            </w:pPr>
            <w:r w:rsidRPr="005B00C6">
              <w:t>36.101, 5.6A.1</w:t>
            </w:r>
          </w:p>
          <w:p w14:paraId="240D7F02"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4CE2A79" w14:textId="77777777" w:rsidR="00CC5CAB" w:rsidRPr="005B00C6" w:rsidRDefault="00CC5CAB" w:rsidP="00FA72F8">
            <w:pPr>
              <w:pStyle w:val="TAC"/>
            </w:pPr>
            <w:r w:rsidRPr="005B00C6">
              <w:t>pc_</w:t>
            </w:r>
            <w:r w:rsidRPr="005B00C6">
              <w:rPr>
                <w:lang w:eastAsia="zh-CN"/>
              </w:rPr>
              <w:t>D</w:t>
            </w:r>
            <w:r w:rsidRPr="005B00C6">
              <w:t>L_inter_band_EN_DC_FR2_3B_Class_A-A_A</w:t>
            </w:r>
          </w:p>
        </w:tc>
        <w:tc>
          <w:tcPr>
            <w:tcW w:w="1559" w:type="dxa"/>
            <w:tcBorders>
              <w:top w:val="single" w:sz="4" w:space="0" w:color="auto"/>
              <w:left w:val="single" w:sz="4" w:space="0" w:color="auto"/>
              <w:bottom w:val="single" w:sz="4" w:space="0" w:color="auto"/>
              <w:right w:val="single" w:sz="4" w:space="0" w:color="auto"/>
            </w:tcBorders>
          </w:tcPr>
          <w:p w14:paraId="64402704" w14:textId="77777777" w:rsidR="00CC5CAB" w:rsidRPr="005B00C6" w:rsidRDefault="00CC5CAB" w:rsidP="00FA72F8">
            <w:pPr>
              <w:pStyle w:val="TAL"/>
            </w:pPr>
          </w:p>
        </w:tc>
      </w:tr>
      <w:tr w:rsidR="00CC5CAB" w:rsidRPr="005B00C6" w14:paraId="7030DF2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7AEF49"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103A92F2" w14:textId="77777777" w:rsidR="00CC5CAB" w:rsidRPr="005B00C6" w:rsidRDefault="00CC5CAB" w:rsidP="00FA72F8">
            <w:pPr>
              <w:pStyle w:val="TAL"/>
            </w:pPr>
            <w:r w:rsidRPr="005B00C6">
              <w:t>Inter-band EN-DC including FR2 BW Class Combination A-A_G (three bands)</w:t>
            </w:r>
          </w:p>
        </w:tc>
        <w:tc>
          <w:tcPr>
            <w:tcW w:w="1537" w:type="dxa"/>
            <w:tcBorders>
              <w:top w:val="single" w:sz="4" w:space="0" w:color="auto"/>
              <w:left w:val="single" w:sz="4" w:space="0" w:color="auto"/>
              <w:bottom w:val="single" w:sz="4" w:space="0" w:color="auto"/>
              <w:right w:val="single" w:sz="4" w:space="0" w:color="auto"/>
            </w:tcBorders>
          </w:tcPr>
          <w:p w14:paraId="32241612" w14:textId="77777777" w:rsidR="00CC5CAB" w:rsidRPr="005B00C6" w:rsidRDefault="00CC5CAB" w:rsidP="00FA72F8">
            <w:pPr>
              <w:pStyle w:val="TAC"/>
            </w:pPr>
            <w:r w:rsidRPr="005B00C6">
              <w:t>36.101, 5.6A.1</w:t>
            </w:r>
          </w:p>
          <w:p w14:paraId="2D6F874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AA6A237" w14:textId="77777777" w:rsidR="00CC5CAB" w:rsidRPr="005B00C6" w:rsidRDefault="00CC5CAB" w:rsidP="00FA72F8">
            <w:pPr>
              <w:pStyle w:val="TAC"/>
            </w:pPr>
            <w:r w:rsidRPr="005B00C6">
              <w:t>pc_</w:t>
            </w:r>
            <w:r w:rsidRPr="005B00C6">
              <w:rPr>
                <w:lang w:eastAsia="zh-CN"/>
              </w:rPr>
              <w:t>D</w:t>
            </w:r>
            <w:r w:rsidRPr="005B00C6">
              <w:t>L_inter_band_EN_DC_FR2_3B_Class_A-A_G</w:t>
            </w:r>
          </w:p>
        </w:tc>
        <w:tc>
          <w:tcPr>
            <w:tcW w:w="1559" w:type="dxa"/>
            <w:tcBorders>
              <w:top w:val="single" w:sz="4" w:space="0" w:color="auto"/>
              <w:left w:val="single" w:sz="4" w:space="0" w:color="auto"/>
              <w:bottom w:val="single" w:sz="4" w:space="0" w:color="auto"/>
              <w:right w:val="single" w:sz="4" w:space="0" w:color="auto"/>
            </w:tcBorders>
          </w:tcPr>
          <w:p w14:paraId="55A9DA84" w14:textId="77777777" w:rsidR="00CC5CAB" w:rsidRPr="005B00C6" w:rsidRDefault="00CC5CAB" w:rsidP="00FA72F8">
            <w:pPr>
              <w:pStyle w:val="TAL"/>
            </w:pPr>
          </w:p>
        </w:tc>
      </w:tr>
      <w:tr w:rsidR="00CC5CAB" w:rsidRPr="005B00C6" w14:paraId="3081049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EED0C3"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DCB95CA" w14:textId="77777777" w:rsidR="00CC5CAB" w:rsidRPr="005B00C6" w:rsidRDefault="00CC5CAB" w:rsidP="00FA72F8">
            <w:pPr>
              <w:pStyle w:val="TAL"/>
            </w:pPr>
            <w:r w:rsidRPr="005B00C6">
              <w:t>Inter-band EN-DC including FR2 BW Class Combination A-A_H (three bands)</w:t>
            </w:r>
          </w:p>
        </w:tc>
        <w:tc>
          <w:tcPr>
            <w:tcW w:w="1537" w:type="dxa"/>
            <w:tcBorders>
              <w:top w:val="single" w:sz="4" w:space="0" w:color="auto"/>
              <w:left w:val="single" w:sz="4" w:space="0" w:color="auto"/>
              <w:bottom w:val="single" w:sz="4" w:space="0" w:color="auto"/>
              <w:right w:val="single" w:sz="4" w:space="0" w:color="auto"/>
            </w:tcBorders>
          </w:tcPr>
          <w:p w14:paraId="363E5521" w14:textId="77777777" w:rsidR="00CC5CAB" w:rsidRPr="005B00C6" w:rsidRDefault="00CC5CAB" w:rsidP="00FA72F8">
            <w:pPr>
              <w:pStyle w:val="TAC"/>
            </w:pPr>
            <w:r w:rsidRPr="005B00C6">
              <w:t>36.101, 5.6A.1</w:t>
            </w:r>
          </w:p>
          <w:p w14:paraId="1054987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86935DE" w14:textId="77777777" w:rsidR="00CC5CAB" w:rsidRPr="005B00C6" w:rsidRDefault="00CC5CAB" w:rsidP="00FA72F8">
            <w:pPr>
              <w:pStyle w:val="TAC"/>
            </w:pPr>
            <w:r w:rsidRPr="005B00C6">
              <w:t>pc_</w:t>
            </w:r>
            <w:r w:rsidRPr="005B00C6">
              <w:rPr>
                <w:lang w:eastAsia="zh-CN"/>
              </w:rPr>
              <w:t>D</w:t>
            </w:r>
            <w:r w:rsidRPr="005B00C6">
              <w:t>L_inter_band_EN_DC_FR2_3B_Class_A-A_H</w:t>
            </w:r>
          </w:p>
        </w:tc>
        <w:tc>
          <w:tcPr>
            <w:tcW w:w="1559" w:type="dxa"/>
            <w:tcBorders>
              <w:top w:val="single" w:sz="4" w:space="0" w:color="auto"/>
              <w:left w:val="single" w:sz="4" w:space="0" w:color="auto"/>
              <w:bottom w:val="single" w:sz="4" w:space="0" w:color="auto"/>
              <w:right w:val="single" w:sz="4" w:space="0" w:color="auto"/>
            </w:tcBorders>
          </w:tcPr>
          <w:p w14:paraId="17444112" w14:textId="77777777" w:rsidR="00CC5CAB" w:rsidRPr="005B00C6" w:rsidRDefault="00CC5CAB" w:rsidP="00FA72F8">
            <w:pPr>
              <w:pStyle w:val="TAL"/>
            </w:pPr>
          </w:p>
        </w:tc>
      </w:tr>
      <w:tr w:rsidR="00CC5CAB" w:rsidRPr="005B00C6" w14:paraId="72BFB7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099DF68"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A1C8EB9" w14:textId="77777777" w:rsidR="00CC5CAB" w:rsidRPr="005B00C6" w:rsidRDefault="00CC5CAB" w:rsidP="00FA72F8">
            <w:pPr>
              <w:pStyle w:val="TAL"/>
            </w:pPr>
            <w:r w:rsidRPr="005B00C6">
              <w:t>Inter-band EN-DC including FR2 BW Class Combination A-A_I (three bands)</w:t>
            </w:r>
          </w:p>
        </w:tc>
        <w:tc>
          <w:tcPr>
            <w:tcW w:w="1537" w:type="dxa"/>
            <w:tcBorders>
              <w:top w:val="single" w:sz="4" w:space="0" w:color="auto"/>
              <w:left w:val="single" w:sz="4" w:space="0" w:color="auto"/>
              <w:bottom w:val="single" w:sz="4" w:space="0" w:color="auto"/>
              <w:right w:val="single" w:sz="4" w:space="0" w:color="auto"/>
            </w:tcBorders>
          </w:tcPr>
          <w:p w14:paraId="049BFEF1" w14:textId="77777777" w:rsidR="00CC5CAB" w:rsidRPr="005B00C6" w:rsidRDefault="00CC5CAB" w:rsidP="00FA72F8">
            <w:pPr>
              <w:pStyle w:val="TAC"/>
            </w:pPr>
            <w:r w:rsidRPr="005B00C6">
              <w:t>36.101, 5.6A.1</w:t>
            </w:r>
          </w:p>
          <w:p w14:paraId="6F900BB6"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41E2CBF" w14:textId="77777777" w:rsidR="00CC5CAB" w:rsidRPr="005B00C6" w:rsidRDefault="00CC5CAB" w:rsidP="00FA72F8">
            <w:pPr>
              <w:pStyle w:val="TAC"/>
            </w:pPr>
            <w:r w:rsidRPr="005B00C6">
              <w:t>pc_</w:t>
            </w:r>
            <w:r w:rsidRPr="005B00C6">
              <w:rPr>
                <w:lang w:eastAsia="zh-CN"/>
              </w:rPr>
              <w:t>D</w:t>
            </w:r>
            <w:r w:rsidRPr="005B00C6">
              <w:t>L_inter_band_EN_DC_FR2_3B_Class_A-A_I</w:t>
            </w:r>
          </w:p>
        </w:tc>
        <w:tc>
          <w:tcPr>
            <w:tcW w:w="1559" w:type="dxa"/>
            <w:tcBorders>
              <w:top w:val="single" w:sz="4" w:space="0" w:color="auto"/>
              <w:left w:val="single" w:sz="4" w:space="0" w:color="auto"/>
              <w:bottom w:val="single" w:sz="4" w:space="0" w:color="auto"/>
              <w:right w:val="single" w:sz="4" w:space="0" w:color="auto"/>
            </w:tcBorders>
          </w:tcPr>
          <w:p w14:paraId="14A756F5" w14:textId="77777777" w:rsidR="00CC5CAB" w:rsidRPr="005B00C6" w:rsidRDefault="00CC5CAB" w:rsidP="00FA72F8">
            <w:pPr>
              <w:pStyle w:val="TAL"/>
            </w:pPr>
          </w:p>
        </w:tc>
      </w:tr>
      <w:tr w:rsidR="00CC5CAB" w:rsidRPr="005B00C6" w14:paraId="533A0A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0024D96"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336743E4" w14:textId="77777777" w:rsidR="00CC5CAB" w:rsidRPr="005B00C6" w:rsidRDefault="00CC5CAB" w:rsidP="00FA72F8">
            <w:pPr>
              <w:pStyle w:val="TAL"/>
            </w:pPr>
            <w:r w:rsidRPr="005B00C6">
              <w:t>Inter-band EN-DC including FR2 BW Class Combination A-C_A (three bands)</w:t>
            </w:r>
          </w:p>
        </w:tc>
        <w:tc>
          <w:tcPr>
            <w:tcW w:w="1537" w:type="dxa"/>
            <w:tcBorders>
              <w:top w:val="single" w:sz="4" w:space="0" w:color="auto"/>
              <w:left w:val="single" w:sz="4" w:space="0" w:color="auto"/>
              <w:bottom w:val="single" w:sz="4" w:space="0" w:color="auto"/>
              <w:right w:val="single" w:sz="4" w:space="0" w:color="auto"/>
            </w:tcBorders>
          </w:tcPr>
          <w:p w14:paraId="1BA457D9" w14:textId="77777777" w:rsidR="00CC5CAB" w:rsidRPr="005B00C6" w:rsidRDefault="00CC5CAB" w:rsidP="00FA72F8">
            <w:pPr>
              <w:pStyle w:val="TAC"/>
            </w:pPr>
            <w:r w:rsidRPr="005B00C6">
              <w:t>36.101, 5.6A.1</w:t>
            </w:r>
          </w:p>
          <w:p w14:paraId="0ACAE764"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251BACB7" w14:textId="77777777" w:rsidR="00CC5CAB" w:rsidRPr="005B00C6" w:rsidRDefault="00CC5CAB" w:rsidP="00FA72F8">
            <w:pPr>
              <w:pStyle w:val="TAC"/>
            </w:pPr>
            <w:r w:rsidRPr="005B00C6">
              <w:t>pc_</w:t>
            </w:r>
            <w:r w:rsidRPr="005B00C6">
              <w:rPr>
                <w:lang w:eastAsia="zh-CN"/>
              </w:rPr>
              <w:t>D</w:t>
            </w:r>
            <w:r w:rsidRPr="005B00C6">
              <w:t>L_inter_band_EN_DC_FR2_3B_Class_A-C_A</w:t>
            </w:r>
          </w:p>
        </w:tc>
        <w:tc>
          <w:tcPr>
            <w:tcW w:w="1559" w:type="dxa"/>
            <w:tcBorders>
              <w:top w:val="single" w:sz="4" w:space="0" w:color="auto"/>
              <w:left w:val="single" w:sz="4" w:space="0" w:color="auto"/>
              <w:bottom w:val="single" w:sz="4" w:space="0" w:color="auto"/>
              <w:right w:val="single" w:sz="4" w:space="0" w:color="auto"/>
            </w:tcBorders>
          </w:tcPr>
          <w:p w14:paraId="31BDA39A" w14:textId="77777777" w:rsidR="00CC5CAB" w:rsidRPr="005B00C6" w:rsidRDefault="00CC5CAB" w:rsidP="00FA72F8">
            <w:pPr>
              <w:pStyle w:val="TAL"/>
            </w:pPr>
          </w:p>
        </w:tc>
      </w:tr>
      <w:tr w:rsidR="00CC5CAB" w:rsidRPr="005B00C6" w14:paraId="5752CF9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4B11215"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480FA411" w14:textId="77777777" w:rsidR="00CC5CAB" w:rsidRPr="005B00C6" w:rsidRDefault="00CC5CAB" w:rsidP="00FA72F8">
            <w:pPr>
              <w:pStyle w:val="TAL"/>
            </w:pPr>
            <w:r w:rsidRPr="005B00C6">
              <w:t>Inter-band EN-DC including FR2 BW Class Combination A-C_G (three bands)</w:t>
            </w:r>
          </w:p>
        </w:tc>
        <w:tc>
          <w:tcPr>
            <w:tcW w:w="1537" w:type="dxa"/>
            <w:tcBorders>
              <w:top w:val="single" w:sz="4" w:space="0" w:color="auto"/>
              <w:left w:val="single" w:sz="4" w:space="0" w:color="auto"/>
              <w:bottom w:val="single" w:sz="4" w:space="0" w:color="auto"/>
              <w:right w:val="single" w:sz="4" w:space="0" w:color="auto"/>
            </w:tcBorders>
          </w:tcPr>
          <w:p w14:paraId="1B160482" w14:textId="77777777" w:rsidR="00CC5CAB" w:rsidRPr="005B00C6" w:rsidRDefault="00CC5CAB" w:rsidP="00FA72F8">
            <w:pPr>
              <w:pStyle w:val="TAC"/>
            </w:pPr>
            <w:r w:rsidRPr="005B00C6">
              <w:t>36.101, 5.6A.1</w:t>
            </w:r>
          </w:p>
          <w:p w14:paraId="36B7AB0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F28B6B5" w14:textId="77777777" w:rsidR="00CC5CAB" w:rsidRPr="005B00C6" w:rsidRDefault="00CC5CAB" w:rsidP="00FA72F8">
            <w:pPr>
              <w:pStyle w:val="TAC"/>
            </w:pPr>
            <w:r w:rsidRPr="005B00C6">
              <w:t>pc_</w:t>
            </w:r>
            <w:r w:rsidRPr="005B00C6">
              <w:rPr>
                <w:lang w:eastAsia="zh-CN"/>
              </w:rPr>
              <w:t>D</w:t>
            </w:r>
            <w:r w:rsidRPr="005B00C6">
              <w:t>L_inter_band_EN_DC_FR2_3B_Class_A-C_G</w:t>
            </w:r>
          </w:p>
        </w:tc>
        <w:tc>
          <w:tcPr>
            <w:tcW w:w="1559" w:type="dxa"/>
            <w:tcBorders>
              <w:top w:val="single" w:sz="4" w:space="0" w:color="auto"/>
              <w:left w:val="single" w:sz="4" w:space="0" w:color="auto"/>
              <w:bottom w:val="single" w:sz="4" w:space="0" w:color="auto"/>
              <w:right w:val="single" w:sz="4" w:space="0" w:color="auto"/>
            </w:tcBorders>
          </w:tcPr>
          <w:p w14:paraId="17F61A11" w14:textId="77777777" w:rsidR="00CC5CAB" w:rsidRPr="005B00C6" w:rsidRDefault="00CC5CAB" w:rsidP="00FA72F8">
            <w:pPr>
              <w:pStyle w:val="TAL"/>
            </w:pPr>
          </w:p>
        </w:tc>
      </w:tr>
      <w:tr w:rsidR="00CC5CAB" w:rsidRPr="005B00C6" w14:paraId="63897A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F3F19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F88C843" w14:textId="77777777" w:rsidR="00CC5CAB" w:rsidRPr="005B00C6" w:rsidRDefault="00CC5CAB" w:rsidP="00FA72F8">
            <w:pPr>
              <w:pStyle w:val="TAL"/>
            </w:pPr>
            <w:r w:rsidRPr="005B00C6">
              <w:t>Inter-band EN-DC including FR2 BW Class Combination A-C_H (three bands)</w:t>
            </w:r>
          </w:p>
        </w:tc>
        <w:tc>
          <w:tcPr>
            <w:tcW w:w="1537" w:type="dxa"/>
            <w:tcBorders>
              <w:top w:val="single" w:sz="4" w:space="0" w:color="auto"/>
              <w:left w:val="single" w:sz="4" w:space="0" w:color="auto"/>
              <w:bottom w:val="single" w:sz="4" w:space="0" w:color="auto"/>
              <w:right w:val="single" w:sz="4" w:space="0" w:color="auto"/>
            </w:tcBorders>
          </w:tcPr>
          <w:p w14:paraId="0D777CF9" w14:textId="77777777" w:rsidR="00CC5CAB" w:rsidRPr="005B00C6" w:rsidRDefault="00CC5CAB" w:rsidP="00FA72F8">
            <w:pPr>
              <w:pStyle w:val="TAC"/>
            </w:pPr>
            <w:r w:rsidRPr="005B00C6">
              <w:t>36.101, 5.6A.1</w:t>
            </w:r>
          </w:p>
          <w:p w14:paraId="3C020CA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5AB9B30" w14:textId="77777777" w:rsidR="00CC5CAB" w:rsidRPr="005B00C6" w:rsidRDefault="00CC5CAB" w:rsidP="00FA72F8">
            <w:pPr>
              <w:pStyle w:val="TAC"/>
            </w:pPr>
            <w:r w:rsidRPr="005B00C6">
              <w:t>pc_</w:t>
            </w:r>
            <w:r w:rsidRPr="005B00C6">
              <w:rPr>
                <w:lang w:eastAsia="zh-CN"/>
              </w:rPr>
              <w:t>D</w:t>
            </w:r>
            <w:r w:rsidRPr="005B00C6">
              <w:t>L_inter_band_EN_DC_FR2_3B_Class_A-C_H</w:t>
            </w:r>
          </w:p>
        </w:tc>
        <w:tc>
          <w:tcPr>
            <w:tcW w:w="1559" w:type="dxa"/>
            <w:tcBorders>
              <w:top w:val="single" w:sz="4" w:space="0" w:color="auto"/>
              <w:left w:val="single" w:sz="4" w:space="0" w:color="auto"/>
              <w:bottom w:val="single" w:sz="4" w:space="0" w:color="auto"/>
              <w:right w:val="single" w:sz="4" w:space="0" w:color="auto"/>
            </w:tcBorders>
          </w:tcPr>
          <w:p w14:paraId="136D4F57" w14:textId="77777777" w:rsidR="00CC5CAB" w:rsidRPr="005B00C6" w:rsidRDefault="00CC5CAB" w:rsidP="00FA72F8">
            <w:pPr>
              <w:pStyle w:val="TAL"/>
            </w:pPr>
          </w:p>
        </w:tc>
      </w:tr>
      <w:tr w:rsidR="00CC5CAB" w:rsidRPr="005B00C6" w14:paraId="68C5ADD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277596"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0D6B963" w14:textId="77777777" w:rsidR="00CC5CAB" w:rsidRPr="005B00C6" w:rsidRDefault="00CC5CAB" w:rsidP="00FA72F8">
            <w:pPr>
              <w:pStyle w:val="TAL"/>
            </w:pPr>
            <w:r w:rsidRPr="005B00C6">
              <w:t>Inter-band EN-DC including FR2 BW Class Combination A-C_I (three bands)</w:t>
            </w:r>
          </w:p>
        </w:tc>
        <w:tc>
          <w:tcPr>
            <w:tcW w:w="1537" w:type="dxa"/>
            <w:tcBorders>
              <w:top w:val="single" w:sz="4" w:space="0" w:color="auto"/>
              <w:left w:val="single" w:sz="4" w:space="0" w:color="auto"/>
              <w:bottom w:val="single" w:sz="4" w:space="0" w:color="auto"/>
              <w:right w:val="single" w:sz="4" w:space="0" w:color="auto"/>
            </w:tcBorders>
          </w:tcPr>
          <w:p w14:paraId="4892BFCA" w14:textId="77777777" w:rsidR="00CC5CAB" w:rsidRPr="005B00C6" w:rsidRDefault="00CC5CAB" w:rsidP="00FA72F8">
            <w:pPr>
              <w:pStyle w:val="TAC"/>
            </w:pPr>
            <w:r w:rsidRPr="005B00C6">
              <w:t>36.101, 5.6A.1</w:t>
            </w:r>
          </w:p>
          <w:p w14:paraId="40D48465"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3E7FE18" w14:textId="77777777" w:rsidR="00CC5CAB" w:rsidRPr="005B00C6" w:rsidRDefault="00CC5CAB" w:rsidP="00FA72F8">
            <w:pPr>
              <w:pStyle w:val="TAC"/>
            </w:pPr>
            <w:r w:rsidRPr="005B00C6">
              <w:t>pc_</w:t>
            </w:r>
            <w:r w:rsidRPr="005B00C6">
              <w:rPr>
                <w:lang w:eastAsia="zh-CN"/>
              </w:rPr>
              <w:t>D</w:t>
            </w:r>
            <w:r w:rsidRPr="005B00C6">
              <w:t>L_inter_band_EN_DC_FR2_3B_Class_A-C_I</w:t>
            </w:r>
          </w:p>
        </w:tc>
        <w:tc>
          <w:tcPr>
            <w:tcW w:w="1559" w:type="dxa"/>
            <w:tcBorders>
              <w:top w:val="single" w:sz="4" w:space="0" w:color="auto"/>
              <w:left w:val="single" w:sz="4" w:space="0" w:color="auto"/>
              <w:bottom w:val="single" w:sz="4" w:space="0" w:color="auto"/>
              <w:right w:val="single" w:sz="4" w:space="0" w:color="auto"/>
            </w:tcBorders>
          </w:tcPr>
          <w:p w14:paraId="660BABAB" w14:textId="77777777" w:rsidR="00CC5CAB" w:rsidRPr="005B00C6" w:rsidRDefault="00CC5CAB" w:rsidP="00FA72F8">
            <w:pPr>
              <w:pStyle w:val="TAL"/>
            </w:pPr>
          </w:p>
        </w:tc>
      </w:tr>
      <w:tr w:rsidR="00CC5CAB" w:rsidRPr="005B00C6" w14:paraId="7E39B1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ABE2F6" w14:textId="77777777" w:rsidR="00CC5CAB" w:rsidRPr="005B00C6" w:rsidRDefault="00CC5CAB" w:rsidP="00FA72F8">
            <w:pPr>
              <w:pStyle w:val="TAC"/>
            </w:pPr>
            <w:r w:rsidRPr="005B00C6">
              <w:t>9</w:t>
            </w:r>
          </w:p>
        </w:tc>
        <w:tc>
          <w:tcPr>
            <w:tcW w:w="3684" w:type="dxa"/>
            <w:tcBorders>
              <w:top w:val="single" w:sz="4" w:space="0" w:color="auto"/>
              <w:left w:val="single" w:sz="4" w:space="0" w:color="auto"/>
              <w:bottom w:val="single" w:sz="4" w:space="0" w:color="auto"/>
              <w:right w:val="single" w:sz="4" w:space="0" w:color="auto"/>
            </w:tcBorders>
          </w:tcPr>
          <w:p w14:paraId="172EAB85" w14:textId="77777777" w:rsidR="00CC5CAB" w:rsidRPr="005B00C6" w:rsidRDefault="00CC5CAB" w:rsidP="00FA72F8">
            <w:pPr>
              <w:pStyle w:val="TAL"/>
            </w:pPr>
            <w:r w:rsidRPr="005B00C6">
              <w:t>Inter-band EN-DC including FR2 BW Class Combination A-D_A (three bands)</w:t>
            </w:r>
          </w:p>
        </w:tc>
        <w:tc>
          <w:tcPr>
            <w:tcW w:w="1537" w:type="dxa"/>
            <w:tcBorders>
              <w:top w:val="single" w:sz="4" w:space="0" w:color="auto"/>
              <w:left w:val="single" w:sz="4" w:space="0" w:color="auto"/>
              <w:bottom w:val="single" w:sz="4" w:space="0" w:color="auto"/>
              <w:right w:val="single" w:sz="4" w:space="0" w:color="auto"/>
            </w:tcBorders>
          </w:tcPr>
          <w:p w14:paraId="7476D0FA" w14:textId="77777777" w:rsidR="00CC5CAB" w:rsidRPr="005B00C6" w:rsidRDefault="00CC5CAB" w:rsidP="00FA72F8">
            <w:pPr>
              <w:pStyle w:val="TAC"/>
            </w:pPr>
            <w:r w:rsidRPr="005B00C6">
              <w:t>36.101, 5.6A.1</w:t>
            </w:r>
          </w:p>
          <w:p w14:paraId="0D3BF87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0B89C04" w14:textId="77777777" w:rsidR="00CC5CAB" w:rsidRPr="005B00C6" w:rsidRDefault="00CC5CAB" w:rsidP="00FA72F8">
            <w:pPr>
              <w:pStyle w:val="TAC"/>
            </w:pPr>
            <w:r w:rsidRPr="005B00C6">
              <w:t>pc_</w:t>
            </w:r>
            <w:r w:rsidRPr="005B00C6">
              <w:rPr>
                <w:lang w:eastAsia="zh-CN"/>
              </w:rPr>
              <w:t>D</w:t>
            </w:r>
            <w:r w:rsidRPr="005B00C6">
              <w:t>L_inter_band_EN_DC_FR2_3B_Class_A-D_A</w:t>
            </w:r>
          </w:p>
        </w:tc>
        <w:tc>
          <w:tcPr>
            <w:tcW w:w="1559" w:type="dxa"/>
            <w:tcBorders>
              <w:top w:val="single" w:sz="4" w:space="0" w:color="auto"/>
              <w:left w:val="single" w:sz="4" w:space="0" w:color="auto"/>
              <w:bottom w:val="single" w:sz="4" w:space="0" w:color="auto"/>
              <w:right w:val="single" w:sz="4" w:space="0" w:color="auto"/>
            </w:tcBorders>
          </w:tcPr>
          <w:p w14:paraId="55461FAA" w14:textId="77777777" w:rsidR="00CC5CAB" w:rsidRPr="005B00C6" w:rsidRDefault="00CC5CAB" w:rsidP="00FA72F8">
            <w:pPr>
              <w:pStyle w:val="TAL"/>
            </w:pPr>
          </w:p>
        </w:tc>
      </w:tr>
      <w:tr w:rsidR="00CC5CAB" w:rsidRPr="005B00C6" w14:paraId="3A3BBD7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528F38"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284D013B" w14:textId="77777777" w:rsidR="00CC5CAB" w:rsidRPr="005B00C6" w:rsidRDefault="00CC5CAB" w:rsidP="00FA72F8">
            <w:pPr>
              <w:pStyle w:val="TAL"/>
            </w:pPr>
            <w:r w:rsidRPr="005B00C6">
              <w:t>Inter-band EN-DC including FR2 BW Class Combination A-D_G (three bands)</w:t>
            </w:r>
          </w:p>
        </w:tc>
        <w:tc>
          <w:tcPr>
            <w:tcW w:w="1537" w:type="dxa"/>
            <w:tcBorders>
              <w:top w:val="single" w:sz="4" w:space="0" w:color="auto"/>
              <w:left w:val="single" w:sz="4" w:space="0" w:color="auto"/>
              <w:bottom w:val="single" w:sz="4" w:space="0" w:color="auto"/>
              <w:right w:val="single" w:sz="4" w:space="0" w:color="auto"/>
            </w:tcBorders>
          </w:tcPr>
          <w:p w14:paraId="2D34FC84" w14:textId="77777777" w:rsidR="00CC5CAB" w:rsidRPr="005B00C6" w:rsidRDefault="00CC5CAB" w:rsidP="00FA72F8">
            <w:pPr>
              <w:pStyle w:val="TAC"/>
            </w:pPr>
            <w:r w:rsidRPr="005B00C6">
              <w:t>36.101, 5.6A.1</w:t>
            </w:r>
          </w:p>
          <w:p w14:paraId="64C823C0"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D1067BF" w14:textId="77777777" w:rsidR="00CC5CAB" w:rsidRPr="005B00C6" w:rsidRDefault="00CC5CAB" w:rsidP="00FA72F8">
            <w:pPr>
              <w:pStyle w:val="TAC"/>
            </w:pPr>
            <w:r w:rsidRPr="005B00C6">
              <w:t>pc_</w:t>
            </w:r>
            <w:r w:rsidRPr="005B00C6">
              <w:rPr>
                <w:lang w:eastAsia="zh-CN"/>
              </w:rPr>
              <w:t>D</w:t>
            </w:r>
            <w:r w:rsidRPr="005B00C6">
              <w:t>L_inter_band_EN_DC_FR2_3B_Class_A-D_G</w:t>
            </w:r>
          </w:p>
        </w:tc>
        <w:tc>
          <w:tcPr>
            <w:tcW w:w="1559" w:type="dxa"/>
            <w:tcBorders>
              <w:top w:val="single" w:sz="4" w:space="0" w:color="auto"/>
              <w:left w:val="single" w:sz="4" w:space="0" w:color="auto"/>
              <w:bottom w:val="single" w:sz="4" w:space="0" w:color="auto"/>
              <w:right w:val="single" w:sz="4" w:space="0" w:color="auto"/>
            </w:tcBorders>
          </w:tcPr>
          <w:p w14:paraId="2968F2EA" w14:textId="77777777" w:rsidR="00CC5CAB" w:rsidRPr="005B00C6" w:rsidRDefault="00CC5CAB" w:rsidP="00FA72F8">
            <w:pPr>
              <w:pStyle w:val="TAL"/>
            </w:pPr>
          </w:p>
        </w:tc>
      </w:tr>
      <w:tr w:rsidR="00CC5CAB" w:rsidRPr="005B00C6" w14:paraId="49ECDA3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E082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6008D25D" w14:textId="77777777" w:rsidR="00CC5CAB" w:rsidRPr="005B00C6" w:rsidRDefault="00CC5CAB" w:rsidP="00FA72F8">
            <w:pPr>
              <w:pStyle w:val="TAL"/>
            </w:pPr>
            <w:r w:rsidRPr="005B00C6">
              <w:t>Inter-band EN-DC including FR2 BW Class Combination A-D_H (three bands)</w:t>
            </w:r>
          </w:p>
        </w:tc>
        <w:tc>
          <w:tcPr>
            <w:tcW w:w="1537" w:type="dxa"/>
            <w:tcBorders>
              <w:top w:val="single" w:sz="4" w:space="0" w:color="auto"/>
              <w:left w:val="single" w:sz="4" w:space="0" w:color="auto"/>
              <w:bottom w:val="single" w:sz="4" w:space="0" w:color="auto"/>
              <w:right w:val="single" w:sz="4" w:space="0" w:color="auto"/>
            </w:tcBorders>
          </w:tcPr>
          <w:p w14:paraId="4D7B2C93" w14:textId="77777777" w:rsidR="00CC5CAB" w:rsidRPr="005B00C6" w:rsidRDefault="00CC5CAB" w:rsidP="00FA72F8">
            <w:pPr>
              <w:pStyle w:val="TAC"/>
            </w:pPr>
            <w:r w:rsidRPr="005B00C6">
              <w:t>36.101, 5.6A.1</w:t>
            </w:r>
          </w:p>
          <w:p w14:paraId="0969E7BC"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EEBD317" w14:textId="77777777" w:rsidR="00CC5CAB" w:rsidRPr="005B00C6" w:rsidRDefault="00CC5CAB" w:rsidP="00FA72F8">
            <w:pPr>
              <w:pStyle w:val="TAC"/>
            </w:pPr>
            <w:r w:rsidRPr="005B00C6">
              <w:t>pc_</w:t>
            </w:r>
            <w:r w:rsidRPr="005B00C6">
              <w:rPr>
                <w:lang w:eastAsia="zh-CN"/>
              </w:rPr>
              <w:t>D</w:t>
            </w:r>
            <w:r w:rsidRPr="005B00C6">
              <w:t>L_inter_band_EN_DC_FR2_3B_Class_A-D_H</w:t>
            </w:r>
          </w:p>
        </w:tc>
        <w:tc>
          <w:tcPr>
            <w:tcW w:w="1559" w:type="dxa"/>
            <w:tcBorders>
              <w:top w:val="single" w:sz="4" w:space="0" w:color="auto"/>
              <w:left w:val="single" w:sz="4" w:space="0" w:color="auto"/>
              <w:bottom w:val="single" w:sz="4" w:space="0" w:color="auto"/>
              <w:right w:val="single" w:sz="4" w:space="0" w:color="auto"/>
            </w:tcBorders>
          </w:tcPr>
          <w:p w14:paraId="780DF13E" w14:textId="77777777" w:rsidR="00CC5CAB" w:rsidRPr="005B00C6" w:rsidRDefault="00CC5CAB" w:rsidP="00FA72F8">
            <w:pPr>
              <w:pStyle w:val="TAL"/>
            </w:pPr>
          </w:p>
        </w:tc>
      </w:tr>
      <w:tr w:rsidR="00CC5CAB" w:rsidRPr="005B00C6" w14:paraId="54F5904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BA7FA"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08E7E64F" w14:textId="77777777" w:rsidR="00CC5CAB" w:rsidRPr="005B00C6" w:rsidRDefault="00CC5CAB" w:rsidP="00FA72F8">
            <w:pPr>
              <w:pStyle w:val="TAL"/>
            </w:pPr>
            <w:r w:rsidRPr="005B00C6">
              <w:t>Inter-band EN-DC including FR2 BW Class Combination A-D_I (three bands)</w:t>
            </w:r>
          </w:p>
        </w:tc>
        <w:tc>
          <w:tcPr>
            <w:tcW w:w="1537" w:type="dxa"/>
            <w:tcBorders>
              <w:top w:val="single" w:sz="4" w:space="0" w:color="auto"/>
              <w:left w:val="single" w:sz="4" w:space="0" w:color="auto"/>
              <w:bottom w:val="single" w:sz="4" w:space="0" w:color="auto"/>
              <w:right w:val="single" w:sz="4" w:space="0" w:color="auto"/>
            </w:tcBorders>
          </w:tcPr>
          <w:p w14:paraId="437B18ED" w14:textId="77777777" w:rsidR="00CC5CAB" w:rsidRPr="005B00C6" w:rsidRDefault="00CC5CAB" w:rsidP="00FA72F8">
            <w:pPr>
              <w:pStyle w:val="TAC"/>
            </w:pPr>
            <w:r w:rsidRPr="005B00C6">
              <w:t>36.101, 5.6A.1</w:t>
            </w:r>
          </w:p>
          <w:p w14:paraId="64780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6BA6E41C" w14:textId="77777777" w:rsidR="00CC5CAB" w:rsidRPr="005B00C6" w:rsidRDefault="00CC5CAB" w:rsidP="00FA72F8">
            <w:pPr>
              <w:pStyle w:val="TAC"/>
            </w:pPr>
            <w:r w:rsidRPr="005B00C6">
              <w:t>pc_</w:t>
            </w:r>
            <w:r w:rsidRPr="005B00C6">
              <w:rPr>
                <w:lang w:eastAsia="zh-CN"/>
              </w:rPr>
              <w:t>D</w:t>
            </w:r>
            <w:r w:rsidRPr="005B00C6">
              <w:t>L_inter_band_EN_DC_FR2_3B_Class_A-D_I</w:t>
            </w:r>
          </w:p>
        </w:tc>
        <w:tc>
          <w:tcPr>
            <w:tcW w:w="1559" w:type="dxa"/>
            <w:tcBorders>
              <w:top w:val="single" w:sz="4" w:space="0" w:color="auto"/>
              <w:left w:val="single" w:sz="4" w:space="0" w:color="auto"/>
              <w:bottom w:val="single" w:sz="4" w:space="0" w:color="auto"/>
              <w:right w:val="single" w:sz="4" w:space="0" w:color="auto"/>
            </w:tcBorders>
          </w:tcPr>
          <w:p w14:paraId="7C89FE81" w14:textId="77777777" w:rsidR="00CC5CAB" w:rsidRPr="005B00C6" w:rsidRDefault="00CC5CAB" w:rsidP="00FA72F8">
            <w:pPr>
              <w:pStyle w:val="TAL"/>
            </w:pPr>
          </w:p>
        </w:tc>
      </w:tr>
      <w:tr w:rsidR="00CC5CAB" w:rsidRPr="005B00C6" w14:paraId="2DF54EC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BACBF8B" w14:textId="77777777" w:rsidR="00CC5CAB" w:rsidRPr="005B00C6" w:rsidRDefault="00CC5CAB" w:rsidP="00FA72F8">
            <w:pPr>
              <w:pStyle w:val="TAC"/>
            </w:pPr>
            <w:r w:rsidRPr="005B00C6">
              <w:t>13</w:t>
            </w:r>
          </w:p>
        </w:tc>
        <w:tc>
          <w:tcPr>
            <w:tcW w:w="3684" w:type="dxa"/>
            <w:tcBorders>
              <w:top w:val="single" w:sz="4" w:space="0" w:color="auto"/>
              <w:left w:val="single" w:sz="4" w:space="0" w:color="auto"/>
              <w:bottom w:val="single" w:sz="4" w:space="0" w:color="auto"/>
              <w:right w:val="single" w:sz="4" w:space="0" w:color="auto"/>
            </w:tcBorders>
          </w:tcPr>
          <w:p w14:paraId="5D3D29D6" w14:textId="77777777" w:rsidR="00CC5CAB" w:rsidRPr="005B00C6" w:rsidRDefault="00CC5CAB" w:rsidP="00FA72F8">
            <w:pPr>
              <w:pStyle w:val="TAL"/>
            </w:pPr>
            <w:r w:rsidRPr="005B00C6">
              <w:t>Inter-band EN-DC including FR2 BW Class Combination A-E_A (three bands)</w:t>
            </w:r>
          </w:p>
        </w:tc>
        <w:tc>
          <w:tcPr>
            <w:tcW w:w="1537" w:type="dxa"/>
            <w:tcBorders>
              <w:top w:val="single" w:sz="4" w:space="0" w:color="auto"/>
              <w:left w:val="single" w:sz="4" w:space="0" w:color="auto"/>
              <w:bottom w:val="single" w:sz="4" w:space="0" w:color="auto"/>
              <w:right w:val="single" w:sz="4" w:space="0" w:color="auto"/>
            </w:tcBorders>
          </w:tcPr>
          <w:p w14:paraId="0E7AD7C7" w14:textId="77777777" w:rsidR="00CC5CAB" w:rsidRPr="005B00C6" w:rsidRDefault="00CC5CAB" w:rsidP="00FA72F8">
            <w:pPr>
              <w:pStyle w:val="TAC"/>
            </w:pPr>
            <w:r w:rsidRPr="005B00C6">
              <w:t>36.101, 5.6A.1</w:t>
            </w:r>
          </w:p>
          <w:p w14:paraId="19B4A963"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2D3085E" w14:textId="77777777" w:rsidR="00CC5CAB" w:rsidRPr="005B00C6" w:rsidRDefault="00CC5CAB" w:rsidP="00FA72F8">
            <w:pPr>
              <w:pStyle w:val="TAC"/>
            </w:pPr>
            <w:r w:rsidRPr="005B00C6">
              <w:t>pc_</w:t>
            </w:r>
            <w:r w:rsidRPr="005B00C6">
              <w:rPr>
                <w:lang w:eastAsia="zh-CN"/>
              </w:rPr>
              <w:t>D</w:t>
            </w:r>
            <w:r w:rsidRPr="005B00C6">
              <w:t>L_inter_band_EN_DC_FR2_3B_Class_A-E_A</w:t>
            </w:r>
          </w:p>
        </w:tc>
        <w:tc>
          <w:tcPr>
            <w:tcW w:w="1559" w:type="dxa"/>
            <w:tcBorders>
              <w:top w:val="single" w:sz="4" w:space="0" w:color="auto"/>
              <w:left w:val="single" w:sz="4" w:space="0" w:color="auto"/>
              <w:bottom w:val="single" w:sz="4" w:space="0" w:color="auto"/>
              <w:right w:val="single" w:sz="4" w:space="0" w:color="auto"/>
            </w:tcBorders>
          </w:tcPr>
          <w:p w14:paraId="34F4C9FA" w14:textId="77777777" w:rsidR="00CC5CAB" w:rsidRPr="005B00C6" w:rsidRDefault="00CC5CAB" w:rsidP="00FA72F8">
            <w:pPr>
              <w:pStyle w:val="TAL"/>
            </w:pPr>
          </w:p>
        </w:tc>
      </w:tr>
      <w:tr w:rsidR="00CC5CAB" w:rsidRPr="005B00C6" w14:paraId="405D365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DB91F7" w14:textId="77777777" w:rsidR="00CC5CAB" w:rsidRPr="005B00C6" w:rsidRDefault="00CC5CAB" w:rsidP="00FA72F8">
            <w:pPr>
              <w:pStyle w:val="TAC"/>
              <w:rPr>
                <w:lang w:eastAsia="zh-CN"/>
              </w:rPr>
            </w:pPr>
            <w:r w:rsidRPr="005B00C6">
              <w:rPr>
                <w:lang w:eastAsia="zh-CN"/>
              </w:rPr>
              <w:t>14</w:t>
            </w:r>
          </w:p>
        </w:tc>
        <w:tc>
          <w:tcPr>
            <w:tcW w:w="3684" w:type="dxa"/>
            <w:tcBorders>
              <w:top w:val="single" w:sz="4" w:space="0" w:color="auto"/>
              <w:left w:val="single" w:sz="4" w:space="0" w:color="auto"/>
              <w:bottom w:val="single" w:sz="4" w:space="0" w:color="auto"/>
              <w:right w:val="single" w:sz="4" w:space="0" w:color="auto"/>
            </w:tcBorders>
          </w:tcPr>
          <w:p w14:paraId="207B85A0" w14:textId="77777777" w:rsidR="00CC5CAB" w:rsidRPr="005B00C6" w:rsidRDefault="00CC5CAB" w:rsidP="00FA72F8">
            <w:pPr>
              <w:pStyle w:val="TAL"/>
            </w:pPr>
            <w:r w:rsidRPr="005B00C6">
              <w:t>Inter-band EN-DC including FR2 BW Class Combination A-E_G (three bands)</w:t>
            </w:r>
          </w:p>
        </w:tc>
        <w:tc>
          <w:tcPr>
            <w:tcW w:w="1537" w:type="dxa"/>
            <w:tcBorders>
              <w:top w:val="single" w:sz="4" w:space="0" w:color="auto"/>
              <w:left w:val="single" w:sz="4" w:space="0" w:color="auto"/>
              <w:bottom w:val="single" w:sz="4" w:space="0" w:color="auto"/>
              <w:right w:val="single" w:sz="4" w:space="0" w:color="auto"/>
            </w:tcBorders>
          </w:tcPr>
          <w:p w14:paraId="3DC21D3F" w14:textId="77777777" w:rsidR="00CC5CAB" w:rsidRPr="005B00C6" w:rsidRDefault="00CC5CAB" w:rsidP="00FA72F8">
            <w:pPr>
              <w:pStyle w:val="TAC"/>
            </w:pPr>
            <w:r w:rsidRPr="005B00C6">
              <w:t>36.101, 5.6A.1</w:t>
            </w:r>
          </w:p>
          <w:p w14:paraId="5AE8D6B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1825312" w14:textId="77777777" w:rsidR="00CC5CAB" w:rsidRPr="005B00C6" w:rsidRDefault="00CC5CAB" w:rsidP="00FA72F8">
            <w:pPr>
              <w:pStyle w:val="TAC"/>
            </w:pPr>
            <w:r w:rsidRPr="005B00C6">
              <w:t>pc_</w:t>
            </w:r>
            <w:r w:rsidRPr="005B00C6">
              <w:rPr>
                <w:lang w:eastAsia="zh-CN"/>
              </w:rPr>
              <w:t>D</w:t>
            </w:r>
            <w:r w:rsidRPr="005B00C6">
              <w:t>L_inter_band_EN_DC_FR2_3B_Class_A-E_G</w:t>
            </w:r>
          </w:p>
        </w:tc>
        <w:tc>
          <w:tcPr>
            <w:tcW w:w="1559" w:type="dxa"/>
            <w:tcBorders>
              <w:top w:val="single" w:sz="4" w:space="0" w:color="auto"/>
              <w:left w:val="single" w:sz="4" w:space="0" w:color="auto"/>
              <w:bottom w:val="single" w:sz="4" w:space="0" w:color="auto"/>
              <w:right w:val="single" w:sz="4" w:space="0" w:color="auto"/>
            </w:tcBorders>
          </w:tcPr>
          <w:p w14:paraId="6FB9A789" w14:textId="77777777" w:rsidR="00CC5CAB" w:rsidRPr="005B00C6" w:rsidRDefault="00CC5CAB" w:rsidP="00FA72F8">
            <w:pPr>
              <w:pStyle w:val="TAL"/>
            </w:pPr>
          </w:p>
        </w:tc>
      </w:tr>
      <w:tr w:rsidR="00CC5CAB" w:rsidRPr="005B00C6" w14:paraId="76DDE8A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2FAA64F" w14:textId="77777777" w:rsidR="00CC5CAB" w:rsidRPr="005B00C6" w:rsidRDefault="00CC5CAB" w:rsidP="00FA72F8">
            <w:pPr>
              <w:pStyle w:val="TAC"/>
              <w:rPr>
                <w:lang w:eastAsia="zh-CN"/>
              </w:rPr>
            </w:pPr>
            <w:r w:rsidRPr="005B00C6">
              <w:rPr>
                <w:lang w:eastAsia="zh-CN"/>
              </w:rPr>
              <w:t>15</w:t>
            </w:r>
          </w:p>
        </w:tc>
        <w:tc>
          <w:tcPr>
            <w:tcW w:w="3684" w:type="dxa"/>
            <w:tcBorders>
              <w:top w:val="single" w:sz="4" w:space="0" w:color="auto"/>
              <w:left w:val="single" w:sz="4" w:space="0" w:color="auto"/>
              <w:bottom w:val="single" w:sz="4" w:space="0" w:color="auto"/>
              <w:right w:val="single" w:sz="4" w:space="0" w:color="auto"/>
            </w:tcBorders>
          </w:tcPr>
          <w:p w14:paraId="74CB0474" w14:textId="77777777" w:rsidR="00CC5CAB" w:rsidRPr="005B00C6" w:rsidRDefault="00CC5CAB" w:rsidP="00FA72F8">
            <w:pPr>
              <w:pStyle w:val="TAL"/>
            </w:pPr>
            <w:r w:rsidRPr="005B00C6">
              <w:t>Inter-band EN-DC including FR2 BW Class Combination A-E_H (three bands)</w:t>
            </w:r>
          </w:p>
        </w:tc>
        <w:tc>
          <w:tcPr>
            <w:tcW w:w="1537" w:type="dxa"/>
            <w:tcBorders>
              <w:top w:val="single" w:sz="4" w:space="0" w:color="auto"/>
              <w:left w:val="single" w:sz="4" w:space="0" w:color="auto"/>
              <w:bottom w:val="single" w:sz="4" w:space="0" w:color="auto"/>
              <w:right w:val="single" w:sz="4" w:space="0" w:color="auto"/>
            </w:tcBorders>
          </w:tcPr>
          <w:p w14:paraId="2B76DB97" w14:textId="77777777" w:rsidR="00CC5CAB" w:rsidRPr="005B00C6" w:rsidRDefault="00CC5CAB" w:rsidP="00FA72F8">
            <w:pPr>
              <w:pStyle w:val="TAC"/>
            </w:pPr>
            <w:r w:rsidRPr="005B00C6">
              <w:t>36.101, 5.6A.1</w:t>
            </w:r>
          </w:p>
          <w:p w14:paraId="09D2F6AB"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D4DA42E" w14:textId="77777777" w:rsidR="00CC5CAB" w:rsidRPr="005B00C6" w:rsidRDefault="00CC5CAB" w:rsidP="00FA72F8">
            <w:pPr>
              <w:pStyle w:val="TAC"/>
            </w:pPr>
            <w:r w:rsidRPr="005B00C6">
              <w:t>pc_</w:t>
            </w:r>
            <w:r w:rsidRPr="005B00C6">
              <w:rPr>
                <w:lang w:eastAsia="zh-CN"/>
              </w:rPr>
              <w:t>D</w:t>
            </w:r>
            <w:r w:rsidRPr="005B00C6">
              <w:t>L_inter_band_EN_DC_FR2_3B_Class_A-E_H</w:t>
            </w:r>
          </w:p>
        </w:tc>
        <w:tc>
          <w:tcPr>
            <w:tcW w:w="1559" w:type="dxa"/>
            <w:tcBorders>
              <w:top w:val="single" w:sz="4" w:space="0" w:color="auto"/>
              <w:left w:val="single" w:sz="4" w:space="0" w:color="auto"/>
              <w:bottom w:val="single" w:sz="4" w:space="0" w:color="auto"/>
              <w:right w:val="single" w:sz="4" w:space="0" w:color="auto"/>
            </w:tcBorders>
          </w:tcPr>
          <w:p w14:paraId="26A08368" w14:textId="77777777" w:rsidR="00CC5CAB" w:rsidRPr="005B00C6" w:rsidRDefault="00CC5CAB" w:rsidP="00FA72F8">
            <w:pPr>
              <w:pStyle w:val="TAL"/>
            </w:pPr>
          </w:p>
        </w:tc>
      </w:tr>
      <w:tr w:rsidR="00CC5CAB" w:rsidRPr="005B00C6" w14:paraId="2D001E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A33072A" w14:textId="77777777" w:rsidR="00CC5CAB" w:rsidRPr="005B00C6" w:rsidRDefault="00CC5CAB" w:rsidP="00FA72F8">
            <w:pPr>
              <w:pStyle w:val="TAC"/>
              <w:rPr>
                <w:lang w:eastAsia="zh-CN"/>
              </w:rPr>
            </w:pPr>
            <w:r w:rsidRPr="005B00C6">
              <w:rPr>
                <w:lang w:eastAsia="zh-CN"/>
              </w:rPr>
              <w:t>16</w:t>
            </w:r>
          </w:p>
        </w:tc>
        <w:tc>
          <w:tcPr>
            <w:tcW w:w="3684" w:type="dxa"/>
            <w:tcBorders>
              <w:top w:val="single" w:sz="4" w:space="0" w:color="auto"/>
              <w:left w:val="single" w:sz="4" w:space="0" w:color="auto"/>
              <w:bottom w:val="single" w:sz="4" w:space="0" w:color="auto"/>
              <w:right w:val="single" w:sz="4" w:space="0" w:color="auto"/>
            </w:tcBorders>
          </w:tcPr>
          <w:p w14:paraId="52A6AE99" w14:textId="77777777" w:rsidR="00CC5CAB" w:rsidRPr="005B00C6" w:rsidRDefault="00CC5CAB" w:rsidP="00FA72F8">
            <w:pPr>
              <w:pStyle w:val="TAL"/>
            </w:pPr>
            <w:r w:rsidRPr="005B00C6">
              <w:t>Inter-band EN-DC including FR2 BW Class Combination A-E_I (three bands)</w:t>
            </w:r>
          </w:p>
        </w:tc>
        <w:tc>
          <w:tcPr>
            <w:tcW w:w="1537" w:type="dxa"/>
            <w:tcBorders>
              <w:top w:val="single" w:sz="4" w:space="0" w:color="auto"/>
              <w:left w:val="single" w:sz="4" w:space="0" w:color="auto"/>
              <w:bottom w:val="single" w:sz="4" w:space="0" w:color="auto"/>
              <w:right w:val="single" w:sz="4" w:space="0" w:color="auto"/>
            </w:tcBorders>
          </w:tcPr>
          <w:p w14:paraId="5F850357" w14:textId="77777777" w:rsidR="00CC5CAB" w:rsidRPr="005B00C6" w:rsidRDefault="00CC5CAB" w:rsidP="00FA72F8">
            <w:pPr>
              <w:pStyle w:val="TAC"/>
            </w:pPr>
            <w:r w:rsidRPr="005B00C6">
              <w:t>36.101, 5.6A.1</w:t>
            </w:r>
          </w:p>
          <w:p w14:paraId="0CDDFF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BA6F009" w14:textId="77777777" w:rsidR="00CC5CAB" w:rsidRPr="005B00C6" w:rsidRDefault="00CC5CAB" w:rsidP="00FA72F8">
            <w:pPr>
              <w:pStyle w:val="TAC"/>
            </w:pPr>
            <w:r w:rsidRPr="005B00C6">
              <w:t>pc_</w:t>
            </w:r>
            <w:r w:rsidRPr="005B00C6">
              <w:rPr>
                <w:lang w:eastAsia="zh-CN"/>
              </w:rPr>
              <w:t>D</w:t>
            </w:r>
            <w:r w:rsidRPr="005B00C6">
              <w:t>L_inter_band_EN_DC_FR2_3B_Class_A-E_I</w:t>
            </w:r>
          </w:p>
        </w:tc>
        <w:tc>
          <w:tcPr>
            <w:tcW w:w="1559" w:type="dxa"/>
            <w:tcBorders>
              <w:top w:val="single" w:sz="4" w:space="0" w:color="auto"/>
              <w:left w:val="single" w:sz="4" w:space="0" w:color="auto"/>
              <w:bottom w:val="single" w:sz="4" w:space="0" w:color="auto"/>
              <w:right w:val="single" w:sz="4" w:space="0" w:color="auto"/>
            </w:tcBorders>
          </w:tcPr>
          <w:p w14:paraId="0E534EBB" w14:textId="77777777" w:rsidR="00CC5CAB" w:rsidRPr="005B00C6" w:rsidRDefault="00CC5CAB" w:rsidP="00FA72F8">
            <w:pPr>
              <w:pStyle w:val="TAL"/>
            </w:pPr>
          </w:p>
        </w:tc>
      </w:tr>
    </w:tbl>
    <w:p w14:paraId="788C8798" w14:textId="77777777" w:rsidR="00CC5CAB" w:rsidRPr="005B00C6" w:rsidRDefault="00CC5CAB" w:rsidP="00CC5CAB"/>
    <w:p w14:paraId="423AD3FF" w14:textId="77777777" w:rsidR="00CC5CAB" w:rsidRPr="005B00C6" w:rsidRDefault="00CC5CAB" w:rsidP="00CC5CAB">
      <w:pPr>
        <w:pStyle w:val="TH"/>
        <w:ind w:left="567"/>
      </w:pPr>
      <w:r w:rsidRPr="005B00C6">
        <w:lastRenderedPageBreak/>
        <w:t>Table A.4.3.2B.2.3.7-1a: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three bands (for one or more of the supported DC configurations in Table A.4.3.2B.2.3.7-2)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959180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E3A830"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69B82F5F"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59FE4BF7"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BB5379F"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2239006" w14:textId="77777777" w:rsidR="00CC5CAB" w:rsidRPr="005B00C6" w:rsidRDefault="00CC5CAB" w:rsidP="00FA72F8">
            <w:pPr>
              <w:pStyle w:val="TAH"/>
            </w:pPr>
            <w:r w:rsidRPr="005B00C6">
              <w:t>Comments</w:t>
            </w:r>
          </w:p>
        </w:tc>
      </w:tr>
      <w:tr w:rsidR="00CC5CAB" w:rsidRPr="005B00C6" w14:paraId="2C899FC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9FBF3A7"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1BF1419" w14:textId="77777777" w:rsidR="00CC5CAB" w:rsidRPr="005B00C6" w:rsidRDefault="00CC5CAB" w:rsidP="00FA72F8">
            <w:pPr>
              <w:pStyle w:val="TAL"/>
            </w:pPr>
            <w:r w:rsidRPr="005B00C6">
              <w:t>UL Inter-band EN-DC including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4A72F965" w14:textId="77777777" w:rsidR="00CC5CAB" w:rsidRPr="005B00C6" w:rsidRDefault="00CC5CAB" w:rsidP="00FA72F8">
            <w:pPr>
              <w:pStyle w:val="TAC"/>
            </w:pPr>
            <w:r w:rsidRPr="005B00C6">
              <w:t>36.101, 5.6A.1</w:t>
            </w:r>
          </w:p>
          <w:p w14:paraId="37D66A5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7BA4C7F"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L_inter_band_EN_DC_FR2_3B_Class_A_A</w:t>
            </w:r>
          </w:p>
        </w:tc>
        <w:tc>
          <w:tcPr>
            <w:tcW w:w="1559" w:type="dxa"/>
            <w:tcBorders>
              <w:top w:val="single" w:sz="4" w:space="0" w:color="auto"/>
              <w:left w:val="single" w:sz="4" w:space="0" w:color="auto"/>
              <w:bottom w:val="single" w:sz="4" w:space="0" w:color="auto"/>
              <w:right w:val="single" w:sz="4" w:space="0" w:color="auto"/>
            </w:tcBorders>
          </w:tcPr>
          <w:p w14:paraId="01156328" w14:textId="77777777" w:rsidR="00CC5CAB" w:rsidRPr="005B00C6" w:rsidRDefault="00CC5CAB" w:rsidP="00FA72F8">
            <w:pPr>
              <w:pStyle w:val="TAL"/>
            </w:pPr>
          </w:p>
        </w:tc>
      </w:tr>
      <w:tr w:rsidR="00CC5CAB" w:rsidRPr="005B00C6" w14:paraId="24DB457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6C3F34F"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1659E466" w14:textId="77777777" w:rsidR="00CC5CAB" w:rsidRPr="005B00C6" w:rsidRDefault="00CC5CAB" w:rsidP="00FA72F8">
            <w:pPr>
              <w:pStyle w:val="TAL"/>
            </w:pPr>
            <w:r w:rsidRPr="005B00C6">
              <w:t>UL Inter-band EN-DC including FR2 BW Class Combination A_D (three bands)</w:t>
            </w:r>
          </w:p>
        </w:tc>
        <w:tc>
          <w:tcPr>
            <w:tcW w:w="1559" w:type="dxa"/>
            <w:tcBorders>
              <w:top w:val="single" w:sz="4" w:space="0" w:color="auto"/>
              <w:left w:val="single" w:sz="4" w:space="0" w:color="auto"/>
              <w:bottom w:val="single" w:sz="4" w:space="0" w:color="auto"/>
              <w:right w:val="single" w:sz="4" w:space="0" w:color="auto"/>
            </w:tcBorders>
          </w:tcPr>
          <w:p w14:paraId="119BCBD0" w14:textId="77777777" w:rsidR="00CC5CAB" w:rsidRPr="005B00C6" w:rsidRDefault="00CC5CAB" w:rsidP="00FA72F8">
            <w:pPr>
              <w:pStyle w:val="TAC"/>
            </w:pPr>
            <w:r w:rsidRPr="005B00C6">
              <w:t>36.101, 5.6A.1</w:t>
            </w:r>
          </w:p>
          <w:p w14:paraId="20E6AB3A"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C43A08B" w14:textId="77777777" w:rsidR="00CC5CAB" w:rsidRPr="005B00C6" w:rsidRDefault="00CC5CAB" w:rsidP="00FA72F8">
            <w:pPr>
              <w:pStyle w:val="TAC"/>
            </w:pPr>
            <w:r w:rsidRPr="005B00C6">
              <w:t>pc_</w:t>
            </w:r>
            <w:r w:rsidRPr="005B00C6">
              <w:rPr>
                <w:lang w:eastAsia="zh-CN"/>
              </w:rPr>
              <w:t>U</w:t>
            </w:r>
            <w:r w:rsidRPr="005B00C6">
              <w:t>L_inter_band_EN_DC_FR2_3B_Class_A_D</w:t>
            </w:r>
          </w:p>
        </w:tc>
        <w:tc>
          <w:tcPr>
            <w:tcW w:w="1559" w:type="dxa"/>
            <w:tcBorders>
              <w:top w:val="single" w:sz="4" w:space="0" w:color="auto"/>
              <w:left w:val="single" w:sz="4" w:space="0" w:color="auto"/>
              <w:bottom w:val="single" w:sz="4" w:space="0" w:color="auto"/>
              <w:right w:val="single" w:sz="4" w:space="0" w:color="auto"/>
            </w:tcBorders>
          </w:tcPr>
          <w:p w14:paraId="5972D17B" w14:textId="77777777" w:rsidR="00CC5CAB" w:rsidRPr="005B00C6" w:rsidRDefault="00CC5CAB" w:rsidP="00FA72F8">
            <w:pPr>
              <w:pStyle w:val="TAL"/>
            </w:pPr>
          </w:p>
        </w:tc>
      </w:tr>
      <w:tr w:rsidR="00CC5CAB" w:rsidRPr="005B00C6" w14:paraId="327DABE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56BCF"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6A059BCB" w14:textId="77777777" w:rsidR="00CC5CAB" w:rsidRPr="005B00C6" w:rsidRDefault="00CC5CAB" w:rsidP="00FA72F8">
            <w:pPr>
              <w:pStyle w:val="TAL"/>
            </w:pPr>
            <w:r w:rsidRPr="005B00C6">
              <w:t>UL Inter-band EN-DC including FR2 BW Class Combination A_G (three bands)</w:t>
            </w:r>
          </w:p>
        </w:tc>
        <w:tc>
          <w:tcPr>
            <w:tcW w:w="1559" w:type="dxa"/>
            <w:tcBorders>
              <w:top w:val="single" w:sz="4" w:space="0" w:color="auto"/>
              <w:left w:val="single" w:sz="4" w:space="0" w:color="auto"/>
              <w:bottom w:val="single" w:sz="4" w:space="0" w:color="auto"/>
              <w:right w:val="single" w:sz="4" w:space="0" w:color="auto"/>
            </w:tcBorders>
          </w:tcPr>
          <w:p w14:paraId="7436B267" w14:textId="77777777" w:rsidR="00CC5CAB" w:rsidRPr="005B00C6" w:rsidRDefault="00CC5CAB" w:rsidP="00FA72F8">
            <w:pPr>
              <w:pStyle w:val="TAC"/>
            </w:pPr>
            <w:r w:rsidRPr="005B00C6">
              <w:t>36.101, 5.6A.1</w:t>
            </w:r>
          </w:p>
          <w:p w14:paraId="71671CB1"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1BC49522" w14:textId="77777777" w:rsidR="00CC5CAB" w:rsidRPr="005B00C6" w:rsidRDefault="00CC5CAB" w:rsidP="00FA72F8">
            <w:pPr>
              <w:pStyle w:val="TAC"/>
            </w:pPr>
            <w:r w:rsidRPr="005B00C6">
              <w:t>pc_</w:t>
            </w:r>
            <w:r w:rsidRPr="005B00C6">
              <w:rPr>
                <w:lang w:eastAsia="zh-CN"/>
              </w:rPr>
              <w:t>U</w:t>
            </w:r>
            <w:r w:rsidRPr="005B00C6">
              <w:t>L_inter_band_EN_DC_FR2_3B_Class_A_G</w:t>
            </w:r>
          </w:p>
        </w:tc>
        <w:tc>
          <w:tcPr>
            <w:tcW w:w="1559" w:type="dxa"/>
            <w:tcBorders>
              <w:top w:val="single" w:sz="4" w:space="0" w:color="auto"/>
              <w:left w:val="single" w:sz="4" w:space="0" w:color="auto"/>
              <w:bottom w:val="single" w:sz="4" w:space="0" w:color="auto"/>
              <w:right w:val="single" w:sz="4" w:space="0" w:color="auto"/>
            </w:tcBorders>
          </w:tcPr>
          <w:p w14:paraId="5F9A034E" w14:textId="77777777" w:rsidR="00CC5CAB" w:rsidRPr="005B00C6" w:rsidRDefault="00CC5CAB" w:rsidP="00FA72F8">
            <w:pPr>
              <w:pStyle w:val="TAL"/>
            </w:pPr>
          </w:p>
        </w:tc>
      </w:tr>
      <w:tr w:rsidR="00CC5CAB" w:rsidRPr="005B00C6" w14:paraId="7F89314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A381A87"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755E7891" w14:textId="77777777" w:rsidR="00CC5CAB" w:rsidRPr="005B00C6" w:rsidRDefault="00CC5CAB" w:rsidP="00FA72F8">
            <w:pPr>
              <w:pStyle w:val="TAL"/>
            </w:pPr>
            <w:r w:rsidRPr="005B00C6">
              <w:t>UL Inter-band EN-DC including FR2 BW Class Combination A_H (three bands)</w:t>
            </w:r>
          </w:p>
        </w:tc>
        <w:tc>
          <w:tcPr>
            <w:tcW w:w="1559" w:type="dxa"/>
            <w:tcBorders>
              <w:top w:val="single" w:sz="4" w:space="0" w:color="auto"/>
              <w:left w:val="single" w:sz="4" w:space="0" w:color="auto"/>
              <w:bottom w:val="single" w:sz="4" w:space="0" w:color="auto"/>
              <w:right w:val="single" w:sz="4" w:space="0" w:color="auto"/>
            </w:tcBorders>
          </w:tcPr>
          <w:p w14:paraId="4444567A" w14:textId="77777777" w:rsidR="00CC5CAB" w:rsidRPr="005B00C6" w:rsidRDefault="00CC5CAB" w:rsidP="00FA72F8">
            <w:pPr>
              <w:pStyle w:val="TAC"/>
            </w:pPr>
            <w:r w:rsidRPr="005B00C6">
              <w:t>36.101, 5.6A.1</w:t>
            </w:r>
          </w:p>
          <w:p w14:paraId="0CB64D4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8BF7728" w14:textId="77777777" w:rsidR="00CC5CAB" w:rsidRPr="005B00C6" w:rsidRDefault="00CC5CAB" w:rsidP="00FA72F8">
            <w:pPr>
              <w:pStyle w:val="TAC"/>
            </w:pPr>
            <w:r w:rsidRPr="005B00C6">
              <w:t>pc_</w:t>
            </w:r>
            <w:r w:rsidRPr="005B00C6">
              <w:rPr>
                <w:lang w:eastAsia="zh-CN"/>
              </w:rPr>
              <w:t>U</w:t>
            </w:r>
            <w:r w:rsidRPr="005B00C6">
              <w:t>L_inter_band_EN_DC_FR2_3B_Class_A_H</w:t>
            </w:r>
          </w:p>
        </w:tc>
        <w:tc>
          <w:tcPr>
            <w:tcW w:w="1559" w:type="dxa"/>
            <w:tcBorders>
              <w:top w:val="single" w:sz="4" w:space="0" w:color="auto"/>
              <w:left w:val="single" w:sz="4" w:space="0" w:color="auto"/>
              <w:bottom w:val="single" w:sz="4" w:space="0" w:color="auto"/>
              <w:right w:val="single" w:sz="4" w:space="0" w:color="auto"/>
            </w:tcBorders>
          </w:tcPr>
          <w:p w14:paraId="744B159E" w14:textId="77777777" w:rsidR="00CC5CAB" w:rsidRPr="005B00C6" w:rsidRDefault="00CC5CAB" w:rsidP="00FA72F8">
            <w:pPr>
              <w:pStyle w:val="TAL"/>
            </w:pPr>
          </w:p>
        </w:tc>
      </w:tr>
      <w:tr w:rsidR="00CC5CAB" w:rsidRPr="005B00C6" w14:paraId="49EA4C0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54E2F"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1053A9E" w14:textId="77777777" w:rsidR="00CC5CAB" w:rsidRPr="005B00C6" w:rsidRDefault="00CC5CAB" w:rsidP="00FA72F8">
            <w:pPr>
              <w:pStyle w:val="TAL"/>
            </w:pPr>
            <w:r w:rsidRPr="005B00C6">
              <w:t>UL Inter-band EN-DC including FR2 BW Class Combination A_I (three bands)</w:t>
            </w:r>
          </w:p>
        </w:tc>
        <w:tc>
          <w:tcPr>
            <w:tcW w:w="1559" w:type="dxa"/>
            <w:tcBorders>
              <w:top w:val="single" w:sz="4" w:space="0" w:color="auto"/>
              <w:left w:val="single" w:sz="4" w:space="0" w:color="auto"/>
              <w:bottom w:val="single" w:sz="4" w:space="0" w:color="auto"/>
              <w:right w:val="single" w:sz="4" w:space="0" w:color="auto"/>
            </w:tcBorders>
          </w:tcPr>
          <w:p w14:paraId="10A67533" w14:textId="77777777" w:rsidR="00CC5CAB" w:rsidRPr="005B00C6" w:rsidRDefault="00CC5CAB" w:rsidP="00FA72F8">
            <w:pPr>
              <w:pStyle w:val="TAC"/>
            </w:pPr>
            <w:r w:rsidRPr="005B00C6">
              <w:t>36.101, 5.6A.1</w:t>
            </w:r>
          </w:p>
          <w:p w14:paraId="5CEAE909"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3AFAF15C" w14:textId="77777777" w:rsidR="00CC5CAB" w:rsidRPr="005B00C6" w:rsidRDefault="00CC5CAB" w:rsidP="00FA72F8">
            <w:pPr>
              <w:pStyle w:val="TAC"/>
            </w:pPr>
            <w:r w:rsidRPr="005B00C6">
              <w:t>pc_</w:t>
            </w:r>
            <w:r w:rsidRPr="005B00C6">
              <w:rPr>
                <w:lang w:eastAsia="zh-CN"/>
              </w:rPr>
              <w:t>U</w:t>
            </w:r>
            <w:r w:rsidRPr="005B00C6">
              <w:t>L_inter_band_EN_DC_FR2_3B_Class_A_I</w:t>
            </w:r>
          </w:p>
        </w:tc>
        <w:tc>
          <w:tcPr>
            <w:tcW w:w="1559" w:type="dxa"/>
            <w:tcBorders>
              <w:top w:val="single" w:sz="4" w:space="0" w:color="auto"/>
              <w:left w:val="single" w:sz="4" w:space="0" w:color="auto"/>
              <w:bottom w:val="single" w:sz="4" w:space="0" w:color="auto"/>
              <w:right w:val="single" w:sz="4" w:space="0" w:color="auto"/>
            </w:tcBorders>
          </w:tcPr>
          <w:p w14:paraId="480A3043" w14:textId="77777777" w:rsidR="00CC5CAB" w:rsidRPr="005B00C6" w:rsidRDefault="00CC5CAB" w:rsidP="00FA72F8">
            <w:pPr>
              <w:pStyle w:val="TAL"/>
            </w:pPr>
          </w:p>
        </w:tc>
      </w:tr>
      <w:tr w:rsidR="00CC5CAB" w:rsidRPr="005B00C6" w14:paraId="16037A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C72E87B"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1F4D84E9" w14:textId="77777777" w:rsidR="00CC5CAB" w:rsidRPr="005B00C6" w:rsidRDefault="00CC5CAB" w:rsidP="00FA72F8">
            <w:pPr>
              <w:pStyle w:val="TAL"/>
            </w:pPr>
            <w:r w:rsidRPr="005B00C6">
              <w:t>UL Inter-band EN-DC including FR2 BW Class Combination A_J (three bands)</w:t>
            </w:r>
          </w:p>
        </w:tc>
        <w:tc>
          <w:tcPr>
            <w:tcW w:w="1559" w:type="dxa"/>
            <w:tcBorders>
              <w:top w:val="single" w:sz="4" w:space="0" w:color="auto"/>
              <w:left w:val="single" w:sz="4" w:space="0" w:color="auto"/>
              <w:bottom w:val="single" w:sz="4" w:space="0" w:color="auto"/>
              <w:right w:val="single" w:sz="4" w:space="0" w:color="auto"/>
            </w:tcBorders>
          </w:tcPr>
          <w:p w14:paraId="7BF0AA65" w14:textId="77777777" w:rsidR="00CC5CAB" w:rsidRPr="005B00C6" w:rsidRDefault="00CC5CAB" w:rsidP="00FA72F8">
            <w:pPr>
              <w:pStyle w:val="TAC"/>
            </w:pPr>
            <w:r w:rsidRPr="005B00C6">
              <w:t>36.101, 5.6A.1</w:t>
            </w:r>
          </w:p>
          <w:p w14:paraId="5AC5D708"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72D72EF0" w14:textId="77777777" w:rsidR="00CC5CAB" w:rsidRPr="005B00C6" w:rsidRDefault="00CC5CAB" w:rsidP="00FA72F8">
            <w:pPr>
              <w:pStyle w:val="TAC"/>
            </w:pPr>
            <w:r w:rsidRPr="005B00C6">
              <w:t>pc_</w:t>
            </w:r>
            <w:r w:rsidRPr="005B00C6">
              <w:rPr>
                <w:lang w:eastAsia="zh-CN"/>
              </w:rPr>
              <w:t>U</w:t>
            </w:r>
            <w:r w:rsidRPr="005B00C6">
              <w:t>L_inter_band_EN_DC_FR2_3B_Class_A_J</w:t>
            </w:r>
          </w:p>
        </w:tc>
        <w:tc>
          <w:tcPr>
            <w:tcW w:w="1559" w:type="dxa"/>
            <w:tcBorders>
              <w:top w:val="single" w:sz="4" w:space="0" w:color="auto"/>
              <w:left w:val="single" w:sz="4" w:space="0" w:color="auto"/>
              <w:bottom w:val="single" w:sz="4" w:space="0" w:color="auto"/>
              <w:right w:val="single" w:sz="4" w:space="0" w:color="auto"/>
            </w:tcBorders>
          </w:tcPr>
          <w:p w14:paraId="44308FA5" w14:textId="77777777" w:rsidR="00CC5CAB" w:rsidRPr="005B00C6" w:rsidRDefault="00CC5CAB" w:rsidP="00FA72F8">
            <w:pPr>
              <w:pStyle w:val="TAL"/>
            </w:pPr>
          </w:p>
        </w:tc>
      </w:tr>
      <w:tr w:rsidR="00CC5CAB" w:rsidRPr="005B00C6" w14:paraId="14C72C6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E7F0D8A"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0B3731D7" w14:textId="77777777" w:rsidR="00CC5CAB" w:rsidRPr="005B00C6" w:rsidRDefault="00CC5CAB" w:rsidP="00FA72F8">
            <w:pPr>
              <w:pStyle w:val="TAL"/>
            </w:pPr>
            <w:r w:rsidRPr="005B00C6">
              <w:t>UL Inter-band EN-DC including FR2 BW Class Combination A_K (three bands)</w:t>
            </w:r>
          </w:p>
        </w:tc>
        <w:tc>
          <w:tcPr>
            <w:tcW w:w="1559" w:type="dxa"/>
            <w:tcBorders>
              <w:top w:val="single" w:sz="4" w:space="0" w:color="auto"/>
              <w:left w:val="single" w:sz="4" w:space="0" w:color="auto"/>
              <w:bottom w:val="single" w:sz="4" w:space="0" w:color="auto"/>
              <w:right w:val="single" w:sz="4" w:space="0" w:color="auto"/>
            </w:tcBorders>
          </w:tcPr>
          <w:p w14:paraId="5F7FBC40" w14:textId="77777777" w:rsidR="00CC5CAB" w:rsidRPr="005B00C6" w:rsidRDefault="00CC5CAB" w:rsidP="00FA72F8">
            <w:pPr>
              <w:pStyle w:val="TAC"/>
            </w:pPr>
            <w:r w:rsidRPr="005B00C6">
              <w:t>36.101, 5.6A.1</w:t>
            </w:r>
          </w:p>
          <w:p w14:paraId="4265D777"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5807BF81" w14:textId="77777777" w:rsidR="00CC5CAB" w:rsidRPr="005B00C6" w:rsidRDefault="00CC5CAB" w:rsidP="00FA72F8">
            <w:pPr>
              <w:pStyle w:val="TAC"/>
            </w:pPr>
            <w:r w:rsidRPr="005B00C6">
              <w:t>pc_</w:t>
            </w:r>
            <w:r w:rsidRPr="005B00C6">
              <w:rPr>
                <w:lang w:eastAsia="zh-CN"/>
              </w:rPr>
              <w:t>U</w:t>
            </w:r>
            <w:r w:rsidRPr="005B00C6">
              <w:t>L_inter_band_EN_DC_FR2_3B_Class_A_K</w:t>
            </w:r>
          </w:p>
        </w:tc>
        <w:tc>
          <w:tcPr>
            <w:tcW w:w="1559" w:type="dxa"/>
            <w:tcBorders>
              <w:top w:val="single" w:sz="4" w:space="0" w:color="auto"/>
              <w:left w:val="single" w:sz="4" w:space="0" w:color="auto"/>
              <w:bottom w:val="single" w:sz="4" w:space="0" w:color="auto"/>
              <w:right w:val="single" w:sz="4" w:space="0" w:color="auto"/>
            </w:tcBorders>
          </w:tcPr>
          <w:p w14:paraId="3C4A9872" w14:textId="77777777" w:rsidR="00CC5CAB" w:rsidRPr="005B00C6" w:rsidRDefault="00CC5CAB" w:rsidP="00FA72F8">
            <w:pPr>
              <w:pStyle w:val="TAL"/>
            </w:pPr>
          </w:p>
        </w:tc>
      </w:tr>
      <w:tr w:rsidR="00CC5CAB" w:rsidRPr="005B00C6" w14:paraId="4B6960A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800115D"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75A6E65D" w14:textId="77777777" w:rsidR="00CC5CAB" w:rsidRPr="005B00C6" w:rsidRDefault="00CC5CAB" w:rsidP="00FA72F8">
            <w:pPr>
              <w:pStyle w:val="TAL"/>
            </w:pPr>
            <w:r w:rsidRPr="005B00C6">
              <w:t>UL Inter-band EN-DC including FR2 BW Class Combination A_L (three bands)</w:t>
            </w:r>
          </w:p>
        </w:tc>
        <w:tc>
          <w:tcPr>
            <w:tcW w:w="1559" w:type="dxa"/>
            <w:tcBorders>
              <w:top w:val="single" w:sz="4" w:space="0" w:color="auto"/>
              <w:left w:val="single" w:sz="4" w:space="0" w:color="auto"/>
              <w:bottom w:val="single" w:sz="4" w:space="0" w:color="auto"/>
              <w:right w:val="single" w:sz="4" w:space="0" w:color="auto"/>
            </w:tcBorders>
          </w:tcPr>
          <w:p w14:paraId="1EE065DD" w14:textId="77777777" w:rsidR="00CC5CAB" w:rsidRPr="005B00C6" w:rsidRDefault="00CC5CAB" w:rsidP="00FA72F8">
            <w:pPr>
              <w:pStyle w:val="TAC"/>
            </w:pPr>
            <w:r w:rsidRPr="005B00C6">
              <w:t>36.101, 5.6A.1</w:t>
            </w:r>
          </w:p>
          <w:p w14:paraId="21B08E4D"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0D4FF099" w14:textId="77777777" w:rsidR="00CC5CAB" w:rsidRPr="005B00C6" w:rsidRDefault="00CC5CAB" w:rsidP="00FA72F8">
            <w:pPr>
              <w:pStyle w:val="TAC"/>
            </w:pPr>
            <w:r w:rsidRPr="005B00C6">
              <w:t>pc_</w:t>
            </w:r>
            <w:r w:rsidRPr="005B00C6">
              <w:rPr>
                <w:lang w:eastAsia="zh-CN"/>
              </w:rPr>
              <w:t>U</w:t>
            </w:r>
            <w:r w:rsidRPr="005B00C6">
              <w:t>L_inter_band_EN_DC_FR2_3B_Class_A_L</w:t>
            </w:r>
          </w:p>
        </w:tc>
        <w:tc>
          <w:tcPr>
            <w:tcW w:w="1559" w:type="dxa"/>
            <w:tcBorders>
              <w:top w:val="single" w:sz="4" w:space="0" w:color="auto"/>
              <w:left w:val="single" w:sz="4" w:space="0" w:color="auto"/>
              <w:bottom w:val="single" w:sz="4" w:space="0" w:color="auto"/>
              <w:right w:val="single" w:sz="4" w:space="0" w:color="auto"/>
            </w:tcBorders>
          </w:tcPr>
          <w:p w14:paraId="4ECDE224" w14:textId="77777777" w:rsidR="00CC5CAB" w:rsidRPr="005B00C6" w:rsidRDefault="00CC5CAB" w:rsidP="00FA72F8">
            <w:pPr>
              <w:pStyle w:val="TAL"/>
            </w:pPr>
          </w:p>
        </w:tc>
      </w:tr>
      <w:tr w:rsidR="00CC5CAB" w:rsidRPr="005B00C6" w14:paraId="57D390C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AD13B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1EDA7720" w14:textId="77777777" w:rsidR="00CC5CAB" w:rsidRPr="005B00C6" w:rsidRDefault="00CC5CAB" w:rsidP="00FA72F8">
            <w:pPr>
              <w:pStyle w:val="TAL"/>
            </w:pPr>
            <w:r w:rsidRPr="005B00C6">
              <w:t>UL Inter-band EN-DC including FR2 BW Class Combination A_M (three bands)</w:t>
            </w:r>
          </w:p>
        </w:tc>
        <w:tc>
          <w:tcPr>
            <w:tcW w:w="1559" w:type="dxa"/>
            <w:tcBorders>
              <w:top w:val="single" w:sz="4" w:space="0" w:color="auto"/>
              <w:left w:val="single" w:sz="4" w:space="0" w:color="auto"/>
              <w:bottom w:val="single" w:sz="4" w:space="0" w:color="auto"/>
              <w:right w:val="single" w:sz="4" w:space="0" w:color="auto"/>
            </w:tcBorders>
          </w:tcPr>
          <w:p w14:paraId="3E18D513" w14:textId="77777777" w:rsidR="00CC5CAB" w:rsidRPr="005B00C6" w:rsidRDefault="00CC5CAB" w:rsidP="00FA72F8">
            <w:pPr>
              <w:pStyle w:val="TAC"/>
            </w:pPr>
            <w:r w:rsidRPr="005B00C6">
              <w:t>36.101, 5.6A.1</w:t>
            </w:r>
          </w:p>
          <w:p w14:paraId="59B31A8F" w14:textId="77777777" w:rsidR="00CC5CAB" w:rsidRPr="005B00C6" w:rsidRDefault="00CC5CAB" w:rsidP="00FA72F8">
            <w:pPr>
              <w:pStyle w:val="TAC"/>
            </w:pPr>
            <w:r w:rsidRPr="005B00C6">
              <w:t>38.101-3, 5.5B.5.2</w:t>
            </w:r>
          </w:p>
        </w:tc>
        <w:tc>
          <w:tcPr>
            <w:tcW w:w="1559" w:type="dxa"/>
            <w:tcBorders>
              <w:top w:val="single" w:sz="4" w:space="0" w:color="auto"/>
              <w:left w:val="single" w:sz="4" w:space="0" w:color="auto"/>
              <w:bottom w:val="single" w:sz="4" w:space="0" w:color="auto"/>
              <w:right w:val="single" w:sz="4" w:space="0" w:color="auto"/>
            </w:tcBorders>
          </w:tcPr>
          <w:p w14:paraId="470EC5ED" w14:textId="77777777" w:rsidR="00CC5CAB" w:rsidRPr="005B00C6" w:rsidRDefault="00CC5CAB" w:rsidP="00FA72F8">
            <w:pPr>
              <w:pStyle w:val="TAC"/>
            </w:pPr>
            <w:r w:rsidRPr="005B00C6">
              <w:t>pc_</w:t>
            </w:r>
            <w:r w:rsidRPr="005B00C6">
              <w:rPr>
                <w:lang w:eastAsia="zh-CN"/>
              </w:rPr>
              <w:t>U</w:t>
            </w:r>
            <w:r w:rsidRPr="005B00C6">
              <w:t>L_inter_band_EN_DC_FR2_3B_Class_A_M</w:t>
            </w:r>
          </w:p>
        </w:tc>
        <w:tc>
          <w:tcPr>
            <w:tcW w:w="1559" w:type="dxa"/>
            <w:tcBorders>
              <w:top w:val="single" w:sz="4" w:space="0" w:color="auto"/>
              <w:left w:val="single" w:sz="4" w:space="0" w:color="auto"/>
              <w:bottom w:val="single" w:sz="4" w:space="0" w:color="auto"/>
              <w:right w:val="single" w:sz="4" w:space="0" w:color="auto"/>
            </w:tcBorders>
          </w:tcPr>
          <w:p w14:paraId="1CCBF71B" w14:textId="77777777" w:rsidR="00CC5CAB" w:rsidRPr="005B00C6" w:rsidRDefault="00CC5CAB" w:rsidP="00FA72F8">
            <w:pPr>
              <w:pStyle w:val="TAL"/>
            </w:pPr>
          </w:p>
        </w:tc>
      </w:tr>
    </w:tbl>
    <w:p w14:paraId="6A656D64" w14:textId="77777777" w:rsidR="00CC5CAB" w:rsidRPr="005B00C6" w:rsidRDefault="00CC5CAB" w:rsidP="00CC5CAB"/>
    <w:p w14:paraId="50228C63" w14:textId="77777777" w:rsidR="00586192" w:rsidRPr="005B00C6" w:rsidRDefault="00586192" w:rsidP="00586192">
      <w:pPr>
        <w:pStyle w:val="TH"/>
        <w:ind w:left="567"/>
      </w:pPr>
      <w:r w:rsidRPr="005B00C6">
        <w:lastRenderedPageBreak/>
        <w:t xml:space="preserve">Table A.4.3.2B.2.3.7-2: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(three bands)</w:t>
      </w:r>
    </w:p>
    <w:tbl>
      <w:tblPr>
        <w:tblW w:w="3441" w:type="pct"/>
        <w:jc w:val="center"/>
        <w:tblCellMar>
          <w:left w:w="28" w:type="dxa"/>
          <w:right w:w="56" w:type="dxa"/>
        </w:tblCellMar>
        <w:tblLook w:val="0000" w:firstRow="0" w:lastRow="0" w:firstColumn="0" w:lastColumn="0" w:noHBand="0" w:noVBand="0"/>
      </w:tblPr>
      <w:tblGrid>
        <w:gridCol w:w="2499"/>
        <w:gridCol w:w="1225"/>
        <w:gridCol w:w="485"/>
        <w:gridCol w:w="2484"/>
      </w:tblGrid>
      <w:tr w:rsidR="0074470A" w:rsidRPr="005B00C6" w14:paraId="5D064356" w14:textId="77777777" w:rsidTr="0038208C">
        <w:trPr>
          <w:cantSplit/>
          <w:trHeight w:val="1134"/>
          <w:jc w:val="center"/>
        </w:trPr>
        <w:tc>
          <w:tcPr>
            <w:tcW w:w="1867" w:type="pct"/>
            <w:tcBorders>
              <w:top w:val="single" w:sz="4" w:space="0" w:color="auto"/>
              <w:left w:val="single" w:sz="4" w:space="0" w:color="auto"/>
              <w:bottom w:val="single" w:sz="4" w:space="0" w:color="auto"/>
              <w:right w:val="single" w:sz="4" w:space="0" w:color="auto"/>
            </w:tcBorders>
          </w:tcPr>
          <w:p w14:paraId="09B3693D"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5870A3DB" w14:textId="42D8F3A5"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5" w:type="pct"/>
            <w:tcBorders>
              <w:top w:val="single" w:sz="4" w:space="0" w:color="auto"/>
              <w:left w:val="single" w:sz="4" w:space="0" w:color="auto"/>
              <w:bottom w:val="single" w:sz="4" w:space="0" w:color="auto"/>
              <w:right w:val="single" w:sz="4" w:space="0" w:color="auto"/>
            </w:tcBorders>
          </w:tcPr>
          <w:p w14:paraId="744AE5F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78662E84"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23A412D3"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031377DE" w14:textId="6872FC1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7F6D116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452223E" w14:textId="77777777" w:rsidR="0074470A" w:rsidRPr="005B00C6" w:rsidRDefault="0074470A" w:rsidP="001F77D3">
            <w:pPr>
              <w:pStyle w:val="TAL"/>
              <w:rPr>
                <w:rFonts w:eastAsia="PMingLiU"/>
                <w:lang w:eastAsia="ja-JP"/>
              </w:rPr>
            </w:pPr>
            <w:r w:rsidRPr="005B00C6">
              <w:t>DC_1A-3A_n257A</w:t>
            </w:r>
          </w:p>
        </w:tc>
        <w:tc>
          <w:tcPr>
            <w:tcW w:w="915" w:type="pct"/>
            <w:tcBorders>
              <w:top w:val="single" w:sz="4" w:space="0" w:color="auto"/>
              <w:left w:val="single" w:sz="4" w:space="0" w:color="auto"/>
              <w:bottom w:val="single" w:sz="4" w:space="0" w:color="auto"/>
              <w:right w:val="single" w:sz="4" w:space="0" w:color="auto"/>
            </w:tcBorders>
          </w:tcPr>
          <w:p w14:paraId="6DF882D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1C0FFB2"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1E3E7C" w14:textId="77777777" w:rsidR="0074470A" w:rsidRPr="005B00C6" w:rsidRDefault="0074470A" w:rsidP="001F77D3">
            <w:pPr>
              <w:keepNext/>
              <w:keepLines/>
              <w:spacing w:after="0"/>
              <w:jc w:val="center"/>
              <w:rPr>
                <w:rFonts w:ascii="Arial" w:eastAsia="PMingLiU" w:hAnsi="Arial"/>
                <w:sz w:val="18"/>
              </w:rPr>
            </w:pPr>
          </w:p>
        </w:tc>
      </w:tr>
      <w:tr w:rsidR="0074470A" w:rsidRPr="005B00C6" w14:paraId="76466F9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8FB38B2" w14:textId="734D3E62" w:rsidR="0074470A" w:rsidRPr="005B00C6" w:rsidRDefault="0074470A" w:rsidP="00292075">
            <w:pPr>
              <w:pStyle w:val="TAL"/>
            </w:pPr>
            <w:r w:rsidRPr="005B00C6">
              <w:t>DC_1A-3A_n257G</w:t>
            </w:r>
          </w:p>
        </w:tc>
        <w:tc>
          <w:tcPr>
            <w:tcW w:w="915" w:type="pct"/>
            <w:tcBorders>
              <w:top w:val="single" w:sz="4" w:space="0" w:color="auto"/>
              <w:left w:val="single" w:sz="4" w:space="0" w:color="auto"/>
              <w:bottom w:val="single" w:sz="4" w:space="0" w:color="auto"/>
              <w:right w:val="single" w:sz="4" w:space="0" w:color="auto"/>
            </w:tcBorders>
          </w:tcPr>
          <w:p w14:paraId="08BAE3E7" w14:textId="755F319B"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4C5C33A"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DF454A" w14:textId="77777777" w:rsidR="0074470A" w:rsidRPr="005B00C6" w:rsidRDefault="0074470A" w:rsidP="00292075">
            <w:pPr>
              <w:keepNext/>
              <w:keepLines/>
              <w:spacing w:after="0"/>
              <w:jc w:val="center"/>
              <w:rPr>
                <w:rFonts w:ascii="Arial" w:eastAsia="PMingLiU" w:hAnsi="Arial"/>
                <w:sz w:val="18"/>
              </w:rPr>
            </w:pPr>
          </w:p>
        </w:tc>
      </w:tr>
      <w:tr w:rsidR="0074470A" w:rsidRPr="005B00C6" w14:paraId="64BF3B90"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B147E8B" w14:textId="5FFEF8D3" w:rsidR="0074470A" w:rsidRPr="005B00C6" w:rsidRDefault="0074470A" w:rsidP="00292075">
            <w:pPr>
              <w:pStyle w:val="TAL"/>
            </w:pPr>
            <w:r w:rsidRPr="005B00C6">
              <w:t>DC_1A-3A_n257H</w:t>
            </w:r>
          </w:p>
        </w:tc>
        <w:tc>
          <w:tcPr>
            <w:tcW w:w="915" w:type="pct"/>
            <w:tcBorders>
              <w:top w:val="single" w:sz="4" w:space="0" w:color="auto"/>
              <w:left w:val="single" w:sz="4" w:space="0" w:color="auto"/>
              <w:bottom w:val="single" w:sz="4" w:space="0" w:color="auto"/>
              <w:right w:val="single" w:sz="4" w:space="0" w:color="auto"/>
            </w:tcBorders>
          </w:tcPr>
          <w:p w14:paraId="7C475CF4" w14:textId="539C97A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C60143"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F2B54A9" w14:textId="77777777" w:rsidR="0074470A" w:rsidRPr="005B00C6" w:rsidRDefault="0074470A" w:rsidP="00292075">
            <w:pPr>
              <w:keepNext/>
              <w:keepLines/>
              <w:spacing w:after="0"/>
              <w:jc w:val="center"/>
              <w:rPr>
                <w:rFonts w:ascii="Arial" w:eastAsia="PMingLiU" w:hAnsi="Arial"/>
                <w:sz w:val="18"/>
              </w:rPr>
            </w:pPr>
          </w:p>
        </w:tc>
      </w:tr>
      <w:tr w:rsidR="0074470A" w:rsidRPr="005B00C6" w14:paraId="2536AE33"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0424D57" w14:textId="3973F708" w:rsidR="0074470A" w:rsidRPr="005B00C6" w:rsidRDefault="0074470A" w:rsidP="00292075">
            <w:pPr>
              <w:pStyle w:val="TAL"/>
            </w:pPr>
            <w:r w:rsidRPr="005B00C6">
              <w:t>DC_1A-3A_n257I</w:t>
            </w:r>
          </w:p>
        </w:tc>
        <w:tc>
          <w:tcPr>
            <w:tcW w:w="915" w:type="pct"/>
            <w:tcBorders>
              <w:top w:val="single" w:sz="4" w:space="0" w:color="auto"/>
              <w:left w:val="single" w:sz="4" w:space="0" w:color="auto"/>
              <w:bottom w:val="single" w:sz="4" w:space="0" w:color="auto"/>
              <w:right w:val="single" w:sz="4" w:space="0" w:color="auto"/>
            </w:tcBorders>
          </w:tcPr>
          <w:p w14:paraId="5A9DACDD" w14:textId="30D8BB4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FD8535"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EC23D0" w14:textId="77777777" w:rsidR="0074470A" w:rsidRPr="005B00C6" w:rsidRDefault="0074470A" w:rsidP="00292075">
            <w:pPr>
              <w:keepNext/>
              <w:keepLines/>
              <w:spacing w:after="0"/>
              <w:jc w:val="center"/>
              <w:rPr>
                <w:rFonts w:ascii="Arial" w:eastAsia="PMingLiU" w:hAnsi="Arial"/>
                <w:sz w:val="18"/>
              </w:rPr>
            </w:pPr>
          </w:p>
        </w:tc>
      </w:tr>
      <w:tr w:rsidR="0074470A" w:rsidRPr="005B00C6" w14:paraId="0C2C923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641F5CA" w14:textId="77777777" w:rsidR="0074470A" w:rsidRPr="005B00C6" w:rsidRDefault="0074470A" w:rsidP="001F77D3">
            <w:pPr>
              <w:pStyle w:val="TAL"/>
              <w:rPr>
                <w:rFonts w:eastAsia="PMingLiU"/>
                <w:lang w:eastAsia="ja-JP"/>
              </w:rPr>
            </w:pPr>
            <w:r w:rsidRPr="005B00C6">
              <w:t>DC_1A-19A_n257A</w:t>
            </w:r>
          </w:p>
        </w:tc>
        <w:tc>
          <w:tcPr>
            <w:tcW w:w="915" w:type="pct"/>
            <w:tcBorders>
              <w:top w:val="single" w:sz="4" w:space="0" w:color="auto"/>
              <w:left w:val="single" w:sz="4" w:space="0" w:color="auto"/>
              <w:bottom w:val="single" w:sz="4" w:space="0" w:color="auto"/>
              <w:right w:val="single" w:sz="4" w:space="0" w:color="auto"/>
            </w:tcBorders>
          </w:tcPr>
          <w:p w14:paraId="7B7EF79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0EE0279"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5E1BDE3" w14:textId="77777777" w:rsidR="0074470A" w:rsidRPr="005B00C6" w:rsidRDefault="0074470A" w:rsidP="001F77D3">
            <w:pPr>
              <w:keepNext/>
              <w:keepLines/>
              <w:spacing w:after="0"/>
              <w:jc w:val="center"/>
              <w:rPr>
                <w:rFonts w:ascii="Arial" w:eastAsia="PMingLiU" w:hAnsi="Arial"/>
                <w:sz w:val="18"/>
              </w:rPr>
            </w:pPr>
          </w:p>
        </w:tc>
      </w:tr>
      <w:tr w:rsidR="0074470A" w:rsidRPr="005B00C6" w14:paraId="020B6B81"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AC9DA97" w14:textId="419F9E89" w:rsidR="0074470A" w:rsidRPr="005B00C6" w:rsidRDefault="0074470A" w:rsidP="00292075">
            <w:pPr>
              <w:pStyle w:val="TAL"/>
            </w:pPr>
            <w:r w:rsidRPr="005B00C6">
              <w:t>DC_1A-19A_n257G</w:t>
            </w:r>
          </w:p>
        </w:tc>
        <w:tc>
          <w:tcPr>
            <w:tcW w:w="915" w:type="pct"/>
            <w:tcBorders>
              <w:top w:val="single" w:sz="4" w:space="0" w:color="auto"/>
              <w:left w:val="single" w:sz="4" w:space="0" w:color="auto"/>
              <w:bottom w:val="single" w:sz="4" w:space="0" w:color="auto"/>
              <w:right w:val="single" w:sz="4" w:space="0" w:color="auto"/>
            </w:tcBorders>
          </w:tcPr>
          <w:p w14:paraId="4CD39983" w14:textId="2391B986"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CB51B7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AEAAA9E" w14:textId="77777777" w:rsidR="0074470A" w:rsidRPr="005B00C6" w:rsidRDefault="0074470A" w:rsidP="00292075">
            <w:pPr>
              <w:keepNext/>
              <w:keepLines/>
              <w:spacing w:after="0"/>
              <w:jc w:val="center"/>
              <w:rPr>
                <w:rFonts w:ascii="Arial" w:eastAsia="PMingLiU" w:hAnsi="Arial"/>
                <w:sz w:val="18"/>
              </w:rPr>
            </w:pPr>
          </w:p>
        </w:tc>
      </w:tr>
      <w:tr w:rsidR="0074470A" w:rsidRPr="005B00C6" w14:paraId="58C262B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B27EF82" w14:textId="288715A9" w:rsidR="0074470A" w:rsidRPr="005B00C6" w:rsidRDefault="0074470A" w:rsidP="00292075">
            <w:pPr>
              <w:pStyle w:val="TAL"/>
            </w:pPr>
            <w:r w:rsidRPr="005B00C6">
              <w:t>DC_1A-19A_n257H</w:t>
            </w:r>
          </w:p>
        </w:tc>
        <w:tc>
          <w:tcPr>
            <w:tcW w:w="915" w:type="pct"/>
            <w:tcBorders>
              <w:top w:val="single" w:sz="4" w:space="0" w:color="auto"/>
              <w:left w:val="single" w:sz="4" w:space="0" w:color="auto"/>
              <w:bottom w:val="single" w:sz="4" w:space="0" w:color="auto"/>
              <w:right w:val="single" w:sz="4" w:space="0" w:color="auto"/>
            </w:tcBorders>
          </w:tcPr>
          <w:p w14:paraId="161C1830" w14:textId="6156AEE9"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D89842"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655FAB9" w14:textId="77777777" w:rsidR="0074470A" w:rsidRPr="005B00C6" w:rsidRDefault="0074470A" w:rsidP="00292075">
            <w:pPr>
              <w:keepNext/>
              <w:keepLines/>
              <w:spacing w:after="0"/>
              <w:jc w:val="center"/>
              <w:rPr>
                <w:rFonts w:ascii="Arial" w:eastAsia="PMingLiU" w:hAnsi="Arial"/>
                <w:sz w:val="18"/>
              </w:rPr>
            </w:pPr>
          </w:p>
        </w:tc>
      </w:tr>
      <w:tr w:rsidR="0074470A" w:rsidRPr="005B00C6" w14:paraId="14052AD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4530AE9" w14:textId="55811B87" w:rsidR="0074470A" w:rsidRPr="005B00C6" w:rsidRDefault="0074470A" w:rsidP="00292075">
            <w:pPr>
              <w:pStyle w:val="TAL"/>
            </w:pPr>
            <w:r w:rsidRPr="005B00C6">
              <w:t>DC_1A-19A_n257I</w:t>
            </w:r>
          </w:p>
        </w:tc>
        <w:tc>
          <w:tcPr>
            <w:tcW w:w="915" w:type="pct"/>
            <w:tcBorders>
              <w:top w:val="single" w:sz="4" w:space="0" w:color="auto"/>
              <w:left w:val="single" w:sz="4" w:space="0" w:color="auto"/>
              <w:bottom w:val="single" w:sz="4" w:space="0" w:color="auto"/>
              <w:right w:val="single" w:sz="4" w:space="0" w:color="auto"/>
            </w:tcBorders>
          </w:tcPr>
          <w:p w14:paraId="70D65818" w14:textId="5509DFA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FE8D8C"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5892560" w14:textId="77777777" w:rsidR="0074470A" w:rsidRPr="005B00C6" w:rsidRDefault="0074470A" w:rsidP="00292075">
            <w:pPr>
              <w:keepNext/>
              <w:keepLines/>
              <w:spacing w:after="0"/>
              <w:jc w:val="center"/>
              <w:rPr>
                <w:rFonts w:ascii="Arial" w:eastAsia="PMingLiU" w:hAnsi="Arial"/>
                <w:sz w:val="18"/>
              </w:rPr>
            </w:pPr>
          </w:p>
        </w:tc>
      </w:tr>
      <w:tr w:rsidR="0074470A" w:rsidRPr="005B00C6" w14:paraId="117F2BE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4F2FE7C" w14:textId="77777777" w:rsidR="0074470A" w:rsidRPr="005B00C6" w:rsidRDefault="0074470A" w:rsidP="001F77D3">
            <w:pPr>
              <w:pStyle w:val="TAL"/>
              <w:rPr>
                <w:rFonts w:eastAsia="PMingLiU"/>
                <w:lang w:eastAsia="ja-JP"/>
              </w:rPr>
            </w:pPr>
            <w:r w:rsidRPr="005B00C6">
              <w:t>DC_1A-21A_n257A</w:t>
            </w:r>
          </w:p>
        </w:tc>
        <w:tc>
          <w:tcPr>
            <w:tcW w:w="915" w:type="pct"/>
            <w:tcBorders>
              <w:top w:val="single" w:sz="4" w:space="0" w:color="auto"/>
              <w:left w:val="single" w:sz="4" w:space="0" w:color="auto"/>
              <w:bottom w:val="single" w:sz="4" w:space="0" w:color="auto"/>
              <w:right w:val="single" w:sz="4" w:space="0" w:color="auto"/>
            </w:tcBorders>
          </w:tcPr>
          <w:p w14:paraId="1919AA19"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9F4CC3"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25099D9" w14:textId="77777777" w:rsidR="0074470A" w:rsidRPr="005B00C6" w:rsidRDefault="0074470A" w:rsidP="001F77D3">
            <w:pPr>
              <w:keepNext/>
              <w:keepLines/>
              <w:spacing w:after="0"/>
              <w:jc w:val="center"/>
              <w:rPr>
                <w:rFonts w:ascii="Arial" w:eastAsia="PMingLiU" w:hAnsi="Arial"/>
                <w:sz w:val="18"/>
              </w:rPr>
            </w:pPr>
          </w:p>
        </w:tc>
      </w:tr>
      <w:tr w:rsidR="0074470A" w:rsidRPr="005B00C6" w14:paraId="08E841B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E3DF226" w14:textId="5AAF8836" w:rsidR="0074470A" w:rsidRPr="005B00C6" w:rsidRDefault="0074470A" w:rsidP="00292075">
            <w:pPr>
              <w:pStyle w:val="TAL"/>
            </w:pPr>
            <w:r w:rsidRPr="005B00C6">
              <w:t>DC_1A-21A_n257G</w:t>
            </w:r>
          </w:p>
        </w:tc>
        <w:tc>
          <w:tcPr>
            <w:tcW w:w="915" w:type="pct"/>
            <w:tcBorders>
              <w:top w:val="single" w:sz="4" w:space="0" w:color="auto"/>
              <w:left w:val="single" w:sz="4" w:space="0" w:color="auto"/>
              <w:bottom w:val="single" w:sz="4" w:space="0" w:color="auto"/>
              <w:right w:val="single" w:sz="4" w:space="0" w:color="auto"/>
            </w:tcBorders>
          </w:tcPr>
          <w:p w14:paraId="297FA1C7" w14:textId="1B095B7B"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6E207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BDF5E07" w14:textId="77777777" w:rsidR="0074470A" w:rsidRPr="005B00C6" w:rsidRDefault="0074470A" w:rsidP="00292075">
            <w:pPr>
              <w:keepNext/>
              <w:keepLines/>
              <w:spacing w:after="0"/>
              <w:jc w:val="center"/>
              <w:rPr>
                <w:rFonts w:ascii="Arial" w:eastAsia="PMingLiU" w:hAnsi="Arial"/>
                <w:sz w:val="18"/>
              </w:rPr>
            </w:pPr>
          </w:p>
        </w:tc>
      </w:tr>
      <w:tr w:rsidR="0074470A" w:rsidRPr="005B00C6" w14:paraId="7D83806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12EFAA7" w14:textId="51074BAF" w:rsidR="0074470A" w:rsidRPr="005B00C6" w:rsidRDefault="0074470A" w:rsidP="00292075">
            <w:pPr>
              <w:pStyle w:val="TAL"/>
            </w:pPr>
            <w:r w:rsidRPr="005B00C6">
              <w:t>DC_1A-21A_n257H</w:t>
            </w:r>
          </w:p>
        </w:tc>
        <w:tc>
          <w:tcPr>
            <w:tcW w:w="915" w:type="pct"/>
            <w:tcBorders>
              <w:top w:val="single" w:sz="4" w:space="0" w:color="auto"/>
              <w:left w:val="single" w:sz="4" w:space="0" w:color="auto"/>
              <w:bottom w:val="single" w:sz="4" w:space="0" w:color="auto"/>
              <w:right w:val="single" w:sz="4" w:space="0" w:color="auto"/>
            </w:tcBorders>
          </w:tcPr>
          <w:p w14:paraId="1252C755" w14:textId="1FEF55CA"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CB5B6F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237CB5D" w14:textId="77777777" w:rsidR="0074470A" w:rsidRPr="005B00C6" w:rsidRDefault="0074470A" w:rsidP="00292075">
            <w:pPr>
              <w:keepNext/>
              <w:keepLines/>
              <w:spacing w:after="0"/>
              <w:jc w:val="center"/>
              <w:rPr>
                <w:rFonts w:ascii="Arial" w:eastAsia="PMingLiU" w:hAnsi="Arial"/>
                <w:sz w:val="18"/>
              </w:rPr>
            </w:pPr>
          </w:p>
        </w:tc>
      </w:tr>
      <w:tr w:rsidR="0074470A" w:rsidRPr="005B00C6" w14:paraId="5A99B80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8E23E39" w14:textId="3BBAD85C" w:rsidR="0074470A" w:rsidRPr="005B00C6" w:rsidRDefault="0074470A" w:rsidP="00292075">
            <w:pPr>
              <w:pStyle w:val="TAL"/>
            </w:pPr>
            <w:r w:rsidRPr="005B00C6">
              <w:t>DC_1A-21A_n257I</w:t>
            </w:r>
          </w:p>
        </w:tc>
        <w:tc>
          <w:tcPr>
            <w:tcW w:w="915" w:type="pct"/>
            <w:tcBorders>
              <w:top w:val="single" w:sz="4" w:space="0" w:color="auto"/>
              <w:left w:val="single" w:sz="4" w:space="0" w:color="auto"/>
              <w:bottom w:val="single" w:sz="4" w:space="0" w:color="auto"/>
              <w:right w:val="single" w:sz="4" w:space="0" w:color="auto"/>
            </w:tcBorders>
          </w:tcPr>
          <w:p w14:paraId="5A79D0C5" w14:textId="0A0B212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E4AFB06"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8CC668" w14:textId="77777777" w:rsidR="0074470A" w:rsidRPr="005B00C6" w:rsidRDefault="0074470A" w:rsidP="00292075">
            <w:pPr>
              <w:keepNext/>
              <w:keepLines/>
              <w:spacing w:after="0"/>
              <w:jc w:val="center"/>
              <w:rPr>
                <w:rFonts w:ascii="Arial" w:eastAsia="PMingLiU" w:hAnsi="Arial"/>
                <w:sz w:val="18"/>
              </w:rPr>
            </w:pPr>
          </w:p>
        </w:tc>
      </w:tr>
      <w:tr w:rsidR="0074470A" w:rsidRPr="005B00C6" w14:paraId="2DCAC3E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6C37CA1" w14:textId="77777777" w:rsidR="0074470A" w:rsidRPr="005B00C6" w:rsidRDefault="0074470A" w:rsidP="001F77D3">
            <w:pPr>
              <w:pStyle w:val="TAL"/>
              <w:rPr>
                <w:rFonts w:eastAsia="PMingLiU"/>
                <w:lang w:eastAsia="ja-JP"/>
              </w:rPr>
            </w:pPr>
            <w:r w:rsidRPr="005B00C6">
              <w:t>DC_1A-42A_n257A</w:t>
            </w:r>
          </w:p>
        </w:tc>
        <w:tc>
          <w:tcPr>
            <w:tcW w:w="915" w:type="pct"/>
            <w:tcBorders>
              <w:top w:val="single" w:sz="4" w:space="0" w:color="auto"/>
              <w:left w:val="single" w:sz="4" w:space="0" w:color="auto"/>
              <w:bottom w:val="single" w:sz="4" w:space="0" w:color="auto"/>
              <w:right w:val="single" w:sz="4" w:space="0" w:color="auto"/>
            </w:tcBorders>
          </w:tcPr>
          <w:p w14:paraId="24910C2C"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B8CCC19"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37ECC4D" w14:textId="77777777" w:rsidR="0074470A" w:rsidRPr="005B00C6" w:rsidRDefault="0074470A" w:rsidP="001F77D3">
            <w:pPr>
              <w:keepNext/>
              <w:keepLines/>
              <w:spacing w:after="0"/>
              <w:jc w:val="center"/>
              <w:rPr>
                <w:rFonts w:ascii="Arial" w:eastAsia="PMingLiU" w:hAnsi="Arial"/>
                <w:sz w:val="18"/>
              </w:rPr>
            </w:pPr>
          </w:p>
        </w:tc>
      </w:tr>
      <w:tr w:rsidR="0074470A" w:rsidRPr="005B00C6" w14:paraId="5C67C84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63700CC" w14:textId="467BC481" w:rsidR="0074470A" w:rsidRPr="005B00C6" w:rsidRDefault="0074470A" w:rsidP="00292075">
            <w:pPr>
              <w:pStyle w:val="TAL"/>
            </w:pPr>
            <w:r w:rsidRPr="005B00C6">
              <w:t>DC_1A-42A_n257G</w:t>
            </w:r>
          </w:p>
        </w:tc>
        <w:tc>
          <w:tcPr>
            <w:tcW w:w="915" w:type="pct"/>
            <w:tcBorders>
              <w:top w:val="single" w:sz="4" w:space="0" w:color="auto"/>
              <w:left w:val="single" w:sz="4" w:space="0" w:color="auto"/>
              <w:bottom w:val="single" w:sz="4" w:space="0" w:color="auto"/>
              <w:right w:val="single" w:sz="4" w:space="0" w:color="auto"/>
            </w:tcBorders>
          </w:tcPr>
          <w:p w14:paraId="17267AC9" w14:textId="152E5225"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14158"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4749C04" w14:textId="77777777" w:rsidR="0074470A" w:rsidRPr="005B00C6" w:rsidRDefault="0074470A" w:rsidP="00292075">
            <w:pPr>
              <w:keepNext/>
              <w:keepLines/>
              <w:spacing w:after="0"/>
              <w:jc w:val="center"/>
              <w:rPr>
                <w:rFonts w:ascii="Arial" w:eastAsia="PMingLiU" w:hAnsi="Arial"/>
                <w:sz w:val="18"/>
              </w:rPr>
            </w:pPr>
          </w:p>
        </w:tc>
      </w:tr>
      <w:tr w:rsidR="0074470A" w:rsidRPr="005B00C6" w14:paraId="6905920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47BD830" w14:textId="2D1221A5" w:rsidR="0074470A" w:rsidRPr="005B00C6" w:rsidRDefault="0074470A" w:rsidP="00292075">
            <w:pPr>
              <w:pStyle w:val="TAL"/>
            </w:pPr>
            <w:r w:rsidRPr="005B00C6">
              <w:t>DC_1A-42A_n257H</w:t>
            </w:r>
          </w:p>
        </w:tc>
        <w:tc>
          <w:tcPr>
            <w:tcW w:w="915" w:type="pct"/>
            <w:tcBorders>
              <w:top w:val="single" w:sz="4" w:space="0" w:color="auto"/>
              <w:left w:val="single" w:sz="4" w:space="0" w:color="auto"/>
              <w:bottom w:val="single" w:sz="4" w:space="0" w:color="auto"/>
              <w:right w:val="single" w:sz="4" w:space="0" w:color="auto"/>
            </w:tcBorders>
          </w:tcPr>
          <w:p w14:paraId="6E217556" w14:textId="2BA1865E"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9F6486"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1E01AF5" w14:textId="77777777" w:rsidR="0074470A" w:rsidRPr="005B00C6" w:rsidRDefault="0074470A" w:rsidP="00292075">
            <w:pPr>
              <w:keepNext/>
              <w:keepLines/>
              <w:spacing w:after="0"/>
              <w:jc w:val="center"/>
              <w:rPr>
                <w:rFonts w:ascii="Arial" w:eastAsia="PMingLiU" w:hAnsi="Arial"/>
                <w:sz w:val="18"/>
              </w:rPr>
            </w:pPr>
          </w:p>
        </w:tc>
      </w:tr>
      <w:tr w:rsidR="0074470A" w:rsidRPr="005B00C6" w14:paraId="134A551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5C00524" w14:textId="6EAC8C4D" w:rsidR="0074470A" w:rsidRPr="005B00C6" w:rsidRDefault="0074470A" w:rsidP="00292075">
            <w:pPr>
              <w:pStyle w:val="TAL"/>
            </w:pPr>
            <w:r w:rsidRPr="005B00C6">
              <w:t>DC_1A-42A_n257I</w:t>
            </w:r>
          </w:p>
        </w:tc>
        <w:tc>
          <w:tcPr>
            <w:tcW w:w="915" w:type="pct"/>
            <w:tcBorders>
              <w:top w:val="single" w:sz="4" w:space="0" w:color="auto"/>
              <w:left w:val="single" w:sz="4" w:space="0" w:color="auto"/>
              <w:bottom w:val="single" w:sz="4" w:space="0" w:color="auto"/>
              <w:right w:val="single" w:sz="4" w:space="0" w:color="auto"/>
            </w:tcBorders>
          </w:tcPr>
          <w:p w14:paraId="0291ED74" w14:textId="6C8F631A"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34F3789"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11245B0" w14:textId="77777777" w:rsidR="0074470A" w:rsidRPr="005B00C6" w:rsidRDefault="0074470A" w:rsidP="00292075">
            <w:pPr>
              <w:keepNext/>
              <w:keepLines/>
              <w:spacing w:after="0"/>
              <w:jc w:val="center"/>
              <w:rPr>
                <w:rFonts w:ascii="Arial" w:eastAsia="PMingLiU" w:hAnsi="Arial"/>
                <w:sz w:val="18"/>
              </w:rPr>
            </w:pPr>
          </w:p>
        </w:tc>
      </w:tr>
      <w:tr w:rsidR="0074470A" w:rsidRPr="005B00C6" w14:paraId="0297B0FA"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6CB4D5D" w14:textId="77777777" w:rsidR="0074470A" w:rsidRPr="005B00C6" w:rsidRDefault="0074470A" w:rsidP="00292075">
            <w:pPr>
              <w:pStyle w:val="TAL"/>
              <w:rPr>
                <w:rFonts w:eastAsia="PMingLiU"/>
                <w:lang w:eastAsia="ja-JP"/>
              </w:rPr>
            </w:pPr>
            <w:r w:rsidRPr="005B00C6">
              <w:t>DC_1A-42C_n257A</w:t>
            </w:r>
          </w:p>
        </w:tc>
        <w:tc>
          <w:tcPr>
            <w:tcW w:w="915" w:type="pct"/>
            <w:tcBorders>
              <w:top w:val="single" w:sz="4" w:space="0" w:color="auto"/>
              <w:left w:val="single" w:sz="4" w:space="0" w:color="auto"/>
              <w:bottom w:val="single" w:sz="4" w:space="0" w:color="auto"/>
              <w:right w:val="single" w:sz="4" w:space="0" w:color="auto"/>
            </w:tcBorders>
          </w:tcPr>
          <w:p w14:paraId="5063D9B4"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1A39DF7"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CEFE2D3" w14:textId="77777777" w:rsidR="0074470A" w:rsidRPr="005B00C6" w:rsidRDefault="0074470A" w:rsidP="00292075">
            <w:pPr>
              <w:keepNext/>
              <w:keepLines/>
              <w:spacing w:after="0"/>
              <w:jc w:val="center"/>
              <w:rPr>
                <w:rFonts w:ascii="Arial" w:eastAsia="PMingLiU" w:hAnsi="Arial"/>
                <w:sz w:val="18"/>
              </w:rPr>
            </w:pPr>
          </w:p>
        </w:tc>
      </w:tr>
      <w:tr w:rsidR="0074470A" w:rsidRPr="005B00C6" w14:paraId="149D025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06D2251" w14:textId="77777777" w:rsidR="0074470A" w:rsidRPr="005B00C6" w:rsidRDefault="0074470A" w:rsidP="00292075">
            <w:pPr>
              <w:pStyle w:val="TAL"/>
              <w:rPr>
                <w:rFonts w:eastAsia="PMingLiU"/>
                <w:lang w:eastAsia="ja-JP"/>
              </w:rPr>
            </w:pPr>
            <w:r w:rsidRPr="005B00C6">
              <w:t>DC_1A-42D_n257A</w:t>
            </w:r>
          </w:p>
        </w:tc>
        <w:tc>
          <w:tcPr>
            <w:tcW w:w="915" w:type="pct"/>
            <w:tcBorders>
              <w:top w:val="single" w:sz="4" w:space="0" w:color="auto"/>
              <w:left w:val="single" w:sz="4" w:space="0" w:color="auto"/>
              <w:bottom w:val="single" w:sz="4" w:space="0" w:color="auto"/>
              <w:right w:val="single" w:sz="4" w:space="0" w:color="auto"/>
            </w:tcBorders>
          </w:tcPr>
          <w:p w14:paraId="45CA3972"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0AA7D9"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D61D15" w14:textId="77777777" w:rsidR="0074470A" w:rsidRPr="005B00C6" w:rsidRDefault="0074470A" w:rsidP="00292075">
            <w:pPr>
              <w:keepNext/>
              <w:keepLines/>
              <w:spacing w:after="0"/>
              <w:jc w:val="center"/>
              <w:rPr>
                <w:rFonts w:ascii="Arial" w:eastAsia="PMingLiU" w:hAnsi="Arial"/>
                <w:sz w:val="18"/>
              </w:rPr>
            </w:pPr>
          </w:p>
        </w:tc>
      </w:tr>
      <w:tr w:rsidR="0074470A" w:rsidRPr="005B00C6" w14:paraId="0736047C"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0F901EA" w14:textId="20569BF6" w:rsidR="0074470A" w:rsidRPr="005B00C6" w:rsidRDefault="0074470A" w:rsidP="00292075">
            <w:pPr>
              <w:pStyle w:val="TAL"/>
            </w:pPr>
            <w:r w:rsidRPr="005B00C6">
              <w:t>DC_1A-42D_n257G</w:t>
            </w:r>
          </w:p>
        </w:tc>
        <w:tc>
          <w:tcPr>
            <w:tcW w:w="915" w:type="pct"/>
            <w:tcBorders>
              <w:top w:val="single" w:sz="4" w:space="0" w:color="auto"/>
              <w:left w:val="single" w:sz="4" w:space="0" w:color="auto"/>
              <w:bottom w:val="single" w:sz="4" w:space="0" w:color="auto"/>
              <w:right w:val="single" w:sz="4" w:space="0" w:color="auto"/>
            </w:tcBorders>
          </w:tcPr>
          <w:p w14:paraId="1BCB5556" w14:textId="35A9F7AC"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2958A4C"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DE77F72" w14:textId="77777777" w:rsidR="0074470A" w:rsidRPr="005B00C6" w:rsidRDefault="0074470A" w:rsidP="00292075">
            <w:pPr>
              <w:keepNext/>
              <w:keepLines/>
              <w:spacing w:after="0"/>
              <w:jc w:val="center"/>
              <w:rPr>
                <w:rFonts w:ascii="Arial" w:eastAsia="PMingLiU" w:hAnsi="Arial"/>
                <w:sz w:val="18"/>
              </w:rPr>
            </w:pPr>
          </w:p>
        </w:tc>
      </w:tr>
      <w:tr w:rsidR="0074470A" w:rsidRPr="005B00C6" w14:paraId="34051F6C"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E56B76E" w14:textId="548F4A04" w:rsidR="0074470A" w:rsidRPr="005B00C6" w:rsidRDefault="0074470A" w:rsidP="00292075">
            <w:pPr>
              <w:pStyle w:val="TAL"/>
            </w:pPr>
            <w:r w:rsidRPr="005B00C6">
              <w:t>DC_1A-42D_n257H</w:t>
            </w:r>
          </w:p>
        </w:tc>
        <w:tc>
          <w:tcPr>
            <w:tcW w:w="915" w:type="pct"/>
            <w:tcBorders>
              <w:top w:val="single" w:sz="4" w:space="0" w:color="auto"/>
              <w:left w:val="single" w:sz="4" w:space="0" w:color="auto"/>
              <w:bottom w:val="single" w:sz="4" w:space="0" w:color="auto"/>
              <w:right w:val="single" w:sz="4" w:space="0" w:color="auto"/>
            </w:tcBorders>
          </w:tcPr>
          <w:p w14:paraId="1FC7BB26" w14:textId="18174EB4"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635F85"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544C6F" w14:textId="77777777" w:rsidR="0074470A" w:rsidRPr="005B00C6" w:rsidRDefault="0074470A" w:rsidP="00292075">
            <w:pPr>
              <w:keepNext/>
              <w:keepLines/>
              <w:spacing w:after="0"/>
              <w:jc w:val="center"/>
              <w:rPr>
                <w:rFonts w:ascii="Arial" w:eastAsia="PMingLiU" w:hAnsi="Arial"/>
                <w:sz w:val="18"/>
              </w:rPr>
            </w:pPr>
          </w:p>
        </w:tc>
      </w:tr>
      <w:tr w:rsidR="0074470A" w:rsidRPr="005B00C6" w14:paraId="548B0B3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39346D4" w14:textId="5132FB4C" w:rsidR="0074470A" w:rsidRPr="005B00C6" w:rsidRDefault="0074470A" w:rsidP="00292075">
            <w:pPr>
              <w:pStyle w:val="TAL"/>
            </w:pPr>
            <w:r w:rsidRPr="005B00C6">
              <w:t>DC_1A-42D_n257I</w:t>
            </w:r>
          </w:p>
        </w:tc>
        <w:tc>
          <w:tcPr>
            <w:tcW w:w="915" w:type="pct"/>
            <w:tcBorders>
              <w:top w:val="single" w:sz="4" w:space="0" w:color="auto"/>
              <w:left w:val="single" w:sz="4" w:space="0" w:color="auto"/>
              <w:bottom w:val="single" w:sz="4" w:space="0" w:color="auto"/>
              <w:right w:val="single" w:sz="4" w:space="0" w:color="auto"/>
            </w:tcBorders>
          </w:tcPr>
          <w:p w14:paraId="04110FA2" w14:textId="2BDF7D62"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915A73"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C47A1C6" w14:textId="77777777" w:rsidR="0074470A" w:rsidRPr="005B00C6" w:rsidRDefault="0074470A" w:rsidP="00292075">
            <w:pPr>
              <w:keepNext/>
              <w:keepLines/>
              <w:spacing w:after="0"/>
              <w:jc w:val="center"/>
              <w:rPr>
                <w:rFonts w:ascii="Arial" w:eastAsia="PMingLiU" w:hAnsi="Arial"/>
                <w:sz w:val="18"/>
              </w:rPr>
            </w:pPr>
          </w:p>
        </w:tc>
      </w:tr>
      <w:tr w:rsidR="0074470A" w:rsidRPr="005B00C6" w14:paraId="119A2E5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66FC442" w14:textId="77777777" w:rsidR="0074470A" w:rsidRPr="005B00C6" w:rsidRDefault="0074470A" w:rsidP="00292075">
            <w:pPr>
              <w:pStyle w:val="TAL"/>
              <w:rPr>
                <w:rFonts w:eastAsia="PMingLiU"/>
                <w:lang w:eastAsia="ja-JP"/>
              </w:rPr>
            </w:pPr>
            <w:r w:rsidRPr="005B00C6">
              <w:t>DC_1A-42E_n257A</w:t>
            </w:r>
          </w:p>
        </w:tc>
        <w:tc>
          <w:tcPr>
            <w:tcW w:w="915" w:type="pct"/>
            <w:tcBorders>
              <w:top w:val="single" w:sz="4" w:space="0" w:color="auto"/>
              <w:left w:val="single" w:sz="4" w:space="0" w:color="auto"/>
              <w:bottom w:val="single" w:sz="4" w:space="0" w:color="auto"/>
              <w:right w:val="single" w:sz="4" w:space="0" w:color="auto"/>
            </w:tcBorders>
          </w:tcPr>
          <w:p w14:paraId="68C90419"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AF110C"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12DA44C" w14:textId="77777777" w:rsidR="0074470A" w:rsidRPr="005B00C6" w:rsidRDefault="0074470A" w:rsidP="00292075">
            <w:pPr>
              <w:keepNext/>
              <w:keepLines/>
              <w:spacing w:after="0"/>
              <w:jc w:val="center"/>
              <w:rPr>
                <w:rFonts w:ascii="Arial" w:eastAsia="PMingLiU" w:hAnsi="Arial"/>
                <w:sz w:val="18"/>
              </w:rPr>
            </w:pPr>
          </w:p>
        </w:tc>
      </w:tr>
      <w:tr w:rsidR="0074470A" w:rsidRPr="005B00C6" w14:paraId="1EA7EFF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AEA6A99" w14:textId="44AC5927" w:rsidR="0074470A" w:rsidRPr="005B00C6" w:rsidRDefault="0074470A" w:rsidP="00292075">
            <w:pPr>
              <w:pStyle w:val="TAL"/>
            </w:pPr>
            <w:r w:rsidRPr="005B00C6">
              <w:t>DC_1A-42E_n257G</w:t>
            </w:r>
          </w:p>
        </w:tc>
        <w:tc>
          <w:tcPr>
            <w:tcW w:w="915" w:type="pct"/>
            <w:tcBorders>
              <w:top w:val="single" w:sz="4" w:space="0" w:color="auto"/>
              <w:left w:val="single" w:sz="4" w:space="0" w:color="auto"/>
              <w:bottom w:val="single" w:sz="4" w:space="0" w:color="auto"/>
              <w:right w:val="single" w:sz="4" w:space="0" w:color="auto"/>
            </w:tcBorders>
          </w:tcPr>
          <w:p w14:paraId="7E0838C9" w14:textId="22E4F70D"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C77629E"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0F1AF2" w14:textId="77777777" w:rsidR="0074470A" w:rsidRPr="005B00C6" w:rsidRDefault="0074470A" w:rsidP="00292075">
            <w:pPr>
              <w:keepNext/>
              <w:keepLines/>
              <w:spacing w:after="0"/>
              <w:jc w:val="center"/>
              <w:rPr>
                <w:rFonts w:ascii="Arial" w:eastAsia="PMingLiU" w:hAnsi="Arial"/>
                <w:sz w:val="18"/>
              </w:rPr>
            </w:pPr>
          </w:p>
        </w:tc>
      </w:tr>
      <w:tr w:rsidR="0074470A" w:rsidRPr="005B00C6" w14:paraId="01B9FFA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BAD38D6" w14:textId="44E664F2" w:rsidR="0074470A" w:rsidRPr="005B00C6" w:rsidRDefault="0074470A" w:rsidP="00292075">
            <w:pPr>
              <w:pStyle w:val="TAL"/>
            </w:pPr>
            <w:r w:rsidRPr="005B00C6">
              <w:t>DC_1A-42E_n257H</w:t>
            </w:r>
          </w:p>
        </w:tc>
        <w:tc>
          <w:tcPr>
            <w:tcW w:w="915" w:type="pct"/>
            <w:tcBorders>
              <w:top w:val="single" w:sz="4" w:space="0" w:color="auto"/>
              <w:left w:val="single" w:sz="4" w:space="0" w:color="auto"/>
              <w:bottom w:val="single" w:sz="4" w:space="0" w:color="auto"/>
              <w:right w:val="single" w:sz="4" w:space="0" w:color="auto"/>
            </w:tcBorders>
          </w:tcPr>
          <w:p w14:paraId="2F6A3160" w14:textId="55BB6CBB"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F4FC3B"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C7D1A6F" w14:textId="77777777" w:rsidR="0074470A" w:rsidRPr="005B00C6" w:rsidRDefault="0074470A" w:rsidP="00292075">
            <w:pPr>
              <w:keepNext/>
              <w:keepLines/>
              <w:spacing w:after="0"/>
              <w:jc w:val="center"/>
              <w:rPr>
                <w:rFonts w:ascii="Arial" w:eastAsia="PMingLiU" w:hAnsi="Arial"/>
                <w:sz w:val="18"/>
              </w:rPr>
            </w:pPr>
          </w:p>
        </w:tc>
      </w:tr>
      <w:tr w:rsidR="0074470A" w:rsidRPr="005B00C6" w14:paraId="0FA1039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7926FAE" w14:textId="12473374" w:rsidR="0074470A" w:rsidRPr="005B00C6" w:rsidRDefault="0074470A" w:rsidP="00292075">
            <w:pPr>
              <w:pStyle w:val="TAL"/>
            </w:pPr>
            <w:r w:rsidRPr="005B00C6">
              <w:t>DC_1A-42E_n257I</w:t>
            </w:r>
          </w:p>
        </w:tc>
        <w:tc>
          <w:tcPr>
            <w:tcW w:w="915" w:type="pct"/>
            <w:tcBorders>
              <w:top w:val="single" w:sz="4" w:space="0" w:color="auto"/>
              <w:left w:val="single" w:sz="4" w:space="0" w:color="auto"/>
              <w:bottom w:val="single" w:sz="4" w:space="0" w:color="auto"/>
              <w:right w:val="single" w:sz="4" w:space="0" w:color="auto"/>
            </w:tcBorders>
          </w:tcPr>
          <w:p w14:paraId="27D34C44" w14:textId="508DA3BC"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21A65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5F6548E" w14:textId="77777777" w:rsidR="0074470A" w:rsidRPr="005B00C6" w:rsidRDefault="0074470A" w:rsidP="00292075">
            <w:pPr>
              <w:keepNext/>
              <w:keepLines/>
              <w:spacing w:after="0"/>
              <w:jc w:val="center"/>
              <w:rPr>
                <w:rFonts w:ascii="Arial" w:eastAsia="PMingLiU" w:hAnsi="Arial"/>
                <w:sz w:val="18"/>
              </w:rPr>
            </w:pPr>
          </w:p>
        </w:tc>
      </w:tr>
      <w:tr w:rsidR="0074470A" w:rsidRPr="005B00C6" w14:paraId="3D5FBB4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E627BBF" w14:textId="64CF3EC8" w:rsidR="0074470A" w:rsidRPr="005B00C6" w:rsidRDefault="0074470A" w:rsidP="00292075">
            <w:pPr>
              <w:pStyle w:val="TAL"/>
            </w:pPr>
            <w:r w:rsidRPr="005B00C6">
              <w:t>DC_2A-2A-14A_n260A</w:t>
            </w:r>
          </w:p>
        </w:tc>
        <w:tc>
          <w:tcPr>
            <w:tcW w:w="915" w:type="pct"/>
            <w:tcBorders>
              <w:top w:val="single" w:sz="4" w:space="0" w:color="auto"/>
              <w:left w:val="single" w:sz="4" w:space="0" w:color="auto"/>
              <w:bottom w:val="single" w:sz="4" w:space="0" w:color="auto"/>
              <w:right w:val="single" w:sz="4" w:space="0" w:color="auto"/>
            </w:tcBorders>
          </w:tcPr>
          <w:p w14:paraId="0332248F" w14:textId="7DA8768A"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5B13114"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9B4AFC5" w14:textId="5F7A945E" w:rsidR="0074470A" w:rsidRPr="005B00C6" w:rsidRDefault="0074470A" w:rsidP="00292075">
            <w:pPr>
              <w:keepNext/>
              <w:keepLines/>
              <w:spacing w:after="0"/>
              <w:jc w:val="center"/>
              <w:rPr>
                <w:rFonts w:ascii="Arial" w:eastAsia="PMingLiU" w:hAnsi="Arial"/>
                <w:sz w:val="18"/>
              </w:rPr>
            </w:pPr>
          </w:p>
        </w:tc>
      </w:tr>
      <w:tr w:rsidR="0074470A" w:rsidRPr="005B00C6" w14:paraId="23CD2EB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C9FF8B8" w14:textId="5ED3AF42" w:rsidR="0074470A" w:rsidRPr="005B00C6" w:rsidRDefault="0074470A" w:rsidP="00292075">
            <w:pPr>
              <w:pStyle w:val="TAL"/>
            </w:pPr>
            <w:r w:rsidRPr="005B00C6">
              <w:t>DC_2A-2A-14A_n260G</w:t>
            </w:r>
          </w:p>
        </w:tc>
        <w:tc>
          <w:tcPr>
            <w:tcW w:w="915" w:type="pct"/>
            <w:tcBorders>
              <w:top w:val="single" w:sz="4" w:space="0" w:color="auto"/>
              <w:left w:val="single" w:sz="4" w:space="0" w:color="auto"/>
              <w:bottom w:val="single" w:sz="4" w:space="0" w:color="auto"/>
              <w:right w:val="single" w:sz="4" w:space="0" w:color="auto"/>
            </w:tcBorders>
          </w:tcPr>
          <w:p w14:paraId="40157C97" w14:textId="79F76C3C"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598D37"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8B4115" w14:textId="34CB241D" w:rsidR="0074470A" w:rsidRPr="005B00C6" w:rsidRDefault="0074470A" w:rsidP="00292075">
            <w:pPr>
              <w:keepNext/>
              <w:keepLines/>
              <w:spacing w:after="0"/>
              <w:jc w:val="center"/>
              <w:rPr>
                <w:rFonts w:ascii="Arial" w:eastAsia="PMingLiU" w:hAnsi="Arial"/>
                <w:sz w:val="18"/>
              </w:rPr>
            </w:pPr>
          </w:p>
        </w:tc>
      </w:tr>
      <w:tr w:rsidR="0074470A" w:rsidRPr="005B00C6" w14:paraId="69AA26E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1861520" w14:textId="1C2E8758" w:rsidR="0074470A" w:rsidRPr="005B00C6" w:rsidRDefault="0074470A" w:rsidP="00292075">
            <w:pPr>
              <w:pStyle w:val="TAL"/>
            </w:pPr>
            <w:r w:rsidRPr="005B00C6">
              <w:t>DC_2A-2A-14A_n260H</w:t>
            </w:r>
          </w:p>
        </w:tc>
        <w:tc>
          <w:tcPr>
            <w:tcW w:w="915" w:type="pct"/>
            <w:tcBorders>
              <w:top w:val="single" w:sz="4" w:space="0" w:color="auto"/>
              <w:left w:val="single" w:sz="4" w:space="0" w:color="auto"/>
              <w:bottom w:val="single" w:sz="4" w:space="0" w:color="auto"/>
              <w:right w:val="single" w:sz="4" w:space="0" w:color="auto"/>
            </w:tcBorders>
          </w:tcPr>
          <w:p w14:paraId="5FE51CA7" w14:textId="400AEA66"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3891D1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2CEC51" w14:textId="0ADE276D" w:rsidR="0074470A" w:rsidRPr="005B00C6" w:rsidRDefault="0074470A" w:rsidP="00292075">
            <w:pPr>
              <w:keepNext/>
              <w:keepLines/>
              <w:spacing w:after="0"/>
              <w:jc w:val="center"/>
              <w:rPr>
                <w:rFonts w:ascii="Arial" w:eastAsia="PMingLiU" w:hAnsi="Arial"/>
                <w:sz w:val="18"/>
              </w:rPr>
            </w:pPr>
          </w:p>
        </w:tc>
      </w:tr>
      <w:tr w:rsidR="0074470A" w:rsidRPr="005B00C6" w14:paraId="3113995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4460E6B" w14:textId="26BD4848" w:rsidR="0074470A" w:rsidRPr="005B00C6" w:rsidRDefault="0074470A" w:rsidP="00292075">
            <w:pPr>
              <w:pStyle w:val="TAL"/>
            </w:pPr>
            <w:r w:rsidRPr="005B00C6">
              <w:t>DC_2A-2A-14A_n260I</w:t>
            </w:r>
          </w:p>
        </w:tc>
        <w:tc>
          <w:tcPr>
            <w:tcW w:w="915" w:type="pct"/>
            <w:tcBorders>
              <w:top w:val="single" w:sz="4" w:space="0" w:color="auto"/>
              <w:left w:val="single" w:sz="4" w:space="0" w:color="auto"/>
              <w:bottom w:val="single" w:sz="4" w:space="0" w:color="auto"/>
              <w:right w:val="single" w:sz="4" w:space="0" w:color="auto"/>
            </w:tcBorders>
          </w:tcPr>
          <w:p w14:paraId="2EA3F74A" w14:textId="468AB3F1"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352923F"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1C155D9" w14:textId="27670C46" w:rsidR="0074470A" w:rsidRPr="005B00C6" w:rsidRDefault="0074470A" w:rsidP="00292075">
            <w:pPr>
              <w:keepNext/>
              <w:keepLines/>
              <w:spacing w:after="0"/>
              <w:jc w:val="center"/>
              <w:rPr>
                <w:rFonts w:ascii="Arial" w:eastAsia="PMingLiU" w:hAnsi="Arial"/>
                <w:sz w:val="18"/>
              </w:rPr>
            </w:pPr>
          </w:p>
        </w:tc>
      </w:tr>
      <w:tr w:rsidR="0074470A" w:rsidRPr="005B00C6" w14:paraId="57DB084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7EEC625" w14:textId="09C18D73" w:rsidR="0074470A" w:rsidRPr="005B00C6" w:rsidRDefault="0074470A" w:rsidP="00292075">
            <w:pPr>
              <w:pStyle w:val="TAL"/>
            </w:pPr>
            <w:r w:rsidRPr="005B00C6">
              <w:t>DC_2A-2A-14A_n260</w:t>
            </w:r>
            <w:ins w:id="1430" w:author="5701" w:date="2022-09-12T12:40:00Z">
              <w:r w:rsidR="0038208C" w:rsidRPr="005F64EB">
                <w:rPr>
                  <w:rFonts w:eastAsia="PMingLiU" w:hint="eastAsia"/>
                  <w:lang w:eastAsia="zh-TW"/>
                </w:rPr>
                <w:t>J</w:t>
              </w:r>
            </w:ins>
            <w:del w:id="1431" w:author="5701" w:date="2022-09-12T12:40:00Z">
              <w:r w:rsidRPr="005B00C6" w:rsidDel="0038208C">
                <w:delText>H</w:delText>
              </w:r>
            </w:del>
          </w:p>
        </w:tc>
        <w:tc>
          <w:tcPr>
            <w:tcW w:w="915" w:type="pct"/>
            <w:tcBorders>
              <w:top w:val="single" w:sz="4" w:space="0" w:color="auto"/>
              <w:left w:val="single" w:sz="4" w:space="0" w:color="auto"/>
              <w:bottom w:val="single" w:sz="4" w:space="0" w:color="auto"/>
              <w:right w:val="single" w:sz="4" w:space="0" w:color="auto"/>
            </w:tcBorders>
          </w:tcPr>
          <w:p w14:paraId="7E3458F9" w14:textId="4C396874"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946390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605883F" w14:textId="1BB7EFE5" w:rsidR="0074470A" w:rsidRPr="005B00C6" w:rsidRDefault="0074470A" w:rsidP="00292075">
            <w:pPr>
              <w:keepNext/>
              <w:keepLines/>
              <w:spacing w:after="0"/>
              <w:jc w:val="center"/>
              <w:rPr>
                <w:rFonts w:ascii="Arial" w:eastAsia="PMingLiU" w:hAnsi="Arial"/>
                <w:sz w:val="18"/>
              </w:rPr>
            </w:pPr>
          </w:p>
        </w:tc>
      </w:tr>
      <w:tr w:rsidR="0038208C" w:rsidRPr="005F64EB" w14:paraId="642720CA" w14:textId="77777777" w:rsidTr="0038208C">
        <w:trPr>
          <w:cantSplit/>
          <w:trHeight w:val="188"/>
          <w:jc w:val="center"/>
          <w:ins w:id="1432" w:author="5701" w:date="2022-09-12T12:40:00Z"/>
        </w:trPr>
        <w:tc>
          <w:tcPr>
            <w:tcW w:w="1867" w:type="pct"/>
            <w:tcBorders>
              <w:top w:val="single" w:sz="4" w:space="0" w:color="auto"/>
              <w:left w:val="single" w:sz="4" w:space="0" w:color="auto"/>
              <w:bottom w:val="single" w:sz="4" w:space="0" w:color="auto"/>
              <w:right w:val="single" w:sz="4" w:space="0" w:color="auto"/>
            </w:tcBorders>
          </w:tcPr>
          <w:p w14:paraId="247232AF" w14:textId="77777777" w:rsidR="0038208C" w:rsidRPr="005F64EB" w:rsidRDefault="0038208C" w:rsidP="00DA5852">
            <w:pPr>
              <w:pStyle w:val="TAL"/>
              <w:rPr>
                <w:ins w:id="1433" w:author="5701" w:date="2022-09-12T12:40:00Z"/>
              </w:rPr>
            </w:pPr>
            <w:ins w:id="1434" w:author="5701" w:date="2022-09-12T12:40:00Z">
              <w:r w:rsidRPr="005F64EB">
                <w:t>DC_2A-2A-14A_n260K</w:t>
              </w:r>
            </w:ins>
          </w:p>
        </w:tc>
        <w:tc>
          <w:tcPr>
            <w:tcW w:w="915" w:type="pct"/>
            <w:tcBorders>
              <w:top w:val="single" w:sz="4" w:space="0" w:color="auto"/>
              <w:left w:val="single" w:sz="4" w:space="0" w:color="auto"/>
              <w:bottom w:val="single" w:sz="4" w:space="0" w:color="auto"/>
              <w:right w:val="single" w:sz="4" w:space="0" w:color="auto"/>
            </w:tcBorders>
          </w:tcPr>
          <w:p w14:paraId="4C0F2C67" w14:textId="77777777" w:rsidR="0038208C" w:rsidRPr="005F64EB" w:rsidRDefault="0038208C" w:rsidP="00DA5852">
            <w:pPr>
              <w:keepNext/>
              <w:keepLines/>
              <w:spacing w:after="0"/>
              <w:jc w:val="center"/>
              <w:rPr>
                <w:ins w:id="1435" w:author="5701" w:date="2022-09-12T12:40:00Z"/>
                <w:rFonts w:ascii="Arial" w:eastAsia="MS Mincho" w:hAnsi="Arial"/>
                <w:sz w:val="18"/>
                <w:lang w:eastAsia="ja-JP"/>
              </w:rPr>
            </w:pPr>
            <w:ins w:id="1436"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D275A89" w14:textId="77777777" w:rsidR="0038208C" w:rsidRPr="005F64EB" w:rsidRDefault="0038208C" w:rsidP="00DA5852">
            <w:pPr>
              <w:keepNext/>
              <w:keepLines/>
              <w:spacing w:after="0"/>
              <w:jc w:val="center"/>
              <w:rPr>
                <w:ins w:id="1437"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9C921EB" w14:textId="77777777" w:rsidR="0038208C" w:rsidRPr="005F64EB" w:rsidRDefault="0038208C" w:rsidP="00DA5852">
            <w:pPr>
              <w:keepNext/>
              <w:keepLines/>
              <w:spacing w:after="0"/>
              <w:jc w:val="center"/>
              <w:rPr>
                <w:ins w:id="1438" w:author="5701" w:date="2022-09-12T12:40:00Z"/>
                <w:rFonts w:ascii="Arial" w:eastAsia="PMingLiU" w:hAnsi="Arial"/>
                <w:sz w:val="18"/>
              </w:rPr>
            </w:pPr>
          </w:p>
        </w:tc>
      </w:tr>
      <w:tr w:rsidR="0038208C" w:rsidRPr="005F64EB" w14:paraId="45B895CB" w14:textId="77777777" w:rsidTr="0038208C">
        <w:trPr>
          <w:cantSplit/>
          <w:trHeight w:val="188"/>
          <w:jc w:val="center"/>
          <w:ins w:id="1439" w:author="5701" w:date="2022-09-12T12:40:00Z"/>
        </w:trPr>
        <w:tc>
          <w:tcPr>
            <w:tcW w:w="1867" w:type="pct"/>
            <w:tcBorders>
              <w:top w:val="single" w:sz="4" w:space="0" w:color="auto"/>
              <w:left w:val="single" w:sz="4" w:space="0" w:color="auto"/>
              <w:bottom w:val="single" w:sz="4" w:space="0" w:color="auto"/>
              <w:right w:val="single" w:sz="4" w:space="0" w:color="auto"/>
            </w:tcBorders>
          </w:tcPr>
          <w:p w14:paraId="4C21DF37" w14:textId="77777777" w:rsidR="0038208C" w:rsidRPr="005F64EB" w:rsidRDefault="0038208C" w:rsidP="00DA5852">
            <w:pPr>
              <w:pStyle w:val="TAL"/>
              <w:rPr>
                <w:ins w:id="1440" w:author="5701" w:date="2022-09-12T12:40:00Z"/>
              </w:rPr>
            </w:pPr>
            <w:ins w:id="1441" w:author="5701" w:date="2022-09-12T12:40:00Z">
              <w:r w:rsidRPr="005F64EB">
                <w:t>DC_2A-2A-14A_n260L</w:t>
              </w:r>
            </w:ins>
          </w:p>
        </w:tc>
        <w:tc>
          <w:tcPr>
            <w:tcW w:w="915" w:type="pct"/>
            <w:tcBorders>
              <w:top w:val="single" w:sz="4" w:space="0" w:color="auto"/>
              <w:left w:val="single" w:sz="4" w:space="0" w:color="auto"/>
              <w:bottom w:val="single" w:sz="4" w:space="0" w:color="auto"/>
              <w:right w:val="single" w:sz="4" w:space="0" w:color="auto"/>
            </w:tcBorders>
          </w:tcPr>
          <w:p w14:paraId="4A7D2828" w14:textId="77777777" w:rsidR="0038208C" w:rsidRPr="005F64EB" w:rsidRDefault="0038208C" w:rsidP="00DA5852">
            <w:pPr>
              <w:keepNext/>
              <w:keepLines/>
              <w:spacing w:after="0"/>
              <w:jc w:val="center"/>
              <w:rPr>
                <w:ins w:id="1442" w:author="5701" w:date="2022-09-12T12:40:00Z"/>
                <w:rFonts w:ascii="Arial" w:eastAsia="MS Mincho" w:hAnsi="Arial"/>
                <w:sz w:val="18"/>
                <w:lang w:eastAsia="ja-JP"/>
              </w:rPr>
            </w:pPr>
            <w:ins w:id="1443"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3E7A64F1" w14:textId="77777777" w:rsidR="0038208C" w:rsidRPr="005F64EB" w:rsidRDefault="0038208C" w:rsidP="00DA5852">
            <w:pPr>
              <w:keepNext/>
              <w:keepLines/>
              <w:spacing w:after="0"/>
              <w:jc w:val="center"/>
              <w:rPr>
                <w:ins w:id="1444"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87F464B" w14:textId="77777777" w:rsidR="0038208C" w:rsidRPr="005F64EB" w:rsidRDefault="0038208C" w:rsidP="00DA5852">
            <w:pPr>
              <w:keepNext/>
              <w:keepLines/>
              <w:spacing w:after="0"/>
              <w:jc w:val="center"/>
              <w:rPr>
                <w:ins w:id="1445" w:author="5701" w:date="2022-09-12T12:40:00Z"/>
                <w:rFonts w:ascii="Arial" w:eastAsia="PMingLiU" w:hAnsi="Arial"/>
                <w:sz w:val="18"/>
              </w:rPr>
            </w:pPr>
          </w:p>
        </w:tc>
      </w:tr>
      <w:tr w:rsidR="0038208C" w:rsidRPr="005F64EB" w14:paraId="14354940" w14:textId="77777777" w:rsidTr="0038208C">
        <w:trPr>
          <w:cantSplit/>
          <w:trHeight w:val="188"/>
          <w:jc w:val="center"/>
          <w:ins w:id="1446" w:author="5701" w:date="2022-09-12T12:40:00Z"/>
        </w:trPr>
        <w:tc>
          <w:tcPr>
            <w:tcW w:w="1867" w:type="pct"/>
            <w:tcBorders>
              <w:top w:val="single" w:sz="4" w:space="0" w:color="auto"/>
              <w:left w:val="single" w:sz="4" w:space="0" w:color="auto"/>
              <w:bottom w:val="single" w:sz="4" w:space="0" w:color="auto"/>
              <w:right w:val="single" w:sz="4" w:space="0" w:color="auto"/>
            </w:tcBorders>
          </w:tcPr>
          <w:p w14:paraId="555771F9" w14:textId="77777777" w:rsidR="0038208C" w:rsidRPr="005F64EB" w:rsidRDefault="0038208C" w:rsidP="00DA5852">
            <w:pPr>
              <w:pStyle w:val="TAL"/>
              <w:rPr>
                <w:ins w:id="1447" w:author="5701" w:date="2022-09-12T12:40:00Z"/>
              </w:rPr>
            </w:pPr>
            <w:ins w:id="1448" w:author="5701" w:date="2022-09-12T12:40:00Z">
              <w:r w:rsidRPr="005F64EB">
                <w:t>DC_2A-2A-14A_n260M</w:t>
              </w:r>
            </w:ins>
          </w:p>
        </w:tc>
        <w:tc>
          <w:tcPr>
            <w:tcW w:w="915" w:type="pct"/>
            <w:tcBorders>
              <w:top w:val="single" w:sz="4" w:space="0" w:color="auto"/>
              <w:left w:val="single" w:sz="4" w:space="0" w:color="auto"/>
              <w:bottom w:val="single" w:sz="4" w:space="0" w:color="auto"/>
              <w:right w:val="single" w:sz="4" w:space="0" w:color="auto"/>
            </w:tcBorders>
          </w:tcPr>
          <w:p w14:paraId="16BC4682" w14:textId="77777777" w:rsidR="0038208C" w:rsidRPr="005F64EB" w:rsidRDefault="0038208C" w:rsidP="00DA5852">
            <w:pPr>
              <w:keepNext/>
              <w:keepLines/>
              <w:spacing w:after="0"/>
              <w:jc w:val="center"/>
              <w:rPr>
                <w:ins w:id="1449" w:author="5701" w:date="2022-09-12T12:40:00Z"/>
                <w:rFonts w:ascii="Arial" w:eastAsia="MS Mincho" w:hAnsi="Arial"/>
                <w:sz w:val="18"/>
                <w:lang w:eastAsia="ja-JP"/>
              </w:rPr>
            </w:pPr>
            <w:ins w:id="1450"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4FE9B607" w14:textId="77777777" w:rsidR="0038208C" w:rsidRPr="005F64EB" w:rsidRDefault="0038208C" w:rsidP="00DA5852">
            <w:pPr>
              <w:keepNext/>
              <w:keepLines/>
              <w:spacing w:after="0"/>
              <w:jc w:val="center"/>
              <w:rPr>
                <w:ins w:id="1451"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3F90B59" w14:textId="77777777" w:rsidR="0038208C" w:rsidRPr="005F64EB" w:rsidRDefault="0038208C" w:rsidP="00DA5852">
            <w:pPr>
              <w:keepNext/>
              <w:keepLines/>
              <w:spacing w:after="0"/>
              <w:jc w:val="center"/>
              <w:rPr>
                <w:ins w:id="1452" w:author="5701" w:date="2022-09-12T12:40:00Z"/>
                <w:rFonts w:ascii="Arial" w:eastAsia="PMingLiU" w:hAnsi="Arial"/>
                <w:sz w:val="18"/>
              </w:rPr>
            </w:pPr>
          </w:p>
        </w:tc>
      </w:tr>
      <w:tr w:rsidR="0074470A" w:rsidRPr="005B00C6" w14:paraId="0683218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2F18CF6" w14:textId="77777777" w:rsidR="0074470A" w:rsidRPr="005B00C6" w:rsidRDefault="0074470A" w:rsidP="00292075">
            <w:pPr>
              <w:pStyle w:val="TAL"/>
              <w:rPr>
                <w:rFonts w:eastAsia="PMingLiU"/>
                <w:lang w:eastAsia="ja-JP"/>
              </w:rPr>
            </w:pPr>
            <w:r w:rsidRPr="005B00C6">
              <w:t>DC_2A-5A_n257A</w:t>
            </w:r>
          </w:p>
        </w:tc>
        <w:tc>
          <w:tcPr>
            <w:tcW w:w="915" w:type="pct"/>
            <w:tcBorders>
              <w:top w:val="single" w:sz="4" w:space="0" w:color="auto"/>
              <w:left w:val="single" w:sz="4" w:space="0" w:color="auto"/>
              <w:bottom w:val="single" w:sz="4" w:space="0" w:color="auto"/>
              <w:right w:val="single" w:sz="4" w:space="0" w:color="auto"/>
            </w:tcBorders>
          </w:tcPr>
          <w:p w14:paraId="67B997C6"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008209"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C897DD1" w14:textId="77777777" w:rsidR="0074470A" w:rsidRPr="005B00C6" w:rsidRDefault="0074470A" w:rsidP="00292075">
            <w:pPr>
              <w:keepNext/>
              <w:keepLines/>
              <w:spacing w:after="0"/>
              <w:jc w:val="center"/>
              <w:rPr>
                <w:rFonts w:ascii="Arial" w:eastAsia="PMingLiU" w:hAnsi="Arial"/>
                <w:sz w:val="18"/>
              </w:rPr>
            </w:pPr>
          </w:p>
        </w:tc>
      </w:tr>
      <w:tr w:rsidR="0074470A" w:rsidRPr="005B00C6" w14:paraId="73AB3302"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FAAFA4F" w14:textId="77777777" w:rsidR="0074470A" w:rsidRPr="005B00C6" w:rsidRDefault="0074470A" w:rsidP="00292075">
            <w:pPr>
              <w:pStyle w:val="TAL"/>
              <w:rPr>
                <w:rFonts w:eastAsia="PMingLiU"/>
                <w:lang w:eastAsia="ja-JP"/>
              </w:rPr>
            </w:pPr>
            <w:r w:rsidRPr="005B00C6">
              <w:t>DC_2A-5A_n260A</w:t>
            </w:r>
          </w:p>
        </w:tc>
        <w:tc>
          <w:tcPr>
            <w:tcW w:w="915" w:type="pct"/>
            <w:tcBorders>
              <w:top w:val="single" w:sz="4" w:space="0" w:color="auto"/>
              <w:left w:val="single" w:sz="4" w:space="0" w:color="auto"/>
              <w:bottom w:val="single" w:sz="4" w:space="0" w:color="auto"/>
              <w:right w:val="single" w:sz="4" w:space="0" w:color="auto"/>
            </w:tcBorders>
          </w:tcPr>
          <w:p w14:paraId="0D518B9C"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C658A29"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E71F9FF" w14:textId="77777777" w:rsidR="0074470A" w:rsidRPr="005B00C6" w:rsidRDefault="0074470A" w:rsidP="00292075">
            <w:pPr>
              <w:keepNext/>
              <w:keepLines/>
              <w:spacing w:after="0"/>
              <w:jc w:val="center"/>
              <w:rPr>
                <w:rFonts w:ascii="Arial" w:eastAsia="PMingLiU" w:hAnsi="Arial"/>
                <w:sz w:val="18"/>
              </w:rPr>
            </w:pPr>
          </w:p>
        </w:tc>
      </w:tr>
      <w:tr w:rsidR="0074470A" w:rsidRPr="005B00C6" w14:paraId="67D39C6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9D0C672" w14:textId="77777777" w:rsidR="0074470A" w:rsidRPr="005B00C6" w:rsidRDefault="0074470A" w:rsidP="00292075">
            <w:pPr>
              <w:pStyle w:val="TAL"/>
              <w:rPr>
                <w:rFonts w:eastAsia="PMingLiU"/>
                <w:lang w:eastAsia="ja-JP"/>
              </w:rPr>
            </w:pPr>
            <w:r w:rsidRPr="005B00C6">
              <w:t>DC_2A-12A_n260A</w:t>
            </w:r>
          </w:p>
        </w:tc>
        <w:tc>
          <w:tcPr>
            <w:tcW w:w="915" w:type="pct"/>
            <w:tcBorders>
              <w:top w:val="single" w:sz="4" w:space="0" w:color="auto"/>
              <w:left w:val="single" w:sz="4" w:space="0" w:color="auto"/>
              <w:bottom w:val="single" w:sz="4" w:space="0" w:color="auto"/>
              <w:right w:val="single" w:sz="4" w:space="0" w:color="auto"/>
            </w:tcBorders>
          </w:tcPr>
          <w:p w14:paraId="2959BA7D"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254144A"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9B54A5" w14:textId="77777777" w:rsidR="0074470A" w:rsidRPr="005B00C6" w:rsidRDefault="0074470A" w:rsidP="00292075">
            <w:pPr>
              <w:keepNext/>
              <w:keepLines/>
              <w:spacing w:after="0"/>
              <w:jc w:val="center"/>
              <w:rPr>
                <w:rFonts w:ascii="Arial" w:eastAsia="PMingLiU" w:hAnsi="Arial"/>
                <w:sz w:val="18"/>
              </w:rPr>
            </w:pPr>
          </w:p>
        </w:tc>
      </w:tr>
      <w:tr w:rsidR="0074470A" w:rsidRPr="005B00C6" w14:paraId="3C579E8D"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CD22E26" w14:textId="7D5EAB53" w:rsidR="0074470A" w:rsidRPr="005B00C6" w:rsidRDefault="0074470A" w:rsidP="00292075">
            <w:pPr>
              <w:pStyle w:val="TAL"/>
            </w:pPr>
            <w:r w:rsidRPr="005B00C6">
              <w:t>DC_2A-14A_n260A</w:t>
            </w:r>
          </w:p>
        </w:tc>
        <w:tc>
          <w:tcPr>
            <w:tcW w:w="915" w:type="pct"/>
            <w:tcBorders>
              <w:top w:val="single" w:sz="4" w:space="0" w:color="auto"/>
              <w:left w:val="single" w:sz="4" w:space="0" w:color="auto"/>
              <w:bottom w:val="single" w:sz="4" w:space="0" w:color="auto"/>
              <w:right w:val="single" w:sz="4" w:space="0" w:color="auto"/>
            </w:tcBorders>
          </w:tcPr>
          <w:p w14:paraId="36414910" w14:textId="33DF9CFE"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9CBBD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4DDDB99" w14:textId="59316471" w:rsidR="0074470A" w:rsidRPr="005B00C6" w:rsidRDefault="0074470A" w:rsidP="00292075">
            <w:pPr>
              <w:keepNext/>
              <w:keepLines/>
              <w:spacing w:after="0"/>
              <w:jc w:val="center"/>
              <w:rPr>
                <w:rFonts w:ascii="Arial" w:eastAsia="PMingLiU" w:hAnsi="Arial"/>
                <w:sz w:val="18"/>
              </w:rPr>
            </w:pPr>
          </w:p>
        </w:tc>
      </w:tr>
      <w:tr w:rsidR="0074470A" w:rsidRPr="005B00C6" w14:paraId="60C746D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86A5288" w14:textId="34128F2C" w:rsidR="0074470A" w:rsidRPr="005B00C6" w:rsidRDefault="0074470A" w:rsidP="00292075">
            <w:pPr>
              <w:pStyle w:val="TAL"/>
            </w:pPr>
            <w:r w:rsidRPr="005B00C6">
              <w:t>DC_2A-14A_n260G</w:t>
            </w:r>
          </w:p>
        </w:tc>
        <w:tc>
          <w:tcPr>
            <w:tcW w:w="915" w:type="pct"/>
            <w:tcBorders>
              <w:top w:val="single" w:sz="4" w:space="0" w:color="auto"/>
              <w:left w:val="single" w:sz="4" w:space="0" w:color="auto"/>
              <w:bottom w:val="single" w:sz="4" w:space="0" w:color="auto"/>
              <w:right w:val="single" w:sz="4" w:space="0" w:color="auto"/>
            </w:tcBorders>
          </w:tcPr>
          <w:p w14:paraId="71ECCD92" w14:textId="470B625A"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49753A6"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C70D9A6" w14:textId="3BEB5D9B" w:rsidR="0074470A" w:rsidRPr="005B00C6" w:rsidRDefault="0074470A" w:rsidP="00292075">
            <w:pPr>
              <w:keepNext/>
              <w:keepLines/>
              <w:spacing w:after="0"/>
              <w:jc w:val="center"/>
              <w:rPr>
                <w:rFonts w:ascii="Arial" w:eastAsia="PMingLiU" w:hAnsi="Arial"/>
                <w:sz w:val="18"/>
              </w:rPr>
            </w:pPr>
          </w:p>
        </w:tc>
      </w:tr>
      <w:tr w:rsidR="0074470A" w:rsidRPr="005B00C6" w14:paraId="53F913D1"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7F6351F" w14:textId="462EA06F" w:rsidR="0074470A" w:rsidRPr="005B00C6" w:rsidRDefault="0074470A" w:rsidP="00292075">
            <w:pPr>
              <w:pStyle w:val="TAL"/>
            </w:pPr>
            <w:r w:rsidRPr="005B00C6">
              <w:t>DC_2A-14A_n260H</w:t>
            </w:r>
          </w:p>
        </w:tc>
        <w:tc>
          <w:tcPr>
            <w:tcW w:w="915" w:type="pct"/>
            <w:tcBorders>
              <w:top w:val="single" w:sz="4" w:space="0" w:color="auto"/>
              <w:left w:val="single" w:sz="4" w:space="0" w:color="auto"/>
              <w:bottom w:val="single" w:sz="4" w:space="0" w:color="auto"/>
              <w:right w:val="single" w:sz="4" w:space="0" w:color="auto"/>
            </w:tcBorders>
          </w:tcPr>
          <w:p w14:paraId="1B60BFE1" w14:textId="05CD8BC2"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9ADD78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31559E" w14:textId="2D3C001D" w:rsidR="0074470A" w:rsidRPr="005B00C6" w:rsidRDefault="0074470A" w:rsidP="00292075">
            <w:pPr>
              <w:keepNext/>
              <w:keepLines/>
              <w:spacing w:after="0"/>
              <w:jc w:val="center"/>
              <w:rPr>
                <w:rFonts w:ascii="Arial" w:eastAsia="PMingLiU" w:hAnsi="Arial"/>
                <w:sz w:val="18"/>
              </w:rPr>
            </w:pPr>
          </w:p>
        </w:tc>
      </w:tr>
      <w:tr w:rsidR="0074470A" w:rsidRPr="005B00C6" w14:paraId="73FDA84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A495996" w14:textId="5F98E490" w:rsidR="0074470A" w:rsidRPr="005B00C6" w:rsidRDefault="0074470A" w:rsidP="00292075">
            <w:pPr>
              <w:pStyle w:val="TAL"/>
            </w:pPr>
            <w:r w:rsidRPr="005B00C6">
              <w:t>DC_2A-14A_n260I</w:t>
            </w:r>
          </w:p>
        </w:tc>
        <w:tc>
          <w:tcPr>
            <w:tcW w:w="915" w:type="pct"/>
            <w:tcBorders>
              <w:top w:val="single" w:sz="4" w:space="0" w:color="auto"/>
              <w:left w:val="single" w:sz="4" w:space="0" w:color="auto"/>
              <w:bottom w:val="single" w:sz="4" w:space="0" w:color="auto"/>
              <w:right w:val="single" w:sz="4" w:space="0" w:color="auto"/>
            </w:tcBorders>
          </w:tcPr>
          <w:p w14:paraId="6AFEC427" w14:textId="07853F02"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B80554"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0B1366B" w14:textId="79D261C8" w:rsidR="0074470A" w:rsidRPr="005B00C6" w:rsidRDefault="0074470A" w:rsidP="00292075">
            <w:pPr>
              <w:keepNext/>
              <w:keepLines/>
              <w:spacing w:after="0"/>
              <w:jc w:val="center"/>
              <w:rPr>
                <w:rFonts w:ascii="Arial" w:eastAsia="PMingLiU" w:hAnsi="Arial"/>
                <w:sz w:val="18"/>
              </w:rPr>
            </w:pPr>
          </w:p>
        </w:tc>
      </w:tr>
      <w:tr w:rsidR="0074470A" w:rsidRPr="005B00C6" w14:paraId="2458B273"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52DDCD9" w14:textId="3B59FD7E" w:rsidR="0074470A" w:rsidRPr="005B00C6" w:rsidRDefault="0074470A" w:rsidP="00292075">
            <w:pPr>
              <w:pStyle w:val="TAL"/>
            </w:pPr>
            <w:r w:rsidRPr="005B00C6">
              <w:t>DC_2A-14A_n260A</w:t>
            </w:r>
          </w:p>
        </w:tc>
        <w:tc>
          <w:tcPr>
            <w:tcW w:w="915" w:type="pct"/>
            <w:tcBorders>
              <w:top w:val="single" w:sz="4" w:space="0" w:color="auto"/>
              <w:left w:val="single" w:sz="4" w:space="0" w:color="auto"/>
              <w:bottom w:val="single" w:sz="4" w:space="0" w:color="auto"/>
              <w:right w:val="single" w:sz="4" w:space="0" w:color="auto"/>
            </w:tcBorders>
          </w:tcPr>
          <w:p w14:paraId="2B7E5311" w14:textId="065EAB5C" w:rsidR="0074470A" w:rsidRPr="005B00C6" w:rsidRDefault="0074470A" w:rsidP="00292075">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8456BAC"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A407DAE" w14:textId="32989CE8" w:rsidR="0074470A" w:rsidRPr="005B00C6" w:rsidRDefault="0074470A" w:rsidP="00292075">
            <w:pPr>
              <w:keepNext/>
              <w:keepLines/>
              <w:spacing w:after="0"/>
              <w:jc w:val="center"/>
              <w:rPr>
                <w:rFonts w:ascii="Arial" w:eastAsia="PMingLiU" w:hAnsi="Arial"/>
                <w:sz w:val="18"/>
              </w:rPr>
            </w:pPr>
          </w:p>
        </w:tc>
      </w:tr>
      <w:tr w:rsidR="0074470A" w:rsidRPr="005B00C6" w14:paraId="331A1792"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C24AB7C" w14:textId="77777777" w:rsidR="0074470A" w:rsidRPr="005B00C6" w:rsidRDefault="0074470A" w:rsidP="00292075">
            <w:pPr>
              <w:pStyle w:val="TAL"/>
              <w:rPr>
                <w:rFonts w:eastAsia="PMingLiU"/>
                <w:lang w:eastAsia="ja-JP"/>
              </w:rPr>
            </w:pPr>
            <w:r w:rsidRPr="005B00C6">
              <w:t>DC_2A-30A_n260A</w:t>
            </w:r>
          </w:p>
        </w:tc>
        <w:tc>
          <w:tcPr>
            <w:tcW w:w="915" w:type="pct"/>
            <w:tcBorders>
              <w:top w:val="single" w:sz="4" w:space="0" w:color="auto"/>
              <w:left w:val="single" w:sz="4" w:space="0" w:color="auto"/>
              <w:bottom w:val="single" w:sz="4" w:space="0" w:color="auto"/>
              <w:right w:val="single" w:sz="4" w:space="0" w:color="auto"/>
            </w:tcBorders>
          </w:tcPr>
          <w:p w14:paraId="65D37C20"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D4DCDC9"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CDC8305" w14:textId="77777777" w:rsidR="0074470A" w:rsidRPr="005B00C6" w:rsidRDefault="0074470A" w:rsidP="00292075">
            <w:pPr>
              <w:keepNext/>
              <w:keepLines/>
              <w:spacing w:after="0"/>
              <w:jc w:val="center"/>
              <w:rPr>
                <w:rFonts w:ascii="Arial" w:eastAsia="PMingLiU" w:hAnsi="Arial"/>
                <w:sz w:val="18"/>
              </w:rPr>
            </w:pPr>
          </w:p>
        </w:tc>
      </w:tr>
      <w:tr w:rsidR="0074470A" w:rsidRPr="005B00C6" w14:paraId="29558F7D"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B071356" w14:textId="77777777" w:rsidR="0074470A" w:rsidRPr="005B00C6" w:rsidRDefault="0074470A" w:rsidP="00292075">
            <w:pPr>
              <w:pStyle w:val="TAL"/>
              <w:rPr>
                <w:rFonts w:eastAsia="PMingLiU"/>
                <w:lang w:eastAsia="ja-JP"/>
              </w:rPr>
            </w:pPr>
            <w:r w:rsidRPr="005B00C6">
              <w:t>DC_2A-66A_n257A</w:t>
            </w:r>
          </w:p>
        </w:tc>
        <w:tc>
          <w:tcPr>
            <w:tcW w:w="915" w:type="pct"/>
            <w:tcBorders>
              <w:top w:val="single" w:sz="4" w:space="0" w:color="auto"/>
              <w:left w:val="single" w:sz="4" w:space="0" w:color="auto"/>
              <w:bottom w:val="single" w:sz="4" w:space="0" w:color="auto"/>
              <w:right w:val="single" w:sz="4" w:space="0" w:color="auto"/>
            </w:tcBorders>
          </w:tcPr>
          <w:p w14:paraId="297D6ECF"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C10C74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AB8CA1A" w14:textId="77777777" w:rsidR="0074470A" w:rsidRPr="005B00C6" w:rsidRDefault="0074470A" w:rsidP="00292075">
            <w:pPr>
              <w:keepNext/>
              <w:keepLines/>
              <w:spacing w:after="0"/>
              <w:jc w:val="center"/>
              <w:rPr>
                <w:rFonts w:ascii="Arial" w:eastAsia="PMingLiU" w:hAnsi="Arial"/>
                <w:sz w:val="18"/>
              </w:rPr>
            </w:pPr>
          </w:p>
        </w:tc>
      </w:tr>
      <w:tr w:rsidR="0074470A" w:rsidRPr="005B00C6" w14:paraId="22109CEC"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26E75F7" w14:textId="77777777" w:rsidR="0074470A" w:rsidRPr="005B00C6" w:rsidRDefault="0074470A" w:rsidP="00292075">
            <w:pPr>
              <w:pStyle w:val="TAL"/>
              <w:rPr>
                <w:rFonts w:eastAsia="PMingLiU"/>
                <w:lang w:eastAsia="ja-JP"/>
              </w:rPr>
            </w:pPr>
            <w:r w:rsidRPr="005B00C6">
              <w:t>DC_2A-66A_n260A</w:t>
            </w:r>
          </w:p>
        </w:tc>
        <w:tc>
          <w:tcPr>
            <w:tcW w:w="915" w:type="pct"/>
            <w:tcBorders>
              <w:top w:val="single" w:sz="4" w:space="0" w:color="auto"/>
              <w:left w:val="single" w:sz="4" w:space="0" w:color="auto"/>
              <w:bottom w:val="single" w:sz="4" w:space="0" w:color="auto"/>
              <w:right w:val="single" w:sz="4" w:space="0" w:color="auto"/>
            </w:tcBorders>
          </w:tcPr>
          <w:p w14:paraId="72B07079"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5D7D9CD"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4CB7372" w14:textId="77777777" w:rsidR="0074470A" w:rsidRPr="005B00C6" w:rsidRDefault="0074470A" w:rsidP="00292075">
            <w:pPr>
              <w:keepNext/>
              <w:keepLines/>
              <w:spacing w:after="0"/>
              <w:jc w:val="center"/>
              <w:rPr>
                <w:rFonts w:ascii="Arial" w:eastAsia="PMingLiU" w:hAnsi="Arial"/>
                <w:sz w:val="18"/>
              </w:rPr>
            </w:pPr>
          </w:p>
        </w:tc>
      </w:tr>
      <w:tr w:rsidR="0074470A" w:rsidRPr="005B00C6" w14:paraId="502C665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260CAC5" w14:textId="77777777" w:rsidR="0074470A" w:rsidRPr="005B00C6" w:rsidRDefault="0074470A" w:rsidP="00292075">
            <w:pPr>
              <w:pStyle w:val="TAL"/>
              <w:rPr>
                <w:rFonts w:eastAsia="PMingLiU"/>
                <w:lang w:eastAsia="ja-JP"/>
              </w:rPr>
            </w:pPr>
            <w:r w:rsidRPr="005B00C6">
              <w:t>DC_3A-19A_n257A</w:t>
            </w:r>
          </w:p>
        </w:tc>
        <w:tc>
          <w:tcPr>
            <w:tcW w:w="915" w:type="pct"/>
            <w:tcBorders>
              <w:top w:val="single" w:sz="4" w:space="0" w:color="auto"/>
              <w:left w:val="single" w:sz="4" w:space="0" w:color="auto"/>
              <w:bottom w:val="single" w:sz="4" w:space="0" w:color="auto"/>
              <w:right w:val="single" w:sz="4" w:space="0" w:color="auto"/>
            </w:tcBorders>
          </w:tcPr>
          <w:p w14:paraId="064FDAE3"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08CD88F"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65CB239" w14:textId="77777777" w:rsidR="0074470A" w:rsidRPr="005B00C6" w:rsidRDefault="0074470A" w:rsidP="00292075">
            <w:pPr>
              <w:keepNext/>
              <w:keepLines/>
              <w:spacing w:after="0"/>
              <w:jc w:val="center"/>
              <w:rPr>
                <w:rFonts w:ascii="Arial" w:eastAsia="PMingLiU" w:hAnsi="Arial"/>
                <w:sz w:val="18"/>
              </w:rPr>
            </w:pPr>
          </w:p>
        </w:tc>
      </w:tr>
      <w:tr w:rsidR="0074470A" w:rsidRPr="005B00C6" w14:paraId="54BE656A"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BE51351" w14:textId="6C5910D3" w:rsidR="0074470A" w:rsidRPr="005B00C6" w:rsidRDefault="0074470A" w:rsidP="00292075">
            <w:pPr>
              <w:pStyle w:val="TAL"/>
            </w:pPr>
            <w:r w:rsidRPr="005B00C6">
              <w:t>DC_3A-19A_n257G</w:t>
            </w:r>
          </w:p>
        </w:tc>
        <w:tc>
          <w:tcPr>
            <w:tcW w:w="915" w:type="pct"/>
            <w:tcBorders>
              <w:top w:val="single" w:sz="4" w:space="0" w:color="auto"/>
              <w:left w:val="single" w:sz="4" w:space="0" w:color="auto"/>
              <w:bottom w:val="single" w:sz="4" w:space="0" w:color="auto"/>
              <w:right w:val="single" w:sz="4" w:space="0" w:color="auto"/>
            </w:tcBorders>
          </w:tcPr>
          <w:p w14:paraId="1E23059C" w14:textId="2FE76B1C"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09AFCD3"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E20B9D" w14:textId="77777777" w:rsidR="0074470A" w:rsidRPr="005B00C6" w:rsidRDefault="0074470A" w:rsidP="00292075">
            <w:pPr>
              <w:keepNext/>
              <w:keepLines/>
              <w:spacing w:after="0"/>
              <w:jc w:val="center"/>
              <w:rPr>
                <w:rFonts w:ascii="Arial" w:eastAsia="PMingLiU" w:hAnsi="Arial"/>
                <w:sz w:val="18"/>
              </w:rPr>
            </w:pPr>
          </w:p>
        </w:tc>
      </w:tr>
      <w:tr w:rsidR="0074470A" w:rsidRPr="005B00C6" w14:paraId="20412E76"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7458553" w14:textId="5C04DFC5" w:rsidR="0074470A" w:rsidRPr="005B00C6" w:rsidRDefault="0074470A" w:rsidP="00292075">
            <w:pPr>
              <w:pStyle w:val="TAL"/>
            </w:pPr>
            <w:r w:rsidRPr="005B00C6">
              <w:t>DC_3A-19A_n257H</w:t>
            </w:r>
          </w:p>
        </w:tc>
        <w:tc>
          <w:tcPr>
            <w:tcW w:w="915" w:type="pct"/>
            <w:tcBorders>
              <w:top w:val="single" w:sz="4" w:space="0" w:color="auto"/>
              <w:left w:val="single" w:sz="4" w:space="0" w:color="auto"/>
              <w:bottom w:val="single" w:sz="4" w:space="0" w:color="auto"/>
              <w:right w:val="single" w:sz="4" w:space="0" w:color="auto"/>
            </w:tcBorders>
          </w:tcPr>
          <w:p w14:paraId="3118979F" w14:textId="42097729"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77D79C5"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3B52739" w14:textId="77777777" w:rsidR="0074470A" w:rsidRPr="005B00C6" w:rsidRDefault="0074470A" w:rsidP="00292075">
            <w:pPr>
              <w:keepNext/>
              <w:keepLines/>
              <w:spacing w:after="0"/>
              <w:jc w:val="center"/>
              <w:rPr>
                <w:rFonts w:ascii="Arial" w:eastAsia="PMingLiU" w:hAnsi="Arial"/>
                <w:sz w:val="18"/>
              </w:rPr>
            </w:pPr>
          </w:p>
        </w:tc>
      </w:tr>
      <w:tr w:rsidR="0074470A" w:rsidRPr="005B00C6" w14:paraId="0FA9118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FA0375C" w14:textId="002D3DA2" w:rsidR="0074470A" w:rsidRPr="005B00C6" w:rsidRDefault="0074470A" w:rsidP="00292075">
            <w:pPr>
              <w:pStyle w:val="TAL"/>
            </w:pPr>
            <w:r w:rsidRPr="005B00C6">
              <w:t>DC_3A-19A_n257I</w:t>
            </w:r>
          </w:p>
        </w:tc>
        <w:tc>
          <w:tcPr>
            <w:tcW w:w="915" w:type="pct"/>
            <w:tcBorders>
              <w:top w:val="single" w:sz="4" w:space="0" w:color="auto"/>
              <w:left w:val="single" w:sz="4" w:space="0" w:color="auto"/>
              <w:bottom w:val="single" w:sz="4" w:space="0" w:color="auto"/>
              <w:right w:val="single" w:sz="4" w:space="0" w:color="auto"/>
            </w:tcBorders>
          </w:tcPr>
          <w:p w14:paraId="4078C41A" w14:textId="62A22C3E"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407E0B3"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442943" w14:textId="77777777" w:rsidR="0074470A" w:rsidRPr="005B00C6" w:rsidRDefault="0074470A" w:rsidP="00292075">
            <w:pPr>
              <w:keepNext/>
              <w:keepLines/>
              <w:spacing w:after="0"/>
              <w:jc w:val="center"/>
              <w:rPr>
                <w:rFonts w:ascii="Arial" w:eastAsia="PMingLiU" w:hAnsi="Arial"/>
                <w:sz w:val="18"/>
              </w:rPr>
            </w:pPr>
          </w:p>
        </w:tc>
      </w:tr>
      <w:tr w:rsidR="0074470A" w:rsidRPr="005B00C6" w14:paraId="04D2193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25EF5B7" w14:textId="77777777" w:rsidR="0074470A" w:rsidRPr="005B00C6" w:rsidRDefault="0074470A" w:rsidP="00292075">
            <w:pPr>
              <w:pStyle w:val="TAL"/>
              <w:rPr>
                <w:rFonts w:eastAsia="PMingLiU"/>
                <w:lang w:eastAsia="ja-JP"/>
              </w:rPr>
            </w:pPr>
            <w:r w:rsidRPr="005B00C6">
              <w:t>DC_3A-21A_n257A</w:t>
            </w:r>
          </w:p>
        </w:tc>
        <w:tc>
          <w:tcPr>
            <w:tcW w:w="915" w:type="pct"/>
            <w:tcBorders>
              <w:top w:val="single" w:sz="4" w:space="0" w:color="auto"/>
              <w:left w:val="single" w:sz="4" w:space="0" w:color="auto"/>
              <w:bottom w:val="single" w:sz="4" w:space="0" w:color="auto"/>
              <w:right w:val="single" w:sz="4" w:space="0" w:color="auto"/>
            </w:tcBorders>
          </w:tcPr>
          <w:p w14:paraId="20054CB7"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65CDD27"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39CDE63" w14:textId="77777777" w:rsidR="0074470A" w:rsidRPr="005B00C6" w:rsidRDefault="0074470A" w:rsidP="00292075">
            <w:pPr>
              <w:keepNext/>
              <w:keepLines/>
              <w:spacing w:after="0"/>
              <w:jc w:val="center"/>
              <w:rPr>
                <w:rFonts w:ascii="Arial" w:eastAsia="PMingLiU" w:hAnsi="Arial"/>
                <w:sz w:val="18"/>
              </w:rPr>
            </w:pPr>
          </w:p>
        </w:tc>
      </w:tr>
      <w:tr w:rsidR="0074470A" w:rsidRPr="005B00C6" w14:paraId="749DF91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41DC984" w14:textId="11E5B92B" w:rsidR="0074470A" w:rsidRPr="005B00C6" w:rsidRDefault="0074470A" w:rsidP="00292075">
            <w:pPr>
              <w:pStyle w:val="TAL"/>
            </w:pPr>
            <w:r w:rsidRPr="005B00C6">
              <w:t>DC_3A-21A_n257G</w:t>
            </w:r>
          </w:p>
        </w:tc>
        <w:tc>
          <w:tcPr>
            <w:tcW w:w="915" w:type="pct"/>
            <w:tcBorders>
              <w:top w:val="single" w:sz="4" w:space="0" w:color="auto"/>
              <w:left w:val="single" w:sz="4" w:space="0" w:color="auto"/>
              <w:bottom w:val="single" w:sz="4" w:space="0" w:color="auto"/>
              <w:right w:val="single" w:sz="4" w:space="0" w:color="auto"/>
            </w:tcBorders>
          </w:tcPr>
          <w:p w14:paraId="05C88740" w14:textId="34FD50C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8F961DC"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22C3D4B" w14:textId="77777777" w:rsidR="0074470A" w:rsidRPr="005B00C6" w:rsidRDefault="0074470A" w:rsidP="00292075">
            <w:pPr>
              <w:keepNext/>
              <w:keepLines/>
              <w:spacing w:after="0"/>
              <w:jc w:val="center"/>
              <w:rPr>
                <w:rFonts w:ascii="Arial" w:eastAsia="PMingLiU" w:hAnsi="Arial"/>
                <w:sz w:val="18"/>
              </w:rPr>
            </w:pPr>
          </w:p>
        </w:tc>
      </w:tr>
      <w:tr w:rsidR="0074470A" w:rsidRPr="005B00C6" w14:paraId="6A462D1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B696B53" w14:textId="7511D2CA" w:rsidR="0074470A" w:rsidRPr="005B00C6" w:rsidRDefault="0074470A" w:rsidP="00292075">
            <w:pPr>
              <w:pStyle w:val="TAL"/>
            </w:pPr>
            <w:r w:rsidRPr="005B00C6">
              <w:t>DC_3A-21A_n257H</w:t>
            </w:r>
          </w:p>
        </w:tc>
        <w:tc>
          <w:tcPr>
            <w:tcW w:w="915" w:type="pct"/>
            <w:tcBorders>
              <w:top w:val="single" w:sz="4" w:space="0" w:color="auto"/>
              <w:left w:val="single" w:sz="4" w:space="0" w:color="auto"/>
              <w:bottom w:val="single" w:sz="4" w:space="0" w:color="auto"/>
              <w:right w:val="single" w:sz="4" w:space="0" w:color="auto"/>
            </w:tcBorders>
          </w:tcPr>
          <w:p w14:paraId="4647411E" w14:textId="47D0750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9A006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0D52F8" w14:textId="77777777" w:rsidR="0074470A" w:rsidRPr="005B00C6" w:rsidRDefault="0074470A" w:rsidP="00292075">
            <w:pPr>
              <w:keepNext/>
              <w:keepLines/>
              <w:spacing w:after="0"/>
              <w:jc w:val="center"/>
              <w:rPr>
                <w:rFonts w:ascii="Arial" w:eastAsia="PMingLiU" w:hAnsi="Arial"/>
                <w:sz w:val="18"/>
              </w:rPr>
            </w:pPr>
          </w:p>
        </w:tc>
      </w:tr>
      <w:tr w:rsidR="0074470A" w:rsidRPr="005B00C6" w14:paraId="16FDF57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13C6F66" w14:textId="2327AD06" w:rsidR="0074470A" w:rsidRPr="005B00C6" w:rsidRDefault="0074470A" w:rsidP="00292075">
            <w:pPr>
              <w:pStyle w:val="TAL"/>
            </w:pPr>
            <w:r w:rsidRPr="005B00C6">
              <w:t>DC_3A-21A_n257I</w:t>
            </w:r>
          </w:p>
        </w:tc>
        <w:tc>
          <w:tcPr>
            <w:tcW w:w="915" w:type="pct"/>
            <w:tcBorders>
              <w:top w:val="single" w:sz="4" w:space="0" w:color="auto"/>
              <w:left w:val="single" w:sz="4" w:space="0" w:color="auto"/>
              <w:bottom w:val="single" w:sz="4" w:space="0" w:color="auto"/>
              <w:right w:val="single" w:sz="4" w:space="0" w:color="auto"/>
            </w:tcBorders>
          </w:tcPr>
          <w:p w14:paraId="268A5DB2" w14:textId="44257A39"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5392DA3"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D9893FE" w14:textId="77777777" w:rsidR="0074470A" w:rsidRPr="005B00C6" w:rsidRDefault="0074470A" w:rsidP="00292075">
            <w:pPr>
              <w:keepNext/>
              <w:keepLines/>
              <w:spacing w:after="0"/>
              <w:jc w:val="center"/>
              <w:rPr>
                <w:rFonts w:ascii="Arial" w:eastAsia="PMingLiU" w:hAnsi="Arial"/>
                <w:sz w:val="18"/>
              </w:rPr>
            </w:pPr>
          </w:p>
        </w:tc>
      </w:tr>
      <w:tr w:rsidR="0074470A" w:rsidRPr="005B00C6" w14:paraId="7EA180E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B1E0530" w14:textId="77777777" w:rsidR="0074470A" w:rsidRPr="005B00C6" w:rsidRDefault="0074470A" w:rsidP="00292075">
            <w:pPr>
              <w:pStyle w:val="TAL"/>
              <w:rPr>
                <w:rFonts w:eastAsia="PMingLiU"/>
                <w:lang w:eastAsia="ja-JP"/>
              </w:rPr>
            </w:pPr>
            <w:r w:rsidRPr="005B00C6">
              <w:t>DC_3A-42A_n257A</w:t>
            </w:r>
          </w:p>
        </w:tc>
        <w:tc>
          <w:tcPr>
            <w:tcW w:w="915" w:type="pct"/>
            <w:tcBorders>
              <w:top w:val="single" w:sz="4" w:space="0" w:color="auto"/>
              <w:left w:val="single" w:sz="4" w:space="0" w:color="auto"/>
              <w:bottom w:val="single" w:sz="4" w:space="0" w:color="auto"/>
              <w:right w:val="single" w:sz="4" w:space="0" w:color="auto"/>
            </w:tcBorders>
          </w:tcPr>
          <w:p w14:paraId="19B9AA60"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2C9F79A"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92C7071" w14:textId="77777777" w:rsidR="0074470A" w:rsidRPr="005B00C6" w:rsidRDefault="0074470A" w:rsidP="00292075">
            <w:pPr>
              <w:keepNext/>
              <w:keepLines/>
              <w:spacing w:after="0"/>
              <w:jc w:val="center"/>
              <w:rPr>
                <w:rFonts w:ascii="Arial" w:eastAsia="PMingLiU" w:hAnsi="Arial"/>
                <w:sz w:val="18"/>
              </w:rPr>
            </w:pPr>
          </w:p>
        </w:tc>
      </w:tr>
      <w:tr w:rsidR="0074470A" w:rsidRPr="005B00C6" w14:paraId="6DF9329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DFBC983" w14:textId="6E3CBE49" w:rsidR="0074470A" w:rsidRPr="005B00C6" w:rsidRDefault="0074470A" w:rsidP="00292075">
            <w:pPr>
              <w:pStyle w:val="TAL"/>
            </w:pPr>
            <w:r w:rsidRPr="005B00C6">
              <w:t>DC_3A-42A_n257G</w:t>
            </w:r>
          </w:p>
        </w:tc>
        <w:tc>
          <w:tcPr>
            <w:tcW w:w="915" w:type="pct"/>
            <w:tcBorders>
              <w:top w:val="single" w:sz="4" w:space="0" w:color="auto"/>
              <w:left w:val="single" w:sz="4" w:space="0" w:color="auto"/>
              <w:bottom w:val="single" w:sz="4" w:space="0" w:color="auto"/>
              <w:right w:val="single" w:sz="4" w:space="0" w:color="auto"/>
            </w:tcBorders>
          </w:tcPr>
          <w:p w14:paraId="3F6EA764" w14:textId="2B5CE664"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88A76"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F849042" w14:textId="77777777" w:rsidR="0074470A" w:rsidRPr="005B00C6" w:rsidRDefault="0074470A" w:rsidP="00292075">
            <w:pPr>
              <w:keepNext/>
              <w:keepLines/>
              <w:spacing w:after="0"/>
              <w:jc w:val="center"/>
              <w:rPr>
                <w:rFonts w:ascii="Arial" w:eastAsia="PMingLiU" w:hAnsi="Arial"/>
                <w:sz w:val="18"/>
              </w:rPr>
            </w:pPr>
          </w:p>
        </w:tc>
      </w:tr>
      <w:tr w:rsidR="0074470A" w:rsidRPr="005B00C6" w14:paraId="72FAB0DC"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C166190" w14:textId="25FF4526" w:rsidR="0074470A" w:rsidRPr="005B00C6" w:rsidRDefault="0074470A" w:rsidP="00292075">
            <w:pPr>
              <w:pStyle w:val="TAL"/>
            </w:pPr>
            <w:r w:rsidRPr="005B00C6">
              <w:t>DC_3A-42A_n257H</w:t>
            </w:r>
          </w:p>
        </w:tc>
        <w:tc>
          <w:tcPr>
            <w:tcW w:w="915" w:type="pct"/>
            <w:tcBorders>
              <w:top w:val="single" w:sz="4" w:space="0" w:color="auto"/>
              <w:left w:val="single" w:sz="4" w:space="0" w:color="auto"/>
              <w:bottom w:val="single" w:sz="4" w:space="0" w:color="auto"/>
              <w:right w:val="single" w:sz="4" w:space="0" w:color="auto"/>
            </w:tcBorders>
          </w:tcPr>
          <w:p w14:paraId="51A98649" w14:textId="4D0C8CD5"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918877"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2D374A" w14:textId="77777777" w:rsidR="0074470A" w:rsidRPr="005B00C6" w:rsidRDefault="0074470A" w:rsidP="00292075">
            <w:pPr>
              <w:keepNext/>
              <w:keepLines/>
              <w:spacing w:after="0"/>
              <w:jc w:val="center"/>
              <w:rPr>
                <w:rFonts w:ascii="Arial" w:eastAsia="PMingLiU" w:hAnsi="Arial"/>
                <w:sz w:val="18"/>
              </w:rPr>
            </w:pPr>
          </w:p>
        </w:tc>
      </w:tr>
      <w:tr w:rsidR="0074470A" w:rsidRPr="005B00C6" w14:paraId="4069ABC1"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65FE009" w14:textId="7583B2E6" w:rsidR="0074470A" w:rsidRPr="005B00C6" w:rsidRDefault="0074470A" w:rsidP="00292075">
            <w:pPr>
              <w:pStyle w:val="TAL"/>
            </w:pPr>
            <w:r w:rsidRPr="005B00C6">
              <w:t>DC_3A-42A_n257I</w:t>
            </w:r>
          </w:p>
        </w:tc>
        <w:tc>
          <w:tcPr>
            <w:tcW w:w="915" w:type="pct"/>
            <w:tcBorders>
              <w:top w:val="single" w:sz="4" w:space="0" w:color="auto"/>
              <w:left w:val="single" w:sz="4" w:space="0" w:color="auto"/>
              <w:bottom w:val="single" w:sz="4" w:space="0" w:color="auto"/>
              <w:right w:val="single" w:sz="4" w:space="0" w:color="auto"/>
            </w:tcBorders>
          </w:tcPr>
          <w:p w14:paraId="77227356" w14:textId="5873147E"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AFA1AD"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FDA585F" w14:textId="77777777" w:rsidR="0074470A" w:rsidRPr="005B00C6" w:rsidRDefault="0074470A" w:rsidP="00292075">
            <w:pPr>
              <w:keepNext/>
              <w:keepLines/>
              <w:spacing w:after="0"/>
              <w:jc w:val="center"/>
              <w:rPr>
                <w:rFonts w:ascii="Arial" w:eastAsia="PMingLiU" w:hAnsi="Arial"/>
                <w:sz w:val="18"/>
              </w:rPr>
            </w:pPr>
          </w:p>
        </w:tc>
      </w:tr>
      <w:tr w:rsidR="0074470A" w:rsidRPr="005B00C6" w14:paraId="060BCD2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4DB6F58" w14:textId="77777777" w:rsidR="0074470A" w:rsidRPr="005B00C6" w:rsidRDefault="0074470A" w:rsidP="00292075">
            <w:pPr>
              <w:pStyle w:val="TAL"/>
              <w:rPr>
                <w:rFonts w:eastAsia="PMingLiU"/>
                <w:lang w:eastAsia="ja-JP"/>
              </w:rPr>
            </w:pPr>
            <w:r w:rsidRPr="005B00C6">
              <w:t>DC_3A-42C_n257A</w:t>
            </w:r>
          </w:p>
        </w:tc>
        <w:tc>
          <w:tcPr>
            <w:tcW w:w="915" w:type="pct"/>
            <w:tcBorders>
              <w:top w:val="single" w:sz="4" w:space="0" w:color="auto"/>
              <w:left w:val="single" w:sz="4" w:space="0" w:color="auto"/>
              <w:bottom w:val="single" w:sz="4" w:space="0" w:color="auto"/>
              <w:right w:val="single" w:sz="4" w:space="0" w:color="auto"/>
            </w:tcBorders>
          </w:tcPr>
          <w:p w14:paraId="414B50D2" w14:textId="77777777"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1685791"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AF40FE6" w14:textId="77777777" w:rsidR="0074470A" w:rsidRPr="005B00C6" w:rsidRDefault="0074470A" w:rsidP="00292075">
            <w:pPr>
              <w:keepNext/>
              <w:keepLines/>
              <w:spacing w:after="0"/>
              <w:jc w:val="center"/>
              <w:rPr>
                <w:rFonts w:ascii="Arial" w:eastAsia="PMingLiU" w:hAnsi="Arial"/>
                <w:sz w:val="18"/>
              </w:rPr>
            </w:pPr>
          </w:p>
        </w:tc>
      </w:tr>
      <w:tr w:rsidR="0074470A" w:rsidRPr="005B00C6" w14:paraId="50A96C1A"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3800BD6" w14:textId="4359C8C7" w:rsidR="0074470A" w:rsidRPr="005B00C6" w:rsidRDefault="0074470A" w:rsidP="00292075">
            <w:pPr>
              <w:pStyle w:val="TAL"/>
            </w:pPr>
            <w:r w:rsidRPr="005B00C6">
              <w:t>DC_3A-42C_n257G</w:t>
            </w:r>
          </w:p>
        </w:tc>
        <w:tc>
          <w:tcPr>
            <w:tcW w:w="915" w:type="pct"/>
            <w:tcBorders>
              <w:top w:val="single" w:sz="4" w:space="0" w:color="auto"/>
              <w:left w:val="single" w:sz="4" w:space="0" w:color="auto"/>
              <w:bottom w:val="single" w:sz="4" w:space="0" w:color="auto"/>
              <w:right w:val="single" w:sz="4" w:space="0" w:color="auto"/>
            </w:tcBorders>
          </w:tcPr>
          <w:p w14:paraId="5252ED94" w14:textId="66784E6F"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27122A0"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94A487D" w14:textId="77777777" w:rsidR="0074470A" w:rsidRPr="005B00C6" w:rsidRDefault="0074470A" w:rsidP="00292075">
            <w:pPr>
              <w:keepNext/>
              <w:keepLines/>
              <w:spacing w:after="0"/>
              <w:jc w:val="center"/>
              <w:rPr>
                <w:rFonts w:ascii="Arial" w:eastAsia="PMingLiU" w:hAnsi="Arial"/>
                <w:sz w:val="18"/>
              </w:rPr>
            </w:pPr>
          </w:p>
        </w:tc>
      </w:tr>
      <w:tr w:rsidR="0074470A" w:rsidRPr="005B00C6" w14:paraId="40CED932"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EA50135" w14:textId="3065F7DA" w:rsidR="0074470A" w:rsidRPr="005B00C6" w:rsidRDefault="0074470A" w:rsidP="00292075">
            <w:pPr>
              <w:pStyle w:val="TAL"/>
            </w:pPr>
            <w:r w:rsidRPr="005B00C6">
              <w:t>DC_3A-42C_n257H</w:t>
            </w:r>
          </w:p>
        </w:tc>
        <w:tc>
          <w:tcPr>
            <w:tcW w:w="915" w:type="pct"/>
            <w:tcBorders>
              <w:top w:val="single" w:sz="4" w:space="0" w:color="auto"/>
              <w:left w:val="single" w:sz="4" w:space="0" w:color="auto"/>
              <w:bottom w:val="single" w:sz="4" w:space="0" w:color="auto"/>
              <w:right w:val="single" w:sz="4" w:space="0" w:color="auto"/>
            </w:tcBorders>
          </w:tcPr>
          <w:p w14:paraId="6B2C06F9" w14:textId="52E245E1"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146B8E"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16EEC0C" w14:textId="77777777" w:rsidR="0074470A" w:rsidRPr="005B00C6" w:rsidRDefault="0074470A" w:rsidP="00292075">
            <w:pPr>
              <w:keepNext/>
              <w:keepLines/>
              <w:spacing w:after="0"/>
              <w:jc w:val="center"/>
              <w:rPr>
                <w:rFonts w:ascii="Arial" w:eastAsia="PMingLiU" w:hAnsi="Arial"/>
                <w:sz w:val="18"/>
              </w:rPr>
            </w:pPr>
          </w:p>
        </w:tc>
      </w:tr>
      <w:tr w:rsidR="0074470A" w:rsidRPr="005B00C6" w14:paraId="5FF3ABB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A6F2E93" w14:textId="4D9FA0DA" w:rsidR="0074470A" w:rsidRPr="005B00C6" w:rsidRDefault="0074470A" w:rsidP="00292075">
            <w:pPr>
              <w:pStyle w:val="TAL"/>
            </w:pPr>
            <w:r w:rsidRPr="005B00C6">
              <w:t>DC_3A-42C_n257I</w:t>
            </w:r>
          </w:p>
        </w:tc>
        <w:tc>
          <w:tcPr>
            <w:tcW w:w="915" w:type="pct"/>
            <w:tcBorders>
              <w:top w:val="single" w:sz="4" w:space="0" w:color="auto"/>
              <w:left w:val="single" w:sz="4" w:space="0" w:color="auto"/>
              <w:bottom w:val="single" w:sz="4" w:space="0" w:color="auto"/>
              <w:right w:val="single" w:sz="4" w:space="0" w:color="auto"/>
            </w:tcBorders>
          </w:tcPr>
          <w:p w14:paraId="765AAE51" w14:textId="7FEABC69" w:rsidR="0074470A" w:rsidRPr="005B00C6" w:rsidRDefault="0074470A" w:rsidP="00292075">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FDE4F5E" w14:textId="77777777" w:rsidR="0074470A" w:rsidRPr="005B00C6" w:rsidRDefault="0074470A" w:rsidP="00292075">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977907" w14:textId="77777777" w:rsidR="0074470A" w:rsidRPr="005B00C6" w:rsidRDefault="0074470A" w:rsidP="00292075">
            <w:pPr>
              <w:keepNext/>
              <w:keepLines/>
              <w:spacing w:after="0"/>
              <w:jc w:val="center"/>
              <w:rPr>
                <w:rFonts w:ascii="Arial" w:eastAsia="PMingLiU" w:hAnsi="Arial"/>
                <w:sz w:val="18"/>
              </w:rPr>
            </w:pPr>
          </w:p>
        </w:tc>
      </w:tr>
      <w:tr w:rsidR="0074470A" w:rsidRPr="005B00C6" w14:paraId="7D7181B0"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2E1D587" w14:textId="60284F96" w:rsidR="0074470A" w:rsidRPr="005B00C6" w:rsidRDefault="0074470A" w:rsidP="00906239">
            <w:pPr>
              <w:pStyle w:val="TAL"/>
            </w:pPr>
            <w:r w:rsidRPr="005B00C6">
              <w:t>DC_3A-42D_n257</w:t>
            </w:r>
            <w:r w:rsidRPr="005B00C6">
              <w:rPr>
                <w:lang w:eastAsia="zh-CN"/>
              </w:rPr>
              <w:t>A</w:t>
            </w:r>
          </w:p>
        </w:tc>
        <w:tc>
          <w:tcPr>
            <w:tcW w:w="915" w:type="pct"/>
            <w:tcBorders>
              <w:top w:val="single" w:sz="4" w:space="0" w:color="auto"/>
              <w:left w:val="single" w:sz="4" w:space="0" w:color="auto"/>
              <w:bottom w:val="single" w:sz="4" w:space="0" w:color="auto"/>
              <w:right w:val="single" w:sz="4" w:space="0" w:color="auto"/>
            </w:tcBorders>
          </w:tcPr>
          <w:p w14:paraId="4CC96998" w14:textId="058204CA"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5E4C5FB"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8C1F41" w14:textId="77777777" w:rsidR="0074470A" w:rsidRPr="005B00C6" w:rsidRDefault="0074470A" w:rsidP="00906239">
            <w:pPr>
              <w:keepNext/>
              <w:keepLines/>
              <w:spacing w:after="0"/>
              <w:jc w:val="center"/>
              <w:rPr>
                <w:rFonts w:ascii="Arial" w:eastAsia="PMingLiU" w:hAnsi="Arial"/>
                <w:sz w:val="18"/>
              </w:rPr>
            </w:pPr>
          </w:p>
        </w:tc>
      </w:tr>
      <w:tr w:rsidR="0074470A" w:rsidRPr="005B00C6" w14:paraId="3805808A"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3323C18" w14:textId="6B4AF397" w:rsidR="0074470A" w:rsidRPr="005B00C6" w:rsidRDefault="0074470A" w:rsidP="00906239">
            <w:pPr>
              <w:pStyle w:val="TAL"/>
            </w:pPr>
            <w:r w:rsidRPr="005B00C6">
              <w:lastRenderedPageBreak/>
              <w:t>DC_3A-42D_n257G</w:t>
            </w:r>
          </w:p>
        </w:tc>
        <w:tc>
          <w:tcPr>
            <w:tcW w:w="915" w:type="pct"/>
            <w:tcBorders>
              <w:top w:val="single" w:sz="4" w:space="0" w:color="auto"/>
              <w:left w:val="single" w:sz="4" w:space="0" w:color="auto"/>
              <w:bottom w:val="single" w:sz="4" w:space="0" w:color="auto"/>
              <w:right w:val="single" w:sz="4" w:space="0" w:color="auto"/>
            </w:tcBorders>
          </w:tcPr>
          <w:p w14:paraId="2938326C" w14:textId="356FD3FA"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BF31A92"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84F3BDD" w14:textId="77777777" w:rsidR="0074470A" w:rsidRPr="005B00C6" w:rsidRDefault="0074470A" w:rsidP="00906239">
            <w:pPr>
              <w:keepNext/>
              <w:keepLines/>
              <w:spacing w:after="0"/>
              <w:jc w:val="center"/>
              <w:rPr>
                <w:rFonts w:ascii="Arial" w:eastAsia="PMingLiU" w:hAnsi="Arial"/>
                <w:sz w:val="18"/>
              </w:rPr>
            </w:pPr>
          </w:p>
        </w:tc>
      </w:tr>
      <w:tr w:rsidR="0074470A" w:rsidRPr="005B00C6" w14:paraId="70D6744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620F670" w14:textId="1E23FBDC" w:rsidR="0074470A" w:rsidRPr="005B00C6" w:rsidRDefault="0074470A" w:rsidP="00906239">
            <w:pPr>
              <w:pStyle w:val="TAL"/>
            </w:pPr>
            <w:r w:rsidRPr="005B00C6">
              <w:t>DC_3A-42D_n257H</w:t>
            </w:r>
          </w:p>
        </w:tc>
        <w:tc>
          <w:tcPr>
            <w:tcW w:w="915" w:type="pct"/>
            <w:tcBorders>
              <w:top w:val="single" w:sz="4" w:space="0" w:color="auto"/>
              <w:left w:val="single" w:sz="4" w:space="0" w:color="auto"/>
              <w:bottom w:val="single" w:sz="4" w:space="0" w:color="auto"/>
              <w:right w:val="single" w:sz="4" w:space="0" w:color="auto"/>
            </w:tcBorders>
          </w:tcPr>
          <w:p w14:paraId="799B0B63" w14:textId="6581D8D2"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10D9F6"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869C17" w14:textId="77777777" w:rsidR="0074470A" w:rsidRPr="005B00C6" w:rsidRDefault="0074470A" w:rsidP="00906239">
            <w:pPr>
              <w:keepNext/>
              <w:keepLines/>
              <w:spacing w:after="0"/>
              <w:jc w:val="center"/>
              <w:rPr>
                <w:rFonts w:ascii="Arial" w:eastAsia="PMingLiU" w:hAnsi="Arial"/>
                <w:sz w:val="18"/>
              </w:rPr>
            </w:pPr>
          </w:p>
        </w:tc>
      </w:tr>
      <w:tr w:rsidR="0074470A" w:rsidRPr="005B00C6" w14:paraId="4EA46173"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E38CBB2" w14:textId="4167EF71" w:rsidR="0074470A" w:rsidRPr="005B00C6" w:rsidRDefault="0074470A" w:rsidP="00906239">
            <w:pPr>
              <w:pStyle w:val="TAL"/>
            </w:pPr>
            <w:r w:rsidRPr="005B00C6">
              <w:t>DC_3A-42D_n257I</w:t>
            </w:r>
          </w:p>
        </w:tc>
        <w:tc>
          <w:tcPr>
            <w:tcW w:w="915" w:type="pct"/>
            <w:tcBorders>
              <w:top w:val="single" w:sz="4" w:space="0" w:color="auto"/>
              <w:left w:val="single" w:sz="4" w:space="0" w:color="auto"/>
              <w:bottom w:val="single" w:sz="4" w:space="0" w:color="auto"/>
              <w:right w:val="single" w:sz="4" w:space="0" w:color="auto"/>
            </w:tcBorders>
          </w:tcPr>
          <w:p w14:paraId="13EB5325" w14:textId="4B59A541"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E16013"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22F8421" w14:textId="77777777" w:rsidR="0074470A" w:rsidRPr="005B00C6" w:rsidRDefault="0074470A" w:rsidP="00906239">
            <w:pPr>
              <w:keepNext/>
              <w:keepLines/>
              <w:spacing w:after="0"/>
              <w:jc w:val="center"/>
              <w:rPr>
                <w:rFonts w:ascii="Arial" w:eastAsia="PMingLiU" w:hAnsi="Arial"/>
                <w:sz w:val="18"/>
              </w:rPr>
            </w:pPr>
          </w:p>
        </w:tc>
      </w:tr>
      <w:tr w:rsidR="0074470A" w:rsidRPr="005B00C6" w14:paraId="09C61DB1"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2B6D444" w14:textId="47D149A5" w:rsidR="0074470A" w:rsidRPr="005B00C6" w:rsidRDefault="0074470A" w:rsidP="00906239">
            <w:pPr>
              <w:pStyle w:val="TAL"/>
            </w:pPr>
            <w:r w:rsidRPr="005B00C6">
              <w:t>DC_3A-42E_n257A</w:t>
            </w:r>
          </w:p>
        </w:tc>
        <w:tc>
          <w:tcPr>
            <w:tcW w:w="915" w:type="pct"/>
            <w:tcBorders>
              <w:top w:val="single" w:sz="4" w:space="0" w:color="auto"/>
              <w:left w:val="single" w:sz="4" w:space="0" w:color="auto"/>
              <w:bottom w:val="single" w:sz="4" w:space="0" w:color="auto"/>
              <w:right w:val="single" w:sz="4" w:space="0" w:color="auto"/>
            </w:tcBorders>
          </w:tcPr>
          <w:p w14:paraId="0AF9F0CD" w14:textId="43031AE1"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1978F83"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69606B" w14:textId="77777777" w:rsidR="0074470A" w:rsidRPr="005B00C6" w:rsidRDefault="0074470A" w:rsidP="00906239">
            <w:pPr>
              <w:keepNext/>
              <w:keepLines/>
              <w:spacing w:after="0"/>
              <w:jc w:val="center"/>
              <w:rPr>
                <w:rFonts w:ascii="Arial" w:eastAsia="PMingLiU" w:hAnsi="Arial"/>
                <w:sz w:val="18"/>
              </w:rPr>
            </w:pPr>
          </w:p>
        </w:tc>
      </w:tr>
      <w:tr w:rsidR="0074470A" w:rsidRPr="005B00C6" w14:paraId="25D28EE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63BE301" w14:textId="49259B56" w:rsidR="0074470A" w:rsidRPr="005B00C6" w:rsidRDefault="0074470A" w:rsidP="00906239">
            <w:pPr>
              <w:pStyle w:val="TAL"/>
            </w:pPr>
            <w:r w:rsidRPr="005B00C6">
              <w:t>DC_3A-42E_n257G</w:t>
            </w:r>
          </w:p>
        </w:tc>
        <w:tc>
          <w:tcPr>
            <w:tcW w:w="915" w:type="pct"/>
            <w:tcBorders>
              <w:top w:val="single" w:sz="4" w:space="0" w:color="auto"/>
              <w:left w:val="single" w:sz="4" w:space="0" w:color="auto"/>
              <w:bottom w:val="single" w:sz="4" w:space="0" w:color="auto"/>
              <w:right w:val="single" w:sz="4" w:space="0" w:color="auto"/>
            </w:tcBorders>
          </w:tcPr>
          <w:p w14:paraId="12805E2E" w14:textId="42C4FB39"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1A9C2C1"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8A16138" w14:textId="77777777" w:rsidR="0074470A" w:rsidRPr="005B00C6" w:rsidRDefault="0074470A" w:rsidP="00906239">
            <w:pPr>
              <w:keepNext/>
              <w:keepLines/>
              <w:spacing w:after="0"/>
              <w:jc w:val="center"/>
              <w:rPr>
                <w:rFonts w:ascii="Arial" w:eastAsia="PMingLiU" w:hAnsi="Arial"/>
                <w:sz w:val="18"/>
              </w:rPr>
            </w:pPr>
          </w:p>
        </w:tc>
      </w:tr>
      <w:tr w:rsidR="0074470A" w:rsidRPr="005B00C6" w14:paraId="7AC86DD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9C13579" w14:textId="19E69067" w:rsidR="0074470A" w:rsidRPr="005B00C6" w:rsidRDefault="0074470A" w:rsidP="00906239">
            <w:pPr>
              <w:pStyle w:val="TAL"/>
            </w:pPr>
            <w:r w:rsidRPr="005B00C6">
              <w:t>DC_3A-42E_n257H</w:t>
            </w:r>
          </w:p>
        </w:tc>
        <w:tc>
          <w:tcPr>
            <w:tcW w:w="915" w:type="pct"/>
            <w:tcBorders>
              <w:top w:val="single" w:sz="4" w:space="0" w:color="auto"/>
              <w:left w:val="single" w:sz="4" w:space="0" w:color="auto"/>
              <w:bottom w:val="single" w:sz="4" w:space="0" w:color="auto"/>
              <w:right w:val="single" w:sz="4" w:space="0" w:color="auto"/>
            </w:tcBorders>
          </w:tcPr>
          <w:p w14:paraId="242D189C" w14:textId="3D3E78F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15CE3E"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C961BDA" w14:textId="77777777" w:rsidR="0074470A" w:rsidRPr="005B00C6" w:rsidRDefault="0074470A" w:rsidP="00906239">
            <w:pPr>
              <w:keepNext/>
              <w:keepLines/>
              <w:spacing w:after="0"/>
              <w:jc w:val="center"/>
              <w:rPr>
                <w:rFonts w:ascii="Arial" w:eastAsia="PMingLiU" w:hAnsi="Arial"/>
                <w:sz w:val="18"/>
              </w:rPr>
            </w:pPr>
          </w:p>
        </w:tc>
      </w:tr>
      <w:tr w:rsidR="0074470A" w:rsidRPr="005B00C6" w14:paraId="3CE8097C"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62A85B4" w14:textId="20B36264" w:rsidR="0074470A" w:rsidRPr="005B00C6" w:rsidRDefault="0074470A" w:rsidP="00906239">
            <w:pPr>
              <w:pStyle w:val="TAL"/>
            </w:pPr>
            <w:r w:rsidRPr="005B00C6">
              <w:t>DC_3A-42E_n257I</w:t>
            </w:r>
          </w:p>
        </w:tc>
        <w:tc>
          <w:tcPr>
            <w:tcW w:w="915" w:type="pct"/>
            <w:tcBorders>
              <w:top w:val="single" w:sz="4" w:space="0" w:color="auto"/>
              <w:left w:val="single" w:sz="4" w:space="0" w:color="auto"/>
              <w:bottom w:val="single" w:sz="4" w:space="0" w:color="auto"/>
              <w:right w:val="single" w:sz="4" w:space="0" w:color="auto"/>
            </w:tcBorders>
          </w:tcPr>
          <w:p w14:paraId="58583802" w14:textId="1CD254D2"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699B0A"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D6DA135" w14:textId="77777777" w:rsidR="0074470A" w:rsidRPr="005B00C6" w:rsidRDefault="0074470A" w:rsidP="00906239">
            <w:pPr>
              <w:keepNext/>
              <w:keepLines/>
              <w:spacing w:after="0"/>
              <w:jc w:val="center"/>
              <w:rPr>
                <w:rFonts w:ascii="Arial" w:eastAsia="PMingLiU" w:hAnsi="Arial"/>
                <w:sz w:val="18"/>
              </w:rPr>
            </w:pPr>
          </w:p>
        </w:tc>
      </w:tr>
      <w:tr w:rsidR="0074470A" w:rsidRPr="005B00C6" w14:paraId="0E67DF6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DCA4FC3" w14:textId="77777777" w:rsidR="0074470A" w:rsidRPr="005B00C6" w:rsidRDefault="0074470A" w:rsidP="00906239">
            <w:pPr>
              <w:pStyle w:val="TAL"/>
              <w:rPr>
                <w:rFonts w:eastAsia="PMingLiU"/>
                <w:lang w:eastAsia="ja-JP"/>
              </w:rPr>
            </w:pPr>
            <w:r w:rsidRPr="005B00C6">
              <w:t>DC_5A-7A_n257A</w:t>
            </w:r>
          </w:p>
        </w:tc>
        <w:tc>
          <w:tcPr>
            <w:tcW w:w="915" w:type="pct"/>
            <w:tcBorders>
              <w:top w:val="single" w:sz="4" w:space="0" w:color="auto"/>
              <w:left w:val="single" w:sz="4" w:space="0" w:color="auto"/>
              <w:bottom w:val="single" w:sz="4" w:space="0" w:color="auto"/>
              <w:right w:val="single" w:sz="4" w:space="0" w:color="auto"/>
            </w:tcBorders>
          </w:tcPr>
          <w:p w14:paraId="2562ADF7"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5B8AED0"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9174E19" w14:textId="77777777" w:rsidR="0074470A" w:rsidRPr="005B00C6" w:rsidRDefault="0074470A" w:rsidP="00906239">
            <w:pPr>
              <w:keepNext/>
              <w:keepLines/>
              <w:spacing w:after="0"/>
              <w:jc w:val="center"/>
              <w:rPr>
                <w:rFonts w:ascii="Arial" w:eastAsia="PMingLiU" w:hAnsi="Arial"/>
                <w:sz w:val="18"/>
              </w:rPr>
            </w:pPr>
          </w:p>
        </w:tc>
      </w:tr>
      <w:tr w:rsidR="0074470A" w:rsidRPr="005B00C6" w14:paraId="6C12D7D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1F23C39" w14:textId="77777777" w:rsidR="0074470A" w:rsidRPr="005B00C6" w:rsidRDefault="0074470A" w:rsidP="00906239">
            <w:pPr>
              <w:pStyle w:val="TAL"/>
              <w:rPr>
                <w:rFonts w:eastAsia="PMingLiU"/>
                <w:lang w:eastAsia="ja-JP"/>
              </w:rPr>
            </w:pPr>
            <w:r w:rsidRPr="005B00C6">
              <w:t>DC_5A-30A_n260A</w:t>
            </w:r>
          </w:p>
        </w:tc>
        <w:tc>
          <w:tcPr>
            <w:tcW w:w="915" w:type="pct"/>
            <w:tcBorders>
              <w:top w:val="single" w:sz="4" w:space="0" w:color="auto"/>
              <w:left w:val="single" w:sz="4" w:space="0" w:color="auto"/>
              <w:bottom w:val="single" w:sz="4" w:space="0" w:color="auto"/>
              <w:right w:val="single" w:sz="4" w:space="0" w:color="auto"/>
            </w:tcBorders>
          </w:tcPr>
          <w:p w14:paraId="04FD2D54"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FC0A217"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C173D80" w14:textId="77777777" w:rsidR="0074470A" w:rsidRPr="005B00C6" w:rsidRDefault="0074470A" w:rsidP="00906239">
            <w:pPr>
              <w:keepNext/>
              <w:keepLines/>
              <w:spacing w:after="0"/>
              <w:jc w:val="center"/>
              <w:rPr>
                <w:rFonts w:ascii="Arial" w:eastAsia="PMingLiU" w:hAnsi="Arial"/>
                <w:sz w:val="18"/>
              </w:rPr>
            </w:pPr>
          </w:p>
        </w:tc>
      </w:tr>
      <w:tr w:rsidR="0074470A" w:rsidRPr="005B00C6" w14:paraId="2F437292"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29F04D6C" w14:textId="77777777" w:rsidR="0074470A" w:rsidRPr="005B00C6" w:rsidRDefault="0074470A" w:rsidP="00906239">
            <w:pPr>
              <w:pStyle w:val="TAL"/>
              <w:rPr>
                <w:rFonts w:eastAsia="PMingLiU"/>
                <w:lang w:eastAsia="ja-JP"/>
              </w:rPr>
            </w:pPr>
            <w:r w:rsidRPr="005B00C6">
              <w:t>DC_5A-66A_n257A</w:t>
            </w:r>
          </w:p>
        </w:tc>
        <w:tc>
          <w:tcPr>
            <w:tcW w:w="915" w:type="pct"/>
            <w:tcBorders>
              <w:top w:val="single" w:sz="4" w:space="0" w:color="auto"/>
              <w:left w:val="single" w:sz="4" w:space="0" w:color="auto"/>
              <w:bottom w:val="single" w:sz="4" w:space="0" w:color="auto"/>
              <w:right w:val="single" w:sz="4" w:space="0" w:color="auto"/>
            </w:tcBorders>
          </w:tcPr>
          <w:p w14:paraId="02D6DFC3"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52DFCF"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60C2DE" w14:textId="77777777" w:rsidR="0074470A" w:rsidRPr="005B00C6" w:rsidRDefault="0074470A" w:rsidP="00906239">
            <w:pPr>
              <w:keepNext/>
              <w:keepLines/>
              <w:spacing w:after="0"/>
              <w:jc w:val="center"/>
              <w:rPr>
                <w:rFonts w:ascii="Arial" w:eastAsia="PMingLiU" w:hAnsi="Arial"/>
                <w:sz w:val="18"/>
              </w:rPr>
            </w:pPr>
          </w:p>
        </w:tc>
      </w:tr>
      <w:tr w:rsidR="0074470A" w:rsidRPr="005B00C6" w14:paraId="638D52B0"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98F1C90" w14:textId="77777777" w:rsidR="0074470A" w:rsidRPr="005B00C6" w:rsidRDefault="0074470A" w:rsidP="00906239">
            <w:pPr>
              <w:pStyle w:val="TAL"/>
              <w:rPr>
                <w:rFonts w:eastAsia="PMingLiU"/>
                <w:lang w:eastAsia="ja-JP"/>
              </w:rPr>
            </w:pPr>
            <w:r w:rsidRPr="005B00C6">
              <w:t>DC_5A-66A_n260A</w:t>
            </w:r>
          </w:p>
        </w:tc>
        <w:tc>
          <w:tcPr>
            <w:tcW w:w="915" w:type="pct"/>
            <w:tcBorders>
              <w:top w:val="single" w:sz="4" w:space="0" w:color="auto"/>
              <w:left w:val="single" w:sz="4" w:space="0" w:color="auto"/>
              <w:bottom w:val="single" w:sz="4" w:space="0" w:color="auto"/>
              <w:right w:val="single" w:sz="4" w:space="0" w:color="auto"/>
            </w:tcBorders>
          </w:tcPr>
          <w:p w14:paraId="12478BC5"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DC9B4AB"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24F57D" w14:textId="77777777" w:rsidR="0074470A" w:rsidRPr="005B00C6" w:rsidRDefault="0074470A" w:rsidP="00906239">
            <w:pPr>
              <w:keepNext/>
              <w:keepLines/>
              <w:spacing w:after="0"/>
              <w:jc w:val="center"/>
              <w:rPr>
                <w:rFonts w:ascii="Arial" w:eastAsia="PMingLiU" w:hAnsi="Arial"/>
                <w:sz w:val="18"/>
              </w:rPr>
            </w:pPr>
          </w:p>
        </w:tc>
      </w:tr>
      <w:tr w:rsidR="0074470A" w:rsidRPr="005B00C6" w14:paraId="54FCA886"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FAA2113" w14:textId="77777777" w:rsidR="0074470A" w:rsidRPr="005B00C6" w:rsidRDefault="0074470A" w:rsidP="00906239">
            <w:pPr>
              <w:pStyle w:val="TAL"/>
              <w:rPr>
                <w:rFonts w:eastAsia="PMingLiU"/>
                <w:lang w:eastAsia="ja-JP"/>
              </w:rPr>
            </w:pPr>
            <w:r w:rsidRPr="005B00C6">
              <w:t>DC_12A-30A_n260A</w:t>
            </w:r>
          </w:p>
        </w:tc>
        <w:tc>
          <w:tcPr>
            <w:tcW w:w="915" w:type="pct"/>
            <w:tcBorders>
              <w:top w:val="single" w:sz="4" w:space="0" w:color="auto"/>
              <w:left w:val="single" w:sz="4" w:space="0" w:color="auto"/>
              <w:bottom w:val="single" w:sz="4" w:space="0" w:color="auto"/>
              <w:right w:val="single" w:sz="4" w:space="0" w:color="auto"/>
            </w:tcBorders>
          </w:tcPr>
          <w:p w14:paraId="7CC3A865"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9202A5E"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20645C4" w14:textId="77777777" w:rsidR="0074470A" w:rsidRPr="005B00C6" w:rsidRDefault="0074470A" w:rsidP="00906239">
            <w:pPr>
              <w:keepNext/>
              <w:keepLines/>
              <w:spacing w:after="0"/>
              <w:jc w:val="center"/>
              <w:rPr>
                <w:rFonts w:ascii="Arial" w:eastAsia="PMingLiU" w:hAnsi="Arial"/>
                <w:sz w:val="18"/>
              </w:rPr>
            </w:pPr>
          </w:p>
        </w:tc>
      </w:tr>
      <w:tr w:rsidR="0074470A" w:rsidRPr="005B00C6" w14:paraId="2B35BDF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BD9FCF6" w14:textId="77777777" w:rsidR="0074470A" w:rsidRPr="005B00C6" w:rsidRDefault="0074470A" w:rsidP="00906239">
            <w:pPr>
              <w:pStyle w:val="TAL"/>
              <w:rPr>
                <w:rFonts w:eastAsia="PMingLiU"/>
                <w:lang w:eastAsia="ja-JP"/>
              </w:rPr>
            </w:pPr>
            <w:r w:rsidRPr="005B00C6">
              <w:t>DC_12A-66A_n260A</w:t>
            </w:r>
          </w:p>
        </w:tc>
        <w:tc>
          <w:tcPr>
            <w:tcW w:w="915" w:type="pct"/>
            <w:tcBorders>
              <w:top w:val="single" w:sz="4" w:space="0" w:color="auto"/>
              <w:left w:val="single" w:sz="4" w:space="0" w:color="auto"/>
              <w:bottom w:val="single" w:sz="4" w:space="0" w:color="auto"/>
              <w:right w:val="single" w:sz="4" w:space="0" w:color="auto"/>
            </w:tcBorders>
          </w:tcPr>
          <w:p w14:paraId="74CA52DD"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0D9DEE6"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148E5B7" w14:textId="77777777" w:rsidR="0074470A" w:rsidRPr="005B00C6" w:rsidRDefault="0074470A" w:rsidP="00906239">
            <w:pPr>
              <w:keepNext/>
              <w:keepLines/>
              <w:spacing w:after="0"/>
              <w:jc w:val="center"/>
              <w:rPr>
                <w:rFonts w:ascii="Arial" w:eastAsia="PMingLiU" w:hAnsi="Arial"/>
                <w:sz w:val="18"/>
              </w:rPr>
            </w:pPr>
          </w:p>
        </w:tc>
      </w:tr>
      <w:tr w:rsidR="0074470A" w:rsidRPr="005B00C6" w14:paraId="7CBC0390"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0D5B256" w14:textId="587B1B1F" w:rsidR="0074470A" w:rsidRPr="005B00C6" w:rsidRDefault="0074470A" w:rsidP="00906239">
            <w:pPr>
              <w:pStyle w:val="TAL"/>
            </w:pPr>
            <w:r w:rsidRPr="005B00C6">
              <w:t>DC_14A-30A_n260A</w:t>
            </w:r>
          </w:p>
        </w:tc>
        <w:tc>
          <w:tcPr>
            <w:tcW w:w="915" w:type="pct"/>
            <w:tcBorders>
              <w:top w:val="single" w:sz="4" w:space="0" w:color="auto"/>
              <w:left w:val="single" w:sz="4" w:space="0" w:color="auto"/>
              <w:bottom w:val="single" w:sz="4" w:space="0" w:color="auto"/>
              <w:right w:val="single" w:sz="4" w:space="0" w:color="auto"/>
            </w:tcBorders>
          </w:tcPr>
          <w:p w14:paraId="5127723F" w14:textId="05CC681B"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6AF07"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859F13" w14:textId="54FE8260" w:rsidR="0074470A" w:rsidRPr="005B00C6" w:rsidRDefault="0074470A" w:rsidP="00906239">
            <w:pPr>
              <w:keepNext/>
              <w:keepLines/>
              <w:spacing w:after="0"/>
              <w:jc w:val="center"/>
              <w:rPr>
                <w:rFonts w:ascii="Arial" w:eastAsia="PMingLiU" w:hAnsi="Arial"/>
                <w:sz w:val="18"/>
              </w:rPr>
            </w:pPr>
          </w:p>
        </w:tc>
      </w:tr>
      <w:tr w:rsidR="0074470A" w:rsidRPr="005B00C6" w14:paraId="31C0809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3E19449" w14:textId="200DC878" w:rsidR="0074470A" w:rsidRPr="005B00C6" w:rsidRDefault="0074470A" w:rsidP="00906239">
            <w:pPr>
              <w:pStyle w:val="TAL"/>
            </w:pPr>
            <w:r w:rsidRPr="005B00C6">
              <w:t>DC_14A-30A_n260G</w:t>
            </w:r>
          </w:p>
        </w:tc>
        <w:tc>
          <w:tcPr>
            <w:tcW w:w="915" w:type="pct"/>
            <w:tcBorders>
              <w:top w:val="single" w:sz="4" w:space="0" w:color="auto"/>
              <w:left w:val="single" w:sz="4" w:space="0" w:color="auto"/>
              <w:bottom w:val="single" w:sz="4" w:space="0" w:color="auto"/>
              <w:right w:val="single" w:sz="4" w:space="0" w:color="auto"/>
            </w:tcBorders>
          </w:tcPr>
          <w:p w14:paraId="1002A0CB" w14:textId="4BD0750A"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FDF5147"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53E0036" w14:textId="2F204389" w:rsidR="0074470A" w:rsidRPr="005B00C6" w:rsidRDefault="0074470A" w:rsidP="00906239">
            <w:pPr>
              <w:keepNext/>
              <w:keepLines/>
              <w:spacing w:after="0"/>
              <w:jc w:val="center"/>
              <w:rPr>
                <w:rFonts w:ascii="Arial" w:eastAsia="PMingLiU" w:hAnsi="Arial"/>
                <w:sz w:val="18"/>
              </w:rPr>
            </w:pPr>
          </w:p>
        </w:tc>
      </w:tr>
      <w:tr w:rsidR="0074470A" w:rsidRPr="005B00C6" w14:paraId="19348CB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1119B3C" w14:textId="6D32533E" w:rsidR="0074470A" w:rsidRPr="005B00C6" w:rsidRDefault="0074470A" w:rsidP="00906239">
            <w:pPr>
              <w:pStyle w:val="TAL"/>
            </w:pPr>
            <w:r w:rsidRPr="005B00C6">
              <w:t>DC_14A-30A_n260H</w:t>
            </w:r>
          </w:p>
        </w:tc>
        <w:tc>
          <w:tcPr>
            <w:tcW w:w="915" w:type="pct"/>
            <w:tcBorders>
              <w:top w:val="single" w:sz="4" w:space="0" w:color="auto"/>
              <w:left w:val="single" w:sz="4" w:space="0" w:color="auto"/>
              <w:bottom w:val="single" w:sz="4" w:space="0" w:color="auto"/>
              <w:right w:val="single" w:sz="4" w:space="0" w:color="auto"/>
            </w:tcBorders>
          </w:tcPr>
          <w:p w14:paraId="5B7D3519" w14:textId="3EB066C9"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6AD3ED"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6510EC1" w14:textId="6CAB822B" w:rsidR="0074470A" w:rsidRPr="005B00C6" w:rsidRDefault="0074470A" w:rsidP="00906239">
            <w:pPr>
              <w:keepNext/>
              <w:keepLines/>
              <w:spacing w:after="0"/>
              <w:jc w:val="center"/>
              <w:rPr>
                <w:rFonts w:ascii="Arial" w:eastAsia="PMingLiU" w:hAnsi="Arial"/>
                <w:sz w:val="18"/>
              </w:rPr>
            </w:pPr>
          </w:p>
        </w:tc>
      </w:tr>
      <w:tr w:rsidR="0074470A" w:rsidRPr="005B00C6" w14:paraId="07C2BE23"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FA42BA1" w14:textId="44A6090C" w:rsidR="0074470A" w:rsidRPr="005B00C6" w:rsidRDefault="0074470A" w:rsidP="00906239">
            <w:pPr>
              <w:pStyle w:val="TAL"/>
            </w:pPr>
            <w:r w:rsidRPr="005B00C6">
              <w:t>DC_14A-30A_n260I</w:t>
            </w:r>
          </w:p>
        </w:tc>
        <w:tc>
          <w:tcPr>
            <w:tcW w:w="915" w:type="pct"/>
            <w:tcBorders>
              <w:top w:val="single" w:sz="4" w:space="0" w:color="auto"/>
              <w:left w:val="single" w:sz="4" w:space="0" w:color="auto"/>
              <w:bottom w:val="single" w:sz="4" w:space="0" w:color="auto"/>
              <w:right w:val="single" w:sz="4" w:space="0" w:color="auto"/>
            </w:tcBorders>
          </w:tcPr>
          <w:p w14:paraId="782A950E" w14:textId="30B5D8D8"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4A52490"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786023" w14:textId="0EB32FA9" w:rsidR="0074470A" w:rsidRPr="005B00C6" w:rsidRDefault="0074470A" w:rsidP="00906239">
            <w:pPr>
              <w:keepNext/>
              <w:keepLines/>
              <w:spacing w:after="0"/>
              <w:jc w:val="center"/>
              <w:rPr>
                <w:rFonts w:ascii="Arial" w:eastAsia="PMingLiU" w:hAnsi="Arial"/>
                <w:sz w:val="18"/>
              </w:rPr>
            </w:pPr>
          </w:p>
        </w:tc>
      </w:tr>
      <w:tr w:rsidR="0038208C" w:rsidRPr="005F64EB" w14:paraId="7912ACE1" w14:textId="77777777" w:rsidTr="0038208C">
        <w:trPr>
          <w:cantSplit/>
          <w:trHeight w:val="188"/>
          <w:jc w:val="center"/>
          <w:ins w:id="1453" w:author="5701" w:date="2022-09-12T12:40:00Z"/>
        </w:trPr>
        <w:tc>
          <w:tcPr>
            <w:tcW w:w="1867" w:type="pct"/>
            <w:tcBorders>
              <w:top w:val="single" w:sz="4" w:space="0" w:color="auto"/>
              <w:left w:val="single" w:sz="4" w:space="0" w:color="auto"/>
              <w:bottom w:val="single" w:sz="4" w:space="0" w:color="auto"/>
              <w:right w:val="single" w:sz="4" w:space="0" w:color="auto"/>
            </w:tcBorders>
          </w:tcPr>
          <w:p w14:paraId="078C3F46" w14:textId="77777777" w:rsidR="0038208C" w:rsidRPr="005F64EB" w:rsidRDefault="0038208C" w:rsidP="00DA5852">
            <w:pPr>
              <w:pStyle w:val="TAL"/>
              <w:rPr>
                <w:ins w:id="1454" w:author="5701" w:date="2022-09-12T12:40:00Z"/>
              </w:rPr>
            </w:pPr>
            <w:ins w:id="1455" w:author="5701" w:date="2022-09-12T12:40:00Z">
              <w:r w:rsidRPr="005F64EB">
                <w:rPr>
                  <w:rFonts w:cs="Arial"/>
                  <w:szCs w:val="18"/>
                </w:rPr>
                <w:t>DC_14A-30A_n260J</w:t>
              </w:r>
            </w:ins>
          </w:p>
        </w:tc>
        <w:tc>
          <w:tcPr>
            <w:tcW w:w="915" w:type="pct"/>
            <w:tcBorders>
              <w:top w:val="single" w:sz="4" w:space="0" w:color="auto"/>
              <w:left w:val="single" w:sz="4" w:space="0" w:color="auto"/>
              <w:bottom w:val="single" w:sz="4" w:space="0" w:color="auto"/>
              <w:right w:val="single" w:sz="4" w:space="0" w:color="auto"/>
            </w:tcBorders>
          </w:tcPr>
          <w:p w14:paraId="2A640D2A" w14:textId="77777777" w:rsidR="0038208C" w:rsidRPr="005F64EB" w:rsidRDefault="0038208C" w:rsidP="00DA5852">
            <w:pPr>
              <w:keepNext/>
              <w:keepLines/>
              <w:spacing w:after="0"/>
              <w:jc w:val="center"/>
              <w:rPr>
                <w:ins w:id="1456" w:author="5701" w:date="2022-09-12T12:40:00Z"/>
                <w:rFonts w:ascii="Arial" w:eastAsia="MS Mincho" w:hAnsi="Arial"/>
                <w:sz w:val="18"/>
                <w:lang w:eastAsia="ja-JP"/>
              </w:rPr>
            </w:pPr>
            <w:ins w:id="1457"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B59C897" w14:textId="77777777" w:rsidR="0038208C" w:rsidRPr="005F64EB" w:rsidRDefault="0038208C" w:rsidP="00DA5852">
            <w:pPr>
              <w:keepNext/>
              <w:keepLines/>
              <w:spacing w:after="0"/>
              <w:jc w:val="center"/>
              <w:rPr>
                <w:ins w:id="1458"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713BDF" w14:textId="77777777" w:rsidR="0038208C" w:rsidRPr="005F64EB" w:rsidRDefault="0038208C" w:rsidP="00DA5852">
            <w:pPr>
              <w:keepNext/>
              <w:keepLines/>
              <w:spacing w:after="0"/>
              <w:jc w:val="center"/>
              <w:rPr>
                <w:ins w:id="1459" w:author="5701" w:date="2022-09-12T12:40:00Z"/>
                <w:rFonts w:ascii="Arial" w:eastAsia="PMingLiU" w:hAnsi="Arial"/>
                <w:sz w:val="18"/>
              </w:rPr>
            </w:pPr>
          </w:p>
        </w:tc>
      </w:tr>
      <w:tr w:rsidR="0038208C" w:rsidRPr="005F64EB" w14:paraId="7E128FBA" w14:textId="77777777" w:rsidTr="0038208C">
        <w:trPr>
          <w:cantSplit/>
          <w:trHeight w:val="188"/>
          <w:jc w:val="center"/>
          <w:ins w:id="1460" w:author="5701" w:date="2022-09-12T12:40:00Z"/>
        </w:trPr>
        <w:tc>
          <w:tcPr>
            <w:tcW w:w="1867" w:type="pct"/>
            <w:tcBorders>
              <w:top w:val="single" w:sz="4" w:space="0" w:color="auto"/>
              <w:left w:val="single" w:sz="4" w:space="0" w:color="auto"/>
              <w:bottom w:val="single" w:sz="4" w:space="0" w:color="auto"/>
              <w:right w:val="single" w:sz="4" w:space="0" w:color="auto"/>
            </w:tcBorders>
          </w:tcPr>
          <w:p w14:paraId="5C7F2FE5" w14:textId="77777777" w:rsidR="0038208C" w:rsidRPr="005F64EB" w:rsidRDefault="0038208C" w:rsidP="00DA5852">
            <w:pPr>
              <w:pStyle w:val="TAL"/>
              <w:rPr>
                <w:ins w:id="1461" w:author="5701" w:date="2022-09-12T12:40:00Z"/>
              </w:rPr>
            </w:pPr>
            <w:ins w:id="1462" w:author="5701" w:date="2022-09-12T12:40:00Z">
              <w:r w:rsidRPr="005F64EB">
                <w:rPr>
                  <w:rFonts w:cs="Arial"/>
                  <w:szCs w:val="18"/>
                </w:rPr>
                <w:t>DC_14A-30A_n260K</w:t>
              </w:r>
            </w:ins>
          </w:p>
        </w:tc>
        <w:tc>
          <w:tcPr>
            <w:tcW w:w="915" w:type="pct"/>
            <w:tcBorders>
              <w:top w:val="single" w:sz="4" w:space="0" w:color="auto"/>
              <w:left w:val="single" w:sz="4" w:space="0" w:color="auto"/>
              <w:bottom w:val="single" w:sz="4" w:space="0" w:color="auto"/>
              <w:right w:val="single" w:sz="4" w:space="0" w:color="auto"/>
            </w:tcBorders>
          </w:tcPr>
          <w:p w14:paraId="165D3D49" w14:textId="77777777" w:rsidR="0038208C" w:rsidRPr="005F64EB" w:rsidRDefault="0038208C" w:rsidP="00DA5852">
            <w:pPr>
              <w:keepNext/>
              <w:keepLines/>
              <w:spacing w:after="0"/>
              <w:jc w:val="center"/>
              <w:rPr>
                <w:ins w:id="1463" w:author="5701" w:date="2022-09-12T12:40:00Z"/>
                <w:rFonts w:ascii="Arial" w:eastAsia="MS Mincho" w:hAnsi="Arial"/>
                <w:sz w:val="18"/>
                <w:lang w:eastAsia="ja-JP"/>
              </w:rPr>
            </w:pPr>
            <w:ins w:id="1464"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204CBE0" w14:textId="77777777" w:rsidR="0038208C" w:rsidRPr="005F64EB" w:rsidRDefault="0038208C" w:rsidP="00DA5852">
            <w:pPr>
              <w:keepNext/>
              <w:keepLines/>
              <w:spacing w:after="0"/>
              <w:jc w:val="center"/>
              <w:rPr>
                <w:ins w:id="1465"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D0E063F" w14:textId="77777777" w:rsidR="0038208C" w:rsidRPr="005F64EB" w:rsidRDefault="0038208C" w:rsidP="00DA5852">
            <w:pPr>
              <w:keepNext/>
              <w:keepLines/>
              <w:spacing w:after="0"/>
              <w:jc w:val="center"/>
              <w:rPr>
                <w:ins w:id="1466" w:author="5701" w:date="2022-09-12T12:40:00Z"/>
                <w:rFonts w:ascii="Arial" w:eastAsia="PMingLiU" w:hAnsi="Arial"/>
                <w:sz w:val="18"/>
              </w:rPr>
            </w:pPr>
          </w:p>
        </w:tc>
      </w:tr>
      <w:tr w:rsidR="0038208C" w:rsidRPr="005F64EB" w14:paraId="4378DDAE" w14:textId="77777777" w:rsidTr="0038208C">
        <w:trPr>
          <w:cantSplit/>
          <w:trHeight w:val="188"/>
          <w:jc w:val="center"/>
          <w:ins w:id="1467" w:author="5701" w:date="2022-09-12T12:40:00Z"/>
        </w:trPr>
        <w:tc>
          <w:tcPr>
            <w:tcW w:w="1867" w:type="pct"/>
            <w:tcBorders>
              <w:top w:val="single" w:sz="4" w:space="0" w:color="auto"/>
              <w:left w:val="single" w:sz="4" w:space="0" w:color="auto"/>
              <w:bottom w:val="single" w:sz="4" w:space="0" w:color="auto"/>
              <w:right w:val="single" w:sz="4" w:space="0" w:color="auto"/>
            </w:tcBorders>
          </w:tcPr>
          <w:p w14:paraId="2920C18A" w14:textId="77777777" w:rsidR="0038208C" w:rsidRPr="005F64EB" w:rsidRDefault="0038208C" w:rsidP="00DA5852">
            <w:pPr>
              <w:pStyle w:val="TAL"/>
              <w:rPr>
                <w:ins w:id="1468" w:author="5701" w:date="2022-09-12T12:40:00Z"/>
              </w:rPr>
            </w:pPr>
            <w:ins w:id="1469" w:author="5701" w:date="2022-09-12T12:40:00Z">
              <w:r w:rsidRPr="005F64EB">
                <w:rPr>
                  <w:rFonts w:cs="Arial"/>
                  <w:szCs w:val="18"/>
                </w:rPr>
                <w:t>DC_14A-30A_n260L</w:t>
              </w:r>
            </w:ins>
          </w:p>
        </w:tc>
        <w:tc>
          <w:tcPr>
            <w:tcW w:w="915" w:type="pct"/>
            <w:tcBorders>
              <w:top w:val="single" w:sz="4" w:space="0" w:color="auto"/>
              <w:left w:val="single" w:sz="4" w:space="0" w:color="auto"/>
              <w:bottom w:val="single" w:sz="4" w:space="0" w:color="auto"/>
              <w:right w:val="single" w:sz="4" w:space="0" w:color="auto"/>
            </w:tcBorders>
          </w:tcPr>
          <w:p w14:paraId="68ADA56B" w14:textId="77777777" w:rsidR="0038208C" w:rsidRPr="005F64EB" w:rsidRDefault="0038208C" w:rsidP="00DA5852">
            <w:pPr>
              <w:keepNext/>
              <w:keepLines/>
              <w:spacing w:after="0"/>
              <w:jc w:val="center"/>
              <w:rPr>
                <w:ins w:id="1470" w:author="5701" w:date="2022-09-12T12:40:00Z"/>
                <w:rFonts w:ascii="Arial" w:eastAsia="MS Mincho" w:hAnsi="Arial"/>
                <w:sz w:val="18"/>
                <w:lang w:eastAsia="ja-JP"/>
              </w:rPr>
            </w:pPr>
            <w:ins w:id="1471"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68AFF55A" w14:textId="77777777" w:rsidR="0038208C" w:rsidRPr="005F64EB" w:rsidRDefault="0038208C" w:rsidP="00DA5852">
            <w:pPr>
              <w:keepNext/>
              <w:keepLines/>
              <w:spacing w:after="0"/>
              <w:jc w:val="center"/>
              <w:rPr>
                <w:ins w:id="1472"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16464B9" w14:textId="77777777" w:rsidR="0038208C" w:rsidRPr="005F64EB" w:rsidRDefault="0038208C" w:rsidP="00DA5852">
            <w:pPr>
              <w:keepNext/>
              <w:keepLines/>
              <w:spacing w:after="0"/>
              <w:jc w:val="center"/>
              <w:rPr>
                <w:ins w:id="1473" w:author="5701" w:date="2022-09-12T12:40:00Z"/>
                <w:rFonts w:ascii="Arial" w:eastAsia="PMingLiU" w:hAnsi="Arial"/>
                <w:sz w:val="18"/>
              </w:rPr>
            </w:pPr>
          </w:p>
        </w:tc>
      </w:tr>
      <w:tr w:rsidR="0038208C" w:rsidRPr="005F64EB" w14:paraId="5A2FFFF5" w14:textId="77777777" w:rsidTr="0038208C">
        <w:trPr>
          <w:cantSplit/>
          <w:trHeight w:val="188"/>
          <w:jc w:val="center"/>
          <w:ins w:id="1474" w:author="5701" w:date="2022-09-12T12:40:00Z"/>
        </w:trPr>
        <w:tc>
          <w:tcPr>
            <w:tcW w:w="1867" w:type="pct"/>
            <w:tcBorders>
              <w:top w:val="single" w:sz="4" w:space="0" w:color="auto"/>
              <w:left w:val="single" w:sz="4" w:space="0" w:color="auto"/>
              <w:bottom w:val="single" w:sz="4" w:space="0" w:color="auto"/>
              <w:right w:val="single" w:sz="4" w:space="0" w:color="auto"/>
            </w:tcBorders>
          </w:tcPr>
          <w:p w14:paraId="0EDD3933" w14:textId="77777777" w:rsidR="0038208C" w:rsidRPr="005F64EB" w:rsidRDefault="0038208C" w:rsidP="00DA5852">
            <w:pPr>
              <w:pStyle w:val="TAL"/>
              <w:rPr>
                <w:ins w:id="1475" w:author="5701" w:date="2022-09-12T12:40:00Z"/>
              </w:rPr>
            </w:pPr>
            <w:ins w:id="1476" w:author="5701" w:date="2022-09-12T12:40:00Z">
              <w:r w:rsidRPr="005F64EB">
                <w:rPr>
                  <w:rFonts w:cs="Arial"/>
                  <w:szCs w:val="18"/>
                </w:rPr>
                <w:t>DC_14A-30A_n260M</w:t>
              </w:r>
            </w:ins>
          </w:p>
        </w:tc>
        <w:tc>
          <w:tcPr>
            <w:tcW w:w="915" w:type="pct"/>
            <w:tcBorders>
              <w:top w:val="single" w:sz="4" w:space="0" w:color="auto"/>
              <w:left w:val="single" w:sz="4" w:space="0" w:color="auto"/>
              <w:bottom w:val="single" w:sz="4" w:space="0" w:color="auto"/>
              <w:right w:val="single" w:sz="4" w:space="0" w:color="auto"/>
            </w:tcBorders>
          </w:tcPr>
          <w:p w14:paraId="57E81CF6" w14:textId="77777777" w:rsidR="0038208C" w:rsidRPr="005F64EB" w:rsidRDefault="0038208C" w:rsidP="00DA5852">
            <w:pPr>
              <w:keepNext/>
              <w:keepLines/>
              <w:spacing w:after="0"/>
              <w:jc w:val="center"/>
              <w:rPr>
                <w:ins w:id="1477" w:author="5701" w:date="2022-09-12T12:40:00Z"/>
                <w:rFonts w:ascii="Arial" w:eastAsia="MS Mincho" w:hAnsi="Arial"/>
                <w:sz w:val="18"/>
                <w:lang w:eastAsia="ja-JP"/>
              </w:rPr>
            </w:pPr>
            <w:ins w:id="1478" w:author="5701" w:date="2022-09-12T12:40: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EABF57C" w14:textId="77777777" w:rsidR="0038208C" w:rsidRPr="005F64EB" w:rsidRDefault="0038208C" w:rsidP="00DA5852">
            <w:pPr>
              <w:keepNext/>
              <w:keepLines/>
              <w:spacing w:after="0"/>
              <w:jc w:val="center"/>
              <w:rPr>
                <w:ins w:id="1479" w:author="5701" w:date="2022-09-12T12:40: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F59A5F" w14:textId="77777777" w:rsidR="0038208C" w:rsidRPr="005F64EB" w:rsidRDefault="0038208C" w:rsidP="00DA5852">
            <w:pPr>
              <w:keepNext/>
              <w:keepLines/>
              <w:spacing w:after="0"/>
              <w:jc w:val="center"/>
              <w:rPr>
                <w:ins w:id="1480" w:author="5701" w:date="2022-09-12T12:40:00Z"/>
                <w:rFonts w:ascii="Arial" w:eastAsia="PMingLiU" w:hAnsi="Arial"/>
                <w:sz w:val="18"/>
              </w:rPr>
            </w:pPr>
          </w:p>
        </w:tc>
      </w:tr>
      <w:tr w:rsidR="0074470A" w:rsidRPr="005B00C6" w14:paraId="0974FEE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505024E" w14:textId="5EA134E0" w:rsidR="0074470A" w:rsidRPr="005B00C6" w:rsidRDefault="0074470A" w:rsidP="00906239">
            <w:pPr>
              <w:pStyle w:val="TAL"/>
            </w:pPr>
            <w:r w:rsidRPr="005B00C6">
              <w:t>DC_14A-66A_n260A</w:t>
            </w:r>
          </w:p>
        </w:tc>
        <w:tc>
          <w:tcPr>
            <w:tcW w:w="915" w:type="pct"/>
            <w:tcBorders>
              <w:top w:val="single" w:sz="4" w:space="0" w:color="auto"/>
              <w:left w:val="single" w:sz="4" w:space="0" w:color="auto"/>
              <w:bottom w:val="single" w:sz="4" w:space="0" w:color="auto"/>
              <w:right w:val="single" w:sz="4" w:space="0" w:color="auto"/>
            </w:tcBorders>
          </w:tcPr>
          <w:p w14:paraId="3C365004" w14:textId="69765249"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AA86F97"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ACDA7ED" w14:textId="00488894" w:rsidR="0074470A" w:rsidRPr="005B00C6" w:rsidRDefault="0074470A" w:rsidP="00906239">
            <w:pPr>
              <w:keepNext/>
              <w:keepLines/>
              <w:spacing w:after="0"/>
              <w:jc w:val="center"/>
              <w:rPr>
                <w:rFonts w:ascii="Arial" w:eastAsia="PMingLiU" w:hAnsi="Arial"/>
                <w:sz w:val="18"/>
              </w:rPr>
            </w:pPr>
          </w:p>
        </w:tc>
      </w:tr>
      <w:tr w:rsidR="0074470A" w:rsidRPr="005B00C6" w14:paraId="5F2E6792"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863299F" w14:textId="38ED9823" w:rsidR="0074470A" w:rsidRPr="005B00C6" w:rsidRDefault="0074470A" w:rsidP="00906239">
            <w:pPr>
              <w:pStyle w:val="TAL"/>
            </w:pPr>
            <w:r w:rsidRPr="005B00C6">
              <w:t>DC_14A-66A_n260G</w:t>
            </w:r>
          </w:p>
        </w:tc>
        <w:tc>
          <w:tcPr>
            <w:tcW w:w="915" w:type="pct"/>
            <w:tcBorders>
              <w:top w:val="single" w:sz="4" w:space="0" w:color="auto"/>
              <w:left w:val="single" w:sz="4" w:space="0" w:color="auto"/>
              <w:bottom w:val="single" w:sz="4" w:space="0" w:color="auto"/>
              <w:right w:val="single" w:sz="4" w:space="0" w:color="auto"/>
            </w:tcBorders>
          </w:tcPr>
          <w:p w14:paraId="3F40ACD3" w14:textId="0DF25979"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F33025B"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EE1F85" w14:textId="1B54310E" w:rsidR="0074470A" w:rsidRPr="005B00C6" w:rsidRDefault="0074470A" w:rsidP="00906239">
            <w:pPr>
              <w:keepNext/>
              <w:keepLines/>
              <w:spacing w:after="0"/>
              <w:jc w:val="center"/>
              <w:rPr>
                <w:rFonts w:ascii="Arial" w:eastAsia="PMingLiU" w:hAnsi="Arial"/>
                <w:sz w:val="18"/>
              </w:rPr>
            </w:pPr>
          </w:p>
        </w:tc>
      </w:tr>
      <w:tr w:rsidR="0074470A" w:rsidRPr="005B00C6" w14:paraId="01CBD7C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318B58F" w14:textId="2FE5EA56" w:rsidR="0074470A" w:rsidRPr="005B00C6" w:rsidRDefault="0074470A" w:rsidP="00906239">
            <w:pPr>
              <w:pStyle w:val="TAL"/>
            </w:pPr>
            <w:r w:rsidRPr="005B00C6">
              <w:t>DC_14A-66A_n260H</w:t>
            </w:r>
          </w:p>
        </w:tc>
        <w:tc>
          <w:tcPr>
            <w:tcW w:w="915" w:type="pct"/>
            <w:tcBorders>
              <w:top w:val="single" w:sz="4" w:space="0" w:color="auto"/>
              <w:left w:val="single" w:sz="4" w:space="0" w:color="auto"/>
              <w:bottom w:val="single" w:sz="4" w:space="0" w:color="auto"/>
              <w:right w:val="single" w:sz="4" w:space="0" w:color="auto"/>
            </w:tcBorders>
          </w:tcPr>
          <w:p w14:paraId="45FA2C28" w14:textId="225BA6E2"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7CC204"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22BD1DF" w14:textId="7F97D265" w:rsidR="0074470A" w:rsidRPr="005B00C6" w:rsidRDefault="0074470A" w:rsidP="00906239">
            <w:pPr>
              <w:keepNext/>
              <w:keepLines/>
              <w:spacing w:after="0"/>
              <w:jc w:val="center"/>
              <w:rPr>
                <w:rFonts w:ascii="Arial" w:eastAsia="PMingLiU" w:hAnsi="Arial"/>
                <w:sz w:val="18"/>
              </w:rPr>
            </w:pPr>
          </w:p>
        </w:tc>
      </w:tr>
      <w:tr w:rsidR="0074470A" w:rsidRPr="005B00C6" w14:paraId="7D099FF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421CBDB" w14:textId="304F0E23" w:rsidR="0074470A" w:rsidRPr="005B00C6" w:rsidRDefault="0074470A" w:rsidP="00906239">
            <w:pPr>
              <w:pStyle w:val="TAL"/>
            </w:pPr>
            <w:r w:rsidRPr="005B00C6">
              <w:t>DC_14A-66A_n260I</w:t>
            </w:r>
          </w:p>
        </w:tc>
        <w:tc>
          <w:tcPr>
            <w:tcW w:w="915" w:type="pct"/>
            <w:tcBorders>
              <w:top w:val="single" w:sz="4" w:space="0" w:color="auto"/>
              <w:left w:val="single" w:sz="4" w:space="0" w:color="auto"/>
              <w:bottom w:val="single" w:sz="4" w:space="0" w:color="auto"/>
              <w:right w:val="single" w:sz="4" w:space="0" w:color="auto"/>
            </w:tcBorders>
          </w:tcPr>
          <w:p w14:paraId="1F964CE1" w14:textId="63DE22F0"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41026AC"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AA8885C" w14:textId="4E31E67D" w:rsidR="0074470A" w:rsidRPr="005B00C6" w:rsidRDefault="0074470A" w:rsidP="00906239">
            <w:pPr>
              <w:keepNext/>
              <w:keepLines/>
              <w:spacing w:after="0"/>
              <w:jc w:val="center"/>
              <w:rPr>
                <w:rFonts w:ascii="Arial" w:eastAsia="PMingLiU" w:hAnsi="Arial"/>
                <w:sz w:val="18"/>
              </w:rPr>
            </w:pPr>
          </w:p>
        </w:tc>
      </w:tr>
      <w:tr w:rsidR="0038208C" w:rsidRPr="005F64EB" w14:paraId="6F582DCA" w14:textId="77777777" w:rsidTr="0038208C">
        <w:trPr>
          <w:cantSplit/>
          <w:trHeight w:val="188"/>
          <w:jc w:val="center"/>
          <w:ins w:id="1481" w:author="5701" w:date="2022-09-12T12:41:00Z"/>
        </w:trPr>
        <w:tc>
          <w:tcPr>
            <w:tcW w:w="1867" w:type="pct"/>
            <w:tcBorders>
              <w:top w:val="single" w:sz="4" w:space="0" w:color="auto"/>
              <w:left w:val="single" w:sz="4" w:space="0" w:color="auto"/>
              <w:bottom w:val="single" w:sz="4" w:space="0" w:color="auto"/>
              <w:right w:val="single" w:sz="4" w:space="0" w:color="auto"/>
            </w:tcBorders>
          </w:tcPr>
          <w:p w14:paraId="207DE815" w14:textId="77777777" w:rsidR="0038208C" w:rsidRPr="005F64EB" w:rsidRDefault="0038208C" w:rsidP="00DA5852">
            <w:pPr>
              <w:pStyle w:val="TAL"/>
              <w:rPr>
                <w:ins w:id="1482" w:author="5701" w:date="2022-09-12T12:41:00Z"/>
              </w:rPr>
            </w:pPr>
            <w:ins w:id="1483" w:author="5701" w:date="2022-09-12T12:41:00Z">
              <w:r w:rsidRPr="005F64EB">
                <w:t>DC_14A-66A_n260J</w:t>
              </w:r>
            </w:ins>
          </w:p>
        </w:tc>
        <w:tc>
          <w:tcPr>
            <w:tcW w:w="915" w:type="pct"/>
            <w:tcBorders>
              <w:top w:val="single" w:sz="4" w:space="0" w:color="auto"/>
              <w:left w:val="single" w:sz="4" w:space="0" w:color="auto"/>
              <w:bottom w:val="single" w:sz="4" w:space="0" w:color="auto"/>
              <w:right w:val="single" w:sz="4" w:space="0" w:color="auto"/>
            </w:tcBorders>
          </w:tcPr>
          <w:p w14:paraId="193D22D5" w14:textId="77777777" w:rsidR="0038208C" w:rsidRPr="005F64EB" w:rsidRDefault="0038208C" w:rsidP="00DA5852">
            <w:pPr>
              <w:keepNext/>
              <w:keepLines/>
              <w:spacing w:after="0"/>
              <w:jc w:val="center"/>
              <w:rPr>
                <w:ins w:id="1484" w:author="5701" w:date="2022-09-12T12:41:00Z"/>
                <w:rFonts w:ascii="Arial" w:eastAsia="MS Mincho" w:hAnsi="Arial"/>
                <w:sz w:val="18"/>
                <w:lang w:eastAsia="ja-JP"/>
              </w:rPr>
            </w:pPr>
            <w:ins w:id="1485"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96DF781" w14:textId="77777777" w:rsidR="0038208C" w:rsidRPr="005F64EB" w:rsidRDefault="0038208C" w:rsidP="00DA5852">
            <w:pPr>
              <w:keepNext/>
              <w:keepLines/>
              <w:spacing w:after="0"/>
              <w:jc w:val="center"/>
              <w:rPr>
                <w:ins w:id="1486"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BCFD8E" w14:textId="77777777" w:rsidR="0038208C" w:rsidRPr="005F64EB" w:rsidRDefault="0038208C" w:rsidP="00DA5852">
            <w:pPr>
              <w:keepNext/>
              <w:keepLines/>
              <w:spacing w:after="0"/>
              <w:jc w:val="center"/>
              <w:rPr>
                <w:ins w:id="1487" w:author="5701" w:date="2022-09-12T12:41:00Z"/>
                <w:rFonts w:ascii="Arial" w:eastAsia="PMingLiU" w:hAnsi="Arial"/>
                <w:sz w:val="18"/>
              </w:rPr>
            </w:pPr>
          </w:p>
        </w:tc>
      </w:tr>
      <w:tr w:rsidR="0038208C" w:rsidRPr="005F64EB" w14:paraId="5FC563E6" w14:textId="77777777" w:rsidTr="0038208C">
        <w:trPr>
          <w:cantSplit/>
          <w:trHeight w:val="188"/>
          <w:jc w:val="center"/>
          <w:ins w:id="1488" w:author="5701" w:date="2022-09-12T12:41:00Z"/>
        </w:trPr>
        <w:tc>
          <w:tcPr>
            <w:tcW w:w="1867" w:type="pct"/>
            <w:tcBorders>
              <w:top w:val="single" w:sz="4" w:space="0" w:color="auto"/>
              <w:left w:val="single" w:sz="4" w:space="0" w:color="auto"/>
              <w:bottom w:val="single" w:sz="4" w:space="0" w:color="auto"/>
              <w:right w:val="single" w:sz="4" w:space="0" w:color="auto"/>
            </w:tcBorders>
          </w:tcPr>
          <w:p w14:paraId="24E18C3B" w14:textId="77777777" w:rsidR="0038208C" w:rsidRPr="005F64EB" w:rsidRDefault="0038208C" w:rsidP="00DA5852">
            <w:pPr>
              <w:pStyle w:val="TAL"/>
              <w:rPr>
                <w:ins w:id="1489" w:author="5701" w:date="2022-09-12T12:41:00Z"/>
                <w:rFonts w:eastAsia="PMingLiU"/>
                <w:lang w:eastAsia="zh-TW"/>
                <w:rPrChange w:id="1490" w:author="Ivan Cheng (鄭宜樺)" w:date="2022-05-04T11:37:00Z">
                  <w:rPr>
                    <w:ins w:id="1491" w:author="5701" w:date="2022-09-12T12:41:00Z"/>
                  </w:rPr>
                </w:rPrChange>
              </w:rPr>
            </w:pPr>
            <w:ins w:id="1492" w:author="5701" w:date="2022-09-12T12:41:00Z">
              <w:r w:rsidRPr="005F64EB">
                <w:t>DC_14A-66A_n260</w:t>
              </w:r>
              <w:r w:rsidRPr="005F64EB">
                <w:rPr>
                  <w:rFonts w:eastAsia="PMingLiU" w:hint="eastAsia"/>
                  <w:lang w:eastAsia="zh-TW"/>
                </w:rPr>
                <w:t>K</w:t>
              </w:r>
            </w:ins>
          </w:p>
        </w:tc>
        <w:tc>
          <w:tcPr>
            <w:tcW w:w="915" w:type="pct"/>
            <w:tcBorders>
              <w:top w:val="single" w:sz="4" w:space="0" w:color="auto"/>
              <w:left w:val="single" w:sz="4" w:space="0" w:color="auto"/>
              <w:bottom w:val="single" w:sz="4" w:space="0" w:color="auto"/>
              <w:right w:val="single" w:sz="4" w:space="0" w:color="auto"/>
            </w:tcBorders>
          </w:tcPr>
          <w:p w14:paraId="7BCD71FF" w14:textId="77777777" w:rsidR="0038208C" w:rsidRPr="005F64EB" w:rsidRDefault="0038208C" w:rsidP="00DA5852">
            <w:pPr>
              <w:keepNext/>
              <w:keepLines/>
              <w:spacing w:after="0"/>
              <w:jc w:val="center"/>
              <w:rPr>
                <w:ins w:id="1493" w:author="5701" w:date="2022-09-12T12:41:00Z"/>
                <w:rFonts w:ascii="Arial" w:eastAsia="MS Mincho" w:hAnsi="Arial"/>
                <w:sz w:val="18"/>
                <w:lang w:eastAsia="ja-JP"/>
              </w:rPr>
            </w:pPr>
            <w:ins w:id="1494"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39B372E" w14:textId="77777777" w:rsidR="0038208C" w:rsidRPr="005F64EB" w:rsidRDefault="0038208C" w:rsidP="00DA5852">
            <w:pPr>
              <w:keepNext/>
              <w:keepLines/>
              <w:spacing w:after="0"/>
              <w:jc w:val="center"/>
              <w:rPr>
                <w:ins w:id="1495"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4A096C9" w14:textId="77777777" w:rsidR="0038208C" w:rsidRPr="005F64EB" w:rsidRDefault="0038208C" w:rsidP="00DA5852">
            <w:pPr>
              <w:keepNext/>
              <w:keepLines/>
              <w:spacing w:after="0"/>
              <w:jc w:val="center"/>
              <w:rPr>
                <w:ins w:id="1496" w:author="5701" w:date="2022-09-12T12:41:00Z"/>
                <w:rFonts w:ascii="Arial" w:eastAsia="PMingLiU" w:hAnsi="Arial"/>
                <w:sz w:val="18"/>
              </w:rPr>
            </w:pPr>
          </w:p>
        </w:tc>
      </w:tr>
      <w:tr w:rsidR="0038208C" w:rsidRPr="005F64EB" w14:paraId="22EC6F80" w14:textId="77777777" w:rsidTr="0038208C">
        <w:trPr>
          <w:cantSplit/>
          <w:trHeight w:val="188"/>
          <w:jc w:val="center"/>
          <w:ins w:id="1497" w:author="5701" w:date="2022-09-12T12:41:00Z"/>
        </w:trPr>
        <w:tc>
          <w:tcPr>
            <w:tcW w:w="1867" w:type="pct"/>
            <w:tcBorders>
              <w:top w:val="single" w:sz="4" w:space="0" w:color="auto"/>
              <w:left w:val="single" w:sz="4" w:space="0" w:color="auto"/>
              <w:bottom w:val="single" w:sz="4" w:space="0" w:color="auto"/>
              <w:right w:val="single" w:sz="4" w:space="0" w:color="auto"/>
            </w:tcBorders>
          </w:tcPr>
          <w:p w14:paraId="32966850" w14:textId="77777777" w:rsidR="0038208C" w:rsidRPr="005F64EB" w:rsidRDefault="0038208C" w:rsidP="00DA5852">
            <w:pPr>
              <w:pStyle w:val="TAL"/>
              <w:rPr>
                <w:ins w:id="1498" w:author="5701" w:date="2022-09-12T12:41:00Z"/>
                <w:rFonts w:eastAsia="PMingLiU"/>
                <w:lang w:eastAsia="zh-TW"/>
                <w:rPrChange w:id="1499" w:author="Ivan Cheng (鄭宜樺)" w:date="2022-05-04T11:37:00Z">
                  <w:rPr>
                    <w:ins w:id="1500" w:author="5701" w:date="2022-09-12T12:41:00Z"/>
                  </w:rPr>
                </w:rPrChange>
              </w:rPr>
            </w:pPr>
            <w:ins w:id="1501" w:author="5701" w:date="2022-09-12T12:41:00Z">
              <w:r w:rsidRPr="005F64EB">
                <w:t>DC_14A-66A_n260</w:t>
              </w:r>
              <w:r w:rsidRPr="005F64EB">
                <w:rPr>
                  <w:rFonts w:eastAsia="PMingLiU" w:hint="eastAsia"/>
                  <w:lang w:eastAsia="zh-TW"/>
                </w:rPr>
                <w:t>L</w:t>
              </w:r>
            </w:ins>
          </w:p>
        </w:tc>
        <w:tc>
          <w:tcPr>
            <w:tcW w:w="915" w:type="pct"/>
            <w:tcBorders>
              <w:top w:val="single" w:sz="4" w:space="0" w:color="auto"/>
              <w:left w:val="single" w:sz="4" w:space="0" w:color="auto"/>
              <w:bottom w:val="single" w:sz="4" w:space="0" w:color="auto"/>
              <w:right w:val="single" w:sz="4" w:space="0" w:color="auto"/>
            </w:tcBorders>
          </w:tcPr>
          <w:p w14:paraId="4F2CA545" w14:textId="77777777" w:rsidR="0038208C" w:rsidRPr="005F64EB" w:rsidRDefault="0038208C" w:rsidP="00DA5852">
            <w:pPr>
              <w:keepNext/>
              <w:keepLines/>
              <w:spacing w:after="0"/>
              <w:jc w:val="center"/>
              <w:rPr>
                <w:ins w:id="1502" w:author="5701" w:date="2022-09-12T12:41:00Z"/>
                <w:rFonts w:ascii="Arial" w:eastAsia="MS Mincho" w:hAnsi="Arial"/>
                <w:sz w:val="18"/>
                <w:lang w:eastAsia="ja-JP"/>
              </w:rPr>
            </w:pPr>
            <w:ins w:id="1503"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ECD2A98" w14:textId="77777777" w:rsidR="0038208C" w:rsidRPr="005F64EB" w:rsidRDefault="0038208C" w:rsidP="00DA5852">
            <w:pPr>
              <w:keepNext/>
              <w:keepLines/>
              <w:spacing w:after="0"/>
              <w:jc w:val="center"/>
              <w:rPr>
                <w:ins w:id="1504"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FE803F4" w14:textId="77777777" w:rsidR="0038208C" w:rsidRPr="005F64EB" w:rsidRDefault="0038208C" w:rsidP="00DA5852">
            <w:pPr>
              <w:keepNext/>
              <w:keepLines/>
              <w:spacing w:after="0"/>
              <w:jc w:val="center"/>
              <w:rPr>
                <w:ins w:id="1505" w:author="5701" w:date="2022-09-12T12:41:00Z"/>
                <w:rFonts w:ascii="Arial" w:eastAsia="PMingLiU" w:hAnsi="Arial"/>
                <w:sz w:val="18"/>
              </w:rPr>
            </w:pPr>
          </w:p>
        </w:tc>
      </w:tr>
      <w:tr w:rsidR="0038208C" w:rsidRPr="005F64EB" w14:paraId="3E216E55" w14:textId="77777777" w:rsidTr="0038208C">
        <w:trPr>
          <w:cantSplit/>
          <w:trHeight w:val="188"/>
          <w:jc w:val="center"/>
          <w:ins w:id="1506" w:author="5701" w:date="2022-09-12T12:41:00Z"/>
        </w:trPr>
        <w:tc>
          <w:tcPr>
            <w:tcW w:w="1867" w:type="pct"/>
            <w:tcBorders>
              <w:top w:val="single" w:sz="4" w:space="0" w:color="auto"/>
              <w:left w:val="single" w:sz="4" w:space="0" w:color="auto"/>
              <w:bottom w:val="single" w:sz="4" w:space="0" w:color="auto"/>
              <w:right w:val="single" w:sz="4" w:space="0" w:color="auto"/>
            </w:tcBorders>
          </w:tcPr>
          <w:p w14:paraId="637E3C64" w14:textId="77777777" w:rsidR="0038208C" w:rsidRPr="005F64EB" w:rsidRDefault="0038208C" w:rsidP="00DA5852">
            <w:pPr>
              <w:pStyle w:val="TAL"/>
              <w:rPr>
                <w:ins w:id="1507" w:author="5701" w:date="2022-09-12T12:41:00Z"/>
                <w:rFonts w:eastAsia="PMingLiU"/>
                <w:lang w:eastAsia="zh-TW"/>
                <w:rPrChange w:id="1508" w:author="Ivan Cheng (鄭宜樺)" w:date="2022-05-04T11:37:00Z">
                  <w:rPr>
                    <w:ins w:id="1509" w:author="5701" w:date="2022-09-12T12:41:00Z"/>
                  </w:rPr>
                </w:rPrChange>
              </w:rPr>
            </w:pPr>
            <w:ins w:id="1510" w:author="5701" w:date="2022-09-12T12:41:00Z">
              <w:r w:rsidRPr="005F64EB">
                <w:t>DC_14A-66A_n260</w:t>
              </w:r>
              <w:r w:rsidRPr="005F64EB">
                <w:rPr>
                  <w:rFonts w:eastAsia="PMingLiU" w:hint="eastAsia"/>
                  <w:lang w:eastAsia="zh-TW"/>
                </w:rPr>
                <w:t>M</w:t>
              </w:r>
            </w:ins>
          </w:p>
        </w:tc>
        <w:tc>
          <w:tcPr>
            <w:tcW w:w="915" w:type="pct"/>
            <w:tcBorders>
              <w:top w:val="single" w:sz="4" w:space="0" w:color="auto"/>
              <w:left w:val="single" w:sz="4" w:space="0" w:color="auto"/>
              <w:bottom w:val="single" w:sz="4" w:space="0" w:color="auto"/>
              <w:right w:val="single" w:sz="4" w:space="0" w:color="auto"/>
            </w:tcBorders>
          </w:tcPr>
          <w:p w14:paraId="7CDFBFAF" w14:textId="77777777" w:rsidR="0038208C" w:rsidRPr="005F64EB" w:rsidRDefault="0038208C" w:rsidP="00DA5852">
            <w:pPr>
              <w:keepNext/>
              <w:keepLines/>
              <w:spacing w:after="0"/>
              <w:jc w:val="center"/>
              <w:rPr>
                <w:ins w:id="1511" w:author="5701" w:date="2022-09-12T12:41:00Z"/>
                <w:rFonts w:ascii="Arial" w:eastAsia="MS Mincho" w:hAnsi="Arial"/>
                <w:sz w:val="18"/>
                <w:lang w:eastAsia="ja-JP"/>
              </w:rPr>
            </w:pPr>
            <w:ins w:id="1512"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2EC9AA57" w14:textId="77777777" w:rsidR="0038208C" w:rsidRPr="005F64EB" w:rsidRDefault="0038208C" w:rsidP="00DA5852">
            <w:pPr>
              <w:keepNext/>
              <w:keepLines/>
              <w:spacing w:after="0"/>
              <w:jc w:val="center"/>
              <w:rPr>
                <w:ins w:id="1513"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998988F" w14:textId="77777777" w:rsidR="0038208C" w:rsidRPr="005F64EB" w:rsidRDefault="0038208C" w:rsidP="00DA5852">
            <w:pPr>
              <w:keepNext/>
              <w:keepLines/>
              <w:spacing w:after="0"/>
              <w:jc w:val="center"/>
              <w:rPr>
                <w:ins w:id="1514" w:author="5701" w:date="2022-09-12T12:41:00Z"/>
                <w:rFonts w:ascii="Arial" w:eastAsia="PMingLiU" w:hAnsi="Arial"/>
                <w:sz w:val="18"/>
              </w:rPr>
            </w:pPr>
          </w:p>
        </w:tc>
      </w:tr>
      <w:tr w:rsidR="0074470A" w:rsidRPr="005B00C6" w14:paraId="7F18F2C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54B4EA0" w14:textId="3310E287" w:rsidR="0074470A" w:rsidRPr="005B00C6" w:rsidRDefault="0074470A" w:rsidP="00906239">
            <w:pPr>
              <w:pStyle w:val="TAL"/>
            </w:pPr>
            <w:r w:rsidRPr="005B00C6">
              <w:t>DC_14A-66A-66A_n260A</w:t>
            </w:r>
          </w:p>
        </w:tc>
        <w:tc>
          <w:tcPr>
            <w:tcW w:w="915" w:type="pct"/>
            <w:tcBorders>
              <w:top w:val="single" w:sz="4" w:space="0" w:color="auto"/>
              <w:left w:val="single" w:sz="4" w:space="0" w:color="auto"/>
              <w:bottom w:val="single" w:sz="4" w:space="0" w:color="auto"/>
              <w:right w:val="single" w:sz="4" w:space="0" w:color="auto"/>
            </w:tcBorders>
          </w:tcPr>
          <w:p w14:paraId="6514466F" w14:textId="29CF207F"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DF0955"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875E921" w14:textId="7F32972E" w:rsidR="0074470A" w:rsidRPr="005B00C6" w:rsidRDefault="0074470A" w:rsidP="00906239">
            <w:pPr>
              <w:keepNext/>
              <w:keepLines/>
              <w:spacing w:after="0"/>
              <w:jc w:val="center"/>
              <w:rPr>
                <w:rFonts w:ascii="Arial" w:eastAsia="PMingLiU" w:hAnsi="Arial"/>
                <w:sz w:val="18"/>
              </w:rPr>
            </w:pPr>
          </w:p>
        </w:tc>
      </w:tr>
      <w:tr w:rsidR="0074470A" w:rsidRPr="005B00C6" w14:paraId="46B0864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3DEE2E7" w14:textId="46E38F15" w:rsidR="0074470A" w:rsidRPr="005B00C6" w:rsidRDefault="0074470A" w:rsidP="00906239">
            <w:pPr>
              <w:pStyle w:val="TAL"/>
            </w:pPr>
            <w:r w:rsidRPr="005B00C6">
              <w:t>DC_14A-66A-66A_n260G</w:t>
            </w:r>
          </w:p>
        </w:tc>
        <w:tc>
          <w:tcPr>
            <w:tcW w:w="915" w:type="pct"/>
            <w:tcBorders>
              <w:top w:val="single" w:sz="4" w:space="0" w:color="auto"/>
              <w:left w:val="single" w:sz="4" w:space="0" w:color="auto"/>
              <w:bottom w:val="single" w:sz="4" w:space="0" w:color="auto"/>
              <w:right w:val="single" w:sz="4" w:space="0" w:color="auto"/>
            </w:tcBorders>
          </w:tcPr>
          <w:p w14:paraId="48B3AE01" w14:textId="22F4FC5C"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0274065"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CDE28F9" w14:textId="0FDAA4E1" w:rsidR="0074470A" w:rsidRPr="005B00C6" w:rsidRDefault="0074470A" w:rsidP="00906239">
            <w:pPr>
              <w:keepNext/>
              <w:keepLines/>
              <w:spacing w:after="0"/>
              <w:jc w:val="center"/>
              <w:rPr>
                <w:rFonts w:ascii="Arial" w:eastAsia="PMingLiU" w:hAnsi="Arial"/>
                <w:sz w:val="18"/>
              </w:rPr>
            </w:pPr>
          </w:p>
        </w:tc>
      </w:tr>
      <w:tr w:rsidR="0074470A" w:rsidRPr="005B00C6" w14:paraId="13D45D1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D1BC534" w14:textId="367B0DC0" w:rsidR="0074470A" w:rsidRPr="005B00C6" w:rsidRDefault="0074470A" w:rsidP="00906239">
            <w:pPr>
              <w:pStyle w:val="TAL"/>
            </w:pPr>
            <w:r w:rsidRPr="005B00C6">
              <w:t>DC_14A-66A-66A_n260H</w:t>
            </w:r>
          </w:p>
        </w:tc>
        <w:tc>
          <w:tcPr>
            <w:tcW w:w="915" w:type="pct"/>
            <w:tcBorders>
              <w:top w:val="single" w:sz="4" w:space="0" w:color="auto"/>
              <w:left w:val="single" w:sz="4" w:space="0" w:color="auto"/>
              <w:bottom w:val="single" w:sz="4" w:space="0" w:color="auto"/>
              <w:right w:val="single" w:sz="4" w:space="0" w:color="auto"/>
            </w:tcBorders>
          </w:tcPr>
          <w:p w14:paraId="2D694850" w14:textId="29CB4A81"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B07F89C"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BD94074" w14:textId="34B82CD1" w:rsidR="0074470A" w:rsidRPr="005B00C6" w:rsidRDefault="0074470A" w:rsidP="00906239">
            <w:pPr>
              <w:keepNext/>
              <w:keepLines/>
              <w:spacing w:after="0"/>
              <w:jc w:val="center"/>
              <w:rPr>
                <w:rFonts w:ascii="Arial" w:eastAsia="PMingLiU" w:hAnsi="Arial"/>
                <w:sz w:val="18"/>
              </w:rPr>
            </w:pPr>
          </w:p>
        </w:tc>
      </w:tr>
      <w:tr w:rsidR="0074470A" w:rsidRPr="005B00C6" w14:paraId="0C6CDB9D"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503AF4B" w14:textId="6992E49E" w:rsidR="0074470A" w:rsidRPr="005B00C6" w:rsidRDefault="0074470A" w:rsidP="00906239">
            <w:pPr>
              <w:pStyle w:val="TAL"/>
            </w:pPr>
            <w:r w:rsidRPr="005B00C6">
              <w:t>DC_14A-66A-66A_n260I</w:t>
            </w:r>
          </w:p>
        </w:tc>
        <w:tc>
          <w:tcPr>
            <w:tcW w:w="915" w:type="pct"/>
            <w:tcBorders>
              <w:top w:val="single" w:sz="4" w:space="0" w:color="auto"/>
              <w:left w:val="single" w:sz="4" w:space="0" w:color="auto"/>
              <w:bottom w:val="single" w:sz="4" w:space="0" w:color="auto"/>
              <w:right w:val="single" w:sz="4" w:space="0" w:color="auto"/>
            </w:tcBorders>
          </w:tcPr>
          <w:p w14:paraId="0968A0B9" w14:textId="43596461" w:rsidR="0074470A" w:rsidRPr="005B00C6" w:rsidRDefault="0074470A" w:rsidP="00906239">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DEA8FD5"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A9CA1D0" w14:textId="5C52833E" w:rsidR="0074470A" w:rsidRPr="005B00C6" w:rsidRDefault="0074470A" w:rsidP="00906239">
            <w:pPr>
              <w:keepNext/>
              <w:keepLines/>
              <w:spacing w:after="0"/>
              <w:jc w:val="center"/>
              <w:rPr>
                <w:rFonts w:ascii="Arial" w:eastAsia="PMingLiU" w:hAnsi="Arial"/>
                <w:sz w:val="18"/>
              </w:rPr>
            </w:pPr>
          </w:p>
        </w:tc>
      </w:tr>
      <w:tr w:rsidR="0038208C" w:rsidRPr="005F64EB" w14:paraId="1EDBD4F1" w14:textId="77777777" w:rsidTr="0038208C">
        <w:trPr>
          <w:cantSplit/>
          <w:trHeight w:val="188"/>
          <w:jc w:val="center"/>
          <w:ins w:id="1515" w:author="5701" w:date="2022-09-12T12:41:00Z"/>
        </w:trPr>
        <w:tc>
          <w:tcPr>
            <w:tcW w:w="1867" w:type="pct"/>
            <w:tcBorders>
              <w:top w:val="single" w:sz="4" w:space="0" w:color="auto"/>
              <w:left w:val="single" w:sz="4" w:space="0" w:color="auto"/>
              <w:bottom w:val="single" w:sz="4" w:space="0" w:color="auto"/>
              <w:right w:val="single" w:sz="4" w:space="0" w:color="auto"/>
            </w:tcBorders>
          </w:tcPr>
          <w:p w14:paraId="39B27FC1" w14:textId="77777777" w:rsidR="0038208C" w:rsidRPr="005F64EB" w:rsidRDefault="0038208C" w:rsidP="00DA5852">
            <w:pPr>
              <w:pStyle w:val="TAL"/>
              <w:rPr>
                <w:ins w:id="1516" w:author="5701" w:date="2022-09-12T12:41:00Z"/>
                <w:rFonts w:eastAsia="PMingLiU"/>
                <w:lang w:eastAsia="zh-TW"/>
                <w:rPrChange w:id="1517" w:author="Ivan Cheng (鄭宜樺)" w:date="2022-05-04T11:38:00Z">
                  <w:rPr>
                    <w:ins w:id="1518" w:author="5701" w:date="2022-09-12T12:41:00Z"/>
                  </w:rPr>
                </w:rPrChange>
              </w:rPr>
            </w:pPr>
            <w:ins w:id="1519" w:author="5701" w:date="2022-09-12T12:41:00Z">
              <w:r w:rsidRPr="005F64EB">
                <w:t>DC_14A-66A-66A_n260</w:t>
              </w:r>
              <w:r w:rsidRPr="005F64EB">
                <w:rPr>
                  <w:rFonts w:eastAsia="PMingLiU" w:hint="eastAsia"/>
                  <w:lang w:eastAsia="zh-TW"/>
                </w:rPr>
                <w:t>J</w:t>
              </w:r>
            </w:ins>
          </w:p>
        </w:tc>
        <w:tc>
          <w:tcPr>
            <w:tcW w:w="914" w:type="pct"/>
            <w:tcBorders>
              <w:top w:val="single" w:sz="4" w:space="0" w:color="auto"/>
              <w:left w:val="single" w:sz="4" w:space="0" w:color="auto"/>
              <w:bottom w:val="single" w:sz="4" w:space="0" w:color="auto"/>
              <w:right w:val="single" w:sz="4" w:space="0" w:color="auto"/>
            </w:tcBorders>
          </w:tcPr>
          <w:p w14:paraId="0FDBD5EC" w14:textId="77777777" w:rsidR="0038208C" w:rsidRPr="005F64EB" w:rsidRDefault="0038208C" w:rsidP="00DA5852">
            <w:pPr>
              <w:keepNext/>
              <w:keepLines/>
              <w:spacing w:after="0"/>
              <w:jc w:val="center"/>
              <w:rPr>
                <w:ins w:id="1520" w:author="5701" w:date="2022-09-12T12:41:00Z"/>
                <w:rFonts w:ascii="Arial" w:eastAsia="MS Mincho" w:hAnsi="Arial"/>
                <w:sz w:val="18"/>
                <w:lang w:eastAsia="ja-JP"/>
              </w:rPr>
            </w:pPr>
            <w:ins w:id="1521"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FAA8B28" w14:textId="77777777" w:rsidR="0038208C" w:rsidRPr="005F64EB" w:rsidRDefault="0038208C" w:rsidP="00DA5852">
            <w:pPr>
              <w:keepNext/>
              <w:keepLines/>
              <w:spacing w:after="0"/>
              <w:jc w:val="center"/>
              <w:rPr>
                <w:ins w:id="1522"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CA98839" w14:textId="77777777" w:rsidR="0038208C" w:rsidRPr="005F64EB" w:rsidRDefault="0038208C" w:rsidP="00DA5852">
            <w:pPr>
              <w:keepNext/>
              <w:keepLines/>
              <w:spacing w:after="0"/>
              <w:jc w:val="center"/>
              <w:rPr>
                <w:ins w:id="1523" w:author="5701" w:date="2022-09-12T12:41:00Z"/>
                <w:rFonts w:ascii="Arial" w:eastAsia="PMingLiU" w:hAnsi="Arial"/>
                <w:sz w:val="18"/>
              </w:rPr>
            </w:pPr>
          </w:p>
        </w:tc>
      </w:tr>
      <w:tr w:rsidR="0038208C" w:rsidRPr="005F64EB" w14:paraId="073DB1E7" w14:textId="77777777" w:rsidTr="0038208C">
        <w:trPr>
          <w:cantSplit/>
          <w:trHeight w:val="188"/>
          <w:jc w:val="center"/>
          <w:ins w:id="1524" w:author="5701" w:date="2022-09-12T12:41:00Z"/>
        </w:trPr>
        <w:tc>
          <w:tcPr>
            <w:tcW w:w="1867" w:type="pct"/>
            <w:tcBorders>
              <w:top w:val="single" w:sz="4" w:space="0" w:color="auto"/>
              <w:left w:val="single" w:sz="4" w:space="0" w:color="auto"/>
              <w:bottom w:val="single" w:sz="4" w:space="0" w:color="auto"/>
              <w:right w:val="single" w:sz="4" w:space="0" w:color="auto"/>
            </w:tcBorders>
          </w:tcPr>
          <w:p w14:paraId="7284DA0B" w14:textId="77777777" w:rsidR="0038208C" w:rsidRPr="005F64EB" w:rsidRDefault="0038208C" w:rsidP="00DA5852">
            <w:pPr>
              <w:pStyle w:val="TAL"/>
              <w:rPr>
                <w:ins w:id="1525" w:author="5701" w:date="2022-09-12T12:41:00Z"/>
                <w:rFonts w:eastAsia="PMingLiU"/>
                <w:lang w:eastAsia="zh-TW"/>
                <w:rPrChange w:id="1526" w:author="Ivan Cheng (鄭宜樺)" w:date="2022-05-04T11:38:00Z">
                  <w:rPr>
                    <w:ins w:id="1527" w:author="5701" w:date="2022-09-12T12:41:00Z"/>
                  </w:rPr>
                </w:rPrChange>
              </w:rPr>
            </w:pPr>
            <w:ins w:id="1528" w:author="5701" w:date="2022-09-12T12:41:00Z">
              <w:r w:rsidRPr="005F64EB">
                <w:t>DC_14A-66A-66A_n260</w:t>
              </w:r>
              <w:r w:rsidRPr="005F64EB">
                <w:rPr>
                  <w:rFonts w:eastAsia="PMingLiU" w:hint="eastAsia"/>
                  <w:lang w:eastAsia="zh-TW"/>
                </w:rPr>
                <w:t>K</w:t>
              </w:r>
            </w:ins>
          </w:p>
        </w:tc>
        <w:tc>
          <w:tcPr>
            <w:tcW w:w="914" w:type="pct"/>
            <w:tcBorders>
              <w:top w:val="single" w:sz="4" w:space="0" w:color="auto"/>
              <w:left w:val="single" w:sz="4" w:space="0" w:color="auto"/>
              <w:bottom w:val="single" w:sz="4" w:space="0" w:color="auto"/>
              <w:right w:val="single" w:sz="4" w:space="0" w:color="auto"/>
            </w:tcBorders>
          </w:tcPr>
          <w:p w14:paraId="6DADD68C" w14:textId="77777777" w:rsidR="0038208C" w:rsidRPr="005F64EB" w:rsidRDefault="0038208C" w:rsidP="00DA5852">
            <w:pPr>
              <w:keepNext/>
              <w:keepLines/>
              <w:spacing w:after="0"/>
              <w:jc w:val="center"/>
              <w:rPr>
                <w:ins w:id="1529" w:author="5701" w:date="2022-09-12T12:41:00Z"/>
                <w:rFonts w:ascii="Arial" w:eastAsia="MS Mincho" w:hAnsi="Arial"/>
                <w:sz w:val="18"/>
                <w:lang w:eastAsia="ja-JP"/>
              </w:rPr>
            </w:pPr>
            <w:ins w:id="1530"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410CB11F" w14:textId="77777777" w:rsidR="0038208C" w:rsidRPr="005F64EB" w:rsidRDefault="0038208C" w:rsidP="00DA5852">
            <w:pPr>
              <w:keepNext/>
              <w:keepLines/>
              <w:spacing w:after="0"/>
              <w:jc w:val="center"/>
              <w:rPr>
                <w:ins w:id="1531"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EF3BA45" w14:textId="77777777" w:rsidR="0038208C" w:rsidRPr="005F64EB" w:rsidRDefault="0038208C" w:rsidP="00DA5852">
            <w:pPr>
              <w:keepNext/>
              <w:keepLines/>
              <w:spacing w:after="0"/>
              <w:jc w:val="center"/>
              <w:rPr>
                <w:ins w:id="1532" w:author="5701" w:date="2022-09-12T12:41:00Z"/>
                <w:rFonts w:ascii="Arial" w:eastAsia="PMingLiU" w:hAnsi="Arial"/>
                <w:sz w:val="18"/>
              </w:rPr>
            </w:pPr>
          </w:p>
        </w:tc>
      </w:tr>
      <w:tr w:rsidR="0038208C" w:rsidRPr="005F64EB" w14:paraId="1BAE7207" w14:textId="77777777" w:rsidTr="0038208C">
        <w:trPr>
          <w:cantSplit/>
          <w:trHeight w:val="188"/>
          <w:jc w:val="center"/>
          <w:ins w:id="1533" w:author="5701" w:date="2022-09-12T12:41:00Z"/>
        </w:trPr>
        <w:tc>
          <w:tcPr>
            <w:tcW w:w="1867" w:type="pct"/>
            <w:tcBorders>
              <w:top w:val="single" w:sz="4" w:space="0" w:color="auto"/>
              <w:left w:val="single" w:sz="4" w:space="0" w:color="auto"/>
              <w:bottom w:val="single" w:sz="4" w:space="0" w:color="auto"/>
              <w:right w:val="single" w:sz="4" w:space="0" w:color="auto"/>
            </w:tcBorders>
          </w:tcPr>
          <w:p w14:paraId="64DE8D4F" w14:textId="77777777" w:rsidR="0038208C" w:rsidRPr="005F64EB" w:rsidRDefault="0038208C" w:rsidP="00DA5852">
            <w:pPr>
              <w:pStyle w:val="TAL"/>
              <w:rPr>
                <w:ins w:id="1534" w:author="5701" w:date="2022-09-12T12:41:00Z"/>
              </w:rPr>
            </w:pPr>
            <w:ins w:id="1535" w:author="5701" w:date="2022-09-12T12:41:00Z">
              <w:r w:rsidRPr="005F64EB">
                <w:t>DC_14A-66A-66A_n260L</w:t>
              </w:r>
            </w:ins>
          </w:p>
        </w:tc>
        <w:tc>
          <w:tcPr>
            <w:tcW w:w="914" w:type="pct"/>
            <w:tcBorders>
              <w:top w:val="single" w:sz="4" w:space="0" w:color="auto"/>
              <w:left w:val="single" w:sz="4" w:space="0" w:color="auto"/>
              <w:bottom w:val="single" w:sz="4" w:space="0" w:color="auto"/>
              <w:right w:val="single" w:sz="4" w:space="0" w:color="auto"/>
            </w:tcBorders>
          </w:tcPr>
          <w:p w14:paraId="48DFF7D9" w14:textId="77777777" w:rsidR="0038208C" w:rsidRPr="005F64EB" w:rsidRDefault="0038208C" w:rsidP="00DA5852">
            <w:pPr>
              <w:keepNext/>
              <w:keepLines/>
              <w:spacing w:after="0"/>
              <w:jc w:val="center"/>
              <w:rPr>
                <w:ins w:id="1536" w:author="5701" w:date="2022-09-12T12:41:00Z"/>
                <w:rFonts w:ascii="Arial" w:eastAsia="MS Mincho" w:hAnsi="Arial"/>
                <w:sz w:val="18"/>
                <w:lang w:eastAsia="ja-JP"/>
              </w:rPr>
            </w:pPr>
            <w:ins w:id="1537"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3342C1A" w14:textId="77777777" w:rsidR="0038208C" w:rsidRPr="005F64EB" w:rsidRDefault="0038208C" w:rsidP="00DA5852">
            <w:pPr>
              <w:keepNext/>
              <w:keepLines/>
              <w:spacing w:after="0"/>
              <w:jc w:val="center"/>
              <w:rPr>
                <w:ins w:id="1538"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38CCD58" w14:textId="77777777" w:rsidR="0038208C" w:rsidRPr="005F64EB" w:rsidRDefault="0038208C" w:rsidP="00DA5852">
            <w:pPr>
              <w:keepNext/>
              <w:keepLines/>
              <w:spacing w:after="0"/>
              <w:jc w:val="center"/>
              <w:rPr>
                <w:ins w:id="1539" w:author="5701" w:date="2022-09-12T12:41:00Z"/>
                <w:rFonts w:ascii="Arial" w:eastAsia="PMingLiU" w:hAnsi="Arial"/>
                <w:sz w:val="18"/>
              </w:rPr>
            </w:pPr>
          </w:p>
        </w:tc>
      </w:tr>
      <w:tr w:rsidR="0038208C" w:rsidRPr="005F64EB" w14:paraId="44328799" w14:textId="77777777" w:rsidTr="0038208C">
        <w:trPr>
          <w:cantSplit/>
          <w:trHeight w:val="188"/>
          <w:jc w:val="center"/>
          <w:ins w:id="1540" w:author="5701" w:date="2022-09-12T12:41:00Z"/>
        </w:trPr>
        <w:tc>
          <w:tcPr>
            <w:tcW w:w="1867" w:type="pct"/>
            <w:tcBorders>
              <w:top w:val="single" w:sz="4" w:space="0" w:color="auto"/>
              <w:left w:val="single" w:sz="4" w:space="0" w:color="auto"/>
              <w:bottom w:val="single" w:sz="4" w:space="0" w:color="auto"/>
              <w:right w:val="single" w:sz="4" w:space="0" w:color="auto"/>
            </w:tcBorders>
          </w:tcPr>
          <w:p w14:paraId="0E592DD8" w14:textId="77777777" w:rsidR="0038208C" w:rsidRPr="005F64EB" w:rsidRDefault="0038208C" w:rsidP="00DA5852">
            <w:pPr>
              <w:pStyle w:val="TAL"/>
              <w:rPr>
                <w:ins w:id="1541" w:author="5701" w:date="2022-09-12T12:41:00Z"/>
                <w:rFonts w:eastAsia="PMingLiU"/>
                <w:lang w:eastAsia="zh-TW"/>
                <w:rPrChange w:id="1542" w:author="Ivan Cheng (鄭宜樺)" w:date="2022-05-04T11:38:00Z">
                  <w:rPr>
                    <w:ins w:id="1543" w:author="5701" w:date="2022-09-12T12:41:00Z"/>
                  </w:rPr>
                </w:rPrChange>
              </w:rPr>
            </w:pPr>
            <w:ins w:id="1544" w:author="5701" w:date="2022-09-12T12:41:00Z">
              <w:r w:rsidRPr="005F64EB">
                <w:t>DC_14A-66A-66A_n260</w:t>
              </w:r>
              <w:r w:rsidRPr="005F64EB">
                <w:rPr>
                  <w:rFonts w:eastAsia="PMingLiU" w:hint="eastAsia"/>
                  <w:lang w:eastAsia="zh-TW"/>
                </w:rPr>
                <w:t>M</w:t>
              </w:r>
            </w:ins>
          </w:p>
        </w:tc>
        <w:tc>
          <w:tcPr>
            <w:tcW w:w="914" w:type="pct"/>
            <w:tcBorders>
              <w:top w:val="single" w:sz="4" w:space="0" w:color="auto"/>
              <w:left w:val="single" w:sz="4" w:space="0" w:color="auto"/>
              <w:bottom w:val="single" w:sz="4" w:space="0" w:color="auto"/>
              <w:right w:val="single" w:sz="4" w:space="0" w:color="auto"/>
            </w:tcBorders>
          </w:tcPr>
          <w:p w14:paraId="0E406CE5" w14:textId="77777777" w:rsidR="0038208C" w:rsidRPr="005F64EB" w:rsidRDefault="0038208C" w:rsidP="00DA5852">
            <w:pPr>
              <w:keepNext/>
              <w:keepLines/>
              <w:spacing w:after="0"/>
              <w:jc w:val="center"/>
              <w:rPr>
                <w:ins w:id="1545" w:author="5701" w:date="2022-09-12T12:41:00Z"/>
                <w:rFonts w:ascii="Arial" w:eastAsia="MS Mincho" w:hAnsi="Arial"/>
                <w:sz w:val="18"/>
                <w:lang w:eastAsia="ja-JP"/>
              </w:rPr>
            </w:pPr>
            <w:ins w:id="1546"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89E5439" w14:textId="77777777" w:rsidR="0038208C" w:rsidRPr="005F64EB" w:rsidRDefault="0038208C" w:rsidP="00DA5852">
            <w:pPr>
              <w:keepNext/>
              <w:keepLines/>
              <w:spacing w:after="0"/>
              <w:jc w:val="center"/>
              <w:rPr>
                <w:ins w:id="1547"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11F00A" w14:textId="77777777" w:rsidR="0038208C" w:rsidRPr="005F64EB" w:rsidRDefault="0038208C" w:rsidP="00DA5852">
            <w:pPr>
              <w:keepNext/>
              <w:keepLines/>
              <w:spacing w:after="0"/>
              <w:jc w:val="center"/>
              <w:rPr>
                <w:ins w:id="1548" w:author="5701" w:date="2022-09-12T12:41:00Z"/>
                <w:rFonts w:ascii="Arial" w:eastAsia="PMingLiU" w:hAnsi="Arial"/>
                <w:sz w:val="18"/>
              </w:rPr>
            </w:pPr>
          </w:p>
        </w:tc>
      </w:tr>
      <w:tr w:rsidR="0074470A" w:rsidRPr="005B00C6" w14:paraId="2524C62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7C608B8" w14:textId="77777777" w:rsidR="0074470A" w:rsidRPr="005B00C6" w:rsidRDefault="0074470A" w:rsidP="00906239">
            <w:pPr>
              <w:pStyle w:val="TAL"/>
              <w:rPr>
                <w:rFonts w:eastAsia="PMingLiU"/>
                <w:lang w:eastAsia="ja-JP"/>
              </w:rPr>
            </w:pPr>
            <w:r w:rsidRPr="005B00C6">
              <w:t>DC_19A-21A_n257A</w:t>
            </w:r>
          </w:p>
        </w:tc>
        <w:tc>
          <w:tcPr>
            <w:tcW w:w="915" w:type="pct"/>
            <w:tcBorders>
              <w:top w:val="single" w:sz="4" w:space="0" w:color="auto"/>
              <w:left w:val="single" w:sz="4" w:space="0" w:color="auto"/>
              <w:bottom w:val="single" w:sz="4" w:space="0" w:color="auto"/>
              <w:right w:val="single" w:sz="4" w:space="0" w:color="auto"/>
            </w:tcBorders>
          </w:tcPr>
          <w:p w14:paraId="13496013"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0F77B98"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4D1CA8" w14:textId="77777777" w:rsidR="0074470A" w:rsidRPr="005B00C6" w:rsidRDefault="0074470A" w:rsidP="00906239">
            <w:pPr>
              <w:keepNext/>
              <w:keepLines/>
              <w:spacing w:after="0"/>
              <w:jc w:val="center"/>
              <w:rPr>
                <w:rFonts w:ascii="Arial" w:eastAsia="PMingLiU" w:hAnsi="Arial"/>
                <w:sz w:val="18"/>
              </w:rPr>
            </w:pPr>
          </w:p>
        </w:tc>
      </w:tr>
      <w:tr w:rsidR="0074470A" w:rsidRPr="005B00C6" w14:paraId="1EB38E0F"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0035062" w14:textId="5153331D" w:rsidR="0074470A" w:rsidRPr="005B00C6" w:rsidRDefault="0074470A" w:rsidP="00906239">
            <w:pPr>
              <w:pStyle w:val="TAL"/>
            </w:pPr>
            <w:r w:rsidRPr="005B00C6">
              <w:t>DC_19A-21A_n257G</w:t>
            </w:r>
          </w:p>
        </w:tc>
        <w:tc>
          <w:tcPr>
            <w:tcW w:w="915" w:type="pct"/>
            <w:tcBorders>
              <w:top w:val="single" w:sz="4" w:space="0" w:color="auto"/>
              <w:left w:val="single" w:sz="4" w:space="0" w:color="auto"/>
              <w:bottom w:val="single" w:sz="4" w:space="0" w:color="auto"/>
              <w:right w:val="single" w:sz="4" w:space="0" w:color="auto"/>
            </w:tcBorders>
          </w:tcPr>
          <w:p w14:paraId="7A2FADF8" w14:textId="7FDCC0DD"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231F24A"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128C9A4" w14:textId="77777777" w:rsidR="0074470A" w:rsidRPr="005B00C6" w:rsidRDefault="0074470A" w:rsidP="00906239">
            <w:pPr>
              <w:keepNext/>
              <w:keepLines/>
              <w:spacing w:after="0"/>
              <w:jc w:val="center"/>
              <w:rPr>
                <w:rFonts w:ascii="Arial" w:eastAsia="PMingLiU" w:hAnsi="Arial"/>
                <w:sz w:val="18"/>
              </w:rPr>
            </w:pPr>
          </w:p>
        </w:tc>
      </w:tr>
      <w:tr w:rsidR="0074470A" w:rsidRPr="005B00C6" w14:paraId="3AA589EB"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A9047DD" w14:textId="52DFDC9D" w:rsidR="0074470A" w:rsidRPr="005B00C6" w:rsidRDefault="0074470A" w:rsidP="00906239">
            <w:pPr>
              <w:pStyle w:val="TAL"/>
            </w:pPr>
            <w:r w:rsidRPr="005B00C6">
              <w:t>DC_19A-21A_n257H</w:t>
            </w:r>
          </w:p>
        </w:tc>
        <w:tc>
          <w:tcPr>
            <w:tcW w:w="915" w:type="pct"/>
            <w:tcBorders>
              <w:top w:val="single" w:sz="4" w:space="0" w:color="auto"/>
              <w:left w:val="single" w:sz="4" w:space="0" w:color="auto"/>
              <w:bottom w:val="single" w:sz="4" w:space="0" w:color="auto"/>
              <w:right w:val="single" w:sz="4" w:space="0" w:color="auto"/>
            </w:tcBorders>
          </w:tcPr>
          <w:p w14:paraId="6C21DE65" w14:textId="711F5676"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A5DC538"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A63F15A" w14:textId="77777777" w:rsidR="0074470A" w:rsidRPr="005B00C6" w:rsidRDefault="0074470A" w:rsidP="00906239">
            <w:pPr>
              <w:keepNext/>
              <w:keepLines/>
              <w:spacing w:after="0"/>
              <w:jc w:val="center"/>
              <w:rPr>
                <w:rFonts w:ascii="Arial" w:eastAsia="PMingLiU" w:hAnsi="Arial"/>
                <w:sz w:val="18"/>
              </w:rPr>
            </w:pPr>
          </w:p>
        </w:tc>
      </w:tr>
      <w:tr w:rsidR="0074470A" w:rsidRPr="005B00C6" w14:paraId="36BFD6A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9B973F3" w14:textId="5A44EE7E" w:rsidR="0074470A" w:rsidRPr="005B00C6" w:rsidRDefault="0074470A" w:rsidP="00906239">
            <w:pPr>
              <w:pStyle w:val="TAL"/>
            </w:pPr>
            <w:r w:rsidRPr="005B00C6">
              <w:t>DC_19A-21A_n257I</w:t>
            </w:r>
          </w:p>
        </w:tc>
        <w:tc>
          <w:tcPr>
            <w:tcW w:w="915" w:type="pct"/>
            <w:tcBorders>
              <w:top w:val="single" w:sz="4" w:space="0" w:color="auto"/>
              <w:left w:val="single" w:sz="4" w:space="0" w:color="auto"/>
              <w:bottom w:val="single" w:sz="4" w:space="0" w:color="auto"/>
              <w:right w:val="single" w:sz="4" w:space="0" w:color="auto"/>
            </w:tcBorders>
          </w:tcPr>
          <w:p w14:paraId="5AA21CE0" w14:textId="217E3AE8"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3A90EC"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9D67585" w14:textId="77777777" w:rsidR="0074470A" w:rsidRPr="005B00C6" w:rsidRDefault="0074470A" w:rsidP="00906239">
            <w:pPr>
              <w:keepNext/>
              <w:keepLines/>
              <w:spacing w:after="0"/>
              <w:jc w:val="center"/>
              <w:rPr>
                <w:rFonts w:ascii="Arial" w:eastAsia="PMingLiU" w:hAnsi="Arial"/>
                <w:sz w:val="18"/>
              </w:rPr>
            </w:pPr>
          </w:p>
        </w:tc>
      </w:tr>
      <w:tr w:rsidR="0074470A" w:rsidRPr="005B00C6" w14:paraId="4208989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ED2D50F" w14:textId="77777777" w:rsidR="0074470A" w:rsidRPr="005B00C6" w:rsidRDefault="0074470A" w:rsidP="00906239">
            <w:pPr>
              <w:pStyle w:val="TAL"/>
              <w:rPr>
                <w:rFonts w:eastAsia="PMingLiU"/>
                <w:lang w:eastAsia="ja-JP"/>
              </w:rPr>
            </w:pPr>
            <w:r w:rsidRPr="005B00C6">
              <w:t>DC_19A-42A_n257A</w:t>
            </w:r>
          </w:p>
        </w:tc>
        <w:tc>
          <w:tcPr>
            <w:tcW w:w="915" w:type="pct"/>
            <w:tcBorders>
              <w:top w:val="single" w:sz="4" w:space="0" w:color="auto"/>
              <w:left w:val="single" w:sz="4" w:space="0" w:color="auto"/>
              <w:bottom w:val="single" w:sz="4" w:space="0" w:color="auto"/>
              <w:right w:val="single" w:sz="4" w:space="0" w:color="auto"/>
            </w:tcBorders>
          </w:tcPr>
          <w:p w14:paraId="494462D6"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F908308"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5FFBB33" w14:textId="77777777" w:rsidR="0074470A" w:rsidRPr="005B00C6" w:rsidRDefault="0074470A" w:rsidP="00906239">
            <w:pPr>
              <w:keepNext/>
              <w:keepLines/>
              <w:spacing w:after="0"/>
              <w:jc w:val="center"/>
              <w:rPr>
                <w:rFonts w:ascii="Arial" w:eastAsia="PMingLiU" w:hAnsi="Arial"/>
                <w:sz w:val="18"/>
              </w:rPr>
            </w:pPr>
          </w:p>
        </w:tc>
      </w:tr>
      <w:tr w:rsidR="0074470A" w:rsidRPr="005B00C6" w14:paraId="38A8B2E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C03D8B5" w14:textId="3512274B" w:rsidR="0074470A" w:rsidRPr="005B00C6" w:rsidRDefault="0074470A" w:rsidP="00906239">
            <w:pPr>
              <w:pStyle w:val="TAL"/>
            </w:pPr>
            <w:r w:rsidRPr="005B00C6">
              <w:t>DC_19A-42A_n257G</w:t>
            </w:r>
          </w:p>
        </w:tc>
        <w:tc>
          <w:tcPr>
            <w:tcW w:w="915" w:type="pct"/>
            <w:tcBorders>
              <w:top w:val="single" w:sz="4" w:space="0" w:color="auto"/>
              <w:left w:val="single" w:sz="4" w:space="0" w:color="auto"/>
              <w:bottom w:val="single" w:sz="4" w:space="0" w:color="auto"/>
              <w:right w:val="single" w:sz="4" w:space="0" w:color="auto"/>
            </w:tcBorders>
          </w:tcPr>
          <w:p w14:paraId="4A9D878C" w14:textId="147A4250"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65E000"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4F272F" w14:textId="77777777" w:rsidR="0074470A" w:rsidRPr="005B00C6" w:rsidRDefault="0074470A" w:rsidP="00906239">
            <w:pPr>
              <w:keepNext/>
              <w:keepLines/>
              <w:spacing w:after="0"/>
              <w:jc w:val="center"/>
              <w:rPr>
                <w:rFonts w:ascii="Arial" w:eastAsia="PMingLiU" w:hAnsi="Arial"/>
                <w:sz w:val="18"/>
              </w:rPr>
            </w:pPr>
          </w:p>
        </w:tc>
      </w:tr>
      <w:tr w:rsidR="0074470A" w:rsidRPr="005B00C6" w14:paraId="27724875"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5EB4B0E" w14:textId="314EB747" w:rsidR="0074470A" w:rsidRPr="005B00C6" w:rsidRDefault="0074470A" w:rsidP="00906239">
            <w:pPr>
              <w:pStyle w:val="TAL"/>
            </w:pPr>
            <w:r w:rsidRPr="005B00C6">
              <w:t>DC_19A-42A_n257H</w:t>
            </w:r>
          </w:p>
        </w:tc>
        <w:tc>
          <w:tcPr>
            <w:tcW w:w="915" w:type="pct"/>
            <w:tcBorders>
              <w:top w:val="single" w:sz="4" w:space="0" w:color="auto"/>
              <w:left w:val="single" w:sz="4" w:space="0" w:color="auto"/>
              <w:bottom w:val="single" w:sz="4" w:space="0" w:color="auto"/>
              <w:right w:val="single" w:sz="4" w:space="0" w:color="auto"/>
            </w:tcBorders>
          </w:tcPr>
          <w:p w14:paraId="7EAB0D35" w14:textId="33D9EBD2"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326A225"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270A87" w14:textId="77777777" w:rsidR="0074470A" w:rsidRPr="005B00C6" w:rsidRDefault="0074470A" w:rsidP="00906239">
            <w:pPr>
              <w:keepNext/>
              <w:keepLines/>
              <w:spacing w:after="0"/>
              <w:jc w:val="center"/>
              <w:rPr>
                <w:rFonts w:ascii="Arial" w:eastAsia="PMingLiU" w:hAnsi="Arial"/>
                <w:sz w:val="18"/>
              </w:rPr>
            </w:pPr>
          </w:p>
        </w:tc>
      </w:tr>
      <w:tr w:rsidR="0074470A" w:rsidRPr="005B00C6" w14:paraId="1B6636D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CA813F5" w14:textId="4A38A6A3" w:rsidR="0074470A" w:rsidRPr="005B00C6" w:rsidRDefault="0074470A" w:rsidP="00906239">
            <w:pPr>
              <w:pStyle w:val="TAL"/>
            </w:pPr>
            <w:r w:rsidRPr="005B00C6">
              <w:t>DC_19A-42A_n257I</w:t>
            </w:r>
          </w:p>
        </w:tc>
        <w:tc>
          <w:tcPr>
            <w:tcW w:w="915" w:type="pct"/>
            <w:tcBorders>
              <w:top w:val="single" w:sz="4" w:space="0" w:color="auto"/>
              <w:left w:val="single" w:sz="4" w:space="0" w:color="auto"/>
              <w:bottom w:val="single" w:sz="4" w:space="0" w:color="auto"/>
              <w:right w:val="single" w:sz="4" w:space="0" w:color="auto"/>
            </w:tcBorders>
          </w:tcPr>
          <w:p w14:paraId="7712718C" w14:textId="7A5DA2C3"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99AF602"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8DC5ECD" w14:textId="77777777" w:rsidR="0074470A" w:rsidRPr="005B00C6" w:rsidRDefault="0074470A" w:rsidP="00906239">
            <w:pPr>
              <w:keepNext/>
              <w:keepLines/>
              <w:spacing w:after="0"/>
              <w:jc w:val="center"/>
              <w:rPr>
                <w:rFonts w:ascii="Arial" w:eastAsia="PMingLiU" w:hAnsi="Arial"/>
                <w:sz w:val="18"/>
              </w:rPr>
            </w:pPr>
          </w:p>
        </w:tc>
      </w:tr>
      <w:tr w:rsidR="0074470A" w:rsidRPr="005B00C6" w14:paraId="7D08CDF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ED3B5F2" w14:textId="77777777" w:rsidR="0074470A" w:rsidRPr="005B00C6" w:rsidRDefault="0074470A" w:rsidP="00906239">
            <w:pPr>
              <w:pStyle w:val="TAL"/>
              <w:rPr>
                <w:rFonts w:eastAsia="PMingLiU"/>
                <w:lang w:eastAsia="ja-JP"/>
              </w:rPr>
            </w:pPr>
            <w:r w:rsidRPr="005B00C6">
              <w:t>DC_19A-42C_n257A</w:t>
            </w:r>
          </w:p>
        </w:tc>
        <w:tc>
          <w:tcPr>
            <w:tcW w:w="915" w:type="pct"/>
            <w:tcBorders>
              <w:top w:val="single" w:sz="4" w:space="0" w:color="auto"/>
              <w:left w:val="single" w:sz="4" w:space="0" w:color="auto"/>
              <w:bottom w:val="single" w:sz="4" w:space="0" w:color="auto"/>
              <w:right w:val="single" w:sz="4" w:space="0" w:color="auto"/>
            </w:tcBorders>
          </w:tcPr>
          <w:p w14:paraId="7AF7E8DD"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3AD7254"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007C6BA" w14:textId="77777777" w:rsidR="0074470A" w:rsidRPr="005B00C6" w:rsidRDefault="0074470A" w:rsidP="00906239">
            <w:pPr>
              <w:keepNext/>
              <w:keepLines/>
              <w:spacing w:after="0"/>
              <w:jc w:val="center"/>
              <w:rPr>
                <w:rFonts w:ascii="Arial" w:eastAsia="PMingLiU" w:hAnsi="Arial"/>
                <w:sz w:val="18"/>
              </w:rPr>
            </w:pPr>
          </w:p>
        </w:tc>
      </w:tr>
      <w:tr w:rsidR="0074470A" w:rsidRPr="005B00C6" w14:paraId="4885544D"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6EE1E17" w14:textId="1A68A967" w:rsidR="0074470A" w:rsidRPr="005B00C6" w:rsidRDefault="0074470A" w:rsidP="00906239">
            <w:pPr>
              <w:pStyle w:val="TAL"/>
            </w:pPr>
            <w:r w:rsidRPr="005B00C6">
              <w:t>DC_19A-42C_n257G</w:t>
            </w:r>
          </w:p>
        </w:tc>
        <w:tc>
          <w:tcPr>
            <w:tcW w:w="915" w:type="pct"/>
            <w:tcBorders>
              <w:top w:val="single" w:sz="4" w:space="0" w:color="auto"/>
              <w:left w:val="single" w:sz="4" w:space="0" w:color="auto"/>
              <w:bottom w:val="single" w:sz="4" w:space="0" w:color="auto"/>
              <w:right w:val="single" w:sz="4" w:space="0" w:color="auto"/>
            </w:tcBorders>
          </w:tcPr>
          <w:p w14:paraId="28054D2C" w14:textId="3C379814"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E6E4B5A"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84DA8A5" w14:textId="77777777" w:rsidR="0074470A" w:rsidRPr="005B00C6" w:rsidRDefault="0074470A" w:rsidP="00906239">
            <w:pPr>
              <w:keepNext/>
              <w:keepLines/>
              <w:spacing w:after="0"/>
              <w:jc w:val="center"/>
              <w:rPr>
                <w:rFonts w:ascii="Arial" w:eastAsia="PMingLiU" w:hAnsi="Arial"/>
                <w:sz w:val="18"/>
              </w:rPr>
            </w:pPr>
          </w:p>
        </w:tc>
      </w:tr>
      <w:tr w:rsidR="0074470A" w:rsidRPr="005B00C6" w14:paraId="2C172DB1"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DFFE6EA" w14:textId="3BD211EE" w:rsidR="0074470A" w:rsidRPr="005B00C6" w:rsidRDefault="0074470A" w:rsidP="00906239">
            <w:pPr>
              <w:pStyle w:val="TAL"/>
            </w:pPr>
            <w:r w:rsidRPr="005B00C6">
              <w:t>DC_19A-42C_n257H</w:t>
            </w:r>
          </w:p>
        </w:tc>
        <w:tc>
          <w:tcPr>
            <w:tcW w:w="915" w:type="pct"/>
            <w:tcBorders>
              <w:top w:val="single" w:sz="4" w:space="0" w:color="auto"/>
              <w:left w:val="single" w:sz="4" w:space="0" w:color="auto"/>
              <w:bottom w:val="single" w:sz="4" w:space="0" w:color="auto"/>
              <w:right w:val="single" w:sz="4" w:space="0" w:color="auto"/>
            </w:tcBorders>
          </w:tcPr>
          <w:p w14:paraId="1D4A69CA" w14:textId="0506A910"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C9287F"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223803B" w14:textId="77777777" w:rsidR="0074470A" w:rsidRPr="005B00C6" w:rsidRDefault="0074470A" w:rsidP="00906239">
            <w:pPr>
              <w:keepNext/>
              <w:keepLines/>
              <w:spacing w:after="0"/>
              <w:jc w:val="center"/>
              <w:rPr>
                <w:rFonts w:ascii="Arial" w:eastAsia="PMingLiU" w:hAnsi="Arial"/>
                <w:sz w:val="18"/>
              </w:rPr>
            </w:pPr>
          </w:p>
        </w:tc>
      </w:tr>
      <w:tr w:rsidR="0074470A" w:rsidRPr="005B00C6" w14:paraId="2971B459"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1040A9B5" w14:textId="6B9076DE" w:rsidR="0074470A" w:rsidRPr="005B00C6" w:rsidRDefault="0074470A" w:rsidP="00906239">
            <w:pPr>
              <w:pStyle w:val="TAL"/>
            </w:pPr>
            <w:r w:rsidRPr="005B00C6">
              <w:t>DC_19A-42C_n257I</w:t>
            </w:r>
          </w:p>
        </w:tc>
        <w:tc>
          <w:tcPr>
            <w:tcW w:w="915" w:type="pct"/>
            <w:tcBorders>
              <w:top w:val="single" w:sz="4" w:space="0" w:color="auto"/>
              <w:left w:val="single" w:sz="4" w:space="0" w:color="auto"/>
              <w:bottom w:val="single" w:sz="4" w:space="0" w:color="auto"/>
              <w:right w:val="single" w:sz="4" w:space="0" w:color="auto"/>
            </w:tcBorders>
          </w:tcPr>
          <w:p w14:paraId="1BBB4665" w14:textId="202D1B5C"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A8848A9"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9586F88" w14:textId="77777777" w:rsidR="0074470A" w:rsidRPr="005B00C6" w:rsidRDefault="0074470A" w:rsidP="00906239">
            <w:pPr>
              <w:keepNext/>
              <w:keepLines/>
              <w:spacing w:after="0"/>
              <w:jc w:val="center"/>
              <w:rPr>
                <w:rFonts w:ascii="Arial" w:eastAsia="PMingLiU" w:hAnsi="Arial"/>
                <w:sz w:val="18"/>
              </w:rPr>
            </w:pPr>
          </w:p>
        </w:tc>
      </w:tr>
      <w:tr w:rsidR="0074470A" w:rsidRPr="005B00C6" w14:paraId="0B7E217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55D28FE3" w14:textId="77777777" w:rsidR="0074470A" w:rsidRPr="005B00C6" w:rsidRDefault="0074470A" w:rsidP="00906239">
            <w:pPr>
              <w:pStyle w:val="TAL"/>
              <w:rPr>
                <w:rFonts w:eastAsia="PMingLiU"/>
                <w:lang w:eastAsia="ja-JP"/>
              </w:rPr>
            </w:pPr>
            <w:r w:rsidRPr="005B00C6">
              <w:t>DC_21A-42A_n257A</w:t>
            </w:r>
          </w:p>
        </w:tc>
        <w:tc>
          <w:tcPr>
            <w:tcW w:w="915" w:type="pct"/>
            <w:tcBorders>
              <w:top w:val="single" w:sz="4" w:space="0" w:color="auto"/>
              <w:left w:val="single" w:sz="4" w:space="0" w:color="auto"/>
              <w:bottom w:val="single" w:sz="4" w:space="0" w:color="auto"/>
              <w:right w:val="single" w:sz="4" w:space="0" w:color="auto"/>
            </w:tcBorders>
          </w:tcPr>
          <w:p w14:paraId="09E6EDC8"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3CBDDC"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44CA791" w14:textId="77777777" w:rsidR="0074470A" w:rsidRPr="005B00C6" w:rsidRDefault="0074470A" w:rsidP="00906239">
            <w:pPr>
              <w:keepNext/>
              <w:keepLines/>
              <w:spacing w:after="0"/>
              <w:jc w:val="center"/>
              <w:rPr>
                <w:rFonts w:ascii="Arial" w:eastAsia="PMingLiU" w:hAnsi="Arial"/>
                <w:sz w:val="18"/>
              </w:rPr>
            </w:pPr>
          </w:p>
        </w:tc>
      </w:tr>
      <w:tr w:rsidR="0074470A" w:rsidRPr="005B00C6" w14:paraId="2A65BBF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652BFFD" w14:textId="20434D68" w:rsidR="0074470A" w:rsidRPr="005B00C6" w:rsidRDefault="0074470A" w:rsidP="00906239">
            <w:pPr>
              <w:pStyle w:val="TAL"/>
            </w:pPr>
            <w:r w:rsidRPr="005B00C6">
              <w:t>DC_21A-42A_n257G</w:t>
            </w:r>
          </w:p>
        </w:tc>
        <w:tc>
          <w:tcPr>
            <w:tcW w:w="915" w:type="pct"/>
            <w:tcBorders>
              <w:top w:val="single" w:sz="4" w:space="0" w:color="auto"/>
              <w:left w:val="single" w:sz="4" w:space="0" w:color="auto"/>
              <w:bottom w:val="single" w:sz="4" w:space="0" w:color="auto"/>
              <w:right w:val="single" w:sz="4" w:space="0" w:color="auto"/>
            </w:tcBorders>
          </w:tcPr>
          <w:p w14:paraId="5F9C4205" w14:textId="50FD5B6F"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9DB66D"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6C29B3" w14:textId="77777777" w:rsidR="0074470A" w:rsidRPr="005B00C6" w:rsidRDefault="0074470A" w:rsidP="00906239">
            <w:pPr>
              <w:keepNext/>
              <w:keepLines/>
              <w:spacing w:after="0"/>
              <w:jc w:val="center"/>
              <w:rPr>
                <w:rFonts w:ascii="Arial" w:eastAsia="PMingLiU" w:hAnsi="Arial"/>
                <w:sz w:val="18"/>
              </w:rPr>
            </w:pPr>
          </w:p>
        </w:tc>
      </w:tr>
      <w:tr w:rsidR="0074470A" w:rsidRPr="005B00C6" w14:paraId="376BE8CD"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F63A121" w14:textId="22A98432" w:rsidR="0074470A" w:rsidRPr="005B00C6" w:rsidRDefault="0074470A" w:rsidP="00906239">
            <w:pPr>
              <w:pStyle w:val="TAL"/>
            </w:pPr>
            <w:r w:rsidRPr="005B00C6">
              <w:t>DC_21A-42A_n257H</w:t>
            </w:r>
          </w:p>
        </w:tc>
        <w:tc>
          <w:tcPr>
            <w:tcW w:w="915" w:type="pct"/>
            <w:tcBorders>
              <w:top w:val="single" w:sz="4" w:space="0" w:color="auto"/>
              <w:left w:val="single" w:sz="4" w:space="0" w:color="auto"/>
              <w:bottom w:val="single" w:sz="4" w:space="0" w:color="auto"/>
              <w:right w:val="single" w:sz="4" w:space="0" w:color="auto"/>
            </w:tcBorders>
          </w:tcPr>
          <w:p w14:paraId="2C297CFB" w14:textId="5C4147F5"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AC64C0"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6A20319" w14:textId="77777777" w:rsidR="0074470A" w:rsidRPr="005B00C6" w:rsidRDefault="0074470A" w:rsidP="00906239">
            <w:pPr>
              <w:keepNext/>
              <w:keepLines/>
              <w:spacing w:after="0"/>
              <w:jc w:val="center"/>
              <w:rPr>
                <w:rFonts w:ascii="Arial" w:eastAsia="PMingLiU" w:hAnsi="Arial"/>
                <w:sz w:val="18"/>
              </w:rPr>
            </w:pPr>
          </w:p>
        </w:tc>
      </w:tr>
      <w:tr w:rsidR="0074470A" w:rsidRPr="005B00C6" w14:paraId="1F4FC7B8"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6494CD27" w14:textId="4F725B05" w:rsidR="0074470A" w:rsidRPr="005B00C6" w:rsidRDefault="0074470A" w:rsidP="00906239">
            <w:pPr>
              <w:pStyle w:val="TAL"/>
            </w:pPr>
            <w:r w:rsidRPr="005B00C6">
              <w:t>DC_21A-42A_n257I</w:t>
            </w:r>
          </w:p>
        </w:tc>
        <w:tc>
          <w:tcPr>
            <w:tcW w:w="915" w:type="pct"/>
            <w:tcBorders>
              <w:top w:val="single" w:sz="4" w:space="0" w:color="auto"/>
              <w:left w:val="single" w:sz="4" w:space="0" w:color="auto"/>
              <w:bottom w:val="single" w:sz="4" w:space="0" w:color="auto"/>
              <w:right w:val="single" w:sz="4" w:space="0" w:color="auto"/>
            </w:tcBorders>
          </w:tcPr>
          <w:p w14:paraId="3B8F4888" w14:textId="711AA08F"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2DE4A73"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4DAC45E" w14:textId="77777777" w:rsidR="0074470A" w:rsidRPr="005B00C6" w:rsidRDefault="0074470A" w:rsidP="00906239">
            <w:pPr>
              <w:keepNext/>
              <w:keepLines/>
              <w:spacing w:after="0"/>
              <w:jc w:val="center"/>
              <w:rPr>
                <w:rFonts w:ascii="Arial" w:eastAsia="PMingLiU" w:hAnsi="Arial"/>
                <w:sz w:val="18"/>
              </w:rPr>
            </w:pPr>
          </w:p>
        </w:tc>
      </w:tr>
      <w:tr w:rsidR="0074470A" w:rsidRPr="005B00C6" w14:paraId="70AC223A"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00D6BC8F" w14:textId="77777777" w:rsidR="0074470A" w:rsidRPr="005B00C6" w:rsidRDefault="0074470A" w:rsidP="00906239">
            <w:pPr>
              <w:pStyle w:val="TAL"/>
              <w:rPr>
                <w:rFonts w:eastAsia="PMingLiU"/>
                <w:lang w:eastAsia="ja-JP"/>
              </w:rPr>
            </w:pPr>
            <w:r w:rsidRPr="005B00C6">
              <w:t>DC_21A-42C_n257A</w:t>
            </w:r>
          </w:p>
        </w:tc>
        <w:tc>
          <w:tcPr>
            <w:tcW w:w="915" w:type="pct"/>
            <w:tcBorders>
              <w:top w:val="single" w:sz="4" w:space="0" w:color="auto"/>
              <w:left w:val="single" w:sz="4" w:space="0" w:color="auto"/>
              <w:bottom w:val="single" w:sz="4" w:space="0" w:color="auto"/>
              <w:right w:val="single" w:sz="4" w:space="0" w:color="auto"/>
            </w:tcBorders>
          </w:tcPr>
          <w:p w14:paraId="490C63C2" w14:textId="77777777"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B5BF0F3"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137A007" w14:textId="77777777" w:rsidR="0074470A" w:rsidRPr="005B00C6" w:rsidRDefault="0074470A" w:rsidP="00906239">
            <w:pPr>
              <w:keepNext/>
              <w:keepLines/>
              <w:spacing w:after="0"/>
              <w:jc w:val="center"/>
              <w:rPr>
                <w:rFonts w:ascii="Arial" w:eastAsia="PMingLiU" w:hAnsi="Arial"/>
                <w:sz w:val="18"/>
              </w:rPr>
            </w:pPr>
          </w:p>
        </w:tc>
      </w:tr>
      <w:tr w:rsidR="0074470A" w:rsidRPr="005B00C6" w14:paraId="3CF2560E"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7C734E52" w14:textId="20702542" w:rsidR="0074470A" w:rsidRPr="005B00C6" w:rsidRDefault="0074470A" w:rsidP="00906239">
            <w:pPr>
              <w:pStyle w:val="TAL"/>
            </w:pPr>
            <w:r w:rsidRPr="005B00C6">
              <w:t>DC_21A-42C_n257G</w:t>
            </w:r>
          </w:p>
        </w:tc>
        <w:tc>
          <w:tcPr>
            <w:tcW w:w="915" w:type="pct"/>
            <w:tcBorders>
              <w:top w:val="single" w:sz="4" w:space="0" w:color="auto"/>
              <w:left w:val="single" w:sz="4" w:space="0" w:color="auto"/>
              <w:bottom w:val="single" w:sz="4" w:space="0" w:color="auto"/>
              <w:right w:val="single" w:sz="4" w:space="0" w:color="auto"/>
            </w:tcBorders>
          </w:tcPr>
          <w:p w14:paraId="6E908B75" w14:textId="095219B1"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430875"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A83B35" w14:textId="77777777" w:rsidR="0074470A" w:rsidRPr="005B00C6" w:rsidRDefault="0074470A" w:rsidP="00906239">
            <w:pPr>
              <w:keepNext/>
              <w:keepLines/>
              <w:spacing w:after="0"/>
              <w:jc w:val="center"/>
              <w:rPr>
                <w:rFonts w:ascii="Arial" w:eastAsia="PMingLiU" w:hAnsi="Arial"/>
                <w:sz w:val="18"/>
              </w:rPr>
            </w:pPr>
          </w:p>
        </w:tc>
      </w:tr>
      <w:tr w:rsidR="0074470A" w:rsidRPr="005B00C6" w14:paraId="5AA608E4"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4476BEF1" w14:textId="2DB03E12" w:rsidR="0074470A" w:rsidRPr="005B00C6" w:rsidRDefault="0074470A" w:rsidP="00906239">
            <w:pPr>
              <w:pStyle w:val="TAL"/>
            </w:pPr>
            <w:r w:rsidRPr="005B00C6">
              <w:t>DC_21A-42C_n257H</w:t>
            </w:r>
          </w:p>
        </w:tc>
        <w:tc>
          <w:tcPr>
            <w:tcW w:w="915" w:type="pct"/>
            <w:tcBorders>
              <w:top w:val="single" w:sz="4" w:space="0" w:color="auto"/>
              <w:left w:val="single" w:sz="4" w:space="0" w:color="auto"/>
              <w:bottom w:val="single" w:sz="4" w:space="0" w:color="auto"/>
              <w:right w:val="single" w:sz="4" w:space="0" w:color="auto"/>
            </w:tcBorders>
          </w:tcPr>
          <w:p w14:paraId="1A880ABB" w14:textId="5D49F6CE"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105FFA"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F3EF4EE" w14:textId="77777777" w:rsidR="0074470A" w:rsidRPr="005B00C6" w:rsidRDefault="0074470A" w:rsidP="00906239">
            <w:pPr>
              <w:keepNext/>
              <w:keepLines/>
              <w:spacing w:after="0"/>
              <w:jc w:val="center"/>
              <w:rPr>
                <w:rFonts w:ascii="Arial" w:eastAsia="PMingLiU" w:hAnsi="Arial"/>
                <w:sz w:val="18"/>
              </w:rPr>
            </w:pPr>
          </w:p>
        </w:tc>
      </w:tr>
      <w:tr w:rsidR="0074470A" w:rsidRPr="005B00C6" w14:paraId="0E2A6717" w14:textId="77777777" w:rsidTr="0038208C">
        <w:trPr>
          <w:cantSplit/>
          <w:trHeight w:val="188"/>
          <w:jc w:val="center"/>
        </w:trPr>
        <w:tc>
          <w:tcPr>
            <w:tcW w:w="1867" w:type="pct"/>
            <w:tcBorders>
              <w:top w:val="single" w:sz="4" w:space="0" w:color="auto"/>
              <w:left w:val="single" w:sz="4" w:space="0" w:color="auto"/>
              <w:bottom w:val="single" w:sz="4" w:space="0" w:color="auto"/>
              <w:right w:val="single" w:sz="4" w:space="0" w:color="auto"/>
            </w:tcBorders>
          </w:tcPr>
          <w:p w14:paraId="3CD2F889" w14:textId="798E1480" w:rsidR="0074470A" w:rsidRPr="005B00C6" w:rsidRDefault="0074470A" w:rsidP="00906239">
            <w:pPr>
              <w:pStyle w:val="TAL"/>
            </w:pPr>
            <w:r w:rsidRPr="005B00C6">
              <w:t>DC_21A-42C_n257I</w:t>
            </w:r>
          </w:p>
        </w:tc>
        <w:tc>
          <w:tcPr>
            <w:tcW w:w="915" w:type="pct"/>
            <w:tcBorders>
              <w:top w:val="single" w:sz="4" w:space="0" w:color="auto"/>
              <w:left w:val="single" w:sz="4" w:space="0" w:color="auto"/>
              <w:bottom w:val="single" w:sz="4" w:space="0" w:color="auto"/>
              <w:right w:val="single" w:sz="4" w:space="0" w:color="auto"/>
            </w:tcBorders>
          </w:tcPr>
          <w:p w14:paraId="04956801" w14:textId="5AB56045" w:rsidR="0074470A" w:rsidRPr="005B00C6" w:rsidRDefault="0074470A" w:rsidP="00906239">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2C3A5BC" w14:textId="77777777" w:rsidR="0074470A" w:rsidRPr="005B00C6" w:rsidRDefault="0074470A" w:rsidP="00906239">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6BA000D" w14:textId="77777777" w:rsidR="0074470A" w:rsidRPr="005B00C6" w:rsidRDefault="0074470A" w:rsidP="00906239">
            <w:pPr>
              <w:keepNext/>
              <w:keepLines/>
              <w:spacing w:after="0"/>
              <w:jc w:val="center"/>
              <w:rPr>
                <w:rFonts w:ascii="Arial" w:eastAsia="PMingLiU" w:hAnsi="Arial"/>
                <w:sz w:val="18"/>
              </w:rPr>
            </w:pPr>
          </w:p>
        </w:tc>
      </w:tr>
      <w:tr w:rsidR="0074470A" w:rsidRPr="005B00C6" w14:paraId="68DC1140" w14:textId="77777777" w:rsidTr="0074470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1B4BDE30" w14:textId="77777777" w:rsidR="0074470A" w:rsidRPr="005B00C6" w:rsidRDefault="0074470A" w:rsidP="0074470A">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5.5B.5.2-1</w:t>
            </w:r>
            <w:r w:rsidRPr="005B00C6">
              <w:rPr>
                <w:rFonts w:eastAsia="PMingLiU"/>
              </w:rPr>
              <w:t>, e.g. ‘</w:t>
            </w:r>
            <w:r w:rsidRPr="005B00C6">
              <w:t>DC_1A-3A_n257A’</w:t>
            </w:r>
            <w:r w:rsidRPr="005B00C6">
              <w:rPr>
                <w:rFonts w:eastAsia="PMingLiU"/>
              </w:rPr>
              <w:t xml:space="preserve"> indicates EN-DC operation on E-UTRA CA configuration CA_1A-3A with E-UTRA DL Bandwidth Class A for both the E-UTRA bands 1 and 3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4897AB0F" w14:textId="77777777" w:rsidR="0074470A" w:rsidRPr="005B00C6" w:rsidRDefault="0074470A" w:rsidP="009A3905">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7D8A2D32" w14:textId="3ABF86C7" w:rsidR="0074470A" w:rsidRPr="005B00C6" w:rsidRDefault="0074470A" w:rsidP="001F2CF2">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38F4D3B2" w14:textId="60A25A48" w:rsidR="0074470A" w:rsidRPr="005B00C6" w:rsidRDefault="0074470A" w:rsidP="003739C0">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1F4D0596" w14:textId="4F6E5BC4" w:rsidR="0074470A" w:rsidRPr="005B00C6" w:rsidRDefault="0074470A" w:rsidP="006622C9">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1D856E8A" w14:textId="77777777" w:rsidR="003B47E4" w:rsidRPr="005B00C6" w:rsidRDefault="003B47E4" w:rsidP="003B47E4"/>
    <w:p w14:paraId="22EE60C0" w14:textId="77777777" w:rsidR="00586192" w:rsidRPr="005B00C6" w:rsidRDefault="00586192" w:rsidP="00586192">
      <w:pPr>
        <w:pStyle w:val="Heading6"/>
      </w:pPr>
      <w:bookmarkStart w:id="1549" w:name="_Toc27410926"/>
      <w:bookmarkStart w:id="1550" w:name="_Toc36039439"/>
      <w:bookmarkStart w:id="1551" w:name="_Toc43838799"/>
      <w:bookmarkStart w:id="1552" w:name="_Toc51772956"/>
      <w:bookmarkStart w:id="1553" w:name="_Toc58245163"/>
      <w:bookmarkStart w:id="1554" w:name="_Toc68089612"/>
      <w:bookmarkStart w:id="1555" w:name="_Toc69067733"/>
      <w:bookmarkStart w:id="1556" w:name="_Toc75383281"/>
      <w:bookmarkStart w:id="1557" w:name="_Toc83706929"/>
      <w:bookmarkStart w:id="1558" w:name="_Toc90491634"/>
      <w:bookmarkStart w:id="1559" w:name="_Toc100147728"/>
      <w:bookmarkStart w:id="1560" w:name="_Toc106741000"/>
      <w:r w:rsidRPr="005B00C6">
        <w:lastRenderedPageBreak/>
        <w:t>A.4.3.2B.2.3.8</w:t>
      </w:r>
      <w:r w:rsidRPr="005B00C6">
        <w:tab/>
        <w:t xml:space="preserve">Inter-band </w:t>
      </w:r>
      <w:r w:rsidR="008D757E" w:rsidRPr="005B00C6">
        <w:t xml:space="preserve">EN-DC including </w:t>
      </w:r>
      <w:r w:rsidRPr="005B00C6">
        <w:t>FR2 (four bands)</w:t>
      </w:r>
      <w:bookmarkEnd w:id="1549"/>
      <w:bookmarkEnd w:id="1550"/>
      <w:bookmarkEnd w:id="1551"/>
      <w:bookmarkEnd w:id="1552"/>
      <w:bookmarkEnd w:id="1553"/>
      <w:bookmarkEnd w:id="1554"/>
      <w:bookmarkEnd w:id="1555"/>
      <w:bookmarkEnd w:id="1556"/>
      <w:bookmarkEnd w:id="1557"/>
      <w:bookmarkEnd w:id="1558"/>
      <w:bookmarkEnd w:id="1559"/>
      <w:bookmarkEnd w:id="1560"/>
    </w:p>
    <w:p w14:paraId="2E027D91" w14:textId="77777777" w:rsidR="00586192" w:rsidRPr="005B00C6" w:rsidRDefault="00586192" w:rsidP="00586192">
      <w:pPr>
        <w:pStyle w:val="TH"/>
        <w:ind w:left="567"/>
      </w:pPr>
      <w:r w:rsidRPr="005B00C6">
        <w:t xml:space="preserve">Table A.4.3.2B.2.3.8-1: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four bands (for one or more of the supported DC configurations in Table A.4.3.2B.2.3.8-2)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53FEE9D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097F905"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51390A62"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14503C14"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51D8303"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837E953" w14:textId="77777777" w:rsidR="00CC5CAB" w:rsidRPr="005B00C6" w:rsidRDefault="00CC5CAB" w:rsidP="00FA72F8">
            <w:pPr>
              <w:pStyle w:val="TAH"/>
            </w:pPr>
            <w:r w:rsidRPr="005B00C6">
              <w:t>Comments</w:t>
            </w:r>
          </w:p>
        </w:tc>
      </w:tr>
      <w:tr w:rsidR="00CC5CAB" w:rsidRPr="005B00C6" w14:paraId="5B608E8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55D00DE"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BF72DDA" w14:textId="77777777" w:rsidR="00CC5CAB" w:rsidRPr="005B00C6" w:rsidRDefault="00CC5CAB" w:rsidP="00FA72F8">
            <w:pPr>
              <w:pStyle w:val="TAL"/>
            </w:pPr>
            <w:r w:rsidRPr="005B00C6">
              <w:t>Inter-band EN-DC including FR2 BW Class Combination A-A-A_A (four bands)</w:t>
            </w:r>
          </w:p>
        </w:tc>
        <w:tc>
          <w:tcPr>
            <w:tcW w:w="1537" w:type="dxa"/>
            <w:tcBorders>
              <w:top w:val="single" w:sz="4" w:space="0" w:color="auto"/>
              <w:left w:val="single" w:sz="4" w:space="0" w:color="auto"/>
              <w:bottom w:val="single" w:sz="4" w:space="0" w:color="auto"/>
              <w:right w:val="single" w:sz="4" w:space="0" w:color="auto"/>
            </w:tcBorders>
          </w:tcPr>
          <w:p w14:paraId="24A6B892" w14:textId="77777777" w:rsidR="00CC5CAB" w:rsidRPr="005B00C6" w:rsidRDefault="00CC5CAB" w:rsidP="00FA72F8">
            <w:pPr>
              <w:pStyle w:val="TAC"/>
            </w:pPr>
            <w:r w:rsidRPr="005B00C6">
              <w:t>36.101, 5.6A.1</w:t>
            </w:r>
          </w:p>
          <w:p w14:paraId="2B03919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2F5B59C" w14:textId="77777777" w:rsidR="00CC5CAB" w:rsidRPr="005B00C6" w:rsidRDefault="00CC5CAB" w:rsidP="00FA72F8">
            <w:pPr>
              <w:pStyle w:val="TAC"/>
            </w:pPr>
            <w:r w:rsidRPr="005B00C6">
              <w:t>pc_</w:t>
            </w:r>
            <w:r w:rsidRPr="005B00C6">
              <w:rPr>
                <w:lang w:eastAsia="zh-CN"/>
              </w:rPr>
              <w:t>D</w:t>
            </w:r>
            <w:r w:rsidRPr="005B00C6">
              <w:t>L_inter_band_EN_DC_FR2_4B_Class_A-A-A_A</w:t>
            </w:r>
          </w:p>
        </w:tc>
        <w:tc>
          <w:tcPr>
            <w:tcW w:w="1559" w:type="dxa"/>
            <w:tcBorders>
              <w:top w:val="single" w:sz="4" w:space="0" w:color="auto"/>
              <w:left w:val="single" w:sz="4" w:space="0" w:color="auto"/>
              <w:bottom w:val="single" w:sz="4" w:space="0" w:color="auto"/>
              <w:right w:val="single" w:sz="4" w:space="0" w:color="auto"/>
            </w:tcBorders>
          </w:tcPr>
          <w:p w14:paraId="6744F464" w14:textId="77777777" w:rsidR="00CC5CAB" w:rsidRPr="005B00C6" w:rsidRDefault="00CC5CAB" w:rsidP="00FA72F8">
            <w:pPr>
              <w:pStyle w:val="TAL"/>
            </w:pPr>
          </w:p>
        </w:tc>
      </w:tr>
      <w:tr w:rsidR="00CC5CAB" w:rsidRPr="005B00C6" w14:paraId="57BAF2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49721E" w14:textId="77777777" w:rsidR="00CC5CAB" w:rsidRPr="005B00C6" w:rsidRDefault="00CC5CAB" w:rsidP="00FA72F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6ABB9E5" w14:textId="77777777" w:rsidR="00CC5CAB" w:rsidRPr="005B00C6" w:rsidRDefault="00CC5CAB" w:rsidP="00FA72F8">
            <w:pPr>
              <w:pStyle w:val="TAL"/>
            </w:pPr>
            <w:r w:rsidRPr="005B00C6">
              <w:t>Inter-band EN-DC including FR2 BW Class Combination A-A-A_G (four bands)</w:t>
            </w:r>
          </w:p>
        </w:tc>
        <w:tc>
          <w:tcPr>
            <w:tcW w:w="1537" w:type="dxa"/>
            <w:tcBorders>
              <w:top w:val="single" w:sz="4" w:space="0" w:color="auto"/>
              <w:left w:val="single" w:sz="4" w:space="0" w:color="auto"/>
              <w:bottom w:val="single" w:sz="4" w:space="0" w:color="auto"/>
              <w:right w:val="single" w:sz="4" w:space="0" w:color="auto"/>
            </w:tcBorders>
          </w:tcPr>
          <w:p w14:paraId="35076D98" w14:textId="77777777" w:rsidR="00CC5CAB" w:rsidRPr="005B00C6" w:rsidRDefault="00CC5CAB" w:rsidP="00FA72F8">
            <w:pPr>
              <w:pStyle w:val="TAC"/>
            </w:pPr>
            <w:r w:rsidRPr="005B00C6">
              <w:t>36.101, 5.6A.1</w:t>
            </w:r>
          </w:p>
          <w:p w14:paraId="79042D2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045B95E" w14:textId="77777777" w:rsidR="00CC5CAB" w:rsidRPr="005B00C6" w:rsidRDefault="00CC5CAB" w:rsidP="00FA72F8">
            <w:pPr>
              <w:pStyle w:val="TAC"/>
            </w:pPr>
            <w:r w:rsidRPr="005B00C6">
              <w:t>pc_</w:t>
            </w:r>
            <w:r w:rsidRPr="005B00C6">
              <w:rPr>
                <w:lang w:eastAsia="zh-CN"/>
              </w:rPr>
              <w:t>D</w:t>
            </w:r>
            <w:r w:rsidRPr="005B00C6">
              <w:t>L_inter_band_EN_DC_FR2_4B_Class_A-A-A_G</w:t>
            </w:r>
          </w:p>
        </w:tc>
        <w:tc>
          <w:tcPr>
            <w:tcW w:w="1559" w:type="dxa"/>
            <w:tcBorders>
              <w:top w:val="single" w:sz="4" w:space="0" w:color="auto"/>
              <w:left w:val="single" w:sz="4" w:space="0" w:color="auto"/>
              <w:bottom w:val="single" w:sz="4" w:space="0" w:color="auto"/>
              <w:right w:val="single" w:sz="4" w:space="0" w:color="auto"/>
            </w:tcBorders>
          </w:tcPr>
          <w:p w14:paraId="7DE5109A" w14:textId="77777777" w:rsidR="00CC5CAB" w:rsidRPr="005B00C6" w:rsidRDefault="00CC5CAB" w:rsidP="00FA72F8">
            <w:pPr>
              <w:pStyle w:val="TAL"/>
            </w:pPr>
          </w:p>
        </w:tc>
      </w:tr>
      <w:tr w:rsidR="00CC5CAB" w:rsidRPr="005B00C6" w14:paraId="04C6D6D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FFDE6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28042522" w14:textId="77777777" w:rsidR="00CC5CAB" w:rsidRPr="005B00C6" w:rsidRDefault="00CC5CAB" w:rsidP="00FA72F8">
            <w:pPr>
              <w:pStyle w:val="TAL"/>
            </w:pPr>
            <w:r w:rsidRPr="005B00C6">
              <w:t>Inter-band EN-DC including FR2 BW Class Combination A-A-A_H (four bands)</w:t>
            </w:r>
          </w:p>
        </w:tc>
        <w:tc>
          <w:tcPr>
            <w:tcW w:w="1537" w:type="dxa"/>
            <w:tcBorders>
              <w:top w:val="single" w:sz="4" w:space="0" w:color="auto"/>
              <w:left w:val="single" w:sz="4" w:space="0" w:color="auto"/>
              <w:bottom w:val="single" w:sz="4" w:space="0" w:color="auto"/>
              <w:right w:val="single" w:sz="4" w:space="0" w:color="auto"/>
            </w:tcBorders>
          </w:tcPr>
          <w:p w14:paraId="42114BAA" w14:textId="77777777" w:rsidR="00CC5CAB" w:rsidRPr="005B00C6" w:rsidRDefault="00CC5CAB" w:rsidP="00FA72F8">
            <w:pPr>
              <w:pStyle w:val="TAC"/>
            </w:pPr>
            <w:r w:rsidRPr="005B00C6">
              <w:t>36.101, 5.6A.1</w:t>
            </w:r>
          </w:p>
          <w:p w14:paraId="2C90891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FE7B9AE" w14:textId="77777777" w:rsidR="00CC5CAB" w:rsidRPr="005B00C6" w:rsidRDefault="00CC5CAB" w:rsidP="00FA72F8">
            <w:pPr>
              <w:pStyle w:val="TAC"/>
            </w:pPr>
            <w:r w:rsidRPr="005B00C6">
              <w:t>pc_</w:t>
            </w:r>
            <w:r w:rsidRPr="005B00C6">
              <w:rPr>
                <w:lang w:eastAsia="zh-CN"/>
              </w:rPr>
              <w:t>D</w:t>
            </w:r>
            <w:r w:rsidRPr="005B00C6">
              <w:t>L_inter_band_EN_DC_FR2_4B_Class_A-A-A_H</w:t>
            </w:r>
          </w:p>
        </w:tc>
        <w:tc>
          <w:tcPr>
            <w:tcW w:w="1559" w:type="dxa"/>
            <w:tcBorders>
              <w:top w:val="single" w:sz="4" w:space="0" w:color="auto"/>
              <w:left w:val="single" w:sz="4" w:space="0" w:color="auto"/>
              <w:bottom w:val="single" w:sz="4" w:space="0" w:color="auto"/>
              <w:right w:val="single" w:sz="4" w:space="0" w:color="auto"/>
            </w:tcBorders>
          </w:tcPr>
          <w:p w14:paraId="37CB13E4" w14:textId="77777777" w:rsidR="00CC5CAB" w:rsidRPr="005B00C6" w:rsidRDefault="00CC5CAB" w:rsidP="00FA72F8">
            <w:pPr>
              <w:pStyle w:val="TAL"/>
            </w:pPr>
          </w:p>
        </w:tc>
      </w:tr>
      <w:tr w:rsidR="00CC5CAB" w:rsidRPr="005B00C6" w14:paraId="59E7F7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B2CB4BF"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5D1ED788" w14:textId="77777777" w:rsidR="00CC5CAB" w:rsidRPr="005B00C6" w:rsidRDefault="00CC5CAB" w:rsidP="00FA72F8">
            <w:pPr>
              <w:pStyle w:val="TAL"/>
            </w:pPr>
            <w:r w:rsidRPr="005B00C6">
              <w:t>Inter-band EN-DC including FR2 BW Class Combination A-A-A_I (four bands)</w:t>
            </w:r>
          </w:p>
        </w:tc>
        <w:tc>
          <w:tcPr>
            <w:tcW w:w="1537" w:type="dxa"/>
            <w:tcBorders>
              <w:top w:val="single" w:sz="4" w:space="0" w:color="auto"/>
              <w:left w:val="single" w:sz="4" w:space="0" w:color="auto"/>
              <w:bottom w:val="single" w:sz="4" w:space="0" w:color="auto"/>
              <w:right w:val="single" w:sz="4" w:space="0" w:color="auto"/>
            </w:tcBorders>
          </w:tcPr>
          <w:p w14:paraId="033F5593" w14:textId="77777777" w:rsidR="00CC5CAB" w:rsidRPr="005B00C6" w:rsidRDefault="00CC5CAB" w:rsidP="00FA72F8">
            <w:pPr>
              <w:pStyle w:val="TAC"/>
            </w:pPr>
            <w:r w:rsidRPr="005B00C6">
              <w:t>36.101, 5.6A.1</w:t>
            </w:r>
          </w:p>
          <w:p w14:paraId="2FC2A1B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8C30E53" w14:textId="77777777" w:rsidR="00CC5CAB" w:rsidRPr="005B00C6" w:rsidRDefault="00CC5CAB" w:rsidP="00FA72F8">
            <w:pPr>
              <w:pStyle w:val="TAC"/>
            </w:pPr>
            <w:r w:rsidRPr="005B00C6">
              <w:t>pc_</w:t>
            </w:r>
            <w:r w:rsidRPr="005B00C6">
              <w:rPr>
                <w:lang w:eastAsia="zh-CN"/>
              </w:rPr>
              <w:t>D</w:t>
            </w:r>
            <w:r w:rsidRPr="005B00C6">
              <w:t>L_inter_band_EN_DC_FR2_4B_Class_A-A-A_I</w:t>
            </w:r>
          </w:p>
        </w:tc>
        <w:tc>
          <w:tcPr>
            <w:tcW w:w="1559" w:type="dxa"/>
            <w:tcBorders>
              <w:top w:val="single" w:sz="4" w:space="0" w:color="auto"/>
              <w:left w:val="single" w:sz="4" w:space="0" w:color="auto"/>
              <w:bottom w:val="single" w:sz="4" w:space="0" w:color="auto"/>
              <w:right w:val="single" w:sz="4" w:space="0" w:color="auto"/>
            </w:tcBorders>
          </w:tcPr>
          <w:p w14:paraId="4E096802" w14:textId="77777777" w:rsidR="00CC5CAB" w:rsidRPr="005B00C6" w:rsidRDefault="00CC5CAB" w:rsidP="00FA72F8">
            <w:pPr>
              <w:pStyle w:val="TAL"/>
            </w:pPr>
          </w:p>
        </w:tc>
      </w:tr>
      <w:tr w:rsidR="00CC5CAB" w:rsidRPr="005B00C6" w14:paraId="3B107F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2FFB39B"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69A1143" w14:textId="77777777" w:rsidR="00CC5CAB" w:rsidRPr="005B00C6" w:rsidRDefault="00CC5CAB" w:rsidP="00FA72F8">
            <w:pPr>
              <w:pStyle w:val="TAL"/>
            </w:pPr>
            <w:r w:rsidRPr="005B00C6">
              <w:t>Inter-band EN-DC including FR2 BW Class Combination A-A-C_A (four bands)</w:t>
            </w:r>
          </w:p>
        </w:tc>
        <w:tc>
          <w:tcPr>
            <w:tcW w:w="1537" w:type="dxa"/>
            <w:tcBorders>
              <w:top w:val="single" w:sz="4" w:space="0" w:color="auto"/>
              <w:left w:val="single" w:sz="4" w:space="0" w:color="auto"/>
              <w:bottom w:val="single" w:sz="4" w:space="0" w:color="auto"/>
              <w:right w:val="single" w:sz="4" w:space="0" w:color="auto"/>
            </w:tcBorders>
          </w:tcPr>
          <w:p w14:paraId="2F94E38D" w14:textId="77777777" w:rsidR="00CC5CAB" w:rsidRPr="005B00C6" w:rsidRDefault="00CC5CAB" w:rsidP="00FA72F8">
            <w:pPr>
              <w:pStyle w:val="TAC"/>
            </w:pPr>
            <w:r w:rsidRPr="005B00C6">
              <w:t>36.101, 5.6A.1</w:t>
            </w:r>
          </w:p>
          <w:p w14:paraId="7DEA522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15E1894" w14:textId="77777777" w:rsidR="00CC5CAB" w:rsidRPr="005B00C6" w:rsidRDefault="00CC5CAB" w:rsidP="00FA72F8">
            <w:pPr>
              <w:pStyle w:val="TAC"/>
            </w:pPr>
            <w:r w:rsidRPr="005B00C6">
              <w:t>pc_</w:t>
            </w:r>
            <w:r w:rsidRPr="005B00C6">
              <w:rPr>
                <w:lang w:eastAsia="zh-CN"/>
              </w:rPr>
              <w:t>D</w:t>
            </w:r>
            <w:r w:rsidRPr="005B00C6">
              <w:t>L_inter_band_EN_DC_FR2_4B_Class_A-A-C_A</w:t>
            </w:r>
          </w:p>
        </w:tc>
        <w:tc>
          <w:tcPr>
            <w:tcW w:w="1559" w:type="dxa"/>
            <w:tcBorders>
              <w:top w:val="single" w:sz="4" w:space="0" w:color="auto"/>
              <w:left w:val="single" w:sz="4" w:space="0" w:color="auto"/>
              <w:bottom w:val="single" w:sz="4" w:space="0" w:color="auto"/>
              <w:right w:val="single" w:sz="4" w:space="0" w:color="auto"/>
            </w:tcBorders>
          </w:tcPr>
          <w:p w14:paraId="31E1B604" w14:textId="77777777" w:rsidR="00CC5CAB" w:rsidRPr="005B00C6" w:rsidRDefault="00CC5CAB" w:rsidP="00FA72F8">
            <w:pPr>
              <w:pStyle w:val="TAL"/>
            </w:pPr>
          </w:p>
        </w:tc>
      </w:tr>
      <w:tr w:rsidR="00CC5CAB" w:rsidRPr="005B00C6" w14:paraId="6EA3551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2F97A92"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37DFF7AD" w14:textId="77777777" w:rsidR="00CC5CAB" w:rsidRPr="005B00C6" w:rsidRDefault="00CC5CAB" w:rsidP="00FA72F8">
            <w:pPr>
              <w:pStyle w:val="TAL"/>
            </w:pPr>
            <w:r w:rsidRPr="005B00C6">
              <w:t>Inter-band EN-DC including FR2 BW Class Combination A-A-C_G (four bands)</w:t>
            </w:r>
          </w:p>
        </w:tc>
        <w:tc>
          <w:tcPr>
            <w:tcW w:w="1537" w:type="dxa"/>
            <w:tcBorders>
              <w:top w:val="single" w:sz="4" w:space="0" w:color="auto"/>
              <w:left w:val="single" w:sz="4" w:space="0" w:color="auto"/>
              <w:bottom w:val="single" w:sz="4" w:space="0" w:color="auto"/>
              <w:right w:val="single" w:sz="4" w:space="0" w:color="auto"/>
            </w:tcBorders>
          </w:tcPr>
          <w:p w14:paraId="262D6A03" w14:textId="77777777" w:rsidR="00CC5CAB" w:rsidRPr="005B00C6" w:rsidRDefault="00CC5CAB" w:rsidP="00FA72F8">
            <w:pPr>
              <w:pStyle w:val="TAC"/>
            </w:pPr>
            <w:r w:rsidRPr="005B00C6">
              <w:t>36.101, 5.6A.1</w:t>
            </w:r>
          </w:p>
          <w:p w14:paraId="3748CE7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F2612E8" w14:textId="77777777" w:rsidR="00CC5CAB" w:rsidRPr="005B00C6" w:rsidRDefault="00CC5CAB" w:rsidP="00FA72F8">
            <w:pPr>
              <w:pStyle w:val="TAC"/>
            </w:pPr>
            <w:r w:rsidRPr="005B00C6">
              <w:t>pc_</w:t>
            </w:r>
            <w:r w:rsidRPr="005B00C6">
              <w:rPr>
                <w:lang w:eastAsia="zh-CN"/>
              </w:rPr>
              <w:t>D</w:t>
            </w:r>
            <w:r w:rsidRPr="005B00C6">
              <w:t>L_inter_band_EN_DC_FR2_4B_Class_A-A-C_G</w:t>
            </w:r>
          </w:p>
        </w:tc>
        <w:tc>
          <w:tcPr>
            <w:tcW w:w="1559" w:type="dxa"/>
            <w:tcBorders>
              <w:top w:val="single" w:sz="4" w:space="0" w:color="auto"/>
              <w:left w:val="single" w:sz="4" w:space="0" w:color="auto"/>
              <w:bottom w:val="single" w:sz="4" w:space="0" w:color="auto"/>
              <w:right w:val="single" w:sz="4" w:space="0" w:color="auto"/>
            </w:tcBorders>
          </w:tcPr>
          <w:p w14:paraId="72B04065" w14:textId="77777777" w:rsidR="00CC5CAB" w:rsidRPr="005B00C6" w:rsidRDefault="00CC5CAB" w:rsidP="00FA72F8">
            <w:pPr>
              <w:pStyle w:val="TAL"/>
            </w:pPr>
          </w:p>
        </w:tc>
      </w:tr>
      <w:tr w:rsidR="00CC5CAB" w:rsidRPr="005B00C6" w14:paraId="36D9184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B04D4BD"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536207BD" w14:textId="77777777" w:rsidR="00CC5CAB" w:rsidRPr="005B00C6" w:rsidRDefault="00CC5CAB" w:rsidP="00FA72F8">
            <w:pPr>
              <w:pStyle w:val="TAL"/>
            </w:pPr>
            <w:r w:rsidRPr="005B00C6">
              <w:t>Inter-band EN-DC including FR2 BW Class Combination A-A-C_H (four bands)</w:t>
            </w:r>
          </w:p>
        </w:tc>
        <w:tc>
          <w:tcPr>
            <w:tcW w:w="1537" w:type="dxa"/>
            <w:tcBorders>
              <w:top w:val="single" w:sz="4" w:space="0" w:color="auto"/>
              <w:left w:val="single" w:sz="4" w:space="0" w:color="auto"/>
              <w:bottom w:val="single" w:sz="4" w:space="0" w:color="auto"/>
              <w:right w:val="single" w:sz="4" w:space="0" w:color="auto"/>
            </w:tcBorders>
          </w:tcPr>
          <w:p w14:paraId="72CFB686" w14:textId="77777777" w:rsidR="00CC5CAB" w:rsidRPr="005B00C6" w:rsidRDefault="00CC5CAB" w:rsidP="00FA72F8">
            <w:pPr>
              <w:pStyle w:val="TAC"/>
            </w:pPr>
            <w:r w:rsidRPr="005B00C6">
              <w:t>36.101, 5.6A.1</w:t>
            </w:r>
          </w:p>
          <w:p w14:paraId="259A1CDB"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451BFDF" w14:textId="77777777" w:rsidR="00CC5CAB" w:rsidRPr="005B00C6" w:rsidRDefault="00CC5CAB" w:rsidP="00FA72F8">
            <w:pPr>
              <w:pStyle w:val="TAC"/>
            </w:pPr>
            <w:r w:rsidRPr="005B00C6">
              <w:t>pc_</w:t>
            </w:r>
            <w:r w:rsidRPr="005B00C6">
              <w:rPr>
                <w:lang w:eastAsia="zh-CN"/>
              </w:rPr>
              <w:t>D</w:t>
            </w:r>
            <w:r w:rsidRPr="005B00C6">
              <w:t>L_inter_band_EN_DC_FR2_4B_Class_A-A-C_H</w:t>
            </w:r>
          </w:p>
        </w:tc>
        <w:tc>
          <w:tcPr>
            <w:tcW w:w="1559" w:type="dxa"/>
            <w:tcBorders>
              <w:top w:val="single" w:sz="4" w:space="0" w:color="auto"/>
              <w:left w:val="single" w:sz="4" w:space="0" w:color="auto"/>
              <w:bottom w:val="single" w:sz="4" w:space="0" w:color="auto"/>
              <w:right w:val="single" w:sz="4" w:space="0" w:color="auto"/>
            </w:tcBorders>
          </w:tcPr>
          <w:p w14:paraId="6F3A9E55" w14:textId="77777777" w:rsidR="00CC5CAB" w:rsidRPr="005B00C6" w:rsidRDefault="00CC5CAB" w:rsidP="00FA72F8">
            <w:pPr>
              <w:pStyle w:val="TAL"/>
            </w:pPr>
          </w:p>
        </w:tc>
      </w:tr>
      <w:tr w:rsidR="00CC5CAB" w:rsidRPr="005B00C6" w14:paraId="0559E43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185C100"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4349E8FA" w14:textId="77777777" w:rsidR="00CC5CAB" w:rsidRPr="005B00C6" w:rsidRDefault="00CC5CAB" w:rsidP="00FA72F8">
            <w:pPr>
              <w:pStyle w:val="TAL"/>
            </w:pPr>
            <w:r w:rsidRPr="005B00C6">
              <w:t>Inter-band EN-DC including FR2 BW Class Combination A-A-C_I (four bands)</w:t>
            </w:r>
          </w:p>
        </w:tc>
        <w:tc>
          <w:tcPr>
            <w:tcW w:w="1537" w:type="dxa"/>
            <w:tcBorders>
              <w:top w:val="single" w:sz="4" w:space="0" w:color="auto"/>
              <w:left w:val="single" w:sz="4" w:space="0" w:color="auto"/>
              <w:bottom w:val="single" w:sz="4" w:space="0" w:color="auto"/>
              <w:right w:val="single" w:sz="4" w:space="0" w:color="auto"/>
            </w:tcBorders>
          </w:tcPr>
          <w:p w14:paraId="057B9FB5" w14:textId="77777777" w:rsidR="00CC5CAB" w:rsidRPr="005B00C6" w:rsidRDefault="00CC5CAB" w:rsidP="00FA72F8">
            <w:pPr>
              <w:pStyle w:val="TAC"/>
            </w:pPr>
            <w:r w:rsidRPr="005B00C6">
              <w:t>36.101, 5.6A.1</w:t>
            </w:r>
          </w:p>
          <w:p w14:paraId="72AA90E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486104A" w14:textId="77777777" w:rsidR="00CC5CAB" w:rsidRPr="005B00C6" w:rsidRDefault="00CC5CAB" w:rsidP="00FA72F8">
            <w:pPr>
              <w:pStyle w:val="TAC"/>
            </w:pPr>
            <w:r w:rsidRPr="005B00C6">
              <w:t>pc_</w:t>
            </w:r>
            <w:r w:rsidRPr="005B00C6">
              <w:rPr>
                <w:lang w:eastAsia="zh-CN"/>
              </w:rPr>
              <w:t>D</w:t>
            </w:r>
            <w:r w:rsidRPr="005B00C6">
              <w:t>L_inter_band_EN_DC_FR2_4B_Class_A-A-C_I</w:t>
            </w:r>
          </w:p>
        </w:tc>
        <w:tc>
          <w:tcPr>
            <w:tcW w:w="1559" w:type="dxa"/>
            <w:tcBorders>
              <w:top w:val="single" w:sz="4" w:space="0" w:color="auto"/>
              <w:left w:val="single" w:sz="4" w:space="0" w:color="auto"/>
              <w:bottom w:val="single" w:sz="4" w:space="0" w:color="auto"/>
              <w:right w:val="single" w:sz="4" w:space="0" w:color="auto"/>
            </w:tcBorders>
          </w:tcPr>
          <w:p w14:paraId="762BB208" w14:textId="77777777" w:rsidR="00CC5CAB" w:rsidRPr="005B00C6" w:rsidRDefault="00CC5CAB" w:rsidP="00FA72F8">
            <w:pPr>
              <w:pStyle w:val="TAL"/>
            </w:pPr>
          </w:p>
        </w:tc>
      </w:tr>
      <w:tr w:rsidR="00CC5CAB" w:rsidRPr="005B00C6" w14:paraId="60888093"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49560B5"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51ABDF36" w14:textId="77777777" w:rsidR="00CC5CAB" w:rsidRPr="005B00C6" w:rsidRDefault="00CC5CAB" w:rsidP="00FA72F8">
            <w:pPr>
              <w:pStyle w:val="TAL"/>
            </w:pPr>
            <w:r w:rsidRPr="005B00C6">
              <w:t>Inter-band EN-DC including FR2 BW Class Combination A-A-D_G (four bands)</w:t>
            </w:r>
          </w:p>
        </w:tc>
        <w:tc>
          <w:tcPr>
            <w:tcW w:w="1537" w:type="dxa"/>
            <w:tcBorders>
              <w:top w:val="single" w:sz="4" w:space="0" w:color="auto"/>
              <w:left w:val="single" w:sz="4" w:space="0" w:color="auto"/>
              <w:bottom w:val="single" w:sz="4" w:space="0" w:color="auto"/>
              <w:right w:val="single" w:sz="4" w:space="0" w:color="auto"/>
            </w:tcBorders>
          </w:tcPr>
          <w:p w14:paraId="499F0431" w14:textId="77777777" w:rsidR="00CC5CAB" w:rsidRPr="005B00C6" w:rsidRDefault="00CC5CAB" w:rsidP="00FA72F8">
            <w:pPr>
              <w:pStyle w:val="TAC"/>
            </w:pPr>
            <w:r w:rsidRPr="005B00C6">
              <w:t>36.101, 5.6A.1</w:t>
            </w:r>
          </w:p>
          <w:p w14:paraId="7470A30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202ABAC7" w14:textId="77777777" w:rsidR="00CC5CAB" w:rsidRPr="005B00C6" w:rsidRDefault="00CC5CAB" w:rsidP="00FA72F8">
            <w:pPr>
              <w:pStyle w:val="TAC"/>
            </w:pPr>
            <w:r w:rsidRPr="005B00C6">
              <w:t>pc_</w:t>
            </w:r>
            <w:r w:rsidRPr="005B00C6">
              <w:rPr>
                <w:lang w:eastAsia="zh-CN"/>
              </w:rPr>
              <w:t>D</w:t>
            </w:r>
            <w:r w:rsidRPr="005B00C6">
              <w:t>L_inter_band_EN_DC_FR2_4B_Class_A-A-D_G</w:t>
            </w:r>
          </w:p>
        </w:tc>
        <w:tc>
          <w:tcPr>
            <w:tcW w:w="1559" w:type="dxa"/>
            <w:tcBorders>
              <w:top w:val="single" w:sz="4" w:space="0" w:color="auto"/>
              <w:left w:val="single" w:sz="4" w:space="0" w:color="auto"/>
              <w:bottom w:val="single" w:sz="4" w:space="0" w:color="auto"/>
              <w:right w:val="single" w:sz="4" w:space="0" w:color="auto"/>
            </w:tcBorders>
          </w:tcPr>
          <w:p w14:paraId="224C348B" w14:textId="77777777" w:rsidR="00CC5CAB" w:rsidRPr="005B00C6" w:rsidRDefault="00CC5CAB" w:rsidP="00FA72F8">
            <w:pPr>
              <w:pStyle w:val="TAL"/>
            </w:pPr>
          </w:p>
        </w:tc>
      </w:tr>
      <w:tr w:rsidR="00CC5CAB" w:rsidRPr="005B00C6" w14:paraId="613C19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FB97D9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3A12E850" w14:textId="77777777" w:rsidR="00CC5CAB" w:rsidRPr="005B00C6" w:rsidRDefault="00CC5CAB" w:rsidP="00FA72F8">
            <w:pPr>
              <w:pStyle w:val="TAL"/>
            </w:pPr>
            <w:r w:rsidRPr="005B00C6">
              <w:t>Inter-band EN-DC including FR2 BW Class Combination A-A-D_H (four bands)</w:t>
            </w:r>
          </w:p>
        </w:tc>
        <w:tc>
          <w:tcPr>
            <w:tcW w:w="1537" w:type="dxa"/>
            <w:tcBorders>
              <w:top w:val="single" w:sz="4" w:space="0" w:color="auto"/>
              <w:left w:val="single" w:sz="4" w:space="0" w:color="auto"/>
              <w:bottom w:val="single" w:sz="4" w:space="0" w:color="auto"/>
              <w:right w:val="single" w:sz="4" w:space="0" w:color="auto"/>
            </w:tcBorders>
          </w:tcPr>
          <w:p w14:paraId="0267073A" w14:textId="77777777" w:rsidR="00CC5CAB" w:rsidRPr="005B00C6" w:rsidRDefault="00CC5CAB" w:rsidP="00FA72F8">
            <w:pPr>
              <w:pStyle w:val="TAC"/>
            </w:pPr>
            <w:r w:rsidRPr="005B00C6">
              <w:t>36.101, 5.6A.1</w:t>
            </w:r>
          </w:p>
          <w:p w14:paraId="458CFE75"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4D0AA5CC" w14:textId="77777777" w:rsidR="00CC5CAB" w:rsidRPr="005B00C6" w:rsidRDefault="00CC5CAB" w:rsidP="00FA72F8">
            <w:pPr>
              <w:pStyle w:val="TAC"/>
            </w:pPr>
            <w:r w:rsidRPr="005B00C6">
              <w:t>pc_</w:t>
            </w:r>
            <w:r w:rsidRPr="005B00C6">
              <w:rPr>
                <w:lang w:eastAsia="zh-CN"/>
              </w:rPr>
              <w:t>D</w:t>
            </w:r>
            <w:r w:rsidRPr="005B00C6">
              <w:t>L_inter_band_EN_DC_FR2_4B_Class_A-A-D_H</w:t>
            </w:r>
          </w:p>
        </w:tc>
        <w:tc>
          <w:tcPr>
            <w:tcW w:w="1559" w:type="dxa"/>
            <w:tcBorders>
              <w:top w:val="single" w:sz="4" w:space="0" w:color="auto"/>
              <w:left w:val="single" w:sz="4" w:space="0" w:color="auto"/>
              <w:bottom w:val="single" w:sz="4" w:space="0" w:color="auto"/>
              <w:right w:val="single" w:sz="4" w:space="0" w:color="auto"/>
            </w:tcBorders>
          </w:tcPr>
          <w:p w14:paraId="2C87650B" w14:textId="77777777" w:rsidR="00CC5CAB" w:rsidRPr="005B00C6" w:rsidRDefault="00CC5CAB" w:rsidP="00FA72F8">
            <w:pPr>
              <w:pStyle w:val="TAL"/>
            </w:pPr>
          </w:p>
        </w:tc>
      </w:tr>
      <w:tr w:rsidR="00CC5CAB" w:rsidRPr="005B00C6" w14:paraId="2A45336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9BD9ADB"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59EABA3E" w14:textId="77777777" w:rsidR="00CC5CAB" w:rsidRPr="005B00C6" w:rsidRDefault="00CC5CAB" w:rsidP="00FA72F8">
            <w:pPr>
              <w:pStyle w:val="TAL"/>
            </w:pPr>
            <w:r w:rsidRPr="005B00C6">
              <w:t>Inter-band EN-DC including FR2 BW Class Combination A-A-D_I (four bands)</w:t>
            </w:r>
          </w:p>
        </w:tc>
        <w:tc>
          <w:tcPr>
            <w:tcW w:w="1537" w:type="dxa"/>
            <w:tcBorders>
              <w:top w:val="single" w:sz="4" w:space="0" w:color="auto"/>
              <w:left w:val="single" w:sz="4" w:space="0" w:color="auto"/>
              <w:bottom w:val="single" w:sz="4" w:space="0" w:color="auto"/>
              <w:right w:val="single" w:sz="4" w:space="0" w:color="auto"/>
            </w:tcBorders>
          </w:tcPr>
          <w:p w14:paraId="1CF7D1F0" w14:textId="77777777" w:rsidR="00CC5CAB" w:rsidRPr="005B00C6" w:rsidRDefault="00CC5CAB" w:rsidP="00FA72F8">
            <w:pPr>
              <w:pStyle w:val="TAC"/>
            </w:pPr>
            <w:r w:rsidRPr="005B00C6">
              <w:t>36.101, 5.6A.1</w:t>
            </w:r>
          </w:p>
          <w:p w14:paraId="6A3DAFDD"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B909CA8" w14:textId="77777777" w:rsidR="00CC5CAB" w:rsidRPr="005B00C6" w:rsidRDefault="00CC5CAB" w:rsidP="00FA72F8">
            <w:pPr>
              <w:pStyle w:val="TAC"/>
            </w:pPr>
            <w:r w:rsidRPr="005B00C6">
              <w:t>pc_</w:t>
            </w:r>
            <w:r w:rsidRPr="005B00C6">
              <w:rPr>
                <w:lang w:eastAsia="zh-CN"/>
              </w:rPr>
              <w:t>D</w:t>
            </w:r>
            <w:r w:rsidRPr="005B00C6">
              <w:t>L_inter_band_EN_DC_FR2_4B_Class_A-A-D_I</w:t>
            </w:r>
          </w:p>
        </w:tc>
        <w:tc>
          <w:tcPr>
            <w:tcW w:w="1559" w:type="dxa"/>
            <w:tcBorders>
              <w:top w:val="single" w:sz="4" w:space="0" w:color="auto"/>
              <w:left w:val="single" w:sz="4" w:space="0" w:color="auto"/>
              <w:bottom w:val="single" w:sz="4" w:space="0" w:color="auto"/>
              <w:right w:val="single" w:sz="4" w:space="0" w:color="auto"/>
            </w:tcBorders>
          </w:tcPr>
          <w:p w14:paraId="55D6BE09" w14:textId="77777777" w:rsidR="00CC5CAB" w:rsidRPr="005B00C6" w:rsidRDefault="00CC5CAB" w:rsidP="00FA72F8">
            <w:pPr>
              <w:pStyle w:val="TAL"/>
            </w:pPr>
          </w:p>
        </w:tc>
      </w:tr>
      <w:tr w:rsidR="0038208C" w:rsidRPr="005F64EB" w14:paraId="604F7BBD" w14:textId="77777777" w:rsidTr="00DA5852">
        <w:trPr>
          <w:cantSplit/>
          <w:jc w:val="center"/>
          <w:ins w:id="1561" w:author="5701" w:date="2022-09-12T12:41:00Z"/>
        </w:trPr>
        <w:tc>
          <w:tcPr>
            <w:tcW w:w="612" w:type="dxa"/>
            <w:tcBorders>
              <w:top w:val="single" w:sz="4" w:space="0" w:color="auto"/>
              <w:left w:val="single" w:sz="4" w:space="0" w:color="auto"/>
              <w:bottom w:val="single" w:sz="4" w:space="0" w:color="auto"/>
              <w:right w:val="single" w:sz="4" w:space="0" w:color="auto"/>
            </w:tcBorders>
          </w:tcPr>
          <w:p w14:paraId="4B8D95BE" w14:textId="77777777" w:rsidR="0038208C" w:rsidRPr="005F64EB" w:rsidRDefault="0038208C" w:rsidP="00DA5852">
            <w:pPr>
              <w:pStyle w:val="TAC"/>
              <w:rPr>
                <w:ins w:id="1562" w:author="5701" w:date="2022-09-12T12:41:00Z"/>
                <w:rFonts w:eastAsia="PMingLiU"/>
                <w:lang w:eastAsia="zh-TW"/>
                <w:rPrChange w:id="1563" w:author="Ivan Cheng (鄭宜樺)" w:date="2022-05-04T11:55:00Z">
                  <w:rPr>
                    <w:ins w:id="1564" w:author="5701" w:date="2022-09-12T12:41:00Z"/>
                    <w:lang w:eastAsia="zh-CN"/>
                  </w:rPr>
                </w:rPrChange>
              </w:rPr>
            </w:pPr>
            <w:ins w:id="1565" w:author="5701" w:date="2022-09-12T12:41:00Z">
              <w:r w:rsidRPr="005F64EB">
                <w:rPr>
                  <w:rFonts w:eastAsia="PMingLiU" w:hint="eastAsia"/>
                  <w:lang w:eastAsia="zh-TW"/>
                </w:rPr>
                <w:t>12</w:t>
              </w:r>
            </w:ins>
          </w:p>
        </w:tc>
        <w:tc>
          <w:tcPr>
            <w:tcW w:w="3684" w:type="dxa"/>
            <w:tcBorders>
              <w:top w:val="single" w:sz="4" w:space="0" w:color="auto"/>
              <w:left w:val="single" w:sz="4" w:space="0" w:color="auto"/>
              <w:bottom w:val="single" w:sz="4" w:space="0" w:color="auto"/>
              <w:right w:val="single" w:sz="4" w:space="0" w:color="auto"/>
            </w:tcBorders>
          </w:tcPr>
          <w:p w14:paraId="11B67BE2" w14:textId="77777777" w:rsidR="0038208C" w:rsidRPr="005F64EB" w:rsidRDefault="0038208C" w:rsidP="00DA5852">
            <w:pPr>
              <w:pStyle w:val="TAL"/>
              <w:rPr>
                <w:ins w:id="1566" w:author="5701" w:date="2022-09-12T12:41:00Z"/>
              </w:rPr>
            </w:pPr>
            <w:ins w:id="1567" w:author="5701" w:date="2022-09-12T12:41:00Z">
              <w:r w:rsidRPr="005F64EB">
                <w:t>Inter-band EN-DC including FR2 BW Class Combination A-A-A_</w:t>
              </w:r>
              <w:r w:rsidRPr="005F64EB">
                <w:rPr>
                  <w:rFonts w:eastAsia="PMingLiU" w:hint="eastAsia"/>
                  <w:lang w:eastAsia="zh-TW"/>
                </w:rPr>
                <w:t>J</w:t>
              </w:r>
              <w:r w:rsidRPr="005F64EB">
                <w:t xml:space="preserve"> (four bands)</w:t>
              </w:r>
            </w:ins>
          </w:p>
        </w:tc>
        <w:tc>
          <w:tcPr>
            <w:tcW w:w="1537" w:type="dxa"/>
            <w:tcBorders>
              <w:top w:val="single" w:sz="4" w:space="0" w:color="auto"/>
              <w:left w:val="single" w:sz="4" w:space="0" w:color="auto"/>
              <w:bottom w:val="single" w:sz="4" w:space="0" w:color="auto"/>
              <w:right w:val="single" w:sz="4" w:space="0" w:color="auto"/>
            </w:tcBorders>
          </w:tcPr>
          <w:p w14:paraId="20BB491F" w14:textId="77777777" w:rsidR="0038208C" w:rsidRPr="005F64EB" w:rsidRDefault="0038208C" w:rsidP="00DA5852">
            <w:pPr>
              <w:pStyle w:val="TAC"/>
              <w:rPr>
                <w:ins w:id="1568" w:author="5701" w:date="2022-09-12T12:41:00Z"/>
              </w:rPr>
            </w:pPr>
            <w:ins w:id="1569" w:author="5701" w:date="2022-09-12T12:41:00Z">
              <w:r w:rsidRPr="005F64EB">
                <w:t>36.101, 5.6A.1</w:t>
              </w:r>
            </w:ins>
          </w:p>
          <w:p w14:paraId="4BF0F0B2" w14:textId="77777777" w:rsidR="0038208C" w:rsidRPr="005F64EB" w:rsidRDefault="0038208C" w:rsidP="00DA5852">
            <w:pPr>
              <w:pStyle w:val="TAC"/>
              <w:rPr>
                <w:ins w:id="1570" w:author="5701" w:date="2022-09-12T12:41:00Z"/>
              </w:rPr>
            </w:pPr>
            <w:ins w:id="1571" w:author="5701" w:date="2022-09-12T12:41:00Z">
              <w:r w:rsidRPr="005F64EB">
                <w:t>38.101-3, 5.5B.5.3</w:t>
              </w:r>
            </w:ins>
          </w:p>
        </w:tc>
        <w:tc>
          <w:tcPr>
            <w:tcW w:w="1559" w:type="dxa"/>
            <w:tcBorders>
              <w:top w:val="single" w:sz="4" w:space="0" w:color="auto"/>
              <w:left w:val="single" w:sz="4" w:space="0" w:color="auto"/>
              <w:bottom w:val="single" w:sz="4" w:space="0" w:color="auto"/>
              <w:right w:val="single" w:sz="4" w:space="0" w:color="auto"/>
            </w:tcBorders>
          </w:tcPr>
          <w:p w14:paraId="754EAC9C" w14:textId="77777777" w:rsidR="0038208C" w:rsidRPr="005F64EB" w:rsidRDefault="0038208C" w:rsidP="00DA5852">
            <w:pPr>
              <w:pStyle w:val="TAC"/>
              <w:rPr>
                <w:ins w:id="1572" w:author="5701" w:date="2022-09-12T12:41:00Z"/>
                <w:rFonts w:eastAsia="PMingLiU"/>
                <w:lang w:eastAsia="zh-TW"/>
                <w:rPrChange w:id="1573" w:author="Ivan Cheng (鄭宜樺)" w:date="2022-05-04T11:58:00Z">
                  <w:rPr>
                    <w:ins w:id="1574" w:author="5701" w:date="2022-09-12T12:41:00Z"/>
                  </w:rPr>
                </w:rPrChange>
              </w:rPr>
            </w:pPr>
            <w:ins w:id="1575" w:author="5701" w:date="2022-09-12T12:41:00Z">
              <w:r w:rsidRPr="005F64EB">
                <w:t>pc_</w:t>
              </w:r>
              <w:r w:rsidRPr="005F64EB">
                <w:rPr>
                  <w:lang w:eastAsia="zh-CN"/>
                </w:rPr>
                <w:t>D</w:t>
              </w:r>
              <w:r w:rsidRPr="005F64EB">
                <w:t>L_inter_band_EN_DC_FR2_4B_Class_A-A-A_</w:t>
              </w:r>
              <w:r w:rsidRPr="005F64EB">
                <w:rPr>
                  <w:rFonts w:eastAsia="PMingLiU" w:hint="eastAsia"/>
                  <w:lang w:eastAsia="zh-TW"/>
                </w:rPr>
                <w:t>J</w:t>
              </w:r>
            </w:ins>
          </w:p>
        </w:tc>
        <w:tc>
          <w:tcPr>
            <w:tcW w:w="1559" w:type="dxa"/>
            <w:tcBorders>
              <w:top w:val="single" w:sz="4" w:space="0" w:color="auto"/>
              <w:left w:val="single" w:sz="4" w:space="0" w:color="auto"/>
              <w:bottom w:val="single" w:sz="4" w:space="0" w:color="auto"/>
              <w:right w:val="single" w:sz="4" w:space="0" w:color="auto"/>
            </w:tcBorders>
          </w:tcPr>
          <w:p w14:paraId="6640D59B" w14:textId="77777777" w:rsidR="0038208C" w:rsidRPr="005F64EB" w:rsidRDefault="0038208C" w:rsidP="00DA5852">
            <w:pPr>
              <w:pStyle w:val="TAL"/>
              <w:rPr>
                <w:ins w:id="1576" w:author="5701" w:date="2022-09-12T12:41:00Z"/>
              </w:rPr>
            </w:pPr>
          </w:p>
        </w:tc>
      </w:tr>
      <w:tr w:rsidR="0038208C" w:rsidRPr="005F64EB" w14:paraId="3BFEF4C2" w14:textId="77777777" w:rsidTr="00DA5852">
        <w:trPr>
          <w:cantSplit/>
          <w:jc w:val="center"/>
          <w:ins w:id="1577" w:author="5701" w:date="2022-09-12T12:41:00Z"/>
        </w:trPr>
        <w:tc>
          <w:tcPr>
            <w:tcW w:w="612" w:type="dxa"/>
            <w:tcBorders>
              <w:top w:val="single" w:sz="4" w:space="0" w:color="auto"/>
              <w:left w:val="single" w:sz="4" w:space="0" w:color="auto"/>
              <w:bottom w:val="single" w:sz="4" w:space="0" w:color="auto"/>
              <w:right w:val="single" w:sz="4" w:space="0" w:color="auto"/>
            </w:tcBorders>
          </w:tcPr>
          <w:p w14:paraId="644AF918" w14:textId="77777777" w:rsidR="0038208C" w:rsidRPr="005F64EB" w:rsidRDefault="0038208C" w:rsidP="00DA5852">
            <w:pPr>
              <w:pStyle w:val="TAC"/>
              <w:rPr>
                <w:ins w:id="1578" w:author="5701" w:date="2022-09-12T12:41:00Z"/>
                <w:rFonts w:eastAsia="PMingLiU"/>
                <w:lang w:eastAsia="zh-TW"/>
                <w:rPrChange w:id="1579" w:author="Ivan Cheng (鄭宜樺)" w:date="2022-05-04T11:55:00Z">
                  <w:rPr>
                    <w:ins w:id="1580" w:author="5701" w:date="2022-09-12T12:41:00Z"/>
                    <w:lang w:eastAsia="zh-CN"/>
                  </w:rPr>
                </w:rPrChange>
              </w:rPr>
            </w:pPr>
            <w:ins w:id="1581" w:author="5701" w:date="2022-09-12T12:41:00Z">
              <w:r w:rsidRPr="005F64EB">
                <w:rPr>
                  <w:rFonts w:eastAsia="PMingLiU" w:hint="eastAsia"/>
                  <w:lang w:eastAsia="zh-TW"/>
                </w:rPr>
                <w:t>13</w:t>
              </w:r>
            </w:ins>
          </w:p>
        </w:tc>
        <w:tc>
          <w:tcPr>
            <w:tcW w:w="3684" w:type="dxa"/>
            <w:tcBorders>
              <w:top w:val="single" w:sz="4" w:space="0" w:color="auto"/>
              <w:left w:val="single" w:sz="4" w:space="0" w:color="auto"/>
              <w:bottom w:val="single" w:sz="4" w:space="0" w:color="auto"/>
              <w:right w:val="single" w:sz="4" w:space="0" w:color="auto"/>
            </w:tcBorders>
          </w:tcPr>
          <w:p w14:paraId="2B42FC17" w14:textId="77777777" w:rsidR="0038208C" w:rsidRPr="005F64EB" w:rsidRDefault="0038208C" w:rsidP="00DA5852">
            <w:pPr>
              <w:pStyle w:val="TAL"/>
              <w:rPr>
                <w:ins w:id="1582" w:author="5701" w:date="2022-09-12T12:41:00Z"/>
              </w:rPr>
            </w:pPr>
            <w:ins w:id="1583" w:author="5701" w:date="2022-09-12T12:41:00Z">
              <w:r w:rsidRPr="005F64EB">
                <w:t>Inter-band EN-DC including FR2 BW Class Combination A-A-A_</w:t>
              </w:r>
              <w:r w:rsidRPr="005F64EB">
                <w:rPr>
                  <w:rFonts w:eastAsia="PMingLiU" w:hint="eastAsia"/>
                  <w:lang w:eastAsia="zh-TW"/>
                </w:rPr>
                <w:t>K</w:t>
              </w:r>
              <w:r w:rsidRPr="005F64EB">
                <w:t xml:space="preserve"> (four bands)</w:t>
              </w:r>
            </w:ins>
          </w:p>
        </w:tc>
        <w:tc>
          <w:tcPr>
            <w:tcW w:w="1537" w:type="dxa"/>
            <w:tcBorders>
              <w:top w:val="single" w:sz="4" w:space="0" w:color="auto"/>
              <w:left w:val="single" w:sz="4" w:space="0" w:color="auto"/>
              <w:bottom w:val="single" w:sz="4" w:space="0" w:color="auto"/>
              <w:right w:val="single" w:sz="4" w:space="0" w:color="auto"/>
            </w:tcBorders>
          </w:tcPr>
          <w:p w14:paraId="43CDC730" w14:textId="77777777" w:rsidR="0038208C" w:rsidRPr="005F64EB" w:rsidRDefault="0038208C" w:rsidP="00DA5852">
            <w:pPr>
              <w:pStyle w:val="TAC"/>
              <w:rPr>
                <w:ins w:id="1584" w:author="5701" w:date="2022-09-12T12:41:00Z"/>
              </w:rPr>
            </w:pPr>
            <w:ins w:id="1585" w:author="5701" w:date="2022-09-12T12:41:00Z">
              <w:r w:rsidRPr="005F64EB">
                <w:t>36.101, 5.6A.1</w:t>
              </w:r>
            </w:ins>
          </w:p>
          <w:p w14:paraId="485F4531" w14:textId="77777777" w:rsidR="0038208C" w:rsidRPr="005F64EB" w:rsidRDefault="0038208C" w:rsidP="00DA5852">
            <w:pPr>
              <w:pStyle w:val="TAC"/>
              <w:rPr>
                <w:ins w:id="1586" w:author="5701" w:date="2022-09-12T12:41:00Z"/>
              </w:rPr>
            </w:pPr>
            <w:ins w:id="1587" w:author="5701" w:date="2022-09-12T12:41:00Z">
              <w:r w:rsidRPr="005F64EB">
                <w:t>38.101-3, 5.5B.5.3</w:t>
              </w:r>
            </w:ins>
          </w:p>
        </w:tc>
        <w:tc>
          <w:tcPr>
            <w:tcW w:w="1559" w:type="dxa"/>
            <w:tcBorders>
              <w:top w:val="single" w:sz="4" w:space="0" w:color="auto"/>
              <w:left w:val="single" w:sz="4" w:space="0" w:color="auto"/>
              <w:bottom w:val="single" w:sz="4" w:space="0" w:color="auto"/>
              <w:right w:val="single" w:sz="4" w:space="0" w:color="auto"/>
            </w:tcBorders>
          </w:tcPr>
          <w:p w14:paraId="09EE50F4" w14:textId="77777777" w:rsidR="0038208C" w:rsidRPr="005F64EB" w:rsidRDefault="0038208C" w:rsidP="00DA5852">
            <w:pPr>
              <w:pStyle w:val="TAC"/>
              <w:rPr>
                <w:ins w:id="1588" w:author="5701" w:date="2022-09-12T12:41:00Z"/>
                <w:rFonts w:eastAsia="PMingLiU"/>
                <w:lang w:eastAsia="zh-TW"/>
                <w:rPrChange w:id="1589" w:author="Ivan Cheng (鄭宜樺)" w:date="2022-05-04T11:58:00Z">
                  <w:rPr>
                    <w:ins w:id="1590" w:author="5701" w:date="2022-09-12T12:41:00Z"/>
                  </w:rPr>
                </w:rPrChange>
              </w:rPr>
            </w:pPr>
            <w:ins w:id="1591" w:author="5701" w:date="2022-09-12T12:41:00Z">
              <w:r w:rsidRPr="005F64EB">
                <w:t>pc_</w:t>
              </w:r>
              <w:r w:rsidRPr="005F64EB">
                <w:rPr>
                  <w:lang w:eastAsia="zh-CN"/>
                </w:rPr>
                <w:t>D</w:t>
              </w:r>
              <w:r w:rsidRPr="005F64EB">
                <w:t>L_inter_band_EN_DC_FR2_4B_Class_A-A-A_</w:t>
              </w:r>
              <w:r w:rsidRPr="005F64EB">
                <w:rPr>
                  <w:rFonts w:eastAsia="PMingLiU" w:hint="eastAsia"/>
                  <w:lang w:eastAsia="zh-TW"/>
                </w:rPr>
                <w:t>K</w:t>
              </w:r>
            </w:ins>
          </w:p>
        </w:tc>
        <w:tc>
          <w:tcPr>
            <w:tcW w:w="1559" w:type="dxa"/>
            <w:tcBorders>
              <w:top w:val="single" w:sz="4" w:space="0" w:color="auto"/>
              <w:left w:val="single" w:sz="4" w:space="0" w:color="auto"/>
              <w:bottom w:val="single" w:sz="4" w:space="0" w:color="auto"/>
              <w:right w:val="single" w:sz="4" w:space="0" w:color="auto"/>
            </w:tcBorders>
          </w:tcPr>
          <w:p w14:paraId="16A4668D" w14:textId="77777777" w:rsidR="0038208C" w:rsidRPr="005F64EB" w:rsidRDefault="0038208C" w:rsidP="00DA5852">
            <w:pPr>
              <w:pStyle w:val="TAL"/>
              <w:rPr>
                <w:ins w:id="1592" w:author="5701" w:date="2022-09-12T12:41:00Z"/>
              </w:rPr>
            </w:pPr>
          </w:p>
        </w:tc>
      </w:tr>
      <w:tr w:rsidR="0038208C" w:rsidRPr="005F64EB" w14:paraId="1C0FCD8F" w14:textId="77777777" w:rsidTr="00DA5852">
        <w:trPr>
          <w:cantSplit/>
          <w:jc w:val="center"/>
          <w:ins w:id="1593" w:author="5701" w:date="2022-09-12T12:41:00Z"/>
        </w:trPr>
        <w:tc>
          <w:tcPr>
            <w:tcW w:w="612" w:type="dxa"/>
            <w:tcBorders>
              <w:top w:val="single" w:sz="4" w:space="0" w:color="auto"/>
              <w:left w:val="single" w:sz="4" w:space="0" w:color="auto"/>
              <w:bottom w:val="single" w:sz="4" w:space="0" w:color="auto"/>
              <w:right w:val="single" w:sz="4" w:space="0" w:color="auto"/>
            </w:tcBorders>
          </w:tcPr>
          <w:p w14:paraId="3F007F88" w14:textId="77777777" w:rsidR="0038208C" w:rsidRPr="005F64EB" w:rsidRDefault="0038208C" w:rsidP="00DA5852">
            <w:pPr>
              <w:pStyle w:val="TAC"/>
              <w:rPr>
                <w:ins w:id="1594" w:author="5701" w:date="2022-09-12T12:41:00Z"/>
                <w:rFonts w:eastAsia="PMingLiU"/>
                <w:lang w:eastAsia="zh-TW"/>
                <w:rPrChange w:id="1595" w:author="Ivan Cheng (鄭宜樺)" w:date="2022-05-04T11:55:00Z">
                  <w:rPr>
                    <w:ins w:id="1596" w:author="5701" w:date="2022-09-12T12:41:00Z"/>
                    <w:lang w:eastAsia="zh-CN"/>
                  </w:rPr>
                </w:rPrChange>
              </w:rPr>
            </w:pPr>
            <w:ins w:id="1597" w:author="5701" w:date="2022-09-12T12:41:00Z">
              <w:r w:rsidRPr="005F64EB">
                <w:rPr>
                  <w:rFonts w:eastAsia="PMingLiU" w:hint="eastAsia"/>
                  <w:lang w:eastAsia="zh-TW"/>
                </w:rPr>
                <w:t>14</w:t>
              </w:r>
            </w:ins>
          </w:p>
        </w:tc>
        <w:tc>
          <w:tcPr>
            <w:tcW w:w="3684" w:type="dxa"/>
            <w:tcBorders>
              <w:top w:val="single" w:sz="4" w:space="0" w:color="auto"/>
              <w:left w:val="single" w:sz="4" w:space="0" w:color="auto"/>
              <w:bottom w:val="single" w:sz="4" w:space="0" w:color="auto"/>
              <w:right w:val="single" w:sz="4" w:space="0" w:color="auto"/>
            </w:tcBorders>
          </w:tcPr>
          <w:p w14:paraId="11296212" w14:textId="77777777" w:rsidR="0038208C" w:rsidRPr="005F64EB" w:rsidRDefault="0038208C" w:rsidP="00DA5852">
            <w:pPr>
              <w:pStyle w:val="TAL"/>
              <w:rPr>
                <w:ins w:id="1598" w:author="5701" w:date="2022-09-12T12:41:00Z"/>
              </w:rPr>
            </w:pPr>
            <w:ins w:id="1599" w:author="5701" w:date="2022-09-12T12:41:00Z">
              <w:r w:rsidRPr="005F64EB">
                <w:t>Inter-band EN-DC including FR2 BW Class Combination A-A-A_</w:t>
              </w:r>
              <w:r w:rsidRPr="005F64EB">
                <w:rPr>
                  <w:rFonts w:eastAsia="PMingLiU" w:hint="eastAsia"/>
                  <w:lang w:eastAsia="zh-TW"/>
                </w:rPr>
                <w:t>L</w:t>
              </w:r>
              <w:r w:rsidRPr="005F64EB">
                <w:t xml:space="preserve"> (four bands)</w:t>
              </w:r>
            </w:ins>
          </w:p>
        </w:tc>
        <w:tc>
          <w:tcPr>
            <w:tcW w:w="1537" w:type="dxa"/>
            <w:tcBorders>
              <w:top w:val="single" w:sz="4" w:space="0" w:color="auto"/>
              <w:left w:val="single" w:sz="4" w:space="0" w:color="auto"/>
              <w:bottom w:val="single" w:sz="4" w:space="0" w:color="auto"/>
              <w:right w:val="single" w:sz="4" w:space="0" w:color="auto"/>
            </w:tcBorders>
          </w:tcPr>
          <w:p w14:paraId="7BA401F6" w14:textId="77777777" w:rsidR="0038208C" w:rsidRPr="005F64EB" w:rsidRDefault="0038208C" w:rsidP="00DA5852">
            <w:pPr>
              <w:pStyle w:val="TAC"/>
              <w:rPr>
                <w:ins w:id="1600" w:author="5701" w:date="2022-09-12T12:41:00Z"/>
              </w:rPr>
            </w:pPr>
            <w:ins w:id="1601" w:author="5701" w:date="2022-09-12T12:41:00Z">
              <w:r w:rsidRPr="005F64EB">
                <w:t>36.101, 5.6A.1</w:t>
              </w:r>
            </w:ins>
          </w:p>
          <w:p w14:paraId="5DEC27C3" w14:textId="77777777" w:rsidR="0038208C" w:rsidRPr="005F64EB" w:rsidRDefault="0038208C" w:rsidP="00DA5852">
            <w:pPr>
              <w:pStyle w:val="TAC"/>
              <w:rPr>
                <w:ins w:id="1602" w:author="5701" w:date="2022-09-12T12:41:00Z"/>
              </w:rPr>
            </w:pPr>
            <w:ins w:id="1603" w:author="5701" w:date="2022-09-12T12:41:00Z">
              <w:r w:rsidRPr="005F64EB">
                <w:t>38.101-3, 5.5B.5.3</w:t>
              </w:r>
            </w:ins>
          </w:p>
        </w:tc>
        <w:tc>
          <w:tcPr>
            <w:tcW w:w="1559" w:type="dxa"/>
            <w:tcBorders>
              <w:top w:val="single" w:sz="4" w:space="0" w:color="auto"/>
              <w:left w:val="single" w:sz="4" w:space="0" w:color="auto"/>
              <w:bottom w:val="single" w:sz="4" w:space="0" w:color="auto"/>
              <w:right w:val="single" w:sz="4" w:space="0" w:color="auto"/>
            </w:tcBorders>
          </w:tcPr>
          <w:p w14:paraId="47BE452C" w14:textId="77777777" w:rsidR="0038208C" w:rsidRPr="005F64EB" w:rsidRDefault="0038208C" w:rsidP="00DA5852">
            <w:pPr>
              <w:pStyle w:val="TAC"/>
              <w:rPr>
                <w:ins w:id="1604" w:author="5701" w:date="2022-09-12T12:41:00Z"/>
                <w:rFonts w:eastAsia="PMingLiU"/>
                <w:lang w:eastAsia="zh-TW"/>
                <w:rPrChange w:id="1605" w:author="Ivan Cheng (鄭宜樺)" w:date="2022-05-04T11:59:00Z">
                  <w:rPr>
                    <w:ins w:id="1606" w:author="5701" w:date="2022-09-12T12:41:00Z"/>
                  </w:rPr>
                </w:rPrChange>
              </w:rPr>
            </w:pPr>
            <w:ins w:id="1607" w:author="5701" w:date="2022-09-12T12:41:00Z">
              <w:r w:rsidRPr="005F64EB">
                <w:t>pc_</w:t>
              </w:r>
              <w:r w:rsidRPr="005F64EB">
                <w:rPr>
                  <w:lang w:eastAsia="zh-CN"/>
                </w:rPr>
                <w:t>D</w:t>
              </w:r>
              <w:r w:rsidRPr="005F64EB">
                <w:t>L_inter_band_EN_DC_FR2_4B_Class_A-A-A_</w:t>
              </w:r>
              <w:r w:rsidRPr="005F64EB">
                <w:rPr>
                  <w:rFonts w:eastAsia="PMingLiU" w:hint="eastAsia"/>
                  <w:lang w:eastAsia="zh-TW"/>
                </w:rPr>
                <w:t>L</w:t>
              </w:r>
            </w:ins>
          </w:p>
        </w:tc>
        <w:tc>
          <w:tcPr>
            <w:tcW w:w="1559" w:type="dxa"/>
            <w:tcBorders>
              <w:top w:val="single" w:sz="4" w:space="0" w:color="auto"/>
              <w:left w:val="single" w:sz="4" w:space="0" w:color="auto"/>
              <w:bottom w:val="single" w:sz="4" w:space="0" w:color="auto"/>
              <w:right w:val="single" w:sz="4" w:space="0" w:color="auto"/>
            </w:tcBorders>
          </w:tcPr>
          <w:p w14:paraId="697080F3" w14:textId="77777777" w:rsidR="0038208C" w:rsidRPr="005F64EB" w:rsidRDefault="0038208C" w:rsidP="00DA5852">
            <w:pPr>
              <w:pStyle w:val="TAL"/>
              <w:rPr>
                <w:ins w:id="1608" w:author="5701" w:date="2022-09-12T12:41:00Z"/>
              </w:rPr>
            </w:pPr>
          </w:p>
        </w:tc>
      </w:tr>
      <w:tr w:rsidR="0038208C" w:rsidRPr="005F64EB" w14:paraId="5377A240" w14:textId="77777777" w:rsidTr="00DA5852">
        <w:trPr>
          <w:cantSplit/>
          <w:jc w:val="center"/>
          <w:ins w:id="1609" w:author="5701" w:date="2022-09-12T12:41:00Z"/>
        </w:trPr>
        <w:tc>
          <w:tcPr>
            <w:tcW w:w="612" w:type="dxa"/>
            <w:tcBorders>
              <w:top w:val="single" w:sz="4" w:space="0" w:color="auto"/>
              <w:left w:val="single" w:sz="4" w:space="0" w:color="auto"/>
              <w:bottom w:val="single" w:sz="4" w:space="0" w:color="auto"/>
              <w:right w:val="single" w:sz="4" w:space="0" w:color="auto"/>
            </w:tcBorders>
          </w:tcPr>
          <w:p w14:paraId="254DB447" w14:textId="77777777" w:rsidR="0038208C" w:rsidRPr="005F64EB" w:rsidRDefault="0038208C" w:rsidP="00DA5852">
            <w:pPr>
              <w:pStyle w:val="TAC"/>
              <w:rPr>
                <w:ins w:id="1610" w:author="5701" w:date="2022-09-12T12:41:00Z"/>
                <w:rFonts w:eastAsia="PMingLiU"/>
                <w:lang w:eastAsia="zh-TW"/>
              </w:rPr>
            </w:pPr>
            <w:ins w:id="1611" w:author="5701" w:date="2022-09-12T12:41:00Z">
              <w:r w:rsidRPr="005F64EB">
                <w:rPr>
                  <w:rFonts w:eastAsia="PMingLiU" w:hint="eastAsia"/>
                  <w:lang w:eastAsia="zh-TW"/>
                </w:rPr>
                <w:t>15</w:t>
              </w:r>
            </w:ins>
          </w:p>
        </w:tc>
        <w:tc>
          <w:tcPr>
            <w:tcW w:w="3684" w:type="dxa"/>
            <w:tcBorders>
              <w:top w:val="single" w:sz="4" w:space="0" w:color="auto"/>
              <w:left w:val="single" w:sz="4" w:space="0" w:color="auto"/>
              <w:bottom w:val="single" w:sz="4" w:space="0" w:color="auto"/>
              <w:right w:val="single" w:sz="4" w:space="0" w:color="auto"/>
            </w:tcBorders>
          </w:tcPr>
          <w:p w14:paraId="3109CCA7" w14:textId="77777777" w:rsidR="0038208C" w:rsidRPr="005F64EB" w:rsidRDefault="0038208C" w:rsidP="00DA5852">
            <w:pPr>
              <w:pStyle w:val="TAL"/>
              <w:rPr>
                <w:ins w:id="1612" w:author="5701" w:date="2022-09-12T12:41:00Z"/>
              </w:rPr>
            </w:pPr>
            <w:ins w:id="1613" w:author="5701" w:date="2022-09-12T12:41:00Z">
              <w:r w:rsidRPr="005F64EB">
                <w:t>Inter-band EN-DC including FR2 BW Class Combination A-A-A_</w:t>
              </w:r>
              <w:r w:rsidRPr="005F64EB">
                <w:rPr>
                  <w:rFonts w:eastAsia="PMingLiU" w:hint="eastAsia"/>
                  <w:lang w:eastAsia="zh-TW"/>
                </w:rPr>
                <w:t>M</w:t>
              </w:r>
              <w:r w:rsidRPr="005F64EB">
                <w:t xml:space="preserve"> (four bands)</w:t>
              </w:r>
            </w:ins>
          </w:p>
        </w:tc>
        <w:tc>
          <w:tcPr>
            <w:tcW w:w="1537" w:type="dxa"/>
            <w:tcBorders>
              <w:top w:val="single" w:sz="4" w:space="0" w:color="auto"/>
              <w:left w:val="single" w:sz="4" w:space="0" w:color="auto"/>
              <w:bottom w:val="single" w:sz="4" w:space="0" w:color="auto"/>
              <w:right w:val="single" w:sz="4" w:space="0" w:color="auto"/>
            </w:tcBorders>
          </w:tcPr>
          <w:p w14:paraId="5FFCF9BC" w14:textId="77777777" w:rsidR="0038208C" w:rsidRPr="005F64EB" w:rsidRDefault="0038208C" w:rsidP="00DA5852">
            <w:pPr>
              <w:pStyle w:val="TAC"/>
              <w:rPr>
                <w:ins w:id="1614" w:author="5701" w:date="2022-09-12T12:41:00Z"/>
              </w:rPr>
            </w:pPr>
            <w:ins w:id="1615" w:author="5701" w:date="2022-09-12T12:41:00Z">
              <w:r w:rsidRPr="005F64EB">
                <w:t>36.101, 5.6A.1</w:t>
              </w:r>
            </w:ins>
          </w:p>
          <w:p w14:paraId="07057DB0" w14:textId="77777777" w:rsidR="0038208C" w:rsidRPr="005F64EB" w:rsidRDefault="0038208C" w:rsidP="00DA5852">
            <w:pPr>
              <w:pStyle w:val="TAC"/>
              <w:rPr>
                <w:ins w:id="1616" w:author="5701" w:date="2022-09-12T12:41:00Z"/>
              </w:rPr>
            </w:pPr>
            <w:ins w:id="1617" w:author="5701" w:date="2022-09-12T12:41:00Z">
              <w:r w:rsidRPr="005F64EB">
                <w:t>38.101-3, 5.5B.5.3</w:t>
              </w:r>
            </w:ins>
          </w:p>
        </w:tc>
        <w:tc>
          <w:tcPr>
            <w:tcW w:w="1559" w:type="dxa"/>
            <w:tcBorders>
              <w:top w:val="single" w:sz="4" w:space="0" w:color="auto"/>
              <w:left w:val="single" w:sz="4" w:space="0" w:color="auto"/>
              <w:bottom w:val="single" w:sz="4" w:space="0" w:color="auto"/>
              <w:right w:val="single" w:sz="4" w:space="0" w:color="auto"/>
            </w:tcBorders>
          </w:tcPr>
          <w:p w14:paraId="78B37AFD" w14:textId="77777777" w:rsidR="0038208C" w:rsidRPr="005F64EB" w:rsidRDefault="0038208C" w:rsidP="00DA5852">
            <w:pPr>
              <w:pStyle w:val="TAC"/>
              <w:rPr>
                <w:ins w:id="1618" w:author="5701" w:date="2022-09-12T12:41:00Z"/>
                <w:rFonts w:eastAsia="PMingLiU"/>
                <w:lang w:eastAsia="zh-TW"/>
                <w:rPrChange w:id="1619" w:author="Ivan Cheng (鄭宜樺)" w:date="2022-05-04T11:59:00Z">
                  <w:rPr>
                    <w:ins w:id="1620" w:author="5701" w:date="2022-09-12T12:41:00Z"/>
                  </w:rPr>
                </w:rPrChange>
              </w:rPr>
            </w:pPr>
            <w:ins w:id="1621" w:author="5701" w:date="2022-09-12T12:41:00Z">
              <w:r w:rsidRPr="005F64EB">
                <w:t>pc_</w:t>
              </w:r>
              <w:r w:rsidRPr="005F64EB">
                <w:rPr>
                  <w:lang w:eastAsia="zh-CN"/>
                </w:rPr>
                <w:t>D</w:t>
              </w:r>
              <w:r w:rsidRPr="005F64EB">
                <w:t>L_inter_band_EN_DC_FR2_4B_Class_A-A-A_</w:t>
              </w:r>
              <w:r w:rsidRPr="005F64EB">
                <w:rPr>
                  <w:rFonts w:eastAsia="PMingLiU" w:hint="eastAsia"/>
                  <w:lang w:eastAsia="zh-TW"/>
                </w:rPr>
                <w:t>M</w:t>
              </w:r>
            </w:ins>
          </w:p>
        </w:tc>
        <w:tc>
          <w:tcPr>
            <w:tcW w:w="1559" w:type="dxa"/>
            <w:tcBorders>
              <w:top w:val="single" w:sz="4" w:space="0" w:color="auto"/>
              <w:left w:val="single" w:sz="4" w:space="0" w:color="auto"/>
              <w:bottom w:val="single" w:sz="4" w:space="0" w:color="auto"/>
              <w:right w:val="single" w:sz="4" w:space="0" w:color="auto"/>
            </w:tcBorders>
          </w:tcPr>
          <w:p w14:paraId="188222A4" w14:textId="77777777" w:rsidR="0038208C" w:rsidRPr="005F64EB" w:rsidRDefault="0038208C" w:rsidP="00DA5852">
            <w:pPr>
              <w:pStyle w:val="TAL"/>
              <w:rPr>
                <w:ins w:id="1622" w:author="5701" w:date="2022-09-12T12:41:00Z"/>
              </w:rPr>
            </w:pPr>
          </w:p>
        </w:tc>
      </w:tr>
    </w:tbl>
    <w:p w14:paraId="3BD242AC" w14:textId="77777777" w:rsidR="00CC5CAB" w:rsidRPr="005B00C6" w:rsidRDefault="00CC5CAB" w:rsidP="00CC5CAB"/>
    <w:p w14:paraId="0C54A02C" w14:textId="77777777" w:rsidR="00CC5CAB" w:rsidRPr="005B00C6" w:rsidRDefault="00CC5CAB" w:rsidP="00CC5CAB">
      <w:pPr>
        <w:pStyle w:val="TH"/>
        <w:ind w:left="567"/>
      </w:pPr>
      <w:r w:rsidRPr="005B00C6">
        <w:lastRenderedPageBreak/>
        <w:t>Table A.4.3.2B.2.3.8-1a: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four bands (for one or more of the supported DC configurations in Table A.4.3.2B.2.3.8-2)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CC5CAB" w:rsidRPr="005B00C6" w14:paraId="6EEB166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59169BD" w14:textId="77777777" w:rsidR="00CC5CAB" w:rsidRPr="005B00C6" w:rsidRDefault="00CC5CAB" w:rsidP="00FA72F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56924283" w14:textId="77777777" w:rsidR="00CC5CAB" w:rsidRPr="005B00C6" w:rsidRDefault="00CC5CAB" w:rsidP="00FA72F8">
            <w:pPr>
              <w:pStyle w:val="TAH"/>
            </w:pPr>
            <w:r w:rsidRPr="005B00C6">
              <w:t>UL inter-band EN-DC including FR2 Bandwidth Class</w:t>
            </w:r>
          </w:p>
        </w:tc>
        <w:tc>
          <w:tcPr>
            <w:tcW w:w="1559" w:type="dxa"/>
            <w:tcBorders>
              <w:top w:val="single" w:sz="4" w:space="0" w:color="auto"/>
              <w:left w:val="single" w:sz="4" w:space="0" w:color="auto"/>
              <w:bottom w:val="single" w:sz="4" w:space="0" w:color="auto"/>
              <w:right w:val="single" w:sz="4" w:space="0" w:color="auto"/>
            </w:tcBorders>
          </w:tcPr>
          <w:p w14:paraId="440E8709"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5F503D"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F962A8B" w14:textId="77777777" w:rsidR="00CC5CAB" w:rsidRPr="005B00C6" w:rsidRDefault="00CC5CAB" w:rsidP="00FA72F8">
            <w:pPr>
              <w:pStyle w:val="TAH"/>
            </w:pPr>
            <w:r w:rsidRPr="005B00C6">
              <w:t>Comments</w:t>
            </w:r>
          </w:p>
        </w:tc>
      </w:tr>
      <w:tr w:rsidR="00CC5CAB" w:rsidRPr="005B00C6" w14:paraId="1AF6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C7234B" w14:textId="77777777" w:rsidR="00CC5CAB" w:rsidRPr="005B00C6" w:rsidRDefault="00CC5CAB" w:rsidP="00FA72F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31A1BECD" w14:textId="77777777" w:rsidR="00CC5CAB" w:rsidRPr="005B00C6" w:rsidRDefault="00CC5CAB" w:rsidP="00FA72F8">
            <w:pPr>
              <w:pStyle w:val="TAL"/>
            </w:pPr>
            <w:r w:rsidRPr="005B00C6">
              <w:t>UL Inter-band EN-DC including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25218E0C" w14:textId="77777777" w:rsidR="00CC5CAB" w:rsidRPr="005B00C6" w:rsidRDefault="00CC5CAB" w:rsidP="00FA72F8">
            <w:pPr>
              <w:pStyle w:val="TAC"/>
            </w:pPr>
            <w:r w:rsidRPr="005B00C6">
              <w:t>36.101, 5.6A.1</w:t>
            </w:r>
          </w:p>
          <w:p w14:paraId="13533874"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AA988AA" w14:textId="77777777" w:rsidR="00CC5CAB" w:rsidRPr="005B00C6" w:rsidRDefault="00CC5CAB" w:rsidP="00FA72F8">
            <w:pPr>
              <w:pStyle w:val="TAC"/>
              <w:rPr>
                <w:rFonts w:cs="Arial"/>
                <w:szCs w:val="18"/>
              </w:rPr>
            </w:pPr>
            <w:r w:rsidRPr="005B00C6">
              <w:t>pc_</w:t>
            </w:r>
            <w:r w:rsidRPr="005B00C6">
              <w:rPr>
                <w:lang w:eastAsia="zh-CN"/>
              </w:rPr>
              <w:t>U</w:t>
            </w:r>
            <w:r w:rsidRPr="005B00C6">
              <w:t>L_inter_band_EN_DC_FR2_4B_Class_A_A</w:t>
            </w:r>
          </w:p>
        </w:tc>
        <w:tc>
          <w:tcPr>
            <w:tcW w:w="1559" w:type="dxa"/>
            <w:tcBorders>
              <w:top w:val="single" w:sz="4" w:space="0" w:color="auto"/>
              <w:left w:val="single" w:sz="4" w:space="0" w:color="auto"/>
              <w:bottom w:val="single" w:sz="4" w:space="0" w:color="auto"/>
              <w:right w:val="single" w:sz="4" w:space="0" w:color="auto"/>
            </w:tcBorders>
          </w:tcPr>
          <w:p w14:paraId="54ECC962" w14:textId="77777777" w:rsidR="00CC5CAB" w:rsidRPr="005B00C6" w:rsidRDefault="00CC5CAB" w:rsidP="00FA72F8">
            <w:pPr>
              <w:pStyle w:val="TAL"/>
            </w:pPr>
          </w:p>
        </w:tc>
      </w:tr>
      <w:tr w:rsidR="00CC5CAB" w:rsidRPr="005B00C6" w14:paraId="5C7C56B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0F9C8C2" w14:textId="77777777" w:rsidR="00CC5CAB" w:rsidRPr="005B00C6" w:rsidRDefault="00CC5CAB" w:rsidP="00FA72F8">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09977CCB" w14:textId="77777777" w:rsidR="00CC5CAB" w:rsidRPr="005B00C6" w:rsidRDefault="00CC5CAB" w:rsidP="00FA72F8">
            <w:pPr>
              <w:pStyle w:val="TAL"/>
            </w:pPr>
            <w:r w:rsidRPr="005B00C6">
              <w:t>UL Inter-band EN-DC including FR2 BW Class Combination A_D (four bands)</w:t>
            </w:r>
          </w:p>
        </w:tc>
        <w:tc>
          <w:tcPr>
            <w:tcW w:w="1559" w:type="dxa"/>
            <w:tcBorders>
              <w:top w:val="single" w:sz="4" w:space="0" w:color="auto"/>
              <w:left w:val="single" w:sz="4" w:space="0" w:color="auto"/>
              <w:bottom w:val="single" w:sz="4" w:space="0" w:color="auto"/>
              <w:right w:val="single" w:sz="4" w:space="0" w:color="auto"/>
            </w:tcBorders>
          </w:tcPr>
          <w:p w14:paraId="139B21B6" w14:textId="77777777" w:rsidR="00CC5CAB" w:rsidRPr="005B00C6" w:rsidRDefault="00CC5CAB" w:rsidP="00FA72F8">
            <w:pPr>
              <w:pStyle w:val="TAC"/>
            </w:pPr>
            <w:r w:rsidRPr="005B00C6">
              <w:t>36.101, 5.6A.1</w:t>
            </w:r>
          </w:p>
          <w:p w14:paraId="4168F74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2E445A9" w14:textId="77777777" w:rsidR="00CC5CAB" w:rsidRPr="005B00C6" w:rsidRDefault="00CC5CAB" w:rsidP="00FA72F8">
            <w:pPr>
              <w:pStyle w:val="TAC"/>
            </w:pPr>
            <w:r w:rsidRPr="005B00C6">
              <w:t>pc_</w:t>
            </w:r>
            <w:r w:rsidRPr="005B00C6">
              <w:rPr>
                <w:lang w:eastAsia="zh-CN"/>
              </w:rPr>
              <w:t>U</w:t>
            </w:r>
            <w:r w:rsidRPr="005B00C6">
              <w:t>L_inter_band_EN_DC_FR2_4B_Class_A_D</w:t>
            </w:r>
          </w:p>
        </w:tc>
        <w:tc>
          <w:tcPr>
            <w:tcW w:w="1559" w:type="dxa"/>
            <w:tcBorders>
              <w:top w:val="single" w:sz="4" w:space="0" w:color="auto"/>
              <w:left w:val="single" w:sz="4" w:space="0" w:color="auto"/>
              <w:bottom w:val="single" w:sz="4" w:space="0" w:color="auto"/>
              <w:right w:val="single" w:sz="4" w:space="0" w:color="auto"/>
            </w:tcBorders>
          </w:tcPr>
          <w:p w14:paraId="3A515024" w14:textId="77777777" w:rsidR="00CC5CAB" w:rsidRPr="005B00C6" w:rsidRDefault="00CC5CAB" w:rsidP="00FA72F8">
            <w:pPr>
              <w:pStyle w:val="TAL"/>
            </w:pPr>
          </w:p>
        </w:tc>
      </w:tr>
      <w:tr w:rsidR="00CC5CAB" w:rsidRPr="005B00C6" w14:paraId="635B6BC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9175198" w14:textId="77777777" w:rsidR="00CC5CAB" w:rsidRPr="005B00C6" w:rsidRDefault="00CC5CAB" w:rsidP="00FA72F8">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7EA20703" w14:textId="77777777" w:rsidR="00CC5CAB" w:rsidRPr="005B00C6" w:rsidRDefault="00CC5CAB" w:rsidP="00FA72F8">
            <w:pPr>
              <w:pStyle w:val="TAL"/>
            </w:pPr>
            <w:r w:rsidRPr="005B00C6">
              <w:t>UL Inter-band EN-DC including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28F3F348" w14:textId="77777777" w:rsidR="00CC5CAB" w:rsidRPr="005B00C6" w:rsidRDefault="00CC5CAB" w:rsidP="00FA72F8">
            <w:pPr>
              <w:pStyle w:val="TAC"/>
            </w:pPr>
            <w:r w:rsidRPr="005B00C6">
              <w:t>36.101, 5.6A.1</w:t>
            </w:r>
          </w:p>
          <w:p w14:paraId="31C8C7E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7EAAC6D4" w14:textId="77777777" w:rsidR="00CC5CAB" w:rsidRPr="005B00C6" w:rsidRDefault="00CC5CAB" w:rsidP="00FA72F8">
            <w:pPr>
              <w:pStyle w:val="TAC"/>
            </w:pPr>
            <w:r w:rsidRPr="005B00C6">
              <w:t>pc_</w:t>
            </w:r>
            <w:r w:rsidRPr="005B00C6">
              <w:rPr>
                <w:lang w:eastAsia="zh-CN"/>
              </w:rPr>
              <w:t>U</w:t>
            </w:r>
            <w:r w:rsidRPr="005B00C6">
              <w:t>L_inter_band_EN_DC_FR2_4B_Class_A_G</w:t>
            </w:r>
          </w:p>
        </w:tc>
        <w:tc>
          <w:tcPr>
            <w:tcW w:w="1559" w:type="dxa"/>
            <w:tcBorders>
              <w:top w:val="single" w:sz="4" w:space="0" w:color="auto"/>
              <w:left w:val="single" w:sz="4" w:space="0" w:color="auto"/>
              <w:bottom w:val="single" w:sz="4" w:space="0" w:color="auto"/>
              <w:right w:val="single" w:sz="4" w:space="0" w:color="auto"/>
            </w:tcBorders>
          </w:tcPr>
          <w:p w14:paraId="789ABD41" w14:textId="77777777" w:rsidR="00CC5CAB" w:rsidRPr="005B00C6" w:rsidRDefault="00CC5CAB" w:rsidP="00FA72F8">
            <w:pPr>
              <w:pStyle w:val="TAL"/>
            </w:pPr>
          </w:p>
        </w:tc>
      </w:tr>
      <w:tr w:rsidR="00CC5CAB" w:rsidRPr="005B00C6" w14:paraId="6D82ACC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541E923" w14:textId="77777777" w:rsidR="00CC5CAB" w:rsidRPr="005B00C6" w:rsidRDefault="00CC5CAB" w:rsidP="00FA72F8">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0C99C0A1" w14:textId="77777777" w:rsidR="00CC5CAB" w:rsidRPr="005B00C6" w:rsidRDefault="00CC5CAB" w:rsidP="00FA72F8">
            <w:pPr>
              <w:pStyle w:val="TAL"/>
            </w:pPr>
            <w:r w:rsidRPr="005B00C6">
              <w:t>UL Inter-band EN-DC including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017F9CF6" w14:textId="77777777" w:rsidR="00CC5CAB" w:rsidRPr="005B00C6" w:rsidRDefault="00CC5CAB" w:rsidP="00FA72F8">
            <w:pPr>
              <w:pStyle w:val="TAC"/>
            </w:pPr>
            <w:r w:rsidRPr="005B00C6">
              <w:t>36.101, 5.6A.1</w:t>
            </w:r>
          </w:p>
          <w:p w14:paraId="17B52CE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1C87B7B1" w14:textId="77777777" w:rsidR="00CC5CAB" w:rsidRPr="005B00C6" w:rsidRDefault="00CC5CAB" w:rsidP="00FA72F8">
            <w:pPr>
              <w:pStyle w:val="TAC"/>
            </w:pPr>
            <w:r w:rsidRPr="005B00C6">
              <w:t>pc_</w:t>
            </w:r>
            <w:r w:rsidRPr="005B00C6">
              <w:rPr>
                <w:lang w:eastAsia="zh-CN"/>
              </w:rPr>
              <w:t>U</w:t>
            </w:r>
            <w:r w:rsidRPr="005B00C6">
              <w:t>L_inter_band_EN_DC_FR2_4B_Class_A_H</w:t>
            </w:r>
          </w:p>
        </w:tc>
        <w:tc>
          <w:tcPr>
            <w:tcW w:w="1559" w:type="dxa"/>
            <w:tcBorders>
              <w:top w:val="single" w:sz="4" w:space="0" w:color="auto"/>
              <w:left w:val="single" w:sz="4" w:space="0" w:color="auto"/>
              <w:bottom w:val="single" w:sz="4" w:space="0" w:color="auto"/>
              <w:right w:val="single" w:sz="4" w:space="0" w:color="auto"/>
            </w:tcBorders>
          </w:tcPr>
          <w:p w14:paraId="1D9EBB43" w14:textId="77777777" w:rsidR="00CC5CAB" w:rsidRPr="005B00C6" w:rsidRDefault="00CC5CAB" w:rsidP="00FA72F8">
            <w:pPr>
              <w:pStyle w:val="TAL"/>
            </w:pPr>
          </w:p>
        </w:tc>
      </w:tr>
      <w:tr w:rsidR="00CC5CAB" w:rsidRPr="005B00C6" w14:paraId="4928248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2B2FA9" w14:textId="77777777" w:rsidR="00CC5CAB" w:rsidRPr="005B00C6" w:rsidRDefault="00CC5CAB" w:rsidP="00FA72F8">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18D05511" w14:textId="77777777" w:rsidR="00CC5CAB" w:rsidRPr="005B00C6" w:rsidRDefault="00CC5CAB" w:rsidP="00FA72F8">
            <w:pPr>
              <w:pStyle w:val="TAL"/>
            </w:pPr>
            <w:r w:rsidRPr="005B00C6">
              <w:t>UL Inter-band EN-DC including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B5C2B85" w14:textId="77777777" w:rsidR="00CC5CAB" w:rsidRPr="005B00C6" w:rsidRDefault="00CC5CAB" w:rsidP="00FA72F8">
            <w:pPr>
              <w:pStyle w:val="TAC"/>
            </w:pPr>
            <w:r w:rsidRPr="005B00C6">
              <w:t>36.101, 5.6A.1</w:t>
            </w:r>
          </w:p>
          <w:p w14:paraId="69FE4596"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AC07524" w14:textId="77777777" w:rsidR="00CC5CAB" w:rsidRPr="005B00C6" w:rsidRDefault="00CC5CAB" w:rsidP="00FA72F8">
            <w:pPr>
              <w:pStyle w:val="TAC"/>
            </w:pPr>
            <w:r w:rsidRPr="005B00C6">
              <w:t>pc_</w:t>
            </w:r>
            <w:r w:rsidRPr="005B00C6">
              <w:rPr>
                <w:lang w:eastAsia="zh-CN"/>
              </w:rPr>
              <w:t>U</w:t>
            </w:r>
            <w:r w:rsidRPr="005B00C6">
              <w:t>L_inter_band_EN_DC_FR2_4B_Class_A_I</w:t>
            </w:r>
          </w:p>
        </w:tc>
        <w:tc>
          <w:tcPr>
            <w:tcW w:w="1559" w:type="dxa"/>
            <w:tcBorders>
              <w:top w:val="single" w:sz="4" w:space="0" w:color="auto"/>
              <w:left w:val="single" w:sz="4" w:space="0" w:color="auto"/>
              <w:bottom w:val="single" w:sz="4" w:space="0" w:color="auto"/>
              <w:right w:val="single" w:sz="4" w:space="0" w:color="auto"/>
            </w:tcBorders>
          </w:tcPr>
          <w:p w14:paraId="245AC444" w14:textId="77777777" w:rsidR="00CC5CAB" w:rsidRPr="005B00C6" w:rsidRDefault="00CC5CAB" w:rsidP="00FA72F8">
            <w:pPr>
              <w:pStyle w:val="TAL"/>
            </w:pPr>
          </w:p>
        </w:tc>
      </w:tr>
      <w:tr w:rsidR="00CC5CAB" w:rsidRPr="005B00C6" w14:paraId="0FCACF7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0EB90C" w14:textId="77777777" w:rsidR="00CC5CAB" w:rsidRPr="005B00C6" w:rsidRDefault="00CC5CAB" w:rsidP="00FA72F8">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63DDBEF3" w14:textId="77777777" w:rsidR="00CC5CAB" w:rsidRPr="005B00C6" w:rsidRDefault="00CC5CAB" w:rsidP="00FA72F8">
            <w:pPr>
              <w:pStyle w:val="TAL"/>
            </w:pPr>
            <w:r w:rsidRPr="005B00C6">
              <w:t>UL Inter-band EN-DC including FR2 BW Class Combination A_J (four bands)</w:t>
            </w:r>
          </w:p>
        </w:tc>
        <w:tc>
          <w:tcPr>
            <w:tcW w:w="1559" w:type="dxa"/>
            <w:tcBorders>
              <w:top w:val="single" w:sz="4" w:space="0" w:color="auto"/>
              <w:left w:val="single" w:sz="4" w:space="0" w:color="auto"/>
              <w:bottom w:val="single" w:sz="4" w:space="0" w:color="auto"/>
              <w:right w:val="single" w:sz="4" w:space="0" w:color="auto"/>
            </w:tcBorders>
          </w:tcPr>
          <w:p w14:paraId="4CF355F4" w14:textId="77777777" w:rsidR="00CC5CAB" w:rsidRPr="005B00C6" w:rsidRDefault="00CC5CAB" w:rsidP="00FA72F8">
            <w:pPr>
              <w:pStyle w:val="TAC"/>
            </w:pPr>
            <w:r w:rsidRPr="005B00C6">
              <w:t>36.101, 5.6A.1</w:t>
            </w:r>
          </w:p>
          <w:p w14:paraId="2E355E23"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693F27" w14:textId="77777777" w:rsidR="00CC5CAB" w:rsidRPr="005B00C6" w:rsidRDefault="00CC5CAB" w:rsidP="00FA72F8">
            <w:pPr>
              <w:pStyle w:val="TAC"/>
            </w:pPr>
            <w:r w:rsidRPr="005B00C6">
              <w:t>pc_</w:t>
            </w:r>
            <w:r w:rsidRPr="005B00C6">
              <w:rPr>
                <w:lang w:eastAsia="zh-CN"/>
              </w:rPr>
              <w:t>U</w:t>
            </w:r>
            <w:r w:rsidRPr="005B00C6">
              <w:t>L_inter_band_EN_DC_FR2_4B_Class_A_J</w:t>
            </w:r>
          </w:p>
        </w:tc>
        <w:tc>
          <w:tcPr>
            <w:tcW w:w="1559" w:type="dxa"/>
            <w:tcBorders>
              <w:top w:val="single" w:sz="4" w:space="0" w:color="auto"/>
              <w:left w:val="single" w:sz="4" w:space="0" w:color="auto"/>
              <w:bottom w:val="single" w:sz="4" w:space="0" w:color="auto"/>
              <w:right w:val="single" w:sz="4" w:space="0" w:color="auto"/>
            </w:tcBorders>
          </w:tcPr>
          <w:p w14:paraId="70A89E38" w14:textId="77777777" w:rsidR="00CC5CAB" w:rsidRPr="005B00C6" w:rsidRDefault="00CC5CAB" w:rsidP="00FA72F8">
            <w:pPr>
              <w:pStyle w:val="TAL"/>
            </w:pPr>
          </w:p>
        </w:tc>
      </w:tr>
      <w:tr w:rsidR="00CC5CAB" w:rsidRPr="005B00C6" w14:paraId="413353F8"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7286E611" w14:textId="77777777" w:rsidR="00CC5CAB" w:rsidRPr="005B00C6" w:rsidRDefault="00CC5CAB" w:rsidP="00FA72F8">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3C351D73" w14:textId="77777777" w:rsidR="00CC5CAB" w:rsidRPr="005B00C6" w:rsidRDefault="00CC5CAB" w:rsidP="00FA72F8">
            <w:pPr>
              <w:pStyle w:val="TAL"/>
            </w:pPr>
            <w:r w:rsidRPr="005B00C6">
              <w:t>UL Inter-band EN-DC including FR2 BW Class Combination A_K (four bands)</w:t>
            </w:r>
          </w:p>
        </w:tc>
        <w:tc>
          <w:tcPr>
            <w:tcW w:w="1559" w:type="dxa"/>
            <w:tcBorders>
              <w:top w:val="single" w:sz="4" w:space="0" w:color="auto"/>
              <w:left w:val="single" w:sz="4" w:space="0" w:color="auto"/>
              <w:bottom w:val="single" w:sz="4" w:space="0" w:color="auto"/>
              <w:right w:val="single" w:sz="4" w:space="0" w:color="auto"/>
            </w:tcBorders>
          </w:tcPr>
          <w:p w14:paraId="5CB7A79B" w14:textId="77777777" w:rsidR="00CC5CAB" w:rsidRPr="005B00C6" w:rsidRDefault="00CC5CAB" w:rsidP="00FA72F8">
            <w:pPr>
              <w:pStyle w:val="TAC"/>
            </w:pPr>
            <w:r w:rsidRPr="005B00C6">
              <w:t>36.101, 5.6A.1</w:t>
            </w:r>
          </w:p>
          <w:p w14:paraId="0CA5D58E"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50FE5FCF" w14:textId="77777777" w:rsidR="00CC5CAB" w:rsidRPr="005B00C6" w:rsidRDefault="00CC5CAB" w:rsidP="00FA72F8">
            <w:pPr>
              <w:pStyle w:val="TAC"/>
            </w:pPr>
            <w:r w:rsidRPr="005B00C6">
              <w:t>pc_</w:t>
            </w:r>
            <w:r w:rsidRPr="005B00C6">
              <w:rPr>
                <w:lang w:eastAsia="zh-CN"/>
              </w:rPr>
              <w:t>U</w:t>
            </w:r>
            <w:r w:rsidRPr="005B00C6">
              <w:t>L_inter_band_EN_DC_FR2_4B_Class_A_K</w:t>
            </w:r>
          </w:p>
        </w:tc>
        <w:tc>
          <w:tcPr>
            <w:tcW w:w="1559" w:type="dxa"/>
            <w:tcBorders>
              <w:top w:val="single" w:sz="4" w:space="0" w:color="auto"/>
              <w:left w:val="single" w:sz="4" w:space="0" w:color="auto"/>
              <w:bottom w:val="single" w:sz="4" w:space="0" w:color="auto"/>
              <w:right w:val="single" w:sz="4" w:space="0" w:color="auto"/>
            </w:tcBorders>
          </w:tcPr>
          <w:p w14:paraId="49AE5D05" w14:textId="77777777" w:rsidR="00CC5CAB" w:rsidRPr="005B00C6" w:rsidRDefault="00CC5CAB" w:rsidP="00FA72F8">
            <w:pPr>
              <w:pStyle w:val="TAL"/>
            </w:pPr>
          </w:p>
        </w:tc>
      </w:tr>
      <w:tr w:rsidR="00CC5CAB" w:rsidRPr="005B00C6" w14:paraId="40DF222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929320C" w14:textId="77777777" w:rsidR="00CC5CAB" w:rsidRPr="005B00C6" w:rsidRDefault="00CC5CAB" w:rsidP="00FA72F8">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6C71F835" w14:textId="77777777" w:rsidR="00CC5CAB" w:rsidRPr="005B00C6" w:rsidRDefault="00CC5CAB" w:rsidP="00FA72F8">
            <w:pPr>
              <w:pStyle w:val="TAL"/>
            </w:pPr>
            <w:r w:rsidRPr="005B00C6">
              <w:t>UL Inter-band EN-DC including FR2 BW Class Combination A_L (four bands)</w:t>
            </w:r>
          </w:p>
        </w:tc>
        <w:tc>
          <w:tcPr>
            <w:tcW w:w="1559" w:type="dxa"/>
            <w:tcBorders>
              <w:top w:val="single" w:sz="4" w:space="0" w:color="auto"/>
              <w:left w:val="single" w:sz="4" w:space="0" w:color="auto"/>
              <w:bottom w:val="single" w:sz="4" w:space="0" w:color="auto"/>
              <w:right w:val="single" w:sz="4" w:space="0" w:color="auto"/>
            </w:tcBorders>
          </w:tcPr>
          <w:p w14:paraId="6B4C0123" w14:textId="77777777" w:rsidR="00CC5CAB" w:rsidRPr="005B00C6" w:rsidRDefault="00CC5CAB" w:rsidP="00FA72F8">
            <w:pPr>
              <w:pStyle w:val="TAC"/>
            </w:pPr>
            <w:r w:rsidRPr="005B00C6">
              <w:t>36.101, 5.6A.1</w:t>
            </w:r>
          </w:p>
          <w:p w14:paraId="5DD48D88"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3E4670F3" w14:textId="77777777" w:rsidR="00CC5CAB" w:rsidRPr="005B00C6" w:rsidRDefault="00CC5CAB" w:rsidP="00FA72F8">
            <w:pPr>
              <w:pStyle w:val="TAC"/>
            </w:pPr>
            <w:r w:rsidRPr="005B00C6">
              <w:t>pc_</w:t>
            </w:r>
            <w:r w:rsidRPr="005B00C6">
              <w:rPr>
                <w:lang w:eastAsia="zh-CN"/>
              </w:rPr>
              <w:t>U</w:t>
            </w:r>
            <w:r w:rsidRPr="005B00C6">
              <w:t>L_inter_band_EN_DC_FR2_4B_Class_A_L</w:t>
            </w:r>
          </w:p>
        </w:tc>
        <w:tc>
          <w:tcPr>
            <w:tcW w:w="1559" w:type="dxa"/>
            <w:tcBorders>
              <w:top w:val="single" w:sz="4" w:space="0" w:color="auto"/>
              <w:left w:val="single" w:sz="4" w:space="0" w:color="auto"/>
              <w:bottom w:val="single" w:sz="4" w:space="0" w:color="auto"/>
              <w:right w:val="single" w:sz="4" w:space="0" w:color="auto"/>
            </w:tcBorders>
          </w:tcPr>
          <w:p w14:paraId="2F67EC40" w14:textId="77777777" w:rsidR="00CC5CAB" w:rsidRPr="005B00C6" w:rsidRDefault="00CC5CAB" w:rsidP="00FA72F8">
            <w:pPr>
              <w:pStyle w:val="TAL"/>
            </w:pPr>
          </w:p>
        </w:tc>
      </w:tr>
      <w:tr w:rsidR="00CC5CAB" w:rsidRPr="005B00C6" w14:paraId="76B85A8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B2DEFE9" w14:textId="77777777" w:rsidR="00CC5CAB" w:rsidRPr="005B00C6" w:rsidRDefault="00CC5CAB" w:rsidP="00FA72F8">
            <w:pPr>
              <w:pStyle w:val="TAC"/>
              <w:rPr>
                <w:lang w:eastAsia="zh-CN"/>
              </w:rPr>
            </w:pPr>
            <w:r w:rsidRPr="005B00C6">
              <w:rPr>
                <w:lang w:eastAsia="zh-CN"/>
              </w:rPr>
              <w:t>9</w:t>
            </w:r>
          </w:p>
        </w:tc>
        <w:tc>
          <w:tcPr>
            <w:tcW w:w="3401" w:type="dxa"/>
            <w:tcBorders>
              <w:top w:val="single" w:sz="4" w:space="0" w:color="auto"/>
              <w:left w:val="single" w:sz="4" w:space="0" w:color="auto"/>
              <w:bottom w:val="single" w:sz="4" w:space="0" w:color="auto"/>
              <w:right w:val="single" w:sz="4" w:space="0" w:color="auto"/>
            </w:tcBorders>
          </w:tcPr>
          <w:p w14:paraId="3C598AE5" w14:textId="77777777" w:rsidR="00CC5CAB" w:rsidRPr="005B00C6" w:rsidRDefault="00CC5CAB" w:rsidP="00FA72F8">
            <w:pPr>
              <w:pStyle w:val="TAL"/>
            </w:pPr>
            <w:r w:rsidRPr="005B00C6">
              <w:t>UL Inter-band EN-DC including FR2 BW Class Combination A_M (four bands)</w:t>
            </w:r>
          </w:p>
        </w:tc>
        <w:tc>
          <w:tcPr>
            <w:tcW w:w="1559" w:type="dxa"/>
            <w:tcBorders>
              <w:top w:val="single" w:sz="4" w:space="0" w:color="auto"/>
              <w:left w:val="single" w:sz="4" w:space="0" w:color="auto"/>
              <w:bottom w:val="single" w:sz="4" w:space="0" w:color="auto"/>
              <w:right w:val="single" w:sz="4" w:space="0" w:color="auto"/>
            </w:tcBorders>
          </w:tcPr>
          <w:p w14:paraId="52325772" w14:textId="77777777" w:rsidR="00CC5CAB" w:rsidRPr="005B00C6" w:rsidRDefault="00CC5CAB" w:rsidP="00FA72F8">
            <w:pPr>
              <w:pStyle w:val="TAC"/>
            </w:pPr>
            <w:r w:rsidRPr="005B00C6">
              <w:t>36.101, 5.6A.1</w:t>
            </w:r>
          </w:p>
          <w:p w14:paraId="70518B99" w14:textId="77777777" w:rsidR="00CC5CAB" w:rsidRPr="005B00C6" w:rsidRDefault="00CC5CAB" w:rsidP="00FA72F8">
            <w:pPr>
              <w:pStyle w:val="TAC"/>
            </w:pPr>
            <w:r w:rsidRPr="005B00C6">
              <w:t>38.101-3, 5.5B.5.3</w:t>
            </w:r>
          </w:p>
        </w:tc>
        <w:tc>
          <w:tcPr>
            <w:tcW w:w="1559" w:type="dxa"/>
            <w:tcBorders>
              <w:top w:val="single" w:sz="4" w:space="0" w:color="auto"/>
              <w:left w:val="single" w:sz="4" w:space="0" w:color="auto"/>
              <w:bottom w:val="single" w:sz="4" w:space="0" w:color="auto"/>
              <w:right w:val="single" w:sz="4" w:space="0" w:color="auto"/>
            </w:tcBorders>
          </w:tcPr>
          <w:p w14:paraId="03656EF6" w14:textId="77777777" w:rsidR="00CC5CAB" w:rsidRPr="005B00C6" w:rsidRDefault="00CC5CAB" w:rsidP="00FA72F8">
            <w:pPr>
              <w:pStyle w:val="TAC"/>
            </w:pPr>
            <w:r w:rsidRPr="005B00C6">
              <w:t>pc_</w:t>
            </w:r>
            <w:r w:rsidRPr="005B00C6">
              <w:rPr>
                <w:lang w:eastAsia="zh-CN"/>
              </w:rPr>
              <w:t>U</w:t>
            </w:r>
            <w:r w:rsidRPr="005B00C6">
              <w:t>L_inter_band_EN_DC_FR2_4B_Class_A_M</w:t>
            </w:r>
          </w:p>
        </w:tc>
        <w:tc>
          <w:tcPr>
            <w:tcW w:w="1559" w:type="dxa"/>
            <w:tcBorders>
              <w:top w:val="single" w:sz="4" w:space="0" w:color="auto"/>
              <w:left w:val="single" w:sz="4" w:space="0" w:color="auto"/>
              <w:bottom w:val="single" w:sz="4" w:space="0" w:color="auto"/>
              <w:right w:val="single" w:sz="4" w:space="0" w:color="auto"/>
            </w:tcBorders>
          </w:tcPr>
          <w:p w14:paraId="655E88F0" w14:textId="77777777" w:rsidR="00CC5CAB" w:rsidRPr="005B00C6" w:rsidRDefault="00CC5CAB" w:rsidP="00FA72F8">
            <w:pPr>
              <w:pStyle w:val="TAL"/>
            </w:pPr>
          </w:p>
        </w:tc>
      </w:tr>
    </w:tbl>
    <w:p w14:paraId="19757969" w14:textId="77777777" w:rsidR="00CC5CAB" w:rsidRPr="005B00C6" w:rsidRDefault="00CC5CAB" w:rsidP="00CC5CAB"/>
    <w:p w14:paraId="4ABF6392" w14:textId="77777777" w:rsidR="00586192" w:rsidRPr="005B00C6" w:rsidRDefault="00586192" w:rsidP="00586192">
      <w:pPr>
        <w:pStyle w:val="TH"/>
        <w:ind w:left="567"/>
      </w:pPr>
      <w:r w:rsidRPr="005B00C6">
        <w:lastRenderedPageBreak/>
        <w:t xml:space="preserve">Table A.4.3.2B.2.3.8-2: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(four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74470A" w:rsidRPr="005B00C6" w14:paraId="164A5D65"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D2C232B"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2B5BBB3F" w14:textId="714DCDE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914" w:type="pct"/>
            <w:tcBorders>
              <w:top w:val="single" w:sz="4" w:space="0" w:color="auto"/>
              <w:left w:val="single" w:sz="4" w:space="0" w:color="auto"/>
              <w:bottom w:val="single" w:sz="4" w:space="0" w:color="auto"/>
              <w:right w:val="single" w:sz="4" w:space="0" w:color="auto"/>
            </w:tcBorders>
          </w:tcPr>
          <w:p w14:paraId="792B263E"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076707DF"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6315FCA0"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16A5A67E" w14:textId="5D896D26"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7C932F1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DEDAB02" w14:textId="77777777" w:rsidR="0074470A" w:rsidRPr="005B00C6" w:rsidRDefault="0074470A" w:rsidP="001F77D3">
            <w:pPr>
              <w:pStyle w:val="TAL"/>
              <w:rPr>
                <w:rFonts w:eastAsia="PMingLiU"/>
                <w:lang w:eastAsia="ja-JP"/>
              </w:rPr>
            </w:pPr>
            <w:r w:rsidRPr="005B00C6">
              <w:t>DC_1A-3A-19A_n257A</w:t>
            </w:r>
          </w:p>
        </w:tc>
        <w:tc>
          <w:tcPr>
            <w:tcW w:w="914" w:type="pct"/>
            <w:tcBorders>
              <w:top w:val="single" w:sz="4" w:space="0" w:color="auto"/>
              <w:left w:val="single" w:sz="4" w:space="0" w:color="auto"/>
              <w:bottom w:val="single" w:sz="4" w:space="0" w:color="auto"/>
              <w:right w:val="single" w:sz="4" w:space="0" w:color="auto"/>
            </w:tcBorders>
          </w:tcPr>
          <w:p w14:paraId="61C631DC"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739F5D"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DB56F7A" w14:textId="77777777" w:rsidR="0074470A" w:rsidRPr="005B00C6" w:rsidRDefault="0074470A" w:rsidP="001F77D3">
            <w:pPr>
              <w:keepNext/>
              <w:keepLines/>
              <w:spacing w:after="0"/>
              <w:jc w:val="center"/>
              <w:rPr>
                <w:rFonts w:ascii="Arial" w:eastAsia="PMingLiU" w:hAnsi="Arial"/>
                <w:sz w:val="18"/>
              </w:rPr>
            </w:pPr>
          </w:p>
        </w:tc>
      </w:tr>
      <w:tr w:rsidR="0074470A" w:rsidRPr="005B00C6" w14:paraId="04C1719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1968E2" w14:textId="63AE8B4C" w:rsidR="0074470A" w:rsidRPr="005B00C6" w:rsidRDefault="0074470A" w:rsidP="008646C8">
            <w:pPr>
              <w:pStyle w:val="TAL"/>
            </w:pPr>
            <w:r w:rsidRPr="005B00C6">
              <w:t>DC_1A-3A-19A_n257G</w:t>
            </w:r>
          </w:p>
        </w:tc>
        <w:tc>
          <w:tcPr>
            <w:tcW w:w="914" w:type="pct"/>
            <w:tcBorders>
              <w:top w:val="single" w:sz="4" w:space="0" w:color="auto"/>
              <w:left w:val="single" w:sz="4" w:space="0" w:color="auto"/>
              <w:bottom w:val="single" w:sz="4" w:space="0" w:color="auto"/>
              <w:right w:val="single" w:sz="4" w:space="0" w:color="auto"/>
            </w:tcBorders>
          </w:tcPr>
          <w:p w14:paraId="30D9AC99" w14:textId="3A22D028"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9BF4539"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9CF54CE" w14:textId="77777777" w:rsidR="0074470A" w:rsidRPr="005B00C6" w:rsidRDefault="0074470A" w:rsidP="008646C8">
            <w:pPr>
              <w:keepNext/>
              <w:keepLines/>
              <w:spacing w:after="0"/>
              <w:jc w:val="center"/>
              <w:rPr>
                <w:rFonts w:ascii="Arial" w:eastAsia="PMingLiU" w:hAnsi="Arial"/>
                <w:sz w:val="18"/>
              </w:rPr>
            </w:pPr>
          </w:p>
        </w:tc>
      </w:tr>
      <w:tr w:rsidR="0074470A" w:rsidRPr="005B00C6" w14:paraId="46EC8D3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0F26A14" w14:textId="6498576F" w:rsidR="0074470A" w:rsidRPr="005B00C6" w:rsidRDefault="0074470A" w:rsidP="008646C8">
            <w:pPr>
              <w:pStyle w:val="TAL"/>
            </w:pPr>
            <w:r w:rsidRPr="005B00C6">
              <w:t>DC_1A-3A-19A_n257H</w:t>
            </w:r>
          </w:p>
        </w:tc>
        <w:tc>
          <w:tcPr>
            <w:tcW w:w="914" w:type="pct"/>
            <w:tcBorders>
              <w:top w:val="single" w:sz="4" w:space="0" w:color="auto"/>
              <w:left w:val="single" w:sz="4" w:space="0" w:color="auto"/>
              <w:bottom w:val="single" w:sz="4" w:space="0" w:color="auto"/>
              <w:right w:val="single" w:sz="4" w:space="0" w:color="auto"/>
            </w:tcBorders>
          </w:tcPr>
          <w:p w14:paraId="2EDC648C" w14:textId="435F3369"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A1C2F"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6E8224D" w14:textId="77777777" w:rsidR="0074470A" w:rsidRPr="005B00C6" w:rsidRDefault="0074470A" w:rsidP="008646C8">
            <w:pPr>
              <w:keepNext/>
              <w:keepLines/>
              <w:spacing w:after="0"/>
              <w:jc w:val="center"/>
              <w:rPr>
                <w:rFonts w:ascii="Arial" w:eastAsia="PMingLiU" w:hAnsi="Arial"/>
                <w:sz w:val="18"/>
              </w:rPr>
            </w:pPr>
          </w:p>
        </w:tc>
      </w:tr>
      <w:tr w:rsidR="0074470A" w:rsidRPr="005B00C6" w14:paraId="2EAED56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F6F4913" w14:textId="3644272D" w:rsidR="0074470A" w:rsidRPr="005B00C6" w:rsidRDefault="0074470A" w:rsidP="008646C8">
            <w:pPr>
              <w:pStyle w:val="TAL"/>
            </w:pPr>
            <w:r w:rsidRPr="005B00C6">
              <w:t>DC_1A-3A-19A_n257I</w:t>
            </w:r>
          </w:p>
        </w:tc>
        <w:tc>
          <w:tcPr>
            <w:tcW w:w="914" w:type="pct"/>
            <w:tcBorders>
              <w:top w:val="single" w:sz="4" w:space="0" w:color="auto"/>
              <w:left w:val="single" w:sz="4" w:space="0" w:color="auto"/>
              <w:bottom w:val="single" w:sz="4" w:space="0" w:color="auto"/>
              <w:right w:val="single" w:sz="4" w:space="0" w:color="auto"/>
            </w:tcBorders>
          </w:tcPr>
          <w:p w14:paraId="5B533D23" w14:textId="6F9FAFA1"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35D3C63"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AE25F2E" w14:textId="77777777" w:rsidR="0074470A" w:rsidRPr="005B00C6" w:rsidRDefault="0074470A" w:rsidP="008646C8">
            <w:pPr>
              <w:keepNext/>
              <w:keepLines/>
              <w:spacing w:after="0"/>
              <w:jc w:val="center"/>
              <w:rPr>
                <w:rFonts w:ascii="Arial" w:eastAsia="PMingLiU" w:hAnsi="Arial"/>
                <w:sz w:val="18"/>
              </w:rPr>
            </w:pPr>
          </w:p>
        </w:tc>
      </w:tr>
      <w:tr w:rsidR="0074470A" w:rsidRPr="005B00C6" w14:paraId="31FA799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582FBB8" w14:textId="77777777" w:rsidR="0074470A" w:rsidRPr="005B00C6" w:rsidRDefault="0074470A" w:rsidP="001F77D3">
            <w:pPr>
              <w:pStyle w:val="TAL"/>
              <w:rPr>
                <w:rFonts w:eastAsia="PMingLiU"/>
                <w:lang w:eastAsia="ja-JP"/>
              </w:rPr>
            </w:pPr>
            <w:r w:rsidRPr="005B00C6">
              <w:t>DC_1A-3A-21A_n257A</w:t>
            </w:r>
          </w:p>
        </w:tc>
        <w:tc>
          <w:tcPr>
            <w:tcW w:w="914" w:type="pct"/>
            <w:tcBorders>
              <w:top w:val="single" w:sz="4" w:space="0" w:color="auto"/>
              <w:left w:val="single" w:sz="4" w:space="0" w:color="auto"/>
              <w:bottom w:val="single" w:sz="4" w:space="0" w:color="auto"/>
              <w:right w:val="single" w:sz="4" w:space="0" w:color="auto"/>
            </w:tcBorders>
          </w:tcPr>
          <w:p w14:paraId="7CFFA4AC"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65D4AB9"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4089F4E" w14:textId="77777777" w:rsidR="0074470A" w:rsidRPr="005B00C6" w:rsidRDefault="0074470A" w:rsidP="001F77D3">
            <w:pPr>
              <w:keepNext/>
              <w:keepLines/>
              <w:spacing w:after="0"/>
              <w:jc w:val="center"/>
              <w:rPr>
                <w:rFonts w:ascii="Arial" w:eastAsia="PMingLiU" w:hAnsi="Arial"/>
                <w:sz w:val="18"/>
              </w:rPr>
            </w:pPr>
          </w:p>
        </w:tc>
      </w:tr>
      <w:tr w:rsidR="0074470A" w:rsidRPr="005B00C6" w14:paraId="0DA6D4F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C033344" w14:textId="3152ED30" w:rsidR="0074470A" w:rsidRPr="005B00C6" w:rsidRDefault="0074470A" w:rsidP="008646C8">
            <w:pPr>
              <w:pStyle w:val="TAL"/>
            </w:pPr>
            <w:r w:rsidRPr="005B00C6">
              <w:t>DC_1A-3A-21A_n257G</w:t>
            </w:r>
          </w:p>
        </w:tc>
        <w:tc>
          <w:tcPr>
            <w:tcW w:w="914" w:type="pct"/>
            <w:tcBorders>
              <w:top w:val="single" w:sz="4" w:space="0" w:color="auto"/>
              <w:left w:val="single" w:sz="4" w:space="0" w:color="auto"/>
              <w:bottom w:val="single" w:sz="4" w:space="0" w:color="auto"/>
              <w:right w:val="single" w:sz="4" w:space="0" w:color="auto"/>
            </w:tcBorders>
          </w:tcPr>
          <w:p w14:paraId="51D2B3EF" w14:textId="55620E52"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B4DB7F6"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F970D92" w14:textId="77777777" w:rsidR="0074470A" w:rsidRPr="005B00C6" w:rsidRDefault="0074470A" w:rsidP="008646C8">
            <w:pPr>
              <w:keepNext/>
              <w:keepLines/>
              <w:spacing w:after="0"/>
              <w:jc w:val="center"/>
              <w:rPr>
                <w:rFonts w:ascii="Arial" w:eastAsia="PMingLiU" w:hAnsi="Arial"/>
                <w:sz w:val="18"/>
              </w:rPr>
            </w:pPr>
          </w:p>
        </w:tc>
      </w:tr>
      <w:tr w:rsidR="0074470A" w:rsidRPr="005B00C6" w14:paraId="381F627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A468DC" w14:textId="2DCC4F5C" w:rsidR="0074470A" w:rsidRPr="005B00C6" w:rsidRDefault="0074470A" w:rsidP="008646C8">
            <w:pPr>
              <w:pStyle w:val="TAL"/>
            </w:pPr>
            <w:r w:rsidRPr="005B00C6">
              <w:t>DC_1A-3A-21A_n257H</w:t>
            </w:r>
          </w:p>
        </w:tc>
        <w:tc>
          <w:tcPr>
            <w:tcW w:w="914" w:type="pct"/>
            <w:tcBorders>
              <w:top w:val="single" w:sz="4" w:space="0" w:color="auto"/>
              <w:left w:val="single" w:sz="4" w:space="0" w:color="auto"/>
              <w:bottom w:val="single" w:sz="4" w:space="0" w:color="auto"/>
              <w:right w:val="single" w:sz="4" w:space="0" w:color="auto"/>
            </w:tcBorders>
          </w:tcPr>
          <w:p w14:paraId="6F57BBA0" w14:textId="120D41A9"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3C5E50F"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9F134B6" w14:textId="77777777" w:rsidR="0074470A" w:rsidRPr="005B00C6" w:rsidRDefault="0074470A" w:rsidP="008646C8">
            <w:pPr>
              <w:keepNext/>
              <w:keepLines/>
              <w:spacing w:after="0"/>
              <w:jc w:val="center"/>
              <w:rPr>
                <w:rFonts w:ascii="Arial" w:eastAsia="PMingLiU" w:hAnsi="Arial"/>
                <w:sz w:val="18"/>
              </w:rPr>
            </w:pPr>
          </w:p>
        </w:tc>
      </w:tr>
      <w:tr w:rsidR="0074470A" w:rsidRPr="005B00C6" w14:paraId="23F93A0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4D2669" w14:textId="219C9D94" w:rsidR="0074470A" w:rsidRPr="005B00C6" w:rsidRDefault="0074470A" w:rsidP="008646C8">
            <w:pPr>
              <w:pStyle w:val="TAL"/>
            </w:pPr>
            <w:r w:rsidRPr="005B00C6">
              <w:t>DC_1A-3A-21A_n257I</w:t>
            </w:r>
          </w:p>
        </w:tc>
        <w:tc>
          <w:tcPr>
            <w:tcW w:w="914" w:type="pct"/>
            <w:tcBorders>
              <w:top w:val="single" w:sz="4" w:space="0" w:color="auto"/>
              <w:left w:val="single" w:sz="4" w:space="0" w:color="auto"/>
              <w:bottom w:val="single" w:sz="4" w:space="0" w:color="auto"/>
              <w:right w:val="single" w:sz="4" w:space="0" w:color="auto"/>
            </w:tcBorders>
          </w:tcPr>
          <w:p w14:paraId="60C75033" w14:textId="1055FE8D"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95CAE5C"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399E699" w14:textId="77777777" w:rsidR="0074470A" w:rsidRPr="005B00C6" w:rsidRDefault="0074470A" w:rsidP="008646C8">
            <w:pPr>
              <w:keepNext/>
              <w:keepLines/>
              <w:spacing w:after="0"/>
              <w:jc w:val="center"/>
              <w:rPr>
                <w:rFonts w:ascii="Arial" w:eastAsia="PMingLiU" w:hAnsi="Arial"/>
                <w:sz w:val="18"/>
              </w:rPr>
            </w:pPr>
          </w:p>
        </w:tc>
      </w:tr>
      <w:tr w:rsidR="0074470A" w:rsidRPr="005B00C6" w14:paraId="2565843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116E0F4" w14:textId="77777777" w:rsidR="0074470A" w:rsidRPr="005B00C6" w:rsidRDefault="0074470A" w:rsidP="001F77D3">
            <w:pPr>
              <w:pStyle w:val="TAL"/>
              <w:rPr>
                <w:rFonts w:eastAsia="PMingLiU"/>
                <w:lang w:eastAsia="ja-JP"/>
              </w:rPr>
            </w:pPr>
            <w:r w:rsidRPr="005B00C6">
              <w:t>DC_1A-3A-42A_n257A</w:t>
            </w:r>
          </w:p>
        </w:tc>
        <w:tc>
          <w:tcPr>
            <w:tcW w:w="914" w:type="pct"/>
            <w:tcBorders>
              <w:top w:val="single" w:sz="4" w:space="0" w:color="auto"/>
              <w:left w:val="single" w:sz="4" w:space="0" w:color="auto"/>
              <w:bottom w:val="single" w:sz="4" w:space="0" w:color="auto"/>
              <w:right w:val="single" w:sz="4" w:space="0" w:color="auto"/>
            </w:tcBorders>
          </w:tcPr>
          <w:p w14:paraId="15C0E7B4"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85AFFF"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7BD87AE" w14:textId="77777777" w:rsidR="0074470A" w:rsidRPr="005B00C6" w:rsidRDefault="0074470A" w:rsidP="001F77D3">
            <w:pPr>
              <w:keepNext/>
              <w:keepLines/>
              <w:spacing w:after="0"/>
              <w:jc w:val="center"/>
              <w:rPr>
                <w:rFonts w:ascii="Arial" w:eastAsia="PMingLiU" w:hAnsi="Arial"/>
                <w:sz w:val="18"/>
              </w:rPr>
            </w:pPr>
          </w:p>
        </w:tc>
      </w:tr>
      <w:tr w:rsidR="0074470A" w:rsidRPr="005B00C6" w14:paraId="22E713E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36E4A28" w14:textId="037EBD05" w:rsidR="0074470A" w:rsidRPr="005B00C6" w:rsidRDefault="0074470A" w:rsidP="008646C8">
            <w:pPr>
              <w:pStyle w:val="TAL"/>
            </w:pPr>
            <w:r w:rsidRPr="005B00C6">
              <w:t>DC_1A-3A-42A_n257G</w:t>
            </w:r>
          </w:p>
        </w:tc>
        <w:tc>
          <w:tcPr>
            <w:tcW w:w="914" w:type="pct"/>
            <w:tcBorders>
              <w:top w:val="single" w:sz="4" w:space="0" w:color="auto"/>
              <w:left w:val="single" w:sz="4" w:space="0" w:color="auto"/>
              <w:bottom w:val="single" w:sz="4" w:space="0" w:color="auto"/>
              <w:right w:val="single" w:sz="4" w:space="0" w:color="auto"/>
            </w:tcBorders>
          </w:tcPr>
          <w:p w14:paraId="591FA4F1" w14:textId="30261147"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E07852C"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18CB7BB" w14:textId="77777777" w:rsidR="0074470A" w:rsidRPr="005B00C6" w:rsidRDefault="0074470A" w:rsidP="008646C8">
            <w:pPr>
              <w:keepNext/>
              <w:keepLines/>
              <w:spacing w:after="0"/>
              <w:jc w:val="center"/>
              <w:rPr>
                <w:rFonts w:ascii="Arial" w:eastAsia="PMingLiU" w:hAnsi="Arial"/>
                <w:sz w:val="18"/>
              </w:rPr>
            </w:pPr>
          </w:p>
        </w:tc>
      </w:tr>
      <w:tr w:rsidR="0074470A" w:rsidRPr="005B00C6" w14:paraId="3093390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479389" w14:textId="3F71ADEE" w:rsidR="0074470A" w:rsidRPr="005B00C6" w:rsidRDefault="0074470A" w:rsidP="008646C8">
            <w:pPr>
              <w:pStyle w:val="TAL"/>
            </w:pPr>
            <w:r w:rsidRPr="005B00C6">
              <w:t>DC_1A-3A-42A_n257H</w:t>
            </w:r>
          </w:p>
        </w:tc>
        <w:tc>
          <w:tcPr>
            <w:tcW w:w="914" w:type="pct"/>
            <w:tcBorders>
              <w:top w:val="single" w:sz="4" w:space="0" w:color="auto"/>
              <w:left w:val="single" w:sz="4" w:space="0" w:color="auto"/>
              <w:bottom w:val="single" w:sz="4" w:space="0" w:color="auto"/>
              <w:right w:val="single" w:sz="4" w:space="0" w:color="auto"/>
            </w:tcBorders>
          </w:tcPr>
          <w:p w14:paraId="6EF3E53B" w14:textId="072A54D6"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ADE8F2"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3CE3D98" w14:textId="77777777" w:rsidR="0074470A" w:rsidRPr="005B00C6" w:rsidRDefault="0074470A" w:rsidP="008646C8">
            <w:pPr>
              <w:keepNext/>
              <w:keepLines/>
              <w:spacing w:after="0"/>
              <w:jc w:val="center"/>
              <w:rPr>
                <w:rFonts w:ascii="Arial" w:eastAsia="PMingLiU" w:hAnsi="Arial"/>
                <w:sz w:val="18"/>
              </w:rPr>
            </w:pPr>
          </w:p>
        </w:tc>
      </w:tr>
      <w:tr w:rsidR="0074470A" w:rsidRPr="005B00C6" w14:paraId="63252E6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44601ED" w14:textId="7E055341" w:rsidR="0074470A" w:rsidRPr="005B00C6" w:rsidRDefault="0074470A" w:rsidP="008646C8">
            <w:pPr>
              <w:pStyle w:val="TAL"/>
            </w:pPr>
            <w:r w:rsidRPr="005B00C6">
              <w:t>DC_1A-3A-42A_n257I</w:t>
            </w:r>
          </w:p>
        </w:tc>
        <w:tc>
          <w:tcPr>
            <w:tcW w:w="914" w:type="pct"/>
            <w:tcBorders>
              <w:top w:val="single" w:sz="4" w:space="0" w:color="auto"/>
              <w:left w:val="single" w:sz="4" w:space="0" w:color="auto"/>
              <w:bottom w:val="single" w:sz="4" w:space="0" w:color="auto"/>
              <w:right w:val="single" w:sz="4" w:space="0" w:color="auto"/>
            </w:tcBorders>
          </w:tcPr>
          <w:p w14:paraId="5CC4A6C8" w14:textId="2D57E9B0"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3F1DA5"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3613EB9" w14:textId="77777777" w:rsidR="0074470A" w:rsidRPr="005B00C6" w:rsidRDefault="0074470A" w:rsidP="008646C8">
            <w:pPr>
              <w:keepNext/>
              <w:keepLines/>
              <w:spacing w:after="0"/>
              <w:jc w:val="center"/>
              <w:rPr>
                <w:rFonts w:ascii="Arial" w:eastAsia="PMingLiU" w:hAnsi="Arial"/>
                <w:sz w:val="18"/>
              </w:rPr>
            </w:pPr>
          </w:p>
        </w:tc>
      </w:tr>
      <w:tr w:rsidR="0074470A" w:rsidRPr="005B00C6" w14:paraId="4A196CD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8E81E8" w14:textId="77777777" w:rsidR="0074470A" w:rsidRPr="005B00C6" w:rsidRDefault="0074470A" w:rsidP="001F77D3">
            <w:pPr>
              <w:pStyle w:val="TAL"/>
              <w:rPr>
                <w:rFonts w:eastAsia="PMingLiU"/>
                <w:lang w:eastAsia="ja-JP"/>
              </w:rPr>
            </w:pPr>
            <w:r w:rsidRPr="005B00C6">
              <w:t>DC_1A-3A-42C_n257A</w:t>
            </w:r>
          </w:p>
        </w:tc>
        <w:tc>
          <w:tcPr>
            <w:tcW w:w="914" w:type="pct"/>
            <w:tcBorders>
              <w:top w:val="single" w:sz="4" w:space="0" w:color="auto"/>
              <w:left w:val="single" w:sz="4" w:space="0" w:color="auto"/>
              <w:bottom w:val="single" w:sz="4" w:space="0" w:color="auto"/>
              <w:right w:val="single" w:sz="4" w:space="0" w:color="auto"/>
            </w:tcBorders>
          </w:tcPr>
          <w:p w14:paraId="701A7D24"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33FC271"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0134657" w14:textId="77777777" w:rsidR="0074470A" w:rsidRPr="005B00C6" w:rsidRDefault="0074470A" w:rsidP="001F77D3">
            <w:pPr>
              <w:keepNext/>
              <w:keepLines/>
              <w:spacing w:after="0"/>
              <w:jc w:val="center"/>
              <w:rPr>
                <w:rFonts w:ascii="Arial" w:eastAsia="PMingLiU" w:hAnsi="Arial"/>
                <w:sz w:val="18"/>
              </w:rPr>
            </w:pPr>
          </w:p>
        </w:tc>
      </w:tr>
      <w:tr w:rsidR="0074470A" w:rsidRPr="005B00C6" w14:paraId="1A37EF4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6C25E48" w14:textId="7C56ECBC" w:rsidR="0074470A" w:rsidRPr="005B00C6" w:rsidRDefault="0074470A" w:rsidP="008646C8">
            <w:pPr>
              <w:pStyle w:val="TAL"/>
            </w:pPr>
            <w:r w:rsidRPr="005B00C6">
              <w:t>DC_1A-3A-42C_n257G</w:t>
            </w:r>
          </w:p>
        </w:tc>
        <w:tc>
          <w:tcPr>
            <w:tcW w:w="914" w:type="pct"/>
            <w:tcBorders>
              <w:top w:val="single" w:sz="4" w:space="0" w:color="auto"/>
              <w:left w:val="single" w:sz="4" w:space="0" w:color="auto"/>
              <w:bottom w:val="single" w:sz="4" w:space="0" w:color="auto"/>
              <w:right w:val="single" w:sz="4" w:space="0" w:color="auto"/>
            </w:tcBorders>
          </w:tcPr>
          <w:p w14:paraId="19A7EF3D" w14:textId="2DC4EB93"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A91AD08"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1A7FCC0" w14:textId="77777777" w:rsidR="0074470A" w:rsidRPr="005B00C6" w:rsidRDefault="0074470A" w:rsidP="008646C8">
            <w:pPr>
              <w:keepNext/>
              <w:keepLines/>
              <w:spacing w:after="0"/>
              <w:jc w:val="center"/>
              <w:rPr>
                <w:rFonts w:ascii="Arial" w:eastAsia="PMingLiU" w:hAnsi="Arial"/>
                <w:sz w:val="18"/>
              </w:rPr>
            </w:pPr>
          </w:p>
        </w:tc>
      </w:tr>
      <w:tr w:rsidR="0074470A" w:rsidRPr="005B00C6" w14:paraId="591542B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5D6B31" w14:textId="768E22DE" w:rsidR="0074470A" w:rsidRPr="005B00C6" w:rsidRDefault="0074470A" w:rsidP="008646C8">
            <w:pPr>
              <w:pStyle w:val="TAL"/>
            </w:pPr>
            <w:r w:rsidRPr="005B00C6">
              <w:t>DC_1A-3A-42C_n257H</w:t>
            </w:r>
          </w:p>
        </w:tc>
        <w:tc>
          <w:tcPr>
            <w:tcW w:w="914" w:type="pct"/>
            <w:tcBorders>
              <w:top w:val="single" w:sz="4" w:space="0" w:color="auto"/>
              <w:left w:val="single" w:sz="4" w:space="0" w:color="auto"/>
              <w:bottom w:val="single" w:sz="4" w:space="0" w:color="auto"/>
              <w:right w:val="single" w:sz="4" w:space="0" w:color="auto"/>
            </w:tcBorders>
          </w:tcPr>
          <w:p w14:paraId="7AE61834" w14:textId="45DC8EE4"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3B8830"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EE478AC" w14:textId="77777777" w:rsidR="0074470A" w:rsidRPr="005B00C6" w:rsidRDefault="0074470A" w:rsidP="008646C8">
            <w:pPr>
              <w:keepNext/>
              <w:keepLines/>
              <w:spacing w:after="0"/>
              <w:jc w:val="center"/>
              <w:rPr>
                <w:rFonts w:ascii="Arial" w:eastAsia="PMingLiU" w:hAnsi="Arial"/>
                <w:sz w:val="18"/>
              </w:rPr>
            </w:pPr>
          </w:p>
        </w:tc>
      </w:tr>
      <w:tr w:rsidR="0074470A" w:rsidRPr="005B00C6" w14:paraId="00E29DE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EE31E94" w14:textId="39629E90" w:rsidR="0074470A" w:rsidRPr="005B00C6" w:rsidRDefault="0074470A" w:rsidP="008646C8">
            <w:pPr>
              <w:pStyle w:val="TAL"/>
            </w:pPr>
            <w:r w:rsidRPr="005B00C6">
              <w:t>DC_1A-3A-42C_n257I</w:t>
            </w:r>
          </w:p>
        </w:tc>
        <w:tc>
          <w:tcPr>
            <w:tcW w:w="914" w:type="pct"/>
            <w:tcBorders>
              <w:top w:val="single" w:sz="4" w:space="0" w:color="auto"/>
              <w:left w:val="single" w:sz="4" w:space="0" w:color="auto"/>
              <w:bottom w:val="single" w:sz="4" w:space="0" w:color="auto"/>
              <w:right w:val="single" w:sz="4" w:space="0" w:color="auto"/>
            </w:tcBorders>
          </w:tcPr>
          <w:p w14:paraId="1A18FEEA" w14:textId="1769DD12"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F82741"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A06D710" w14:textId="77777777" w:rsidR="0074470A" w:rsidRPr="005B00C6" w:rsidRDefault="0074470A" w:rsidP="008646C8">
            <w:pPr>
              <w:keepNext/>
              <w:keepLines/>
              <w:spacing w:after="0"/>
              <w:jc w:val="center"/>
              <w:rPr>
                <w:rFonts w:ascii="Arial" w:eastAsia="PMingLiU" w:hAnsi="Arial"/>
                <w:sz w:val="18"/>
              </w:rPr>
            </w:pPr>
          </w:p>
        </w:tc>
      </w:tr>
      <w:tr w:rsidR="0074470A" w:rsidRPr="005B00C6" w14:paraId="7CBDEC6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FCFA1" w14:textId="5352BE73" w:rsidR="0074470A" w:rsidRPr="005B00C6" w:rsidRDefault="0074470A" w:rsidP="008646C8">
            <w:pPr>
              <w:pStyle w:val="TAL"/>
            </w:pPr>
            <w:r w:rsidRPr="005B00C6">
              <w:t>DC_1A-3A-42D_n257A</w:t>
            </w:r>
          </w:p>
        </w:tc>
        <w:tc>
          <w:tcPr>
            <w:tcW w:w="914" w:type="pct"/>
            <w:tcBorders>
              <w:top w:val="single" w:sz="4" w:space="0" w:color="auto"/>
              <w:left w:val="single" w:sz="4" w:space="0" w:color="auto"/>
              <w:bottom w:val="single" w:sz="4" w:space="0" w:color="auto"/>
              <w:right w:val="single" w:sz="4" w:space="0" w:color="auto"/>
            </w:tcBorders>
          </w:tcPr>
          <w:p w14:paraId="0F5D15E1" w14:textId="2861237C"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1D152C"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3C1EC32" w14:textId="77777777" w:rsidR="0074470A" w:rsidRPr="005B00C6" w:rsidRDefault="0074470A" w:rsidP="008646C8">
            <w:pPr>
              <w:keepNext/>
              <w:keepLines/>
              <w:spacing w:after="0"/>
              <w:jc w:val="center"/>
              <w:rPr>
                <w:rFonts w:ascii="Arial" w:eastAsia="PMingLiU" w:hAnsi="Arial"/>
                <w:sz w:val="18"/>
              </w:rPr>
            </w:pPr>
          </w:p>
        </w:tc>
      </w:tr>
      <w:tr w:rsidR="0074470A" w:rsidRPr="005B00C6" w14:paraId="139EC91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27DECB" w14:textId="319B207E" w:rsidR="0074470A" w:rsidRPr="005B00C6" w:rsidRDefault="0074470A" w:rsidP="008646C8">
            <w:pPr>
              <w:pStyle w:val="TAL"/>
            </w:pPr>
            <w:r w:rsidRPr="005B00C6">
              <w:t>DC_1A-3A-42D_n257G</w:t>
            </w:r>
          </w:p>
        </w:tc>
        <w:tc>
          <w:tcPr>
            <w:tcW w:w="914" w:type="pct"/>
            <w:tcBorders>
              <w:top w:val="single" w:sz="4" w:space="0" w:color="auto"/>
              <w:left w:val="single" w:sz="4" w:space="0" w:color="auto"/>
              <w:bottom w:val="single" w:sz="4" w:space="0" w:color="auto"/>
              <w:right w:val="single" w:sz="4" w:space="0" w:color="auto"/>
            </w:tcBorders>
          </w:tcPr>
          <w:p w14:paraId="059AE67E" w14:textId="273A5073"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8933F6"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9B2316" w14:textId="77777777" w:rsidR="0074470A" w:rsidRPr="005B00C6" w:rsidRDefault="0074470A" w:rsidP="008646C8">
            <w:pPr>
              <w:keepNext/>
              <w:keepLines/>
              <w:spacing w:after="0"/>
              <w:jc w:val="center"/>
              <w:rPr>
                <w:rFonts w:ascii="Arial" w:eastAsia="PMingLiU" w:hAnsi="Arial"/>
                <w:sz w:val="18"/>
              </w:rPr>
            </w:pPr>
          </w:p>
        </w:tc>
      </w:tr>
      <w:tr w:rsidR="0074470A" w:rsidRPr="005B00C6" w14:paraId="41BD87D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3D0C2C5" w14:textId="032D1AFB" w:rsidR="0074470A" w:rsidRPr="005B00C6" w:rsidRDefault="0074470A" w:rsidP="008646C8">
            <w:pPr>
              <w:pStyle w:val="TAL"/>
            </w:pPr>
            <w:r w:rsidRPr="005B00C6">
              <w:t>DC_1A-3A-42D_n257H</w:t>
            </w:r>
          </w:p>
        </w:tc>
        <w:tc>
          <w:tcPr>
            <w:tcW w:w="914" w:type="pct"/>
            <w:tcBorders>
              <w:top w:val="single" w:sz="4" w:space="0" w:color="auto"/>
              <w:left w:val="single" w:sz="4" w:space="0" w:color="auto"/>
              <w:bottom w:val="single" w:sz="4" w:space="0" w:color="auto"/>
              <w:right w:val="single" w:sz="4" w:space="0" w:color="auto"/>
            </w:tcBorders>
          </w:tcPr>
          <w:p w14:paraId="2ACCE83E" w14:textId="7470C26F"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F662ED"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43DCDC1" w14:textId="77777777" w:rsidR="0074470A" w:rsidRPr="005B00C6" w:rsidRDefault="0074470A" w:rsidP="008646C8">
            <w:pPr>
              <w:keepNext/>
              <w:keepLines/>
              <w:spacing w:after="0"/>
              <w:jc w:val="center"/>
              <w:rPr>
                <w:rFonts w:ascii="Arial" w:eastAsia="PMingLiU" w:hAnsi="Arial"/>
                <w:sz w:val="18"/>
              </w:rPr>
            </w:pPr>
          </w:p>
        </w:tc>
      </w:tr>
      <w:tr w:rsidR="0074470A" w:rsidRPr="005B00C6" w14:paraId="7210A7D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7EB5866" w14:textId="24DFFF75" w:rsidR="0074470A" w:rsidRPr="005B00C6" w:rsidRDefault="0074470A" w:rsidP="008646C8">
            <w:pPr>
              <w:pStyle w:val="TAL"/>
            </w:pPr>
            <w:r w:rsidRPr="005B00C6">
              <w:t>DC_1A-3A-42D_n257I</w:t>
            </w:r>
          </w:p>
        </w:tc>
        <w:tc>
          <w:tcPr>
            <w:tcW w:w="914" w:type="pct"/>
            <w:tcBorders>
              <w:top w:val="single" w:sz="4" w:space="0" w:color="auto"/>
              <w:left w:val="single" w:sz="4" w:space="0" w:color="auto"/>
              <w:bottom w:val="single" w:sz="4" w:space="0" w:color="auto"/>
              <w:right w:val="single" w:sz="4" w:space="0" w:color="auto"/>
            </w:tcBorders>
          </w:tcPr>
          <w:p w14:paraId="5AAB0E61" w14:textId="405801E6"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538A75"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2F3A7EE" w14:textId="77777777" w:rsidR="0074470A" w:rsidRPr="005B00C6" w:rsidRDefault="0074470A" w:rsidP="008646C8">
            <w:pPr>
              <w:keepNext/>
              <w:keepLines/>
              <w:spacing w:after="0"/>
              <w:jc w:val="center"/>
              <w:rPr>
                <w:rFonts w:ascii="Arial" w:eastAsia="PMingLiU" w:hAnsi="Arial"/>
                <w:sz w:val="18"/>
              </w:rPr>
            </w:pPr>
          </w:p>
        </w:tc>
      </w:tr>
      <w:tr w:rsidR="0074470A" w:rsidRPr="005B00C6" w14:paraId="39A7546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C722118" w14:textId="77777777" w:rsidR="0074470A" w:rsidRPr="005B00C6" w:rsidRDefault="0074470A" w:rsidP="001F77D3">
            <w:pPr>
              <w:pStyle w:val="TAL"/>
              <w:rPr>
                <w:rFonts w:eastAsia="PMingLiU"/>
                <w:lang w:eastAsia="ja-JP"/>
              </w:rPr>
            </w:pPr>
            <w:r w:rsidRPr="005B00C6">
              <w:t>DC_1A-19A-21A_n257A</w:t>
            </w:r>
          </w:p>
        </w:tc>
        <w:tc>
          <w:tcPr>
            <w:tcW w:w="914" w:type="pct"/>
            <w:tcBorders>
              <w:top w:val="single" w:sz="4" w:space="0" w:color="auto"/>
              <w:left w:val="single" w:sz="4" w:space="0" w:color="auto"/>
              <w:bottom w:val="single" w:sz="4" w:space="0" w:color="auto"/>
              <w:right w:val="single" w:sz="4" w:space="0" w:color="auto"/>
            </w:tcBorders>
          </w:tcPr>
          <w:p w14:paraId="516C6225"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5FE09C5"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DC9ACB9" w14:textId="77777777" w:rsidR="0074470A" w:rsidRPr="005B00C6" w:rsidRDefault="0074470A" w:rsidP="001F77D3">
            <w:pPr>
              <w:keepNext/>
              <w:keepLines/>
              <w:spacing w:after="0"/>
              <w:jc w:val="center"/>
              <w:rPr>
                <w:rFonts w:ascii="Arial" w:eastAsia="PMingLiU" w:hAnsi="Arial"/>
                <w:sz w:val="18"/>
              </w:rPr>
            </w:pPr>
          </w:p>
        </w:tc>
      </w:tr>
      <w:tr w:rsidR="0074470A" w:rsidRPr="005B00C6" w14:paraId="26E5E47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7C0066" w14:textId="709B8549" w:rsidR="0074470A" w:rsidRPr="005B00C6" w:rsidRDefault="0074470A" w:rsidP="008646C8">
            <w:pPr>
              <w:pStyle w:val="TAL"/>
            </w:pPr>
            <w:r w:rsidRPr="005B00C6">
              <w:t>DC_1A-19A-21A_n257G</w:t>
            </w:r>
          </w:p>
        </w:tc>
        <w:tc>
          <w:tcPr>
            <w:tcW w:w="914" w:type="pct"/>
            <w:tcBorders>
              <w:top w:val="single" w:sz="4" w:space="0" w:color="auto"/>
              <w:left w:val="single" w:sz="4" w:space="0" w:color="auto"/>
              <w:bottom w:val="single" w:sz="4" w:space="0" w:color="auto"/>
              <w:right w:val="single" w:sz="4" w:space="0" w:color="auto"/>
            </w:tcBorders>
          </w:tcPr>
          <w:p w14:paraId="3B27FB42" w14:textId="19552F5E"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7DEE148"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C753384" w14:textId="77777777" w:rsidR="0074470A" w:rsidRPr="005B00C6" w:rsidRDefault="0074470A" w:rsidP="008646C8">
            <w:pPr>
              <w:keepNext/>
              <w:keepLines/>
              <w:spacing w:after="0"/>
              <w:jc w:val="center"/>
              <w:rPr>
                <w:rFonts w:ascii="Arial" w:eastAsia="PMingLiU" w:hAnsi="Arial"/>
                <w:sz w:val="18"/>
              </w:rPr>
            </w:pPr>
          </w:p>
        </w:tc>
      </w:tr>
      <w:tr w:rsidR="0074470A" w:rsidRPr="005B00C6" w14:paraId="69B18B2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3E5BA2" w14:textId="7406E7B6" w:rsidR="0074470A" w:rsidRPr="005B00C6" w:rsidRDefault="0074470A" w:rsidP="008646C8">
            <w:pPr>
              <w:pStyle w:val="TAL"/>
            </w:pPr>
            <w:r w:rsidRPr="005B00C6">
              <w:t>DC_1A-19A-21A_n257H</w:t>
            </w:r>
          </w:p>
        </w:tc>
        <w:tc>
          <w:tcPr>
            <w:tcW w:w="914" w:type="pct"/>
            <w:tcBorders>
              <w:top w:val="single" w:sz="4" w:space="0" w:color="auto"/>
              <w:left w:val="single" w:sz="4" w:space="0" w:color="auto"/>
              <w:bottom w:val="single" w:sz="4" w:space="0" w:color="auto"/>
              <w:right w:val="single" w:sz="4" w:space="0" w:color="auto"/>
            </w:tcBorders>
          </w:tcPr>
          <w:p w14:paraId="4E4E0162" w14:textId="47F424A8"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97FAE6"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810B6A" w14:textId="77777777" w:rsidR="0074470A" w:rsidRPr="005B00C6" w:rsidRDefault="0074470A" w:rsidP="008646C8">
            <w:pPr>
              <w:keepNext/>
              <w:keepLines/>
              <w:spacing w:after="0"/>
              <w:jc w:val="center"/>
              <w:rPr>
                <w:rFonts w:ascii="Arial" w:eastAsia="PMingLiU" w:hAnsi="Arial"/>
                <w:sz w:val="18"/>
              </w:rPr>
            </w:pPr>
          </w:p>
        </w:tc>
      </w:tr>
      <w:tr w:rsidR="0074470A" w:rsidRPr="005B00C6" w14:paraId="7E18720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F63C79A" w14:textId="7C2F1E77" w:rsidR="0074470A" w:rsidRPr="005B00C6" w:rsidRDefault="0074470A" w:rsidP="008646C8">
            <w:pPr>
              <w:pStyle w:val="TAL"/>
            </w:pPr>
            <w:r w:rsidRPr="005B00C6">
              <w:t>DC_1A-19A-21A_n257I</w:t>
            </w:r>
          </w:p>
        </w:tc>
        <w:tc>
          <w:tcPr>
            <w:tcW w:w="914" w:type="pct"/>
            <w:tcBorders>
              <w:top w:val="single" w:sz="4" w:space="0" w:color="auto"/>
              <w:left w:val="single" w:sz="4" w:space="0" w:color="auto"/>
              <w:bottom w:val="single" w:sz="4" w:space="0" w:color="auto"/>
              <w:right w:val="single" w:sz="4" w:space="0" w:color="auto"/>
            </w:tcBorders>
          </w:tcPr>
          <w:p w14:paraId="11ED4154" w14:textId="36B0A87A"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EFF9F2"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254AF39" w14:textId="77777777" w:rsidR="0074470A" w:rsidRPr="005B00C6" w:rsidRDefault="0074470A" w:rsidP="008646C8">
            <w:pPr>
              <w:keepNext/>
              <w:keepLines/>
              <w:spacing w:after="0"/>
              <w:jc w:val="center"/>
              <w:rPr>
                <w:rFonts w:ascii="Arial" w:eastAsia="PMingLiU" w:hAnsi="Arial"/>
                <w:sz w:val="18"/>
              </w:rPr>
            </w:pPr>
          </w:p>
        </w:tc>
      </w:tr>
      <w:tr w:rsidR="0074470A" w:rsidRPr="005B00C6" w14:paraId="3D028D6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D7823" w14:textId="77777777" w:rsidR="0074470A" w:rsidRPr="005B00C6" w:rsidRDefault="0074470A" w:rsidP="001F77D3">
            <w:pPr>
              <w:pStyle w:val="TAL"/>
              <w:rPr>
                <w:rFonts w:eastAsia="PMingLiU"/>
                <w:lang w:eastAsia="ja-JP"/>
              </w:rPr>
            </w:pPr>
            <w:r w:rsidRPr="005B00C6">
              <w:t>DC_1A-19A-42A_n257A</w:t>
            </w:r>
          </w:p>
        </w:tc>
        <w:tc>
          <w:tcPr>
            <w:tcW w:w="914" w:type="pct"/>
            <w:tcBorders>
              <w:top w:val="single" w:sz="4" w:space="0" w:color="auto"/>
              <w:left w:val="single" w:sz="4" w:space="0" w:color="auto"/>
              <w:bottom w:val="single" w:sz="4" w:space="0" w:color="auto"/>
              <w:right w:val="single" w:sz="4" w:space="0" w:color="auto"/>
            </w:tcBorders>
          </w:tcPr>
          <w:p w14:paraId="13D6C191"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0CC8BE7"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21FE78C" w14:textId="77777777" w:rsidR="0074470A" w:rsidRPr="005B00C6" w:rsidRDefault="0074470A" w:rsidP="001F77D3">
            <w:pPr>
              <w:keepNext/>
              <w:keepLines/>
              <w:spacing w:after="0"/>
              <w:jc w:val="center"/>
              <w:rPr>
                <w:rFonts w:ascii="Arial" w:eastAsia="PMingLiU" w:hAnsi="Arial"/>
                <w:sz w:val="18"/>
              </w:rPr>
            </w:pPr>
          </w:p>
        </w:tc>
      </w:tr>
      <w:tr w:rsidR="0074470A" w:rsidRPr="005B00C6" w14:paraId="7486DFB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78BF53" w14:textId="47B4D1D3" w:rsidR="0074470A" w:rsidRPr="005B00C6" w:rsidRDefault="0074470A" w:rsidP="008646C8">
            <w:pPr>
              <w:pStyle w:val="TAL"/>
            </w:pPr>
            <w:r w:rsidRPr="005B00C6">
              <w:t>DC_1A-19A-42A_n257G</w:t>
            </w:r>
          </w:p>
        </w:tc>
        <w:tc>
          <w:tcPr>
            <w:tcW w:w="914" w:type="pct"/>
            <w:tcBorders>
              <w:top w:val="single" w:sz="4" w:space="0" w:color="auto"/>
              <w:left w:val="single" w:sz="4" w:space="0" w:color="auto"/>
              <w:bottom w:val="single" w:sz="4" w:space="0" w:color="auto"/>
              <w:right w:val="single" w:sz="4" w:space="0" w:color="auto"/>
            </w:tcBorders>
          </w:tcPr>
          <w:p w14:paraId="2D509B76" w14:textId="7EE25DB2"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8BC36"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091BE4" w14:textId="77777777" w:rsidR="0074470A" w:rsidRPr="005B00C6" w:rsidRDefault="0074470A" w:rsidP="008646C8">
            <w:pPr>
              <w:keepNext/>
              <w:keepLines/>
              <w:spacing w:after="0"/>
              <w:jc w:val="center"/>
              <w:rPr>
                <w:rFonts w:ascii="Arial" w:eastAsia="PMingLiU" w:hAnsi="Arial"/>
                <w:sz w:val="18"/>
              </w:rPr>
            </w:pPr>
          </w:p>
        </w:tc>
      </w:tr>
      <w:tr w:rsidR="0074470A" w:rsidRPr="005B00C6" w14:paraId="6D3EDDF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4E33DF8" w14:textId="4D3171E5" w:rsidR="0074470A" w:rsidRPr="005B00C6" w:rsidRDefault="0074470A" w:rsidP="008646C8">
            <w:pPr>
              <w:pStyle w:val="TAL"/>
            </w:pPr>
            <w:r w:rsidRPr="005B00C6">
              <w:t>DC_1A-19A-42A_n257H</w:t>
            </w:r>
          </w:p>
        </w:tc>
        <w:tc>
          <w:tcPr>
            <w:tcW w:w="914" w:type="pct"/>
            <w:tcBorders>
              <w:top w:val="single" w:sz="4" w:space="0" w:color="auto"/>
              <w:left w:val="single" w:sz="4" w:space="0" w:color="auto"/>
              <w:bottom w:val="single" w:sz="4" w:space="0" w:color="auto"/>
              <w:right w:val="single" w:sz="4" w:space="0" w:color="auto"/>
            </w:tcBorders>
          </w:tcPr>
          <w:p w14:paraId="7CCD2E34" w14:textId="7CEB3E52"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6727C4C"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1174FBE" w14:textId="77777777" w:rsidR="0074470A" w:rsidRPr="005B00C6" w:rsidRDefault="0074470A" w:rsidP="008646C8">
            <w:pPr>
              <w:keepNext/>
              <w:keepLines/>
              <w:spacing w:after="0"/>
              <w:jc w:val="center"/>
              <w:rPr>
                <w:rFonts w:ascii="Arial" w:eastAsia="PMingLiU" w:hAnsi="Arial"/>
                <w:sz w:val="18"/>
              </w:rPr>
            </w:pPr>
          </w:p>
        </w:tc>
      </w:tr>
      <w:tr w:rsidR="0074470A" w:rsidRPr="005B00C6" w14:paraId="725DA9C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43F179" w14:textId="67C2D1B6" w:rsidR="0074470A" w:rsidRPr="005B00C6" w:rsidRDefault="0074470A" w:rsidP="008646C8">
            <w:pPr>
              <w:pStyle w:val="TAL"/>
            </w:pPr>
            <w:r w:rsidRPr="005B00C6">
              <w:t>DC_1A-19A-42A_n257I</w:t>
            </w:r>
          </w:p>
        </w:tc>
        <w:tc>
          <w:tcPr>
            <w:tcW w:w="914" w:type="pct"/>
            <w:tcBorders>
              <w:top w:val="single" w:sz="4" w:space="0" w:color="auto"/>
              <w:left w:val="single" w:sz="4" w:space="0" w:color="auto"/>
              <w:bottom w:val="single" w:sz="4" w:space="0" w:color="auto"/>
              <w:right w:val="single" w:sz="4" w:space="0" w:color="auto"/>
            </w:tcBorders>
          </w:tcPr>
          <w:p w14:paraId="4093ABDD" w14:textId="37F4321F"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350F41"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A9725E1" w14:textId="77777777" w:rsidR="0074470A" w:rsidRPr="005B00C6" w:rsidRDefault="0074470A" w:rsidP="008646C8">
            <w:pPr>
              <w:keepNext/>
              <w:keepLines/>
              <w:spacing w:after="0"/>
              <w:jc w:val="center"/>
              <w:rPr>
                <w:rFonts w:ascii="Arial" w:eastAsia="PMingLiU" w:hAnsi="Arial"/>
                <w:sz w:val="18"/>
              </w:rPr>
            </w:pPr>
          </w:p>
        </w:tc>
      </w:tr>
      <w:tr w:rsidR="0074470A" w:rsidRPr="005B00C6" w14:paraId="62206B7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5F7043B" w14:textId="77777777" w:rsidR="0074470A" w:rsidRPr="005B00C6" w:rsidRDefault="0074470A" w:rsidP="001F77D3">
            <w:pPr>
              <w:pStyle w:val="TAL"/>
              <w:rPr>
                <w:rFonts w:eastAsia="PMingLiU"/>
                <w:lang w:eastAsia="ja-JP"/>
              </w:rPr>
            </w:pPr>
            <w:r w:rsidRPr="005B00C6">
              <w:t>DC_1A-19A-42C_n257A</w:t>
            </w:r>
          </w:p>
        </w:tc>
        <w:tc>
          <w:tcPr>
            <w:tcW w:w="914" w:type="pct"/>
            <w:tcBorders>
              <w:top w:val="single" w:sz="4" w:space="0" w:color="auto"/>
              <w:left w:val="single" w:sz="4" w:space="0" w:color="auto"/>
              <w:bottom w:val="single" w:sz="4" w:space="0" w:color="auto"/>
              <w:right w:val="single" w:sz="4" w:space="0" w:color="auto"/>
            </w:tcBorders>
          </w:tcPr>
          <w:p w14:paraId="106A092E"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EEED099"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AC561D6" w14:textId="77777777" w:rsidR="0074470A" w:rsidRPr="005B00C6" w:rsidRDefault="0074470A" w:rsidP="001F77D3">
            <w:pPr>
              <w:keepNext/>
              <w:keepLines/>
              <w:spacing w:after="0"/>
              <w:jc w:val="center"/>
              <w:rPr>
                <w:rFonts w:ascii="Arial" w:eastAsia="PMingLiU" w:hAnsi="Arial"/>
                <w:sz w:val="18"/>
              </w:rPr>
            </w:pPr>
          </w:p>
        </w:tc>
      </w:tr>
      <w:tr w:rsidR="0074470A" w:rsidRPr="005B00C6" w14:paraId="6840623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C6485E9" w14:textId="0D97FCF3" w:rsidR="0074470A" w:rsidRPr="005B00C6" w:rsidRDefault="0074470A" w:rsidP="008646C8">
            <w:pPr>
              <w:pStyle w:val="TAL"/>
            </w:pPr>
            <w:r w:rsidRPr="005B00C6">
              <w:t>DC_1A-19A-42C_n257G</w:t>
            </w:r>
          </w:p>
        </w:tc>
        <w:tc>
          <w:tcPr>
            <w:tcW w:w="914" w:type="pct"/>
            <w:tcBorders>
              <w:top w:val="single" w:sz="4" w:space="0" w:color="auto"/>
              <w:left w:val="single" w:sz="4" w:space="0" w:color="auto"/>
              <w:bottom w:val="single" w:sz="4" w:space="0" w:color="auto"/>
              <w:right w:val="single" w:sz="4" w:space="0" w:color="auto"/>
            </w:tcBorders>
          </w:tcPr>
          <w:p w14:paraId="0771FC29" w14:textId="1ACFB286"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E3736E"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2D02830" w14:textId="77777777" w:rsidR="0074470A" w:rsidRPr="005B00C6" w:rsidRDefault="0074470A" w:rsidP="008646C8">
            <w:pPr>
              <w:keepNext/>
              <w:keepLines/>
              <w:spacing w:after="0"/>
              <w:jc w:val="center"/>
              <w:rPr>
                <w:rFonts w:ascii="Arial" w:eastAsia="PMingLiU" w:hAnsi="Arial"/>
                <w:sz w:val="18"/>
              </w:rPr>
            </w:pPr>
          </w:p>
        </w:tc>
      </w:tr>
      <w:tr w:rsidR="0074470A" w:rsidRPr="005B00C6" w14:paraId="58A74A9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904926E" w14:textId="2D0073A8" w:rsidR="0074470A" w:rsidRPr="005B00C6" w:rsidRDefault="0074470A" w:rsidP="008646C8">
            <w:pPr>
              <w:pStyle w:val="TAL"/>
            </w:pPr>
            <w:r w:rsidRPr="005B00C6">
              <w:t>DC_1A-19A-42C_n257H</w:t>
            </w:r>
          </w:p>
        </w:tc>
        <w:tc>
          <w:tcPr>
            <w:tcW w:w="914" w:type="pct"/>
            <w:tcBorders>
              <w:top w:val="single" w:sz="4" w:space="0" w:color="auto"/>
              <w:left w:val="single" w:sz="4" w:space="0" w:color="auto"/>
              <w:bottom w:val="single" w:sz="4" w:space="0" w:color="auto"/>
              <w:right w:val="single" w:sz="4" w:space="0" w:color="auto"/>
            </w:tcBorders>
          </w:tcPr>
          <w:p w14:paraId="0F722D27" w14:textId="0561B79F"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A3AE492"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05F7FBE" w14:textId="77777777" w:rsidR="0074470A" w:rsidRPr="005B00C6" w:rsidRDefault="0074470A" w:rsidP="008646C8">
            <w:pPr>
              <w:keepNext/>
              <w:keepLines/>
              <w:spacing w:after="0"/>
              <w:jc w:val="center"/>
              <w:rPr>
                <w:rFonts w:ascii="Arial" w:eastAsia="PMingLiU" w:hAnsi="Arial"/>
                <w:sz w:val="18"/>
              </w:rPr>
            </w:pPr>
          </w:p>
        </w:tc>
      </w:tr>
      <w:tr w:rsidR="0074470A" w:rsidRPr="005B00C6" w14:paraId="2CA004B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4E6850A" w14:textId="10CDFC19" w:rsidR="0074470A" w:rsidRPr="005B00C6" w:rsidRDefault="0074470A" w:rsidP="008646C8">
            <w:pPr>
              <w:pStyle w:val="TAL"/>
            </w:pPr>
            <w:r w:rsidRPr="005B00C6">
              <w:t>DC_1A-19A-42C_n257I</w:t>
            </w:r>
          </w:p>
        </w:tc>
        <w:tc>
          <w:tcPr>
            <w:tcW w:w="914" w:type="pct"/>
            <w:tcBorders>
              <w:top w:val="single" w:sz="4" w:space="0" w:color="auto"/>
              <w:left w:val="single" w:sz="4" w:space="0" w:color="auto"/>
              <w:bottom w:val="single" w:sz="4" w:space="0" w:color="auto"/>
              <w:right w:val="single" w:sz="4" w:space="0" w:color="auto"/>
            </w:tcBorders>
          </w:tcPr>
          <w:p w14:paraId="3A8A8ADA" w14:textId="494CFA70"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FFDAC34"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1C42D04" w14:textId="77777777" w:rsidR="0074470A" w:rsidRPr="005B00C6" w:rsidRDefault="0074470A" w:rsidP="008646C8">
            <w:pPr>
              <w:keepNext/>
              <w:keepLines/>
              <w:spacing w:after="0"/>
              <w:jc w:val="center"/>
              <w:rPr>
                <w:rFonts w:ascii="Arial" w:eastAsia="PMingLiU" w:hAnsi="Arial"/>
                <w:sz w:val="18"/>
              </w:rPr>
            </w:pPr>
          </w:p>
        </w:tc>
      </w:tr>
      <w:tr w:rsidR="0074470A" w:rsidRPr="005B00C6" w14:paraId="18E6A53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C7DCE6" w14:textId="77777777" w:rsidR="0074470A" w:rsidRPr="005B00C6" w:rsidRDefault="0074470A" w:rsidP="001F77D3">
            <w:pPr>
              <w:pStyle w:val="TAL"/>
              <w:rPr>
                <w:rFonts w:eastAsia="PMingLiU"/>
                <w:lang w:eastAsia="ja-JP"/>
              </w:rPr>
            </w:pPr>
            <w:r w:rsidRPr="005B00C6">
              <w:t>DC_1A-21A-42A_n257A</w:t>
            </w:r>
          </w:p>
        </w:tc>
        <w:tc>
          <w:tcPr>
            <w:tcW w:w="914" w:type="pct"/>
            <w:tcBorders>
              <w:top w:val="single" w:sz="4" w:space="0" w:color="auto"/>
              <w:left w:val="single" w:sz="4" w:space="0" w:color="auto"/>
              <w:bottom w:val="single" w:sz="4" w:space="0" w:color="auto"/>
              <w:right w:val="single" w:sz="4" w:space="0" w:color="auto"/>
            </w:tcBorders>
          </w:tcPr>
          <w:p w14:paraId="5E721229"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92F87F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F80A744" w14:textId="77777777" w:rsidR="0074470A" w:rsidRPr="005B00C6" w:rsidRDefault="0074470A" w:rsidP="001F77D3">
            <w:pPr>
              <w:keepNext/>
              <w:keepLines/>
              <w:spacing w:after="0"/>
              <w:jc w:val="center"/>
              <w:rPr>
                <w:rFonts w:ascii="Arial" w:eastAsia="PMingLiU" w:hAnsi="Arial"/>
                <w:sz w:val="18"/>
              </w:rPr>
            </w:pPr>
          </w:p>
        </w:tc>
      </w:tr>
      <w:tr w:rsidR="0074470A" w:rsidRPr="005B00C6" w14:paraId="76A2BC1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5D64C2" w14:textId="12B64A3F" w:rsidR="0074470A" w:rsidRPr="005B00C6" w:rsidRDefault="0074470A" w:rsidP="008646C8">
            <w:pPr>
              <w:pStyle w:val="TAL"/>
            </w:pPr>
            <w:r w:rsidRPr="005B00C6">
              <w:t>DC_1A-21A-42A_n257G</w:t>
            </w:r>
          </w:p>
        </w:tc>
        <w:tc>
          <w:tcPr>
            <w:tcW w:w="914" w:type="pct"/>
            <w:tcBorders>
              <w:top w:val="single" w:sz="4" w:space="0" w:color="auto"/>
              <w:left w:val="single" w:sz="4" w:space="0" w:color="auto"/>
              <w:bottom w:val="single" w:sz="4" w:space="0" w:color="auto"/>
              <w:right w:val="single" w:sz="4" w:space="0" w:color="auto"/>
            </w:tcBorders>
          </w:tcPr>
          <w:p w14:paraId="67EF2BDC" w14:textId="764AFD38"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727867"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B81ED53" w14:textId="77777777" w:rsidR="0074470A" w:rsidRPr="005B00C6" w:rsidRDefault="0074470A" w:rsidP="008646C8">
            <w:pPr>
              <w:keepNext/>
              <w:keepLines/>
              <w:spacing w:after="0"/>
              <w:jc w:val="center"/>
              <w:rPr>
                <w:rFonts w:ascii="Arial" w:eastAsia="PMingLiU" w:hAnsi="Arial"/>
                <w:sz w:val="18"/>
              </w:rPr>
            </w:pPr>
          </w:p>
        </w:tc>
      </w:tr>
      <w:tr w:rsidR="0074470A" w:rsidRPr="005B00C6" w14:paraId="67C87BC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C16A289" w14:textId="35E13F3C" w:rsidR="0074470A" w:rsidRPr="005B00C6" w:rsidRDefault="0074470A" w:rsidP="008646C8">
            <w:pPr>
              <w:pStyle w:val="TAL"/>
            </w:pPr>
            <w:r w:rsidRPr="005B00C6">
              <w:t>DC_1A-21A-42A_n257H</w:t>
            </w:r>
          </w:p>
        </w:tc>
        <w:tc>
          <w:tcPr>
            <w:tcW w:w="914" w:type="pct"/>
            <w:tcBorders>
              <w:top w:val="single" w:sz="4" w:space="0" w:color="auto"/>
              <w:left w:val="single" w:sz="4" w:space="0" w:color="auto"/>
              <w:bottom w:val="single" w:sz="4" w:space="0" w:color="auto"/>
              <w:right w:val="single" w:sz="4" w:space="0" w:color="auto"/>
            </w:tcBorders>
          </w:tcPr>
          <w:p w14:paraId="6B663610" w14:textId="1D43BE3C"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34EAEA"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824EA73" w14:textId="77777777" w:rsidR="0074470A" w:rsidRPr="005B00C6" w:rsidRDefault="0074470A" w:rsidP="008646C8">
            <w:pPr>
              <w:keepNext/>
              <w:keepLines/>
              <w:spacing w:after="0"/>
              <w:jc w:val="center"/>
              <w:rPr>
                <w:rFonts w:ascii="Arial" w:eastAsia="PMingLiU" w:hAnsi="Arial"/>
                <w:sz w:val="18"/>
              </w:rPr>
            </w:pPr>
          </w:p>
        </w:tc>
      </w:tr>
      <w:tr w:rsidR="0074470A" w:rsidRPr="005B00C6" w14:paraId="647BEB2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1405D5A" w14:textId="4AE5CAAE" w:rsidR="0074470A" w:rsidRPr="005B00C6" w:rsidRDefault="0074470A" w:rsidP="008646C8">
            <w:pPr>
              <w:pStyle w:val="TAL"/>
            </w:pPr>
            <w:r w:rsidRPr="005B00C6">
              <w:t>DC_1A-21A-42A_n257I</w:t>
            </w:r>
          </w:p>
        </w:tc>
        <w:tc>
          <w:tcPr>
            <w:tcW w:w="914" w:type="pct"/>
            <w:tcBorders>
              <w:top w:val="single" w:sz="4" w:space="0" w:color="auto"/>
              <w:left w:val="single" w:sz="4" w:space="0" w:color="auto"/>
              <w:bottom w:val="single" w:sz="4" w:space="0" w:color="auto"/>
              <w:right w:val="single" w:sz="4" w:space="0" w:color="auto"/>
            </w:tcBorders>
          </w:tcPr>
          <w:p w14:paraId="6D4A0F0C" w14:textId="6C9D489B"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3038E5"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E0374A5" w14:textId="77777777" w:rsidR="0074470A" w:rsidRPr="005B00C6" w:rsidRDefault="0074470A" w:rsidP="008646C8">
            <w:pPr>
              <w:keepNext/>
              <w:keepLines/>
              <w:spacing w:after="0"/>
              <w:jc w:val="center"/>
              <w:rPr>
                <w:rFonts w:ascii="Arial" w:eastAsia="PMingLiU" w:hAnsi="Arial"/>
                <w:sz w:val="18"/>
              </w:rPr>
            </w:pPr>
          </w:p>
        </w:tc>
      </w:tr>
      <w:tr w:rsidR="0074470A" w:rsidRPr="005B00C6" w14:paraId="5601BBB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35E2A7E" w14:textId="77777777" w:rsidR="0074470A" w:rsidRPr="005B00C6" w:rsidRDefault="0074470A" w:rsidP="001F77D3">
            <w:pPr>
              <w:pStyle w:val="TAL"/>
              <w:rPr>
                <w:rFonts w:eastAsia="PMingLiU"/>
                <w:lang w:eastAsia="ja-JP"/>
              </w:rPr>
            </w:pPr>
            <w:r w:rsidRPr="005B00C6">
              <w:t>DC_1A-21A-42C_n257A</w:t>
            </w:r>
          </w:p>
        </w:tc>
        <w:tc>
          <w:tcPr>
            <w:tcW w:w="914" w:type="pct"/>
            <w:tcBorders>
              <w:top w:val="single" w:sz="4" w:space="0" w:color="auto"/>
              <w:left w:val="single" w:sz="4" w:space="0" w:color="auto"/>
              <w:bottom w:val="single" w:sz="4" w:space="0" w:color="auto"/>
              <w:right w:val="single" w:sz="4" w:space="0" w:color="auto"/>
            </w:tcBorders>
          </w:tcPr>
          <w:p w14:paraId="2E90FDFD"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B6CA110"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16BA798" w14:textId="77777777" w:rsidR="0074470A" w:rsidRPr="005B00C6" w:rsidRDefault="0074470A" w:rsidP="001F77D3">
            <w:pPr>
              <w:keepNext/>
              <w:keepLines/>
              <w:spacing w:after="0"/>
              <w:jc w:val="center"/>
              <w:rPr>
                <w:rFonts w:ascii="Arial" w:eastAsia="PMingLiU" w:hAnsi="Arial"/>
                <w:sz w:val="18"/>
              </w:rPr>
            </w:pPr>
          </w:p>
        </w:tc>
      </w:tr>
      <w:tr w:rsidR="0074470A" w:rsidRPr="005B00C6" w14:paraId="70E68BC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A0C5C5" w14:textId="5569385F" w:rsidR="0074470A" w:rsidRPr="005B00C6" w:rsidRDefault="0074470A" w:rsidP="008646C8">
            <w:pPr>
              <w:pStyle w:val="TAL"/>
            </w:pPr>
            <w:r w:rsidRPr="005B00C6">
              <w:t>DC_1A-21A-42C_n257G</w:t>
            </w:r>
          </w:p>
        </w:tc>
        <w:tc>
          <w:tcPr>
            <w:tcW w:w="914" w:type="pct"/>
            <w:tcBorders>
              <w:top w:val="single" w:sz="4" w:space="0" w:color="auto"/>
              <w:left w:val="single" w:sz="4" w:space="0" w:color="auto"/>
              <w:bottom w:val="single" w:sz="4" w:space="0" w:color="auto"/>
              <w:right w:val="single" w:sz="4" w:space="0" w:color="auto"/>
            </w:tcBorders>
          </w:tcPr>
          <w:p w14:paraId="2ACFE9BD" w14:textId="40A47AA4"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546C2F8"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6B24644" w14:textId="77777777" w:rsidR="0074470A" w:rsidRPr="005B00C6" w:rsidRDefault="0074470A" w:rsidP="008646C8">
            <w:pPr>
              <w:keepNext/>
              <w:keepLines/>
              <w:spacing w:after="0"/>
              <w:jc w:val="center"/>
              <w:rPr>
                <w:rFonts w:ascii="Arial" w:eastAsia="PMingLiU" w:hAnsi="Arial"/>
                <w:sz w:val="18"/>
              </w:rPr>
            </w:pPr>
          </w:p>
        </w:tc>
      </w:tr>
      <w:tr w:rsidR="0074470A" w:rsidRPr="005B00C6" w14:paraId="41480A2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A29D" w14:textId="0101AF29" w:rsidR="0074470A" w:rsidRPr="005B00C6" w:rsidRDefault="0074470A" w:rsidP="008646C8">
            <w:pPr>
              <w:pStyle w:val="TAL"/>
            </w:pPr>
            <w:r w:rsidRPr="005B00C6">
              <w:t>DC_1A-21A-42C_n257H</w:t>
            </w:r>
          </w:p>
        </w:tc>
        <w:tc>
          <w:tcPr>
            <w:tcW w:w="914" w:type="pct"/>
            <w:tcBorders>
              <w:top w:val="single" w:sz="4" w:space="0" w:color="auto"/>
              <w:left w:val="single" w:sz="4" w:space="0" w:color="auto"/>
              <w:bottom w:val="single" w:sz="4" w:space="0" w:color="auto"/>
              <w:right w:val="single" w:sz="4" w:space="0" w:color="auto"/>
            </w:tcBorders>
          </w:tcPr>
          <w:p w14:paraId="4947431E" w14:textId="38A9799B"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E6A6D2"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49AA6B9" w14:textId="77777777" w:rsidR="0074470A" w:rsidRPr="005B00C6" w:rsidRDefault="0074470A" w:rsidP="008646C8">
            <w:pPr>
              <w:keepNext/>
              <w:keepLines/>
              <w:spacing w:after="0"/>
              <w:jc w:val="center"/>
              <w:rPr>
                <w:rFonts w:ascii="Arial" w:eastAsia="PMingLiU" w:hAnsi="Arial"/>
                <w:sz w:val="18"/>
              </w:rPr>
            </w:pPr>
          </w:p>
        </w:tc>
      </w:tr>
      <w:tr w:rsidR="0074470A" w:rsidRPr="005B00C6" w14:paraId="74CD4F6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3BAB618" w14:textId="58AB149D" w:rsidR="0074470A" w:rsidRPr="005B00C6" w:rsidRDefault="0074470A" w:rsidP="008646C8">
            <w:pPr>
              <w:pStyle w:val="TAL"/>
            </w:pPr>
            <w:r w:rsidRPr="005B00C6">
              <w:t>DC_1A-21A-42C_n257I</w:t>
            </w:r>
          </w:p>
        </w:tc>
        <w:tc>
          <w:tcPr>
            <w:tcW w:w="914" w:type="pct"/>
            <w:tcBorders>
              <w:top w:val="single" w:sz="4" w:space="0" w:color="auto"/>
              <w:left w:val="single" w:sz="4" w:space="0" w:color="auto"/>
              <w:bottom w:val="single" w:sz="4" w:space="0" w:color="auto"/>
              <w:right w:val="single" w:sz="4" w:space="0" w:color="auto"/>
            </w:tcBorders>
          </w:tcPr>
          <w:p w14:paraId="2CE8591D" w14:textId="3642A028" w:rsidR="0074470A" w:rsidRPr="005B00C6" w:rsidRDefault="0074470A" w:rsidP="008646C8">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8AF6F52"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D4E8910" w14:textId="77777777" w:rsidR="0074470A" w:rsidRPr="005B00C6" w:rsidRDefault="0074470A" w:rsidP="008646C8">
            <w:pPr>
              <w:keepNext/>
              <w:keepLines/>
              <w:spacing w:after="0"/>
              <w:jc w:val="center"/>
              <w:rPr>
                <w:rFonts w:ascii="Arial" w:eastAsia="PMingLiU" w:hAnsi="Arial"/>
                <w:sz w:val="18"/>
              </w:rPr>
            </w:pPr>
          </w:p>
        </w:tc>
      </w:tr>
      <w:tr w:rsidR="0074470A" w:rsidRPr="005B00C6" w14:paraId="7F5E00C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7BD6003" w14:textId="3506DF32" w:rsidR="0074470A" w:rsidRPr="005B00C6" w:rsidRDefault="0074470A" w:rsidP="008646C8">
            <w:pPr>
              <w:pStyle w:val="TAL"/>
            </w:pPr>
            <w:r w:rsidRPr="005B00C6">
              <w:t>DC_2A-2A-14A-66A_n260A</w:t>
            </w:r>
          </w:p>
        </w:tc>
        <w:tc>
          <w:tcPr>
            <w:tcW w:w="914" w:type="pct"/>
            <w:tcBorders>
              <w:top w:val="single" w:sz="4" w:space="0" w:color="auto"/>
              <w:left w:val="single" w:sz="4" w:space="0" w:color="auto"/>
              <w:bottom w:val="single" w:sz="4" w:space="0" w:color="auto"/>
              <w:right w:val="single" w:sz="4" w:space="0" w:color="auto"/>
            </w:tcBorders>
          </w:tcPr>
          <w:p w14:paraId="67193BEA" w14:textId="63AD51A3" w:rsidR="0074470A" w:rsidRPr="005B00C6" w:rsidRDefault="0074470A" w:rsidP="008646C8">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E1C5E44" w14:textId="77777777" w:rsidR="0074470A" w:rsidRPr="005B00C6" w:rsidRDefault="0074470A" w:rsidP="008646C8">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5943E0" w14:textId="242F18DA" w:rsidR="0074470A" w:rsidRPr="005B00C6" w:rsidRDefault="0074470A" w:rsidP="008646C8">
            <w:pPr>
              <w:keepNext/>
              <w:keepLines/>
              <w:spacing w:after="0"/>
              <w:jc w:val="center"/>
              <w:rPr>
                <w:rFonts w:ascii="Arial" w:eastAsia="PMingLiU" w:hAnsi="Arial"/>
                <w:sz w:val="18"/>
              </w:rPr>
            </w:pPr>
          </w:p>
        </w:tc>
      </w:tr>
      <w:tr w:rsidR="0074470A" w:rsidRPr="005B00C6" w14:paraId="084BDA6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4519AA1" w14:textId="6600DF93" w:rsidR="0074470A" w:rsidRPr="005B00C6" w:rsidRDefault="0074470A" w:rsidP="0093093C">
            <w:pPr>
              <w:pStyle w:val="TAL"/>
            </w:pPr>
            <w:r w:rsidRPr="005B00C6">
              <w:t>DC_2A-2A-14A-66A_n260G</w:t>
            </w:r>
          </w:p>
        </w:tc>
        <w:tc>
          <w:tcPr>
            <w:tcW w:w="914" w:type="pct"/>
            <w:tcBorders>
              <w:top w:val="single" w:sz="4" w:space="0" w:color="auto"/>
              <w:left w:val="single" w:sz="4" w:space="0" w:color="auto"/>
              <w:bottom w:val="single" w:sz="4" w:space="0" w:color="auto"/>
              <w:right w:val="single" w:sz="4" w:space="0" w:color="auto"/>
            </w:tcBorders>
          </w:tcPr>
          <w:p w14:paraId="59A5EA87" w14:textId="4A8DF134"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D23274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A73173" w14:textId="1CB3BB7F" w:rsidR="0074470A" w:rsidRPr="005B00C6" w:rsidRDefault="0074470A" w:rsidP="0093093C">
            <w:pPr>
              <w:keepNext/>
              <w:keepLines/>
              <w:spacing w:after="0"/>
              <w:jc w:val="center"/>
              <w:rPr>
                <w:rFonts w:ascii="Arial" w:eastAsia="PMingLiU" w:hAnsi="Arial"/>
                <w:sz w:val="18"/>
              </w:rPr>
            </w:pPr>
          </w:p>
        </w:tc>
      </w:tr>
      <w:tr w:rsidR="0074470A" w:rsidRPr="005B00C6" w14:paraId="52177D0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1072904" w14:textId="079AE431" w:rsidR="0074470A" w:rsidRPr="005B00C6" w:rsidRDefault="0074470A" w:rsidP="0093093C">
            <w:pPr>
              <w:pStyle w:val="TAL"/>
            </w:pPr>
            <w:r w:rsidRPr="005B00C6">
              <w:t>DC_2A-2A-14A-66A_n260H</w:t>
            </w:r>
          </w:p>
        </w:tc>
        <w:tc>
          <w:tcPr>
            <w:tcW w:w="914" w:type="pct"/>
            <w:tcBorders>
              <w:top w:val="single" w:sz="4" w:space="0" w:color="auto"/>
              <w:left w:val="single" w:sz="4" w:space="0" w:color="auto"/>
              <w:bottom w:val="single" w:sz="4" w:space="0" w:color="auto"/>
              <w:right w:val="single" w:sz="4" w:space="0" w:color="auto"/>
            </w:tcBorders>
          </w:tcPr>
          <w:p w14:paraId="6ABD58BD" w14:textId="5C30EA70"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24623"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B49BA1A" w14:textId="1EDF77C4" w:rsidR="0074470A" w:rsidRPr="005B00C6" w:rsidRDefault="0074470A" w:rsidP="0093093C">
            <w:pPr>
              <w:keepNext/>
              <w:keepLines/>
              <w:spacing w:after="0"/>
              <w:jc w:val="center"/>
              <w:rPr>
                <w:rFonts w:ascii="Arial" w:eastAsia="PMingLiU" w:hAnsi="Arial"/>
                <w:sz w:val="18"/>
              </w:rPr>
            </w:pPr>
          </w:p>
        </w:tc>
      </w:tr>
      <w:tr w:rsidR="0074470A" w:rsidRPr="005B00C6" w14:paraId="3B2C1C5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A8A3EFB" w14:textId="7136E3D0" w:rsidR="0074470A" w:rsidRPr="005B00C6" w:rsidRDefault="0074470A" w:rsidP="0093093C">
            <w:pPr>
              <w:pStyle w:val="TAL"/>
            </w:pPr>
            <w:r w:rsidRPr="005B00C6">
              <w:t>DC_2A-2A-14A-66A_n260I</w:t>
            </w:r>
          </w:p>
        </w:tc>
        <w:tc>
          <w:tcPr>
            <w:tcW w:w="914" w:type="pct"/>
            <w:tcBorders>
              <w:top w:val="single" w:sz="4" w:space="0" w:color="auto"/>
              <w:left w:val="single" w:sz="4" w:space="0" w:color="auto"/>
              <w:bottom w:val="single" w:sz="4" w:space="0" w:color="auto"/>
              <w:right w:val="single" w:sz="4" w:space="0" w:color="auto"/>
            </w:tcBorders>
          </w:tcPr>
          <w:p w14:paraId="149EDD7B" w14:textId="61CE961A"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A3774D"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324809D" w14:textId="1151E983" w:rsidR="0074470A" w:rsidRPr="005B00C6" w:rsidRDefault="0074470A" w:rsidP="0093093C">
            <w:pPr>
              <w:keepNext/>
              <w:keepLines/>
              <w:spacing w:after="0"/>
              <w:jc w:val="center"/>
              <w:rPr>
                <w:rFonts w:ascii="Arial" w:eastAsia="PMingLiU" w:hAnsi="Arial"/>
                <w:sz w:val="18"/>
              </w:rPr>
            </w:pPr>
          </w:p>
        </w:tc>
      </w:tr>
      <w:tr w:rsidR="0038208C" w:rsidRPr="005F64EB" w14:paraId="6B91E756" w14:textId="77777777" w:rsidTr="00DA5852">
        <w:trPr>
          <w:cantSplit/>
          <w:trHeight w:val="188"/>
          <w:jc w:val="center"/>
          <w:ins w:id="1623" w:author="5701" w:date="2022-09-12T12:41:00Z"/>
        </w:trPr>
        <w:tc>
          <w:tcPr>
            <w:tcW w:w="1868" w:type="pct"/>
            <w:tcBorders>
              <w:top w:val="single" w:sz="4" w:space="0" w:color="auto"/>
              <w:left w:val="single" w:sz="4" w:space="0" w:color="auto"/>
              <w:bottom w:val="single" w:sz="4" w:space="0" w:color="auto"/>
              <w:right w:val="single" w:sz="4" w:space="0" w:color="auto"/>
            </w:tcBorders>
          </w:tcPr>
          <w:p w14:paraId="1C5D45F0" w14:textId="77777777" w:rsidR="0038208C" w:rsidRPr="005F64EB" w:rsidRDefault="0038208C" w:rsidP="00DA5852">
            <w:pPr>
              <w:pStyle w:val="TAL"/>
              <w:rPr>
                <w:ins w:id="1624" w:author="5701" w:date="2022-09-12T12:41:00Z"/>
              </w:rPr>
            </w:pPr>
            <w:ins w:id="1625" w:author="5701" w:date="2022-09-12T12:41:00Z">
              <w:r w:rsidRPr="005F64EB">
                <w:t>DC_2A-2A-14A-66A_n260J</w:t>
              </w:r>
            </w:ins>
          </w:p>
        </w:tc>
        <w:tc>
          <w:tcPr>
            <w:tcW w:w="914" w:type="pct"/>
            <w:tcBorders>
              <w:top w:val="single" w:sz="4" w:space="0" w:color="auto"/>
              <w:left w:val="single" w:sz="4" w:space="0" w:color="auto"/>
              <w:bottom w:val="single" w:sz="4" w:space="0" w:color="auto"/>
              <w:right w:val="single" w:sz="4" w:space="0" w:color="auto"/>
            </w:tcBorders>
          </w:tcPr>
          <w:p w14:paraId="4150BC30" w14:textId="77777777" w:rsidR="0038208C" w:rsidRPr="005F64EB" w:rsidRDefault="0038208C" w:rsidP="00DA5852">
            <w:pPr>
              <w:keepNext/>
              <w:keepLines/>
              <w:spacing w:after="0"/>
              <w:jc w:val="center"/>
              <w:rPr>
                <w:ins w:id="1626" w:author="5701" w:date="2022-09-12T12:41:00Z"/>
                <w:rFonts w:ascii="Arial" w:eastAsia="MS Mincho" w:hAnsi="Arial"/>
                <w:sz w:val="18"/>
                <w:lang w:eastAsia="ja-JP"/>
              </w:rPr>
            </w:pPr>
            <w:ins w:id="1627"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1505986" w14:textId="77777777" w:rsidR="0038208C" w:rsidRPr="005F64EB" w:rsidRDefault="0038208C" w:rsidP="00DA5852">
            <w:pPr>
              <w:keepNext/>
              <w:keepLines/>
              <w:spacing w:after="0"/>
              <w:jc w:val="center"/>
              <w:rPr>
                <w:ins w:id="1628"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2874C97" w14:textId="77777777" w:rsidR="0038208C" w:rsidRPr="005F64EB" w:rsidRDefault="0038208C" w:rsidP="00DA5852">
            <w:pPr>
              <w:keepNext/>
              <w:keepLines/>
              <w:spacing w:after="0"/>
              <w:jc w:val="center"/>
              <w:rPr>
                <w:ins w:id="1629" w:author="5701" w:date="2022-09-12T12:41:00Z"/>
                <w:rFonts w:ascii="Arial" w:eastAsia="PMingLiU" w:hAnsi="Arial"/>
                <w:sz w:val="18"/>
              </w:rPr>
            </w:pPr>
          </w:p>
        </w:tc>
      </w:tr>
      <w:tr w:rsidR="0038208C" w:rsidRPr="005F64EB" w14:paraId="25652368" w14:textId="77777777" w:rsidTr="00DA5852">
        <w:trPr>
          <w:cantSplit/>
          <w:trHeight w:val="188"/>
          <w:jc w:val="center"/>
          <w:ins w:id="1630" w:author="5701" w:date="2022-09-12T12:41:00Z"/>
        </w:trPr>
        <w:tc>
          <w:tcPr>
            <w:tcW w:w="1868" w:type="pct"/>
            <w:tcBorders>
              <w:top w:val="single" w:sz="4" w:space="0" w:color="auto"/>
              <w:left w:val="single" w:sz="4" w:space="0" w:color="auto"/>
              <w:bottom w:val="single" w:sz="4" w:space="0" w:color="auto"/>
              <w:right w:val="single" w:sz="4" w:space="0" w:color="auto"/>
            </w:tcBorders>
          </w:tcPr>
          <w:p w14:paraId="5764CE12" w14:textId="77777777" w:rsidR="0038208C" w:rsidRPr="005F64EB" w:rsidRDefault="0038208C" w:rsidP="00DA5852">
            <w:pPr>
              <w:pStyle w:val="TAL"/>
              <w:rPr>
                <w:ins w:id="1631" w:author="5701" w:date="2022-09-12T12:41:00Z"/>
                <w:rFonts w:eastAsia="PMingLiU"/>
                <w:lang w:eastAsia="zh-TW"/>
                <w:rPrChange w:id="1632" w:author="Ivan Cheng (鄭宜樺)" w:date="2022-05-04T11:41:00Z">
                  <w:rPr>
                    <w:ins w:id="1633" w:author="5701" w:date="2022-09-12T12:41:00Z"/>
                  </w:rPr>
                </w:rPrChange>
              </w:rPr>
            </w:pPr>
            <w:ins w:id="1634" w:author="5701" w:date="2022-09-12T12:41:00Z">
              <w:r w:rsidRPr="005F64EB">
                <w:t>DC_2A-2A-14A-66A_n260</w:t>
              </w:r>
              <w:r w:rsidRPr="005F64EB">
                <w:rPr>
                  <w:rFonts w:eastAsia="PMingLiU" w:hint="eastAsia"/>
                  <w:lang w:eastAsia="zh-TW"/>
                </w:rPr>
                <w:t>K</w:t>
              </w:r>
            </w:ins>
          </w:p>
        </w:tc>
        <w:tc>
          <w:tcPr>
            <w:tcW w:w="914" w:type="pct"/>
            <w:tcBorders>
              <w:top w:val="single" w:sz="4" w:space="0" w:color="auto"/>
              <w:left w:val="single" w:sz="4" w:space="0" w:color="auto"/>
              <w:bottom w:val="single" w:sz="4" w:space="0" w:color="auto"/>
              <w:right w:val="single" w:sz="4" w:space="0" w:color="auto"/>
            </w:tcBorders>
          </w:tcPr>
          <w:p w14:paraId="51425DE2" w14:textId="77777777" w:rsidR="0038208C" w:rsidRPr="005F64EB" w:rsidRDefault="0038208C" w:rsidP="00DA5852">
            <w:pPr>
              <w:keepNext/>
              <w:keepLines/>
              <w:spacing w:after="0"/>
              <w:jc w:val="center"/>
              <w:rPr>
                <w:ins w:id="1635" w:author="5701" w:date="2022-09-12T12:41:00Z"/>
                <w:rFonts w:ascii="Arial" w:eastAsia="MS Mincho" w:hAnsi="Arial"/>
                <w:sz w:val="18"/>
                <w:lang w:eastAsia="ja-JP"/>
              </w:rPr>
            </w:pPr>
            <w:ins w:id="1636"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A187CAB" w14:textId="77777777" w:rsidR="0038208C" w:rsidRPr="005F64EB" w:rsidRDefault="0038208C" w:rsidP="00DA5852">
            <w:pPr>
              <w:keepNext/>
              <w:keepLines/>
              <w:spacing w:after="0"/>
              <w:jc w:val="center"/>
              <w:rPr>
                <w:ins w:id="1637"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8739699" w14:textId="77777777" w:rsidR="0038208C" w:rsidRPr="005F64EB" w:rsidRDefault="0038208C" w:rsidP="00DA5852">
            <w:pPr>
              <w:keepNext/>
              <w:keepLines/>
              <w:spacing w:after="0"/>
              <w:jc w:val="center"/>
              <w:rPr>
                <w:ins w:id="1638" w:author="5701" w:date="2022-09-12T12:41:00Z"/>
                <w:rFonts w:ascii="Arial" w:eastAsia="PMingLiU" w:hAnsi="Arial"/>
                <w:sz w:val="18"/>
              </w:rPr>
            </w:pPr>
          </w:p>
        </w:tc>
      </w:tr>
      <w:tr w:rsidR="0038208C" w:rsidRPr="005F64EB" w14:paraId="1125E278" w14:textId="77777777" w:rsidTr="00DA5852">
        <w:trPr>
          <w:cantSplit/>
          <w:trHeight w:val="188"/>
          <w:jc w:val="center"/>
          <w:ins w:id="1639" w:author="5701" w:date="2022-09-12T12:41:00Z"/>
        </w:trPr>
        <w:tc>
          <w:tcPr>
            <w:tcW w:w="1868" w:type="pct"/>
            <w:tcBorders>
              <w:top w:val="single" w:sz="4" w:space="0" w:color="auto"/>
              <w:left w:val="single" w:sz="4" w:space="0" w:color="auto"/>
              <w:bottom w:val="single" w:sz="4" w:space="0" w:color="auto"/>
              <w:right w:val="single" w:sz="4" w:space="0" w:color="auto"/>
            </w:tcBorders>
          </w:tcPr>
          <w:p w14:paraId="340C0C9F" w14:textId="77777777" w:rsidR="0038208C" w:rsidRPr="005F64EB" w:rsidRDefault="0038208C" w:rsidP="00DA5852">
            <w:pPr>
              <w:pStyle w:val="TAL"/>
              <w:rPr>
                <w:ins w:id="1640" w:author="5701" w:date="2022-09-12T12:41:00Z"/>
                <w:rFonts w:eastAsia="PMingLiU"/>
                <w:lang w:eastAsia="zh-TW"/>
                <w:rPrChange w:id="1641" w:author="Ivan Cheng (鄭宜樺)" w:date="2022-05-04T11:41:00Z">
                  <w:rPr>
                    <w:ins w:id="1642" w:author="5701" w:date="2022-09-12T12:41:00Z"/>
                  </w:rPr>
                </w:rPrChange>
              </w:rPr>
            </w:pPr>
            <w:ins w:id="1643" w:author="5701" w:date="2022-09-12T12:41:00Z">
              <w:r w:rsidRPr="005F64EB">
                <w:t>DC_2A-2A-14A-66A_n260</w:t>
              </w:r>
              <w:r w:rsidRPr="005F64EB">
                <w:rPr>
                  <w:rFonts w:eastAsia="PMingLiU" w:hint="eastAsia"/>
                  <w:lang w:eastAsia="zh-TW"/>
                </w:rPr>
                <w:t>L</w:t>
              </w:r>
            </w:ins>
          </w:p>
        </w:tc>
        <w:tc>
          <w:tcPr>
            <w:tcW w:w="914" w:type="pct"/>
            <w:tcBorders>
              <w:top w:val="single" w:sz="4" w:space="0" w:color="auto"/>
              <w:left w:val="single" w:sz="4" w:space="0" w:color="auto"/>
              <w:bottom w:val="single" w:sz="4" w:space="0" w:color="auto"/>
              <w:right w:val="single" w:sz="4" w:space="0" w:color="auto"/>
            </w:tcBorders>
          </w:tcPr>
          <w:p w14:paraId="4D4D004F" w14:textId="77777777" w:rsidR="0038208C" w:rsidRPr="005F64EB" w:rsidRDefault="0038208C" w:rsidP="00DA5852">
            <w:pPr>
              <w:keepNext/>
              <w:keepLines/>
              <w:spacing w:after="0"/>
              <w:jc w:val="center"/>
              <w:rPr>
                <w:ins w:id="1644" w:author="5701" w:date="2022-09-12T12:41:00Z"/>
                <w:rFonts w:ascii="Arial" w:eastAsia="MS Mincho" w:hAnsi="Arial"/>
                <w:sz w:val="18"/>
                <w:lang w:eastAsia="ja-JP"/>
              </w:rPr>
            </w:pPr>
            <w:ins w:id="1645"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E11BAA8" w14:textId="77777777" w:rsidR="0038208C" w:rsidRPr="005F64EB" w:rsidRDefault="0038208C" w:rsidP="00DA5852">
            <w:pPr>
              <w:keepNext/>
              <w:keepLines/>
              <w:spacing w:after="0"/>
              <w:jc w:val="center"/>
              <w:rPr>
                <w:ins w:id="1646"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9327E59" w14:textId="77777777" w:rsidR="0038208C" w:rsidRPr="005F64EB" w:rsidRDefault="0038208C" w:rsidP="00DA5852">
            <w:pPr>
              <w:keepNext/>
              <w:keepLines/>
              <w:spacing w:after="0"/>
              <w:jc w:val="center"/>
              <w:rPr>
                <w:ins w:id="1647" w:author="5701" w:date="2022-09-12T12:41:00Z"/>
                <w:rFonts w:ascii="Arial" w:eastAsia="PMingLiU" w:hAnsi="Arial"/>
                <w:sz w:val="18"/>
              </w:rPr>
            </w:pPr>
          </w:p>
        </w:tc>
      </w:tr>
      <w:tr w:rsidR="0038208C" w:rsidRPr="005F64EB" w14:paraId="17AF4321" w14:textId="77777777" w:rsidTr="00DA5852">
        <w:trPr>
          <w:cantSplit/>
          <w:trHeight w:val="188"/>
          <w:jc w:val="center"/>
          <w:ins w:id="1648" w:author="5701" w:date="2022-09-12T12:41:00Z"/>
        </w:trPr>
        <w:tc>
          <w:tcPr>
            <w:tcW w:w="1868" w:type="pct"/>
            <w:tcBorders>
              <w:top w:val="single" w:sz="4" w:space="0" w:color="auto"/>
              <w:left w:val="single" w:sz="4" w:space="0" w:color="auto"/>
              <w:bottom w:val="single" w:sz="4" w:space="0" w:color="auto"/>
              <w:right w:val="single" w:sz="4" w:space="0" w:color="auto"/>
            </w:tcBorders>
          </w:tcPr>
          <w:p w14:paraId="756DC9AA" w14:textId="77777777" w:rsidR="0038208C" w:rsidRPr="005F64EB" w:rsidRDefault="0038208C" w:rsidP="00DA5852">
            <w:pPr>
              <w:pStyle w:val="TAL"/>
              <w:rPr>
                <w:ins w:id="1649" w:author="5701" w:date="2022-09-12T12:41:00Z"/>
                <w:rFonts w:eastAsia="PMingLiU"/>
                <w:lang w:eastAsia="zh-TW"/>
                <w:rPrChange w:id="1650" w:author="Ivan Cheng (鄭宜樺)" w:date="2022-05-04T11:41:00Z">
                  <w:rPr>
                    <w:ins w:id="1651" w:author="5701" w:date="2022-09-12T12:41:00Z"/>
                  </w:rPr>
                </w:rPrChange>
              </w:rPr>
            </w:pPr>
            <w:ins w:id="1652" w:author="5701" w:date="2022-09-12T12:41:00Z">
              <w:r w:rsidRPr="005F64EB">
                <w:t>DC_2A-2A-14A-66A_n260</w:t>
              </w:r>
              <w:r w:rsidRPr="005F64EB">
                <w:rPr>
                  <w:rFonts w:eastAsia="PMingLiU" w:hint="eastAsia"/>
                  <w:lang w:eastAsia="zh-TW"/>
                </w:rPr>
                <w:t>M</w:t>
              </w:r>
            </w:ins>
          </w:p>
        </w:tc>
        <w:tc>
          <w:tcPr>
            <w:tcW w:w="914" w:type="pct"/>
            <w:tcBorders>
              <w:top w:val="single" w:sz="4" w:space="0" w:color="auto"/>
              <w:left w:val="single" w:sz="4" w:space="0" w:color="auto"/>
              <w:bottom w:val="single" w:sz="4" w:space="0" w:color="auto"/>
              <w:right w:val="single" w:sz="4" w:space="0" w:color="auto"/>
            </w:tcBorders>
          </w:tcPr>
          <w:p w14:paraId="0FDE882E" w14:textId="77777777" w:rsidR="0038208C" w:rsidRPr="005F64EB" w:rsidRDefault="0038208C" w:rsidP="00DA5852">
            <w:pPr>
              <w:keepNext/>
              <w:keepLines/>
              <w:spacing w:after="0"/>
              <w:jc w:val="center"/>
              <w:rPr>
                <w:ins w:id="1653" w:author="5701" w:date="2022-09-12T12:41:00Z"/>
                <w:rFonts w:ascii="Arial" w:eastAsia="MS Mincho" w:hAnsi="Arial"/>
                <w:sz w:val="18"/>
                <w:lang w:eastAsia="ja-JP"/>
              </w:rPr>
            </w:pPr>
            <w:ins w:id="1654" w:author="5701" w:date="2022-09-12T12:41: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671B0548" w14:textId="77777777" w:rsidR="0038208C" w:rsidRPr="005F64EB" w:rsidRDefault="0038208C" w:rsidP="00DA5852">
            <w:pPr>
              <w:keepNext/>
              <w:keepLines/>
              <w:spacing w:after="0"/>
              <w:jc w:val="center"/>
              <w:rPr>
                <w:ins w:id="1655" w:author="5701" w:date="2022-09-12T12:41: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2A67A51" w14:textId="77777777" w:rsidR="0038208C" w:rsidRPr="005F64EB" w:rsidRDefault="0038208C" w:rsidP="00DA5852">
            <w:pPr>
              <w:keepNext/>
              <w:keepLines/>
              <w:spacing w:after="0"/>
              <w:jc w:val="center"/>
              <w:rPr>
                <w:ins w:id="1656" w:author="5701" w:date="2022-09-12T12:41:00Z"/>
                <w:rFonts w:ascii="Arial" w:eastAsia="PMingLiU" w:hAnsi="Arial"/>
                <w:sz w:val="18"/>
              </w:rPr>
            </w:pPr>
          </w:p>
        </w:tc>
      </w:tr>
      <w:tr w:rsidR="0074470A" w:rsidRPr="005B00C6" w14:paraId="453924D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64773D2" w14:textId="5069DEEA" w:rsidR="0074470A" w:rsidRPr="005B00C6" w:rsidRDefault="0074470A" w:rsidP="0093093C">
            <w:pPr>
              <w:pStyle w:val="TAL"/>
            </w:pPr>
            <w:r w:rsidRPr="005B00C6">
              <w:t>DC_2A-14A-30A_n260A</w:t>
            </w:r>
          </w:p>
        </w:tc>
        <w:tc>
          <w:tcPr>
            <w:tcW w:w="914" w:type="pct"/>
            <w:tcBorders>
              <w:top w:val="single" w:sz="4" w:space="0" w:color="auto"/>
              <w:left w:val="single" w:sz="4" w:space="0" w:color="auto"/>
              <w:bottom w:val="single" w:sz="4" w:space="0" w:color="auto"/>
              <w:right w:val="single" w:sz="4" w:space="0" w:color="auto"/>
            </w:tcBorders>
          </w:tcPr>
          <w:p w14:paraId="1E3306B3" w14:textId="08998E74"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694B87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275E3AF" w14:textId="7B991FB2" w:rsidR="0074470A" w:rsidRPr="005B00C6" w:rsidRDefault="0074470A" w:rsidP="0093093C">
            <w:pPr>
              <w:keepNext/>
              <w:keepLines/>
              <w:spacing w:after="0"/>
              <w:jc w:val="center"/>
              <w:rPr>
                <w:rFonts w:ascii="Arial" w:eastAsia="PMingLiU" w:hAnsi="Arial"/>
                <w:sz w:val="18"/>
              </w:rPr>
            </w:pPr>
          </w:p>
        </w:tc>
      </w:tr>
      <w:tr w:rsidR="0074470A" w:rsidRPr="005B00C6" w14:paraId="6019A7C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C4829A5" w14:textId="6E25D17D" w:rsidR="0074470A" w:rsidRPr="005B00C6" w:rsidRDefault="0074470A" w:rsidP="0093093C">
            <w:pPr>
              <w:pStyle w:val="TAL"/>
            </w:pPr>
            <w:r w:rsidRPr="005B00C6">
              <w:t>DC_2A-14A-30A_n260G</w:t>
            </w:r>
          </w:p>
        </w:tc>
        <w:tc>
          <w:tcPr>
            <w:tcW w:w="914" w:type="pct"/>
            <w:tcBorders>
              <w:top w:val="single" w:sz="4" w:space="0" w:color="auto"/>
              <w:left w:val="single" w:sz="4" w:space="0" w:color="auto"/>
              <w:bottom w:val="single" w:sz="4" w:space="0" w:color="auto"/>
              <w:right w:val="single" w:sz="4" w:space="0" w:color="auto"/>
            </w:tcBorders>
          </w:tcPr>
          <w:p w14:paraId="37728658" w14:textId="3BE2A7B7"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98AAE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E1E81D" w14:textId="00A28446" w:rsidR="0074470A" w:rsidRPr="005B00C6" w:rsidRDefault="0074470A" w:rsidP="0093093C">
            <w:pPr>
              <w:keepNext/>
              <w:keepLines/>
              <w:spacing w:after="0"/>
              <w:jc w:val="center"/>
              <w:rPr>
                <w:rFonts w:ascii="Arial" w:eastAsia="PMingLiU" w:hAnsi="Arial"/>
                <w:sz w:val="18"/>
              </w:rPr>
            </w:pPr>
          </w:p>
        </w:tc>
      </w:tr>
      <w:tr w:rsidR="0074470A" w:rsidRPr="005B00C6" w14:paraId="294A9AF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345F43A" w14:textId="18050963" w:rsidR="0074470A" w:rsidRPr="005B00C6" w:rsidRDefault="0074470A" w:rsidP="0093093C">
            <w:pPr>
              <w:pStyle w:val="TAL"/>
            </w:pPr>
            <w:r w:rsidRPr="005B00C6">
              <w:t>DC_2A-14A-30A_n260H</w:t>
            </w:r>
          </w:p>
        </w:tc>
        <w:tc>
          <w:tcPr>
            <w:tcW w:w="914" w:type="pct"/>
            <w:tcBorders>
              <w:top w:val="single" w:sz="4" w:space="0" w:color="auto"/>
              <w:left w:val="single" w:sz="4" w:space="0" w:color="auto"/>
              <w:bottom w:val="single" w:sz="4" w:space="0" w:color="auto"/>
              <w:right w:val="single" w:sz="4" w:space="0" w:color="auto"/>
            </w:tcBorders>
          </w:tcPr>
          <w:p w14:paraId="3DB72FBC" w14:textId="1445E5F9"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7AF10E5"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27F39D" w14:textId="3C4953B4" w:rsidR="0074470A" w:rsidRPr="005B00C6" w:rsidRDefault="0074470A" w:rsidP="0093093C">
            <w:pPr>
              <w:keepNext/>
              <w:keepLines/>
              <w:spacing w:after="0"/>
              <w:jc w:val="center"/>
              <w:rPr>
                <w:rFonts w:ascii="Arial" w:eastAsia="PMingLiU" w:hAnsi="Arial"/>
                <w:sz w:val="18"/>
              </w:rPr>
            </w:pPr>
          </w:p>
        </w:tc>
      </w:tr>
      <w:tr w:rsidR="0074470A" w:rsidRPr="005B00C6" w14:paraId="26DF463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E285EAF" w14:textId="12CFA8C6" w:rsidR="0074470A" w:rsidRPr="005B00C6" w:rsidRDefault="0074470A" w:rsidP="0093093C">
            <w:pPr>
              <w:pStyle w:val="TAL"/>
            </w:pPr>
            <w:r w:rsidRPr="005B00C6">
              <w:t>DC_2A-14A-30A_n260I</w:t>
            </w:r>
          </w:p>
        </w:tc>
        <w:tc>
          <w:tcPr>
            <w:tcW w:w="914" w:type="pct"/>
            <w:tcBorders>
              <w:top w:val="single" w:sz="4" w:space="0" w:color="auto"/>
              <w:left w:val="single" w:sz="4" w:space="0" w:color="auto"/>
              <w:bottom w:val="single" w:sz="4" w:space="0" w:color="auto"/>
              <w:right w:val="single" w:sz="4" w:space="0" w:color="auto"/>
            </w:tcBorders>
          </w:tcPr>
          <w:p w14:paraId="5DC52EB2" w14:textId="438A6F0C"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09D5BA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FD2BCBC" w14:textId="29F83E6E" w:rsidR="0074470A" w:rsidRPr="005B00C6" w:rsidRDefault="0074470A" w:rsidP="0093093C">
            <w:pPr>
              <w:keepNext/>
              <w:keepLines/>
              <w:spacing w:after="0"/>
              <w:jc w:val="center"/>
              <w:rPr>
                <w:rFonts w:ascii="Arial" w:eastAsia="PMingLiU" w:hAnsi="Arial"/>
                <w:sz w:val="18"/>
              </w:rPr>
            </w:pPr>
          </w:p>
        </w:tc>
      </w:tr>
      <w:tr w:rsidR="0038208C" w:rsidRPr="005F64EB" w14:paraId="57AFCC76" w14:textId="77777777" w:rsidTr="00DA5852">
        <w:trPr>
          <w:cantSplit/>
          <w:trHeight w:val="188"/>
          <w:jc w:val="center"/>
          <w:ins w:id="1657" w:author="5701" w:date="2022-09-12T12:42:00Z"/>
        </w:trPr>
        <w:tc>
          <w:tcPr>
            <w:tcW w:w="1868" w:type="pct"/>
            <w:tcBorders>
              <w:top w:val="single" w:sz="4" w:space="0" w:color="auto"/>
              <w:left w:val="single" w:sz="4" w:space="0" w:color="auto"/>
              <w:bottom w:val="single" w:sz="4" w:space="0" w:color="auto"/>
              <w:right w:val="single" w:sz="4" w:space="0" w:color="auto"/>
            </w:tcBorders>
          </w:tcPr>
          <w:p w14:paraId="7B820934" w14:textId="77777777" w:rsidR="0038208C" w:rsidRPr="005F64EB" w:rsidRDefault="0038208C" w:rsidP="00DA5852">
            <w:pPr>
              <w:pStyle w:val="TAL"/>
              <w:rPr>
                <w:ins w:id="1658" w:author="5701" w:date="2022-09-12T12:42:00Z"/>
              </w:rPr>
            </w:pPr>
            <w:ins w:id="1659" w:author="5701" w:date="2022-09-12T12:42:00Z">
              <w:r w:rsidRPr="005F64EB">
                <w:t>DC_2A-14A-30A_n260J</w:t>
              </w:r>
            </w:ins>
          </w:p>
        </w:tc>
        <w:tc>
          <w:tcPr>
            <w:tcW w:w="914" w:type="pct"/>
            <w:tcBorders>
              <w:top w:val="single" w:sz="4" w:space="0" w:color="auto"/>
              <w:left w:val="single" w:sz="4" w:space="0" w:color="auto"/>
              <w:bottom w:val="single" w:sz="4" w:space="0" w:color="auto"/>
              <w:right w:val="single" w:sz="4" w:space="0" w:color="auto"/>
            </w:tcBorders>
          </w:tcPr>
          <w:p w14:paraId="46A7FBFA" w14:textId="77777777" w:rsidR="0038208C" w:rsidRPr="005F64EB" w:rsidRDefault="0038208C" w:rsidP="00DA5852">
            <w:pPr>
              <w:keepNext/>
              <w:keepLines/>
              <w:spacing w:after="0"/>
              <w:jc w:val="center"/>
              <w:rPr>
                <w:ins w:id="1660" w:author="5701" w:date="2022-09-12T12:42:00Z"/>
                <w:rFonts w:ascii="Arial" w:eastAsia="MS Mincho" w:hAnsi="Arial"/>
                <w:sz w:val="18"/>
                <w:lang w:eastAsia="ja-JP"/>
              </w:rPr>
            </w:pPr>
            <w:ins w:id="1661"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357A6D3A" w14:textId="77777777" w:rsidR="0038208C" w:rsidRPr="005F64EB" w:rsidRDefault="0038208C" w:rsidP="00DA5852">
            <w:pPr>
              <w:keepNext/>
              <w:keepLines/>
              <w:spacing w:after="0"/>
              <w:jc w:val="center"/>
              <w:rPr>
                <w:ins w:id="1662"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4BD27E2" w14:textId="77777777" w:rsidR="0038208C" w:rsidRPr="005F64EB" w:rsidRDefault="0038208C" w:rsidP="00DA5852">
            <w:pPr>
              <w:keepNext/>
              <w:keepLines/>
              <w:spacing w:after="0"/>
              <w:jc w:val="center"/>
              <w:rPr>
                <w:ins w:id="1663" w:author="5701" w:date="2022-09-12T12:42:00Z"/>
                <w:rFonts w:ascii="Arial" w:eastAsia="PMingLiU" w:hAnsi="Arial"/>
                <w:sz w:val="18"/>
              </w:rPr>
            </w:pPr>
          </w:p>
        </w:tc>
      </w:tr>
      <w:tr w:rsidR="0038208C" w:rsidRPr="005F64EB" w14:paraId="4ED1A243" w14:textId="77777777" w:rsidTr="00DA5852">
        <w:trPr>
          <w:cantSplit/>
          <w:trHeight w:val="188"/>
          <w:jc w:val="center"/>
          <w:ins w:id="1664" w:author="5701" w:date="2022-09-12T12:42:00Z"/>
        </w:trPr>
        <w:tc>
          <w:tcPr>
            <w:tcW w:w="1868" w:type="pct"/>
            <w:tcBorders>
              <w:top w:val="single" w:sz="4" w:space="0" w:color="auto"/>
              <w:left w:val="single" w:sz="4" w:space="0" w:color="auto"/>
              <w:bottom w:val="single" w:sz="4" w:space="0" w:color="auto"/>
              <w:right w:val="single" w:sz="4" w:space="0" w:color="auto"/>
            </w:tcBorders>
          </w:tcPr>
          <w:p w14:paraId="0E43B006" w14:textId="77777777" w:rsidR="0038208C" w:rsidRPr="005F64EB" w:rsidRDefault="0038208C" w:rsidP="00DA5852">
            <w:pPr>
              <w:pStyle w:val="TAL"/>
              <w:rPr>
                <w:ins w:id="1665" w:author="5701" w:date="2022-09-12T12:42:00Z"/>
              </w:rPr>
            </w:pPr>
            <w:ins w:id="1666" w:author="5701" w:date="2022-09-12T12:42:00Z">
              <w:r w:rsidRPr="005F64EB">
                <w:t>DC_2A-14A-30A_n260K</w:t>
              </w:r>
            </w:ins>
          </w:p>
        </w:tc>
        <w:tc>
          <w:tcPr>
            <w:tcW w:w="914" w:type="pct"/>
            <w:tcBorders>
              <w:top w:val="single" w:sz="4" w:space="0" w:color="auto"/>
              <w:left w:val="single" w:sz="4" w:space="0" w:color="auto"/>
              <w:bottom w:val="single" w:sz="4" w:space="0" w:color="auto"/>
              <w:right w:val="single" w:sz="4" w:space="0" w:color="auto"/>
            </w:tcBorders>
          </w:tcPr>
          <w:p w14:paraId="55C491E6" w14:textId="77777777" w:rsidR="0038208C" w:rsidRPr="005F64EB" w:rsidRDefault="0038208C" w:rsidP="00DA5852">
            <w:pPr>
              <w:keepNext/>
              <w:keepLines/>
              <w:spacing w:after="0"/>
              <w:jc w:val="center"/>
              <w:rPr>
                <w:ins w:id="1667" w:author="5701" w:date="2022-09-12T12:42:00Z"/>
                <w:rFonts w:ascii="Arial" w:eastAsia="MS Mincho" w:hAnsi="Arial"/>
                <w:sz w:val="18"/>
                <w:lang w:eastAsia="ja-JP"/>
              </w:rPr>
            </w:pPr>
            <w:ins w:id="1668"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11DF579" w14:textId="77777777" w:rsidR="0038208C" w:rsidRPr="005F64EB" w:rsidRDefault="0038208C" w:rsidP="00DA5852">
            <w:pPr>
              <w:keepNext/>
              <w:keepLines/>
              <w:spacing w:after="0"/>
              <w:jc w:val="center"/>
              <w:rPr>
                <w:ins w:id="1669"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5F29C1" w14:textId="77777777" w:rsidR="0038208C" w:rsidRPr="005F64EB" w:rsidRDefault="0038208C" w:rsidP="00DA5852">
            <w:pPr>
              <w:keepNext/>
              <w:keepLines/>
              <w:spacing w:after="0"/>
              <w:jc w:val="center"/>
              <w:rPr>
                <w:ins w:id="1670" w:author="5701" w:date="2022-09-12T12:42:00Z"/>
                <w:rFonts w:ascii="Arial" w:eastAsia="PMingLiU" w:hAnsi="Arial"/>
                <w:sz w:val="18"/>
              </w:rPr>
            </w:pPr>
          </w:p>
        </w:tc>
      </w:tr>
      <w:tr w:rsidR="0038208C" w:rsidRPr="005F64EB" w14:paraId="268417C0" w14:textId="77777777" w:rsidTr="00DA5852">
        <w:trPr>
          <w:cantSplit/>
          <w:trHeight w:val="188"/>
          <w:jc w:val="center"/>
          <w:ins w:id="1671" w:author="5701" w:date="2022-09-12T12:42:00Z"/>
        </w:trPr>
        <w:tc>
          <w:tcPr>
            <w:tcW w:w="1868" w:type="pct"/>
            <w:tcBorders>
              <w:top w:val="single" w:sz="4" w:space="0" w:color="auto"/>
              <w:left w:val="single" w:sz="4" w:space="0" w:color="auto"/>
              <w:bottom w:val="single" w:sz="4" w:space="0" w:color="auto"/>
              <w:right w:val="single" w:sz="4" w:space="0" w:color="auto"/>
            </w:tcBorders>
          </w:tcPr>
          <w:p w14:paraId="5B4AB350" w14:textId="77777777" w:rsidR="0038208C" w:rsidRPr="005F64EB" w:rsidRDefault="0038208C" w:rsidP="00DA5852">
            <w:pPr>
              <w:pStyle w:val="TAL"/>
              <w:rPr>
                <w:ins w:id="1672" w:author="5701" w:date="2022-09-12T12:42:00Z"/>
              </w:rPr>
            </w:pPr>
            <w:ins w:id="1673" w:author="5701" w:date="2022-09-12T12:42:00Z">
              <w:r w:rsidRPr="005F64EB">
                <w:t>DC_2A-14A-30A_n260L</w:t>
              </w:r>
            </w:ins>
          </w:p>
        </w:tc>
        <w:tc>
          <w:tcPr>
            <w:tcW w:w="914" w:type="pct"/>
            <w:tcBorders>
              <w:top w:val="single" w:sz="4" w:space="0" w:color="auto"/>
              <w:left w:val="single" w:sz="4" w:space="0" w:color="auto"/>
              <w:bottom w:val="single" w:sz="4" w:space="0" w:color="auto"/>
              <w:right w:val="single" w:sz="4" w:space="0" w:color="auto"/>
            </w:tcBorders>
          </w:tcPr>
          <w:p w14:paraId="5BCDEF22" w14:textId="77777777" w:rsidR="0038208C" w:rsidRPr="005F64EB" w:rsidRDefault="0038208C" w:rsidP="00DA5852">
            <w:pPr>
              <w:keepNext/>
              <w:keepLines/>
              <w:spacing w:after="0"/>
              <w:jc w:val="center"/>
              <w:rPr>
                <w:ins w:id="1674" w:author="5701" w:date="2022-09-12T12:42:00Z"/>
                <w:rFonts w:ascii="Arial" w:eastAsia="MS Mincho" w:hAnsi="Arial"/>
                <w:sz w:val="18"/>
                <w:lang w:eastAsia="ja-JP"/>
              </w:rPr>
            </w:pPr>
            <w:ins w:id="1675"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065BDAD9" w14:textId="77777777" w:rsidR="0038208C" w:rsidRPr="005F64EB" w:rsidRDefault="0038208C" w:rsidP="00DA5852">
            <w:pPr>
              <w:keepNext/>
              <w:keepLines/>
              <w:spacing w:after="0"/>
              <w:jc w:val="center"/>
              <w:rPr>
                <w:ins w:id="1676"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CE7751A" w14:textId="77777777" w:rsidR="0038208C" w:rsidRPr="005F64EB" w:rsidRDefault="0038208C" w:rsidP="00DA5852">
            <w:pPr>
              <w:keepNext/>
              <w:keepLines/>
              <w:spacing w:after="0"/>
              <w:jc w:val="center"/>
              <w:rPr>
                <w:ins w:id="1677" w:author="5701" w:date="2022-09-12T12:42:00Z"/>
                <w:rFonts w:ascii="Arial" w:eastAsia="PMingLiU" w:hAnsi="Arial"/>
                <w:sz w:val="18"/>
              </w:rPr>
            </w:pPr>
          </w:p>
        </w:tc>
      </w:tr>
      <w:tr w:rsidR="0038208C" w:rsidRPr="005F64EB" w14:paraId="5F83B033" w14:textId="77777777" w:rsidTr="00DA5852">
        <w:trPr>
          <w:cantSplit/>
          <w:trHeight w:val="188"/>
          <w:jc w:val="center"/>
          <w:ins w:id="1678" w:author="5701" w:date="2022-09-12T12:42:00Z"/>
        </w:trPr>
        <w:tc>
          <w:tcPr>
            <w:tcW w:w="1868" w:type="pct"/>
            <w:tcBorders>
              <w:top w:val="single" w:sz="4" w:space="0" w:color="auto"/>
              <w:left w:val="single" w:sz="4" w:space="0" w:color="auto"/>
              <w:bottom w:val="single" w:sz="4" w:space="0" w:color="auto"/>
              <w:right w:val="single" w:sz="4" w:space="0" w:color="auto"/>
            </w:tcBorders>
          </w:tcPr>
          <w:p w14:paraId="348FE828" w14:textId="77777777" w:rsidR="0038208C" w:rsidRPr="005F64EB" w:rsidRDefault="0038208C" w:rsidP="00DA5852">
            <w:pPr>
              <w:pStyle w:val="TAL"/>
              <w:rPr>
                <w:ins w:id="1679" w:author="5701" w:date="2022-09-12T12:42:00Z"/>
              </w:rPr>
            </w:pPr>
            <w:ins w:id="1680" w:author="5701" w:date="2022-09-12T12:42:00Z">
              <w:r w:rsidRPr="005F64EB">
                <w:t>DC_2A-14A-30A_n260M</w:t>
              </w:r>
            </w:ins>
          </w:p>
        </w:tc>
        <w:tc>
          <w:tcPr>
            <w:tcW w:w="914" w:type="pct"/>
            <w:tcBorders>
              <w:top w:val="single" w:sz="4" w:space="0" w:color="auto"/>
              <w:left w:val="single" w:sz="4" w:space="0" w:color="auto"/>
              <w:bottom w:val="single" w:sz="4" w:space="0" w:color="auto"/>
              <w:right w:val="single" w:sz="4" w:space="0" w:color="auto"/>
            </w:tcBorders>
          </w:tcPr>
          <w:p w14:paraId="0FCA2458" w14:textId="77777777" w:rsidR="0038208C" w:rsidRPr="005F64EB" w:rsidRDefault="0038208C" w:rsidP="00DA5852">
            <w:pPr>
              <w:keepNext/>
              <w:keepLines/>
              <w:spacing w:after="0"/>
              <w:jc w:val="center"/>
              <w:rPr>
                <w:ins w:id="1681" w:author="5701" w:date="2022-09-12T12:42:00Z"/>
                <w:rFonts w:ascii="Arial" w:eastAsia="MS Mincho" w:hAnsi="Arial"/>
                <w:sz w:val="18"/>
                <w:lang w:eastAsia="ja-JP"/>
              </w:rPr>
            </w:pPr>
            <w:ins w:id="1682"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8E10754" w14:textId="77777777" w:rsidR="0038208C" w:rsidRPr="005F64EB" w:rsidRDefault="0038208C" w:rsidP="00DA5852">
            <w:pPr>
              <w:keepNext/>
              <w:keepLines/>
              <w:spacing w:after="0"/>
              <w:jc w:val="center"/>
              <w:rPr>
                <w:ins w:id="1683"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BE306AB" w14:textId="77777777" w:rsidR="0038208C" w:rsidRPr="005F64EB" w:rsidRDefault="0038208C" w:rsidP="00DA5852">
            <w:pPr>
              <w:keepNext/>
              <w:keepLines/>
              <w:spacing w:after="0"/>
              <w:jc w:val="center"/>
              <w:rPr>
                <w:ins w:id="1684" w:author="5701" w:date="2022-09-12T12:42:00Z"/>
                <w:rFonts w:ascii="Arial" w:eastAsia="PMingLiU" w:hAnsi="Arial"/>
                <w:sz w:val="18"/>
              </w:rPr>
            </w:pPr>
          </w:p>
        </w:tc>
      </w:tr>
      <w:tr w:rsidR="0074470A" w:rsidRPr="005B00C6" w14:paraId="1568174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95684C" w14:textId="389AA214" w:rsidR="0074470A" w:rsidRPr="005B00C6" w:rsidRDefault="0074470A" w:rsidP="0093093C">
            <w:pPr>
              <w:pStyle w:val="TAL"/>
            </w:pPr>
            <w:r w:rsidRPr="005B00C6">
              <w:t>DC_2A-14A-66A_n260A</w:t>
            </w:r>
          </w:p>
        </w:tc>
        <w:tc>
          <w:tcPr>
            <w:tcW w:w="914" w:type="pct"/>
            <w:tcBorders>
              <w:top w:val="single" w:sz="4" w:space="0" w:color="auto"/>
              <w:left w:val="single" w:sz="4" w:space="0" w:color="auto"/>
              <w:bottom w:val="single" w:sz="4" w:space="0" w:color="auto"/>
              <w:right w:val="single" w:sz="4" w:space="0" w:color="auto"/>
            </w:tcBorders>
          </w:tcPr>
          <w:p w14:paraId="24CF0DEB" w14:textId="1F48986F"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55AFD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04778D1" w14:textId="62C2DE4A" w:rsidR="0074470A" w:rsidRPr="005B00C6" w:rsidRDefault="0074470A" w:rsidP="0093093C">
            <w:pPr>
              <w:keepNext/>
              <w:keepLines/>
              <w:spacing w:after="0"/>
              <w:jc w:val="center"/>
              <w:rPr>
                <w:rFonts w:ascii="Arial" w:eastAsia="PMingLiU" w:hAnsi="Arial"/>
                <w:sz w:val="18"/>
              </w:rPr>
            </w:pPr>
          </w:p>
        </w:tc>
      </w:tr>
      <w:tr w:rsidR="0074470A" w:rsidRPr="005B00C6" w14:paraId="4826B7F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A0CF81" w14:textId="3436C7A7" w:rsidR="0074470A" w:rsidRPr="005B00C6" w:rsidRDefault="0074470A" w:rsidP="0093093C">
            <w:pPr>
              <w:pStyle w:val="TAL"/>
            </w:pPr>
            <w:r w:rsidRPr="005B00C6">
              <w:t>DC_2A-14A-66A_n260G</w:t>
            </w:r>
          </w:p>
        </w:tc>
        <w:tc>
          <w:tcPr>
            <w:tcW w:w="914" w:type="pct"/>
            <w:tcBorders>
              <w:top w:val="single" w:sz="4" w:space="0" w:color="auto"/>
              <w:left w:val="single" w:sz="4" w:space="0" w:color="auto"/>
              <w:bottom w:val="single" w:sz="4" w:space="0" w:color="auto"/>
              <w:right w:val="single" w:sz="4" w:space="0" w:color="auto"/>
            </w:tcBorders>
          </w:tcPr>
          <w:p w14:paraId="4E456A18" w14:textId="34962B95"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803F994"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8A7AF5" w14:textId="3D65444F" w:rsidR="0074470A" w:rsidRPr="005B00C6" w:rsidRDefault="0074470A" w:rsidP="0093093C">
            <w:pPr>
              <w:keepNext/>
              <w:keepLines/>
              <w:spacing w:after="0"/>
              <w:jc w:val="center"/>
              <w:rPr>
                <w:rFonts w:ascii="Arial" w:eastAsia="PMingLiU" w:hAnsi="Arial"/>
                <w:sz w:val="18"/>
              </w:rPr>
            </w:pPr>
          </w:p>
        </w:tc>
      </w:tr>
      <w:tr w:rsidR="0074470A" w:rsidRPr="005B00C6" w14:paraId="70936D4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6CDE3F" w14:textId="3B4BDF1A" w:rsidR="0074470A" w:rsidRPr="005B00C6" w:rsidRDefault="0074470A" w:rsidP="0093093C">
            <w:pPr>
              <w:pStyle w:val="TAL"/>
            </w:pPr>
            <w:r w:rsidRPr="005B00C6">
              <w:t>DC_2A-14A-66A_n260H</w:t>
            </w:r>
          </w:p>
        </w:tc>
        <w:tc>
          <w:tcPr>
            <w:tcW w:w="914" w:type="pct"/>
            <w:tcBorders>
              <w:top w:val="single" w:sz="4" w:space="0" w:color="auto"/>
              <w:left w:val="single" w:sz="4" w:space="0" w:color="auto"/>
              <w:bottom w:val="single" w:sz="4" w:space="0" w:color="auto"/>
              <w:right w:val="single" w:sz="4" w:space="0" w:color="auto"/>
            </w:tcBorders>
          </w:tcPr>
          <w:p w14:paraId="3B96C3FF" w14:textId="68BAAB81"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1E9CE74"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1A1F030" w14:textId="73C1FBA0" w:rsidR="0074470A" w:rsidRPr="005B00C6" w:rsidRDefault="0074470A" w:rsidP="0093093C">
            <w:pPr>
              <w:keepNext/>
              <w:keepLines/>
              <w:spacing w:after="0"/>
              <w:jc w:val="center"/>
              <w:rPr>
                <w:rFonts w:ascii="Arial" w:eastAsia="PMingLiU" w:hAnsi="Arial"/>
                <w:sz w:val="18"/>
              </w:rPr>
            </w:pPr>
          </w:p>
        </w:tc>
      </w:tr>
      <w:tr w:rsidR="0074470A" w:rsidRPr="005B00C6" w14:paraId="7DE1F77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09020A" w14:textId="34CF1BFA" w:rsidR="0074470A" w:rsidRPr="005B00C6" w:rsidRDefault="0074470A" w:rsidP="0093093C">
            <w:pPr>
              <w:pStyle w:val="TAL"/>
            </w:pPr>
            <w:r w:rsidRPr="005B00C6">
              <w:t>DC_2A-14A-66A_n260I</w:t>
            </w:r>
          </w:p>
        </w:tc>
        <w:tc>
          <w:tcPr>
            <w:tcW w:w="914" w:type="pct"/>
            <w:tcBorders>
              <w:top w:val="single" w:sz="4" w:space="0" w:color="auto"/>
              <w:left w:val="single" w:sz="4" w:space="0" w:color="auto"/>
              <w:bottom w:val="single" w:sz="4" w:space="0" w:color="auto"/>
              <w:right w:val="single" w:sz="4" w:space="0" w:color="auto"/>
            </w:tcBorders>
          </w:tcPr>
          <w:p w14:paraId="43A005AF" w14:textId="08710FC7"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6F26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E8F0FFF" w14:textId="3C1A7BF4" w:rsidR="0074470A" w:rsidRPr="005B00C6" w:rsidRDefault="0074470A" w:rsidP="0093093C">
            <w:pPr>
              <w:keepNext/>
              <w:keepLines/>
              <w:spacing w:after="0"/>
              <w:jc w:val="center"/>
              <w:rPr>
                <w:rFonts w:ascii="Arial" w:eastAsia="PMingLiU" w:hAnsi="Arial"/>
                <w:sz w:val="18"/>
              </w:rPr>
            </w:pPr>
          </w:p>
        </w:tc>
      </w:tr>
      <w:tr w:rsidR="0038208C" w:rsidRPr="005F64EB" w14:paraId="2DB805D6" w14:textId="77777777" w:rsidTr="00DA5852">
        <w:trPr>
          <w:cantSplit/>
          <w:trHeight w:val="188"/>
          <w:jc w:val="center"/>
          <w:ins w:id="1685" w:author="5701" w:date="2022-09-12T12:42:00Z"/>
        </w:trPr>
        <w:tc>
          <w:tcPr>
            <w:tcW w:w="1868" w:type="pct"/>
            <w:tcBorders>
              <w:top w:val="single" w:sz="4" w:space="0" w:color="auto"/>
              <w:left w:val="single" w:sz="4" w:space="0" w:color="auto"/>
              <w:bottom w:val="single" w:sz="4" w:space="0" w:color="auto"/>
              <w:right w:val="single" w:sz="4" w:space="0" w:color="auto"/>
            </w:tcBorders>
          </w:tcPr>
          <w:p w14:paraId="1A565E74" w14:textId="77777777" w:rsidR="0038208C" w:rsidRPr="005F64EB" w:rsidRDefault="0038208C" w:rsidP="00DA5852">
            <w:pPr>
              <w:pStyle w:val="TAL"/>
              <w:rPr>
                <w:ins w:id="1686" w:author="5701" w:date="2022-09-12T12:42:00Z"/>
              </w:rPr>
            </w:pPr>
            <w:ins w:id="1687" w:author="5701" w:date="2022-09-12T12:42:00Z">
              <w:r w:rsidRPr="005F64EB">
                <w:t>DC_2A-14A-66A_n260J</w:t>
              </w:r>
            </w:ins>
          </w:p>
        </w:tc>
        <w:tc>
          <w:tcPr>
            <w:tcW w:w="914" w:type="pct"/>
            <w:tcBorders>
              <w:top w:val="single" w:sz="4" w:space="0" w:color="auto"/>
              <w:left w:val="single" w:sz="4" w:space="0" w:color="auto"/>
              <w:bottom w:val="single" w:sz="4" w:space="0" w:color="auto"/>
              <w:right w:val="single" w:sz="4" w:space="0" w:color="auto"/>
            </w:tcBorders>
          </w:tcPr>
          <w:p w14:paraId="7E72535D" w14:textId="77777777" w:rsidR="0038208C" w:rsidRPr="005F64EB" w:rsidRDefault="0038208C" w:rsidP="00DA5852">
            <w:pPr>
              <w:keepNext/>
              <w:keepLines/>
              <w:spacing w:after="0"/>
              <w:jc w:val="center"/>
              <w:rPr>
                <w:ins w:id="1688" w:author="5701" w:date="2022-09-12T12:42:00Z"/>
                <w:rFonts w:ascii="Arial" w:eastAsia="MS Mincho" w:hAnsi="Arial"/>
                <w:sz w:val="18"/>
                <w:lang w:eastAsia="ja-JP"/>
              </w:rPr>
            </w:pPr>
            <w:ins w:id="1689"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02F52514" w14:textId="77777777" w:rsidR="0038208C" w:rsidRPr="005F64EB" w:rsidRDefault="0038208C" w:rsidP="00DA5852">
            <w:pPr>
              <w:keepNext/>
              <w:keepLines/>
              <w:spacing w:after="0"/>
              <w:jc w:val="center"/>
              <w:rPr>
                <w:ins w:id="1690"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19C2159" w14:textId="77777777" w:rsidR="0038208C" w:rsidRPr="005F64EB" w:rsidRDefault="0038208C" w:rsidP="00DA5852">
            <w:pPr>
              <w:keepNext/>
              <w:keepLines/>
              <w:spacing w:after="0"/>
              <w:jc w:val="center"/>
              <w:rPr>
                <w:ins w:id="1691" w:author="5701" w:date="2022-09-12T12:42:00Z"/>
                <w:rFonts w:ascii="Arial" w:eastAsia="PMingLiU" w:hAnsi="Arial"/>
                <w:sz w:val="18"/>
              </w:rPr>
            </w:pPr>
          </w:p>
        </w:tc>
      </w:tr>
      <w:tr w:rsidR="0038208C" w:rsidRPr="005F64EB" w14:paraId="4B1D2724" w14:textId="77777777" w:rsidTr="00DA5852">
        <w:trPr>
          <w:cantSplit/>
          <w:trHeight w:val="188"/>
          <w:jc w:val="center"/>
          <w:ins w:id="1692" w:author="5701" w:date="2022-09-12T12:42:00Z"/>
        </w:trPr>
        <w:tc>
          <w:tcPr>
            <w:tcW w:w="1868" w:type="pct"/>
            <w:tcBorders>
              <w:top w:val="single" w:sz="4" w:space="0" w:color="auto"/>
              <w:left w:val="single" w:sz="4" w:space="0" w:color="auto"/>
              <w:bottom w:val="single" w:sz="4" w:space="0" w:color="auto"/>
              <w:right w:val="single" w:sz="4" w:space="0" w:color="auto"/>
            </w:tcBorders>
          </w:tcPr>
          <w:p w14:paraId="07C4BD8F" w14:textId="77777777" w:rsidR="0038208C" w:rsidRPr="005F64EB" w:rsidRDefault="0038208C" w:rsidP="00DA5852">
            <w:pPr>
              <w:pStyle w:val="TAL"/>
              <w:rPr>
                <w:ins w:id="1693" w:author="5701" w:date="2022-09-12T12:42:00Z"/>
              </w:rPr>
            </w:pPr>
            <w:ins w:id="1694" w:author="5701" w:date="2022-09-12T12:42:00Z">
              <w:r w:rsidRPr="005F64EB">
                <w:t>DC_2A-14A-66A_n260K</w:t>
              </w:r>
            </w:ins>
          </w:p>
        </w:tc>
        <w:tc>
          <w:tcPr>
            <w:tcW w:w="914" w:type="pct"/>
            <w:tcBorders>
              <w:top w:val="single" w:sz="4" w:space="0" w:color="auto"/>
              <w:left w:val="single" w:sz="4" w:space="0" w:color="auto"/>
              <w:bottom w:val="single" w:sz="4" w:space="0" w:color="auto"/>
              <w:right w:val="single" w:sz="4" w:space="0" w:color="auto"/>
            </w:tcBorders>
          </w:tcPr>
          <w:p w14:paraId="21A8D01F" w14:textId="77777777" w:rsidR="0038208C" w:rsidRPr="005F64EB" w:rsidRDefault="0038208C" w:rsidP="00DA5852">
            <w:pPr>
              <w:keepNext/>
              <w:keepLines/>
              <w:spacing w:after="0"/>
              <w:jc w:val="center"/>
              <w:rPr>
                <w:ins w:id="1695" w:author="5701" w:date="2022-09-12T12:42:00Z"/>
                <w:rFonts w:ascii="Arial" w:eastAsia="MS Mincho" w:hAnsi="Arial"/>
                <w:sz w:val="18"/>
                <w:lang w:eastAsia="ja-JP"/>
              </w:rPr>
            </w:pPr>
            <w:ins w:id="1696"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6444FF70" w14:textId="77777777" w:rsidR="0038208C" w:rsidRPr="005F64EB" w:rsidRDefault="0038208C" w:rsidP="00DA5852">
            <w:pPr>
              <w:keepNext/>
              <w:keepLines/>
              <w:spacing w:after="0"/>
              <w:jc w:val="center"/>
              <w:rPr>
                <w:ins w:id="1697"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6086525" w14:textId="77777777" w:rsidR="0038208C" w:rsidRPr="005F64EB" w:rsidRDefault="0038208C" w:rsidP="00DA5852">
            <w:pPr>
              <w:keepNext/>
              <w:keepLines/>
              <w:spacing w:after="0"/>
              <w:jc w:val="center"/>
              <w:rPr>
                <w:ins w:id="1698" w:author="5701" w:date="2022-09-12T12:42:00Z"/>
                <w:rFonts w:ascii="Arial" w:eastAsia="PMingLiU" w:hAnsi="Arial"/>
                <w:sz w:val="18"/>
              </w:rPr>
            </w:pPr>
          </w:p>
        </w:tc>
      </w:tr>
      <w:tr w:rsidR="0038208C" w:rsidRPr="005F64EB" w14:paraId="5277439C" w14:textId="77777777" w:rsidTr="00DA5852">
        <w:trPr>
          <w:cantSplit/>
          <w:trHeight w:val="188"/>
          <w:jc w:val="center"/>
          <w:ins w:id="1699" w:author="5701" w:date="2022-09-12T12:42:00Z"/>
        </w:trPr>
        <w:tc>
          <w:tcPr>
            <w:tcW w:w="1868" w:type="pct"/>
            <w:tcBorders>
              <w:top w:val="single" w:sz="4" w:space="0" w:color="auto"/>
              <w:left w:val="single" w:sz="4" w:space="0" w:color="auto"/>
              <w:bottom w:val="single" w:sz="4" w:space="0" w:color="auto"/>
              <w:right w:val="single" w:sz="4" w:space="0" w:color="auto"/>
            </w:tcBorders>
          </w:tcPr>
          <w:p w14:paraId="38735CBB" w14:textId="77777777" w:rsidR="0038208C" w:rsidRPr="005F64EB" w:rsidRDefault="0038208C" w:rsidP="00DA5852">
            <w:pPr>
              <w:pStyle w:val="TAL"/>
              <w:rPr>
                <w:ins w:id="1700" w:author="5701" w:date="2022-09-12T12:42:00Z"/>
              </w:rPr>
            </w:pPr>
            <w:ins w:id="1701" w:author="5701" w:date="2022-09-12T12:42:00Z">
              <w:r w:rsidRPr="005F64EB">
                <w:t>DC_2A-14A-66A_n260L</w:t>
              </w:r>
            </w:ins>
          </w:p>
        </w:tc>
        <w:tc>
          <w:tcPr>
            <w:tcW w:w="914" w:type="pct"/>
            <w:tcBorders>
              <w:top w:val="single" w:sz="4" w:space="0" w:color="auto"/>
              <w:left w:val="single" w:sz="4" w:space="0" w:color="auto"/>
              <w:bottom w:val="single" w:sz="4" w:space="0" w:color="auto"/>
              <w:right w:val="single" w:sz="4" w:space="0" w:color="auto"/>
            </w:tcBorders>
          </w:tcPr>
          <w:p w14:paraId="3CB944CE" w14:textId="77777777" w:rsidR="0038208C" w:rsidRPr="005F64EB" w:rsidRDefault="0038208C" w:rsidP="00DA5852">
            <w:pPr>
              <w:keepNext/>
              <w:keepLines/>
              <w:spacing w:after="0"/>
              <w:jc w:val="center"/>
              <w:rPr>
                <w:ins w:id="1702" w:author="5701" w:date="2022-09-12T12:42:00Z"/>
                <w:rFonts w:ascii="Arial" w:eastAsia="MS Mincho" w:hAnsi="Arial"/>
                <w:sz w:val="18"/>
                <w:lang w:eastAsia="ja-JP"/>
              </w:rPr>
            </w:pPr>
            <w:ins w:id="1703"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2A9168A1" w14:textId="77777777" w:rsidR="0038208C" w:rsidRPr="005F64EB" w:rsidRDefault="0038208C" w:rsidP="00DA5852">
            <w:pPr>
              <w:keepNext/>
              <w:keepLines/>
              <w:spacing w:after="0"/>
              <w:jc w:val="center"/>
              <w:rPr>
                <w:ins w:id="1704"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767C181" w14:textId="77777777" w:rsidR="0038208C" w:rsidRPr="005F64EB" w:rsidRDefault="0038208C" w:rsidP="00DA5852">
            <w:pPr>
              <w:keepNext/>
              <w:keepLines/>
              <w:spacing w:after="0"/>
              <w:jc w:val="center"/>
              <w:rPr>
                <w:ins w:id="1705" w:author="5701" w:date="2022-09-12T12:42:00Z"/>
                <w:rFonts w:ascii="Arial" w:eastAsia="PMingLiU" w:hAnsi="Arial"/>
                <w:sz w:val="18"/>
              </w:rPr>
            </w:pPr>
          </w:p>
        </w:tc>
      </w:tr>
      <w:tr w:rsidR="0038208C" w:rsidRPr="005F64EB" w14:paraId="6E9900BF" w14:textId="77777777" w:rsidTr="00DA5852">
        <w:trPr>
          <w:cantSplit/>
          <w:trHeight w:val="188"/>
          <w:jc w:val="center"/>
          <w:ins w:id="1706" w:author="5701" w:date="2022-09-12T12:42:00Z"/>
        </w:trPr>
        <w:tc>
          <w:tcPr>
            <w:tcW w:w="1868" w:type="pct"/>
            <w:tcBorders>
              <w:top w:val="single" w:sz="4" w:space="0" w:color="auto"/>
              <w:left w:val="single" w:sz="4" w:space="0" w:color="auto"/>
              <w:bottom w:val="single" w:sz="4" w:space="0" w:color="auto"/>
              <w:right w:val="single" w:sz="4" w:space="0" w:color="auto"/>
            </w:tcBorders>
          </w:tcPr>
          <w:p w14:paraId="44699808" w14:textId="77777777" w:rsidR="0038208C" w:rsidRPr="005F64EB" w:rsidRDefault="0038208C" w:rsidP="00DA5852">
            <w:pPr>
              <w:pStyle w:val="TAL"/>
              <w:rPr>
                <w:ins w:id="1707" w:author="5701" w:date="2022-09-12T12:42:00Z"/>
              </w:rPr>
            </w:pPr>
            <w:ins w:id="1708" w:author="5701" w:date="2022-09-12T12:42:00Z">
              <w:r w:rsidRPr="005F64EB">
                <w:t>DC_2A-14A-66A_n260M</w:t>
              </w:r>
            </w:ins>
          </w:p>
        </w:tc>
        <w:tc>
          <w:tcPr>
            <w:tcW w:w="914" w:type="pct"/>
            <w:tcBorders>
              <w:top w:val="single" w:sz="4" w:space="0" w:color="auto"/>
              <w:left w:val="single" w:sz="4" w:space="0" w:color="auto"/>
              <w:bottom w:val="single" w:sz="4" w:space="0" w:color="auto"/>
              <w:right w:val="single" w:sz="4" w:space="0" w:color="auto"/>
            </w:tcBorders>
          </w:tcPr>
          <w:p w14:paraId="21FA3503" w14:textId="77777777" w:rsidR="0038208C" w:rsidRPr="005F64EB" w:rsidRDefault="0038208C" w:rsidP="00DA5852">
            <w:pPr>
              <w:keepNext/>
              <w:keepLines/>
              <w:spacing w:after="0"/>
              <w:jc w:val="center"/>
              <w:rPr>
                <w:ins w:id="1709" w:author="5701" w:date="2022-09-12T12:42:00Z"/>
                <w:rFonts w:ascii="Arial" w:eastAsia="MS Mincho" w:hAnsi="Arial"/>
                <w:sz w:val="18"/>
                <w:lang w:eastAsia="ja-JP"/>
              </w:rPr>
            </w:pPr>
            <w:ins w:id="1710"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6D08038" w14:textId="77777777" w:rsidR="0038208C" w:rsidRPr="005F64EB" w:rsidRDefault="0038208C" w:rsidP="00DA5852">
            <w:pPr>
              <w:keepNext/>
              <w:keepLines/>
              <w:spacing w:after="0"/>
              <w:jc w:val="center"/>
              <w:rPr>
                <w:ins w:id="1711"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7D3ACCC" w14:textId="77777777" w:rsidR="0038208C" w:rsidRPr="005F64EB" w:rsidRDefault="0038208C" w:rsidP="00DA5852">
            <w:pPr>
              <w:keepNext/>
              <w:keepLines/>
              <w:spacing w:after="0"/>
              <w:jc w:val="center"/>
              <w:rPr>
                <w:ins w:id="1712" w:author="5701" w:date="2022-09-12T12:42:00Z"/>
                <w:rFonts w:ascii="Arial" w:eastAsia="PMingLiU" w:hAnsi="Arial"/>
                <w:sz w:val="18"/>
              </w:rPr>
            </w:pPr>
          </w:p>
        </w:tc>
      </w:tr>
      <w:tr w:rsidR="0074470A" w:rsidRPr="005B00C6" w14:paraId="1BF76148"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0DF2B21" w14:textId="35BFC23E" w:rsidR="0074470A" w:rsidRPr="005B00C6" w:rsidRDefault="0074470A" w:rsidP="0093093C">
            <w:pPr>
              <w:pStyle w:val="TAL"/>
            </w:pPr>
            <w:r w:rsidRPr="005B00C6">
              <w:t>DC_2A-14A-66A-66A_n260A</w:t>
            </w:r>
          </w:p>
        </w:tc>
        <w:tc>
          <w:tcPr>
            <w:tcW w:w="914" w:type="pct"/>
            <w:tcBorders>
              <w:top w:val="single" w:sz="4" w:space="0" w:color="auto"/>
              <w:left w:val="single" w:sz="4" w:space="0" w:color="auto"/>
              <w:bottom w:val="single" w:sz="4" w:space="0" w:color="auto"/>
              <w:right w:val="single" w:sz="4" w:space="0" w:color="auto"/>
            </w:tcBorders>
          </w:tcPr>
          <w:p w14:paraId="6C8672EB" w14:textId="188B88DC"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CF38AB8"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61D9DAC" w14:textId="04C681F9" w:rsidR="0074470A" w:rsidRPr="005B00C6" w:rsidRDefault="0074470A" w:rsidP="0093093C">
            <w:pPr>
              <w:keepNext/>
              <w:keepLines/>
              <w:spacing w:after="0"/>
              <w:jc w:val="center"/>
              <w:rPr>
                <w:rFonts w:ascii="Arial" w:eastAsia="PMingLiU" w:hAnsi="Arial"/>
                <w:sz w:val="18"/>
              </w:rPr>
            </w:pPr>
          </w:p>
        </w:tc>
      </w:tr>
      <w:tr w:rsidR="0074470A" w:rsidRPr="005B00C6" w14:paraId="767F5D0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C5BCF75" w14:textId="360D4DFC" w:rsidR="0074470A" w:rsidRPr="005B00C6" w:rsidRDefault="0074470A" w:rsidP="0093093C">
            <w:pPr>
              <w:pStyle w:val="TAL"/>
            </w:pPr>
            <w:r w:rsidRPr="005B00C6">
              <w:t>DC_2A-14A-66A-66A_n260G</w:t>
            </w:r>
          </w:p>
        </w:tc>
        <w:tc>
          <w:tcPr>
            <w:tcW w:w="914" w:type="pct"/>
            <w:tcBorders>
              <w:top w:val="single" w:sz="4" w:space="0" w:color="auto"/>
              <w:left w:val="single" w:sz="4" w:space="0" w:color="auto"/>
              <w:bottom w:val="single" w:sz="4" w:space="0" w:color="auto"/>
              <w:right w:val="single" w:sz="4" w:space="0" w:color="auto"/>
            </w:tcBorders>
          </w:tcPr>
          <w:p w14:paraId="6932C692" w14:textId="37759616"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BF8ADA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2B8921" w14:textId="0FB1220F" w:rsidR="0074470A" w:rsidRPr="005B00C6" w:rsidRDefault="0074470A" w:rsidP="0093093C">
            <w:pPr>
              <w:keepNext/>
              <w:keepLines/>
              <w:spacing w:after="0"/>
              <w:jc w:val="center"/>
              <w:rPr>
                <w:rFonts w:ascii="Arial" w:eastAsia="PMingLiU" w:hAnsi="Arial"/>
                <w:sz w:val="18"/>
              </w:rPr>
            </w:pPr>
          </w:p>
        </w:tc>
      </w:tr>
      <w:tr w:rsidR="0074470A" w:rsidRPr="005B00C6" w14:paraId="3041582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F216CE1" w14:textId="103F5CD6" w:rsidR="0074470A" w:rsidRPr="005B00C6" w:rsidRDefault="0074470A" w:rsidP="0093093C">
            <w:pPr>
              <w:pStyle w:val="TAL"/>
            </w:pPr>
            <w:r w:rsidRPr="005B00C6">
              <w:t>DC_2A-14A-66A-66A_n260H</w:t>
            </w:r>
          </w:p>
        </w:tc>
        <w:tc>
          <w:tcPr>
            <w:tcW w:w="914" w:type="pct"/>
            <w:tcBorders>
              <w:top w:val="single" w:sz="4" w:space="0" w:color="auto"/>
              <w:left w:val="single" w:sz="4" w:space="0" w:color="auto"/>
              <w:bottom w:val="single" w:sz="4" w:space="0" w:color="auto"/>
              <w:right w:val="single" w:sz="4" w:space="0" w:color="auto"/>
            </w:tcBorders>
          </w:tcPr>
          <w:p w14:paraId="105AAD36" w14:textId="69D9497E"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B3B04F"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57F894F" w14:textId="04077AC6" w:rsidR="0074470A" w:rsidRPr="005B00C6" w:rsidRDefault="0074470A" w:rsidP="0093093C">
            <w:pPr>
              <w:keepNext/>
              <w:keepLines/>
              <w:spacing w:after="0"/>
              <w:jc w:val="center"/>
              <w:rPr>
                <w:rFonts w:ascii="Arial" w:eastAsia="PMingLiU" w:hAnsi="Arial"/>
                <w:sz w:val="18"/>
              </w:rPr>
            </w:pPr>
          </w:p>
        </w:tc>
      </w:tr>
      <w:tr w:rsidR="0074470A" w:rsidRPr="005B00C6" w14:paraId="1461BBB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2D3620E" w14:textId="2DCB21BB" w:rsidR="0074470A" w:rsidRPr="005B00C6" w:rsidRDefault="0074470A" w:rsidP="0093093C">
            <w:pPr>
              <w:pStyle w:val="TAL"/>
            </w:pPr>
            <w:r w:rsidRPr="005B00C6">
              <w:t>DC_2A-14A-66A-66A_n260I</w:t>
            </w:r>
          </w:p>
        </w:tc>
        <w:tc>
          <w:tcPr>
            <w:tcW w:w="914" w:type="pct"/>
            <w:tcBorders>
              <w:top w:val="single" w:sz="4" w:space="0" w:color="auto"/>
              <w:left w:val="single" w:sz="4" w:space="0" w:color="auto"/>
              <w:bottom w:val="single" w:sz="4" w:space="0" w:color="auto"/>
              <w:right w:val="single" w:sz="4" w:space="0" w:color="auto"/>
            </w:tcBorders>
          </w:tcPr>
          <w:p w14:paraId="62658E46" w14:textId="64D9C698" w:rsidR="0074470A" w:rsidRPr="005B00C6" w:rsidRDefault="0074470A" w:rsidP="0093093C">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D0FEF70"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619DFE" w14:textId="2221D030" w:rsidR="0074470A" w:rsidRPr="005B00C6" w:rsidRDefault="0074470A" w:rsidP="0093093C">
            <w:pPr>
              <w:keepNext/>
              <w:keepLines/>
              <w:spacing w:after="0"/>
              <w:jc w:val="center"/>
              <w:rPr>
                <w:rFonts w:ascii="Arial" w:eastAsia="PMingLiU" w:hAnsi="Arial"/>
                <w:sz w:val="18"/>
              </w:rPr>
            </w:pPr>
          </w:p>
        </w:tc>
      </w:tr>
      <w:tr w:rsidR="0038208C" w:rsidRPr="005F64EB" w14:paraId="4C542261" w14:textId="77777777" w:rsidTr="00DA5852">
        <w:trPr>
          <w:cantSplit/>
          <w:trHeight w:val="188"/>
          <w:jc w:val="center"/>
          <w:ins w:id="1713" w:author="5701" w:date="2022-09-12T12:42:00Z"/>
        </w:trPr>
        <w:tc>
          <w:tcPr>
            <w:tcW w:w="1868" w:type="pct"/>
            <w:tcBorders>
              <w:top w:val="single" w:sz="4" w:space="0" w:color="auto"/>
              <w:left w:val="single" w:sz="4" w:space="0" w:color="auto"/>
              <w:bottom w:val="single" w:sz="4" w:space="0" w:color="auto"/>
              <w:right w:val="single" w:sz="4" w:space="0" w:color="auto"/>
            </w:tcBorders>
          </w:tcPr>
          <w:p w14:paraId="3CEE8ACD" w14:textId="77777777" w:rsidR="0038208C" w:rsidRPr="005F64EB" w:rsidRDefault="0038208C" w:rsidP="00DA5852">
            <w:pPr>
              <w:pStyle w:val="TAL"/>
              <w:rPr>
                <w:ins w:id="1714" w:author="5701" w:date="2022-09-12T12:42:00Z"/>
              </w:rPr>
            </w:pPr>
            <w:ins w:id="1715" w:author="5701" w:date="2022-09-12T12:42:00Z">
              <w:r w:rsidRPr="005F64EB">
                <w:t>DC_2A-14A-66A-66A_n260J</w:t>
              </w:r>
            </w:ins>
          </w:p>
        </w:tc>
        <w:tc>
          <w:tcPr>
            <w:tcW w:w="914" w:type="pct"/>
            <w:tcBorders>
              <w:top w:val="single" w:sz="4" w:space="0" w:color="auto"/>
              <w:left w:val="single" w:sz="4" w:space="0" w:color="auto"/>
              <w:bottom w:val="single" w:sz="4" w:space="0" w:color="auto"/>
              <w:right w:val="single" w:sz="4" w:space="0" w:color="auto"/>
            </w:tcBorders>
          </w:tcPr>
          <w:p w14:paraId="264FB4C3" w14:textId="77777777" w:rsidR="0038208C" w:rsidRPr="005F64EB" w:rsidRDefault="0038208C" w:rsidP="00DA5852">
            <w:pPr>
              <w:keepNext/>
              <w:keepLines/>
              <w:spacing w:after="0"/>
              <w:jc w:val="center"/>
              <w:rPr>
                <w:ins w:id="1716" w:author="5701" w:date="2022-09-12T12:42:00Z"/>
                <w:rFonts w:ascii="Arial" w:eastAsia="MS Mincho" w:hAnsi="Arial"/>
                <w:sz w:val="18"/>
                <w:lang w:eastAsia="ja-JP"/>
              </w:rPr>
            </w:pPr>
            <w:ins w:id="1717"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AD671F5" w14:textId="77777777" w:rsidR="0038208C" w:rsidRPr="005F64EB" w:rsidRDefault="0038208C" w:rsidP="00DA5852">
            <w:pPr>
              <w:keepNext/>
              <w:keepLines/>
              <w:spacing w:after="0"/>
              <w:jc w:val="center"/>
              <w:rPr>
                <w:ins w:id="1718"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DEAB07" w14:textId="77777777" w:rsidR="0038208C" w:rsidRPr="005F64EB" w:rsidRDefault="0038208C" w:rsidP="00DA5852">
            <w:pPr>
              <w:keepNext/>
              <w:keepLines/>
              <w:spacing w:after="0"/>
              <w:jc w:val="center"/>
              <w:rPr>
                <w:ins w:id="1719" w:author="5701" w:date="2022-09-12T12:42:00Z"/>
                <w:rFonts w:ascii="Arial" w:eastAsia="PMingLiU" w:hAnsi="Arial"/>
                <w:sz w:val="18"/>
              </w:rPr>
            </w:pPr>
          </w:p>
        </w:tc>
      </w:tr>
      <w:tr w:rsidR="0038208C" w:rsidRPr="005F64EB" w14:paraId="45909C22" w14:textId="77777777" w:rsidTr="00DA5852">
        <w:trPr>
          <w:cantSplit/>
          <w:trHeight w:val="188"/>
          <w:jc w:val="center"/>
          <w:ins w:id="1720" w:author="5701" w:date="2022-09-12T12:42:00Z"/>
        </w:trPr>
        <w:tc>
          <w:tcPr>
            <w:tcW w:w="1868" w:type="pct"/>
            <w:tcBorders>
              <w:top w:val="single" w:sz="4" w:space="0" w:color="auto"/>
              <w:left w:val="single" w:sz="4" w:space="0" w:color="auto"/>
              <w:bottom w:val="single" w:sz="4" w:space="0" w:color="auto"/>
              <w:right w:val="single" w:sz="4" w:space="0" w:color="auto"/>
            </w:tcBorders>
          </w:tcPr>
          <w:p w14:paraId="52B7C060" w14:textId="77777777" w:rsidR="0038208C" w:rsidRPr="005F64EB" w:rsidRDefault="0038208C" w:rsidP="00DA5852">
            <w:pPr>
              <w:pStyle w:val="TAL"/>
              <w:rPr>
                <w:ins w:id="1721" w:author="5701" w:date="2022-09-12T12:42:00Z"/>
              </w:rPr>
            </w:pPr>
            <w:ins w:id="1722" w:author="5701" w:date="2022-09-12T12:42:00Z">
              <w:r w:rsidRPr="005F64EB">
                <w:t>DC_2A-14A-66A-66A_n260K</w:t>
              </w:r>
            </w:ins>
          </w:p>
        </w:tc>
        <w:tc>
          <w:tcPr>
            <w:tcW w:w="914" w:type="pct"/>
            <w:tcBorders>
              <w:top w:val="single" w:sz="4" w:space="0" w:color="auto"/>
              <w:left w:val="single" w:sz="4" w:space="0" w:color="auto"/>
              <w:bottom w:val="single" w:sz="4" w:space="0" w:color="auto"/>
              <w:right w:val="single" w:sz="4" w:space="0" w:color="auto"/>
            </w:tcBorders>
          </w:tcPr>
          <w:p w14:paraId="6E5BF43F" w14:textId="77777777" w:rsidR="0038208C" w:rsidRPr="005F64EB" w:rsidRDefault="0038208C" w:rsidP="00DA5852">
            <w:pPr>
              <w:keepNext/>
              <w:keepLines/>
              <w:spacing w:after="0"/>
              <w:jc w:val="center"/>
              <w:rPr>
                <w:ins w:id="1723" w:author="5701" w:date="2022-09-12T12:42:00Z"/>
                <w:rFonts w:ascii="Arial" w:eastAsia="MS Mincho" w:hAnsi="Arial"/>
                <w:sz w:val="18"/>
                <w:lang w:eastAsia="ja-JP"/>
              </w:rPr>
            </w:pPr>
            <w:ins w:id="1724"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8B5F8C4" w14:textId="77777777" w:rsidR="0038208C" w:rsidRPr="005F64EB" w:rsidRDefault="0038208C" w:rsidP="00DA5852">
            <w:pPr>
              <w:keepNext/>
              <w:keepLines/>
              <w:spacing w:after="0"/>
              <w:jc w:val="center"/>
              <w:rPr>
                <w:ins w:id="1725"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1555FC" w14:textId="77777777" w:rsidR="0038208C" w:rsidRPr="005F64EB" w:rsidRDefault="0038208C" w:rsidP="00DA5852">
            <w:pPr>
              <w:keepNext/>
              <w:keepLines/>
              <w:spacing w:after="0"/>
              <w:jc w:val="center"/>
              <w:rPr>
                <w:ins w:id="1726" w:author="5701" w:date="2022-09-12T12:42:00Z"/>
                <w:rFonts w:ascii="Arial" w:eastAsia="PMingLiU" w:hAnsi="Arial"/>
                <w:sz w:val="18"/>
              </w:rPr>
            </w:pPr>
          </w:p>
        </w:tc>
      </w:tr>
      <w:tr w:rsidR="0038208C" w:rsidRPr="005F64EB" w14:paraId="31D16C84" w14:textId="77777777" w:rsidTr="00DA5852">
        <w:trPr>
          <w:cantSplit/>
          <w:trHeight w:val="188"/>
          <w:jc w:val="center"/>
          <w:ins w:id="1727" w:author="5701" w:date="2022-09-12T12:42:00Z"/>
        </w:trPr>
        <w:tc>
          <w:tcPr>
            <w:tcW w:w="1868" w:type="pct"/>
            <w:tcBorders>
              <w:top w:val="single" w:sz="4" w:space="0" w:color="auto"/>
              <w:left w:val="single" w:sz="4" w:space="0" w:color="auto"/>
              <w:bottom w:val="single" w:sz="4" w:space="0" w:color="auto"/>
              <w:right w:val="single" w:sz="4" w:space="0" w:color="auto"/>
            </w:tcBorders>
          </w:tcPr>
          <w:p w14:paraId="57C29A4B" w14:textId="77777777" w:rsidR="0038208C" w:rsidRPr="005F64EB" w:rsidRDefault="0038208C" w:rsidP="00DA5852">
            <w:pPr>
              <w:pStyle w:val="TAL"/>
              <w:rPr>
                <w:ins w:id="1728" w:author="5701" w:date="2022-09-12T12:42:00Z"/>
              </w:rPr>
            </w:pPr>
            <w:ins w:id="1729" w:author="5701" w:date="2022-09-12T12:42:00Z">
              <w:r w:rsidRPr="005F64EB">
                <w:t>DC_2A-14A-66A-66A_n260L</w:t>
              </w:r>
            </w:ins>
          </w:p>
        </w:tc>
        <w:tc>
          <w:tcPr>
            <w:tcW w:w="914" w:type="pct"/>
            <w:tcBorders>
              <w:top w:val="single" w:sz="4" w:space="0" w:color="auto"/>
              <w:left w:val="single" w:sz="4" w:space="0" w:color="auto"/>
              <w:bottom w:val="single" w:sz="4" w:space="0" w:color="auto"/>
              <w:right w:val="single" w:sz="4" w:space="0" w:color="auto"/>
            </w:tcBorders>
          </w:tcPr>
          <w:p w14:paraId="5FA61632" w14:textId="77777777" w:rsidR="0038208C" w:rsidRPr="005F64EB" w:rsidRDefault="0038208C" w:rsidP="00DA5852">
            <w:pPr>
              <w:keepNext/>
              <w:keepLines/>
              <w:spacing w:after="0"/>
              <w:jc w:val="center"/>
              <w:rPr>
                <w:ins w:id="1730" w:author="5701" w:date="2022-09-12T12:42:00Z"/>
                <w:rFonts w:ascii="Arial" w:eastAsia="MS Mincho" w:hAnsi="Arial"/>
                <w:sz w:val="18"/>
                <w:lang w:eastAsia="ja-JP"/>
              </w:rPr>
            </w:pPr>
            <w:ins w:id="1731"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01AE6C09" w14:textId="77777777" w:rsidR="0038208C" w:rsidRPr="005F64EB" w:rsidRDefault="0038208C" w:rsidP="00DA5852">
            <w:pPr>
              <w:keepNext/>
              <w:keepLines/>
              <w:spacing w:after="0"/>
              <w:jc w:val="center"/>
              <w:rPr>
                <w:ins w:id="1732"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735004" w14:textId="77777777" w:rsidR="0038208C" w:rsidRPr="005F64EB" w:rsidRDefault="0038208C" w:rsidP="00DA5852">
            <w:pPr>
              <w:keepNext/>
              <w:keepLines/>
              <w:spacing w:after="0"/>
              <w:jc w:val="center"/>
              <w:rPr>
                <w:ins w:id="1733" w:author="5701" w:date="2022-09-12T12:42:00Z"/>
                <w:rFonts w:ascii="Arial" w:eastAsia="PMingLiU" w:hAnsi="Arial"/>
                <w:sz w:val="18"/>
              </w:rPr>
            </w:pPr>
          </w:p>
        </w:tc>
      </w:tr>
      <w:tr w:rsidR="0038208C" w:rsidRPr="005F64EB" w14:paraId="1A2A682A" w14:textId="77777777" w:rsidTr="00DA5852">
        <w:trPr>
          <w:cantSplit/>
          <w:trHeight w:val="188"/>
          <w:jc w:val="center"/>
          <w:ins w:id="1734" w:author="5701" w:date="2022-09-12T12:42:00Z"/>
        </w:trPr>
        <w:tc>
          <w:tcPr>
            <w:tcW w:w="1868" w:type="pct"/>
            <w:tcBorders>
              <w:top w:val="single" w:sz="4" w:space="0" w:color="auto"/>
              <w:left w:val="single" w:sz="4" w:space="0" w:color="auto"/>
              <w:bottom w:val="single" w:sz="4" w:space="0" w:color="auto"/>
              <w:right w:val="single" w:sz="4" w:space="0" w:color="auto"/>
            </w:tcBorders>
          </w:tcPr>
          <w:p w14:paraId="4A3CE43C" w14:textId="77777777" w:rsidR="0038208C" w:rsidRPr="005F64EB" w:rsidRDefault="0038208C" w:rsidP="00DA5852">
            <w:pPr>
              <w:pStyle w:val="TAL"/>
              <w:rPr>
                <w:ins w:id="1735" w:author="5701" w:date="2022-09-12T12:42:00Z"/>
              </w:rPr>
            </w:pPr>
            <w:ins w:id="1736" w:author="5701" w:date="2022-09-12T12:42:00Z">
              <w:r w:rsidRPr="005F64EB">
                <w:t>DC_2A-14A-66A-66A_n260M</w:t>
              </w:r>
            </w:ins>
          </w:p>
        </w:tc>
        <w:tc>
          <w:tcPr>
            <w:tcW w:w="914" w:type="pct"/>
            <w:tcBorders>
              <w:top w:val="single" w:sz="4" w:space="0" w:color="auto"/>
              <w:left w:val="single" w:sz="4" w:space="0" w:color="auto"/>
              <w:bottom w:val="single" w:sz="4" w:space="0" w:color="auto"/>
              <w:right w:val="single" w:sz="4" w:space="0" w:color="auto"/>
            </w:tcBorders>
          </w:tcPr>
          <w:p w14:paraId="1D0CBB4C" w14:textId="77777777" w:rsidR="0038208C" w:rsidRPr="005F64EB" w:rsidRDefault="0038208C" w:rsidP="00DA5852">
            <w:pPr>
              <w:keepNext/>
              <w:keepLines/>
              <w:spacing w:after="0"/>
              <w:jc w:val="center"/>
              <w:rPr>
                <w:ins w:id="1737" w:author="5701" w:date="2022-09-12T12:42:00Z"/>
                <w:rFonts w:ascii="Arial" w:eastAsia="MS Mincho" w:hAnsi="Arial"/>
                <w:sz w:val="18"/>
                <w:lang w:eastAsia="ja-JP"/>
              </w:rPr>
            </w:pPr>
            <w:ins w:id="1738"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0C7A22DC" w14:textId="77777777" w:rsidR="0038208C" w:rsidRPr="005F64EB" w:rsidRDefault="0038208C" w:rsidP="00DA5852">
            <w:pPr>
              <w:keepNext/>
              <w:keepLines/>
              <w:spacing w:after="0"/>
              <w:jc w:val="center"/>
              <w:rPr>
                <w:ins w:id="1739"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4981A01" w14:textId="77777777" w:rsidR="0038208C" w:rsidRPr="005F64EB" w:rsidRDefault="0038208C" w:rsidP="00DA5852">
            <w:pPr>
              <w:keepNext/>
              <w:keepLines/>
              <w:spacing w:after="0"/>
              <w:jc w:val="center"/>
              <w:rPr>
                <w:ins w:id="1740" w:author="5701" w:date="2022-09-12T12:42:00Z"/>
                <w:rFonts w:ascii="Arial" w:eastAsia="PMingLiU" w:hAnsi="Arial"/>
                <w:sz w:val="18"/>
              </w:rPr>
            </w:pPr>
          </w:p>
        </w:tc>
      </w:tr>
      <w:tr w:rsidR="0074470A" w:rsidRPr="005B00C6" w14:paraId="2B10144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B8B59E3" w14:textId="77777777" w:rsidR="0074470A" w:rsidRPr="005B00C6" w:rsidRDefault="0074470A" w:rsidP="001F77D3">
            <w:pPr>
              <w:pStyle w:val="TAL"/>
              <w:rPr>
                <w:rFonts w:eastAsia="PMingLiU"/>
                <w:lang w:eastAsia="ja-JP"/>
              </w:rPr>
            </w:pPr>
            <w:r w:rsidRPr="005B00C6">
              <w:t>DC_3A-19A-21A_n257A</w:t>
            </w:r>
          </w:p>
        </w:tc>
        <w:tc>
          <w:tcPr>
            <w:tcW w:w="914" w:type="pct"/>
            <w:tcBorders>
              <w:top w:val="single" w:sz="4" w:space="0" w:color="auto"/>
              <w:left w:val="single" w:sz="4" w:space="0" w:color="auto"/>
              <w:bottom w:val="single" w:sz="4" w:space="0" w:color="auto"/>
              <w:right w:val="single" w:sz="4" w:space="0" w:color="auto"/>
            </w:tcBorders>
          </w:tcPr>
          <w:p w14:paraId="4C041D59"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E6CEE6"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9C3927" w14:textId="77777777" w:rsidR="0074470A" w:rsidRPr="005B00C6" w:rsidRDefault="0074470A" w:rsidP="001F77D3">
            <w:pPr>
              <w:keepNext/>
              <w:keepLines/>
              <w:spacing w:after="0"/>
              <w:jc w:val="center"/>
              <w:rPr>
                <w:rFonts w:ascii="Arial" w:eastAsia="PMingLiU" w:hAnsi="Arial"/>
                <w:sz w:val="18"/>
              </w:rPr>
            </w:pPr>
          </w:p>
        </w:tc>
      </w:tr>
      <w:tr w:rsidR="0074470A" w:rsidRPr="005B00C6" w14:paraId="4FE0EAEB"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2E628A1" w14:textId="77777777" w:rsidR="0074470A" w:rsidRPr="005B00C6" w:rsidRDefault="0074470A" w:rsidP="001F77D3">
            <w:pPr>
              <w:pStyle w:val="TAL"/>
              <w:rPr>
                <w:rFonts w:eastAsia="PMingLiU"/>
                <w:lang w:eastAsia="ja-JP"/>
              </w:rPr>
            </w:pPr>
            <w:r w:rsidRPr="005B00C6">
              <w:t>DC_3A-19A-42A_n257A</w:t>
            </w:r>
          </w:p>
        </w:tc>
        <w:tc>
          <w:tcPr>
            <w:tcW w:w="914" w:type="pct"/>
            <w:tcBorders>
              <w:top w:val="single" w:sz="4" w:space="0" w:color="auto"/>
              <w:left w:val="single" w:sz="4" w:space="0" w:color="auto"/>
              <w:bottom w:val="single" w:sz="4" w:space="0" w:color="auto"/>
              <w:right w:val="single" w:sz="4" w:space="0" w:color="auto"/>
            </w:tcBorders>
          </w:tcPr>
          <w:p w14:paraId="72B17D9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E2C8A56"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DC3D5CB" w14:textId="77777777" w:rsidR="0074470A" w:rsidRPr="005B00C6" w:rsidRDefault="0074470A" w:rsidP="001F77D3">
            <w:pPr>
              <w:keepNext/>
              <w:keepLines/>
              <w:spacing w:after="0"/>
              <w:jc w:val="center"/>
              <w:rPr>
                <w:rFonts w:ascii="Arial" w:eastAsia="PMingLiU" w:hAnsi="Arial"/>
                <w:sz w:val="18"/>
              </w:rPr>
            </w:pPr>
          </w:p>
        </w:tc>
      </w:tr>
      <w:tr w:rsidR="0074470A" w:rsidRPr="005B00C6" w14:paraId="375B1C5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10498AD" w14:textId="581B5CAF" w:rsidR="0074470A" w:rsidRPr="005B00C6" w:rsidRDefault="0074470A" w:rsidP="0093093C">
            <w:pPr>
              <w:pStyle w:val="TAL"/>
            </w:pPr>
            <w:r w:rsidRPr="005B00C6">
              <w:lastRenderedPageBreak/>
              <w:t>DC_3A-19A-42A_n257G</w:t>
            </w:r>
          </w:p>
        </w:tc>
        <w:tc>
          <w:tcPr>
            <w:tcW w:w="914" w:type="pct"/>
            <w:tcBorders>
              <w:top w:val="single" w:sz="4" w:space="0" w:color="auto"/>
              <w:left w:val="single" w:sz="4" w:space="0" w:color="auto"/>
              <w:bottom w:val="single" w:sz="4" w:space="0" w:color="auto"/>
              <w:right w:val="single" w:sz="4" w:space="0" w:color="auto"/>
            </w:tcBorders>
          </w:tcPr>
          <w:p w14:paraId="2861C764" w14:textId="2CBF83E9"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B170D"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2203D40"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AFCC6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502F0B8" w14:textId="4A344F6B" w:rsidR="0074470A" w:rsidRPr="005B00C6" w:rsidRDefault="0074470A" w:rsidP="0093093C">
            <w:pPr>
              <w:pStyle w:val="TAL"/>
            </w:pPr>
            <w:r w:rsidRPr="005B00C6">
              <w:t>DC_3A-19A-42A_n257H</w:t>
            </w:r>
          </w:p>
        </w:tc>
        <w:tc>
          <w:tcPr>
            <w:tcW w:w="914" w:type="pct"/>
            <w:tcBorders>
              <w:top w:val="single" w:sz="4" w:space="0" w:color="auto"/>
              <w:left w:val="single" w:sz="4" w:space="0" w:color="auto"/>
              <w:bottom w:val="single" w:sz="4" w:space="0" w:color="auto"/>
              <w:right w:val="single" w:sz="4" w:space="0" w:color="auto"/>
            </w:tcBorders>
          </w:tcPr>
          <w:p w14:paraId="3CD9B436" w14:textId="53D7AA8A"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6E34EA4"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94CA6F1"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7516A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B397AF" w14:textId="13B654D7" w:rsidR="0074470A" w:rsidRPr="005B00C6" w:rsidRDefault="0074470A" w:rsidP="0093093C">
            <w:pPr>
              <w:pStyle w:val="TAL"/>
            </w:pPr>
            <w:r w:rsidRPr="005B00C6">
              <w:t>DC_3A-19A-42A_n257I</w:t>
            </w:r>
          </w:p>
        </w:tc>
        <w:tc>
          <w:tcPr>
            <w:tcW w:w="914" w:type="pct"/>
            <w:tcBorders>
              <w:top w:val="single" w:sz="4" w:space="0" w:color="auto"/>
              <w:left w:val="single" w:sz="4" w:space="0" w:color="auto"/>
              <w:bottom w:val="single" w:sz="4" w:space="0" w:color="auto"/>
              <w:right w:val="single" w:sz="4" w:space="0" w:color="auto"/>
            </w:tcBorders>
          </w:tcPr>
          <w:p w14:paraId="0ACEE354" w14:textId="54E17460"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F3BD52"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AB2C848" w14:textId="77777777" w:rsidR="0074470A" w:rsidRPr="005B00C6" w:rsidRDefault="0074470A" w:rsidP="0093093C">
            <w:pPr>
              <w:keepNext/>
              <w:keepLines/>
              <w:spacing w:after="0"/>
              <w:jc w:val="center"/>
              <w:rPr>
                <w:rFonts w:ascii="Arial" w:eastAsia="PMingLiU" w:hAnsi="Arial"/>
                <w:sz w:val="18"/>
              </w:rPr>
            </w:pPr>
          </w:p>
        </w:tc>
      </w:tr>
      <w:tr w:rsidR="0074470A" w:rsidRPr="005B00C6" w14:paraId="737BBFE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A125DF" w14:textId="77777777" w:rsidR="0074470A" w:rsidRPr="005B00C6" w:rsidRDefault="0074470A" w:rsidP="001F77D3">
            <w:pPr>
              <w:pStyle w:val="TAL"/>
              <w:rPr>
                <w:rFonts w:eastAsia="PMingLiU"/>
                <w:lang w:eastAsia="ja-JP"/>
              </w:rPr>
            </w:pPr>
            <w:r w:rsidRPr="005B00C6">
              <w:t>DC_3A-19A-42C_n257A</w:t>
            </w:r>
          </w:p>
        </w:tc>
        <w:tc>
          <w:tcPr>
            <w:tcW w:w="914" w:type="pct"/>
            <w:tcBorders>
              <w:top w:val="single" w:sz="4" w:space="0" w:color="auto"/>
              <w:left w:val="single" w:sz="4" w:space="0" w:color="auto"/>
              <w:bottom w:val="single" w:sz="4" w:space="0" w:color="auto"/>
              <w:right w:val="single" w:sz="4" w:space="0" w:color="auto"/>
            </w:tcBorders>
          </w:tcPr>
          <w:p w14:paraId="7B369015"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7427F0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10E539" w14:textId="77777777" w:rsidR="0074470A" w:rsidRPr="005B00C6" w:rsidRDefault="0074470A" w:rsidP="001F77D3">
            <w:pPr>
              <w:keepNext/>
              <w:keepLines/>
              <w:spacing w:after="0"/>
              <w:jc w:val="center"/>
              <w:rPr>
                <w:rFonts w:ascii="Arial" w:eastAsia="PMingLiU" w:hAnsi="Arial"/>
                <w:sz w:val="18"/>
              </w:rPr>
            </w:pPr>
          </w:p>
        </w:tc>
      </w:tr>
      <w:tr w:rsidR="0074470A" w:rsidRPr="005B00C6" w14:paraId="4AC8C11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7F09AFE" w14:textId="1584354E" w:rsidR="0074470A" w:rsidRPr="005B00C6" w:rsidRDefault="0074470A" w:rsidP="0093093C">
            <w:pPr>
              <w:pStyle w:val="TAL"/>
            </w:pPr>
            <w:r w:rsidRPr="005B00C6">
              <w:t>DC_3A-19A-42C_n257G</w:t>
            </w:r>
          </w:p>
        </w:tc>
        <w:tc>
          <w:tcPr>
            <w:tcW w:w="914" w:type="pct"/>
            <w:tcBorders>
              <w:top w:val="single" w:sz="4" w:space="0" w:color="auto"/>
              <w:left w:val="single" w:sz="4" w:space="0" w:color="auto"/>
              <w:bottom w:val="single" w:sz="4" w:space="0" w:color="auto"/>
              <w:right w:val="single" w:sz="4" w:space="0" w:color="auto"/>
            </w:tcBorders>
          </w:tcPr>
          <w:p w14:paraId="0476D047" w14:textId="0BFDAC75"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D20EAA4"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D66DEB" w14:textId="77777777" w:rsidR="0074470A" w:rsidRPr="005B00C6" w:rsidRDefault="0074470A" w:rsidP="0093093C">
            <w:pPr>
              <w:keepNext/>
              <w:keepLines/>
              <w:spacing w:after="0"/>
              <w:jc w:val="center"/>
              <w:rPr>
                <w:rFonts w:ascii="Arial" w:eastAsia="PMingLiU" w:hAnsi="Arial"/>
                <w:sz w:val="18"/>
              </w:rPr>
            </w:pPr>
          </w:p>
        </w:tc>
      </w:tr>
      <w:tr w:rsidR="0074470A" w:rsidRPr="005B00C6" w14:paraId="3EDA2AC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2A3BCA3" w14:textId="1DCDC40C" w:rsidR="0074470A" w:rsidRPr="005B00C6" w:rsidRDefault="0074470A" w:rsidP="0093093C">
            <w:pPr>
              <w:pStyle w:val="TAL"/>
            </w:pPr>
            <w:r w:rsidRPr="005B00C6">
              <w:t>DC_3A-19A-42C_n257H</w:t>
            </w:r>
          </w:p>
        </w:tc>
        <w:tc>
          <w:tcPr>
            <w:tcW w:w="914" w:type="pct"/>
            <w:tcBorders>
              <w:top w:val="single" w:sz="4" w:space="0" w:color="auto"/>
              <w:left w:val="single" w:sz="4" w:space="0" w:color="auto"/>
              <w:bottom w:val="single" w:sz="4" w:space="0" w:color="auto"/>
              <w:right w:val="single" w:sz="4" w:space="0" w:color="auto"/>
            </w:tcBorders>
          </w:tcPr>
          <w:p w14:paraId="2E887EAD" w14:textId="79E6B508"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57074EF"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642D69C" w14:textId="77777777" w:rsidR="0074470A" w:rsidRPr="005B00C6" w:rsidRDefault="0074470A" w:rsidP="0093093C">
            <w:pPr>
              <w:keepNext/>
              <w:keepLines/>
              <w:spacing w:after="0"/>
              <w:jc w:val="center"/>
              <w:rPr>
                <w:rFonts w:ascii="Arial" w:eastAsia="PMingLiU" w:hAnsi="Arial"/>
                <w:sz w:val="18"/>
              </w:rPr>
            </w:pPr>
          </w:p>
        </w:tc>
      </w:tr>
      <w:tr w:rsidR="0074470A" w:rsidRPr="005B00C6" w14:paraId="41FF53E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2A74A6A" w14:textId="22BBE859" w:rsidR="0074470A" w:rsidRPr="005B00C6" w:rsidRDefault="0074470A" w:rsidP="0093093C">
            <w:pPr>
              <w:pStyle w:val="TAL"/>
            </w:pPr>
            <w:r w:rsidRPr="005B00C6">
              <w:t>DC_3A-19A-42C_n257I</w:t>
            </w:r>
          </w:p>
        </w:tc>
        <w:tc>
          <w:tcPr>
            <w:tcW w:w="914" w:type="pct"/>
            <w:tcBorders>
              <w:top w:val="single" w:sz="4" w:space="0" w:color="auto"/>
              <w:left w:val="single" w:sz="4" w:space="0" w:color="auto"/>
              <w:bottom w:val="single" w:sz="4" w:space="0" w:color="auto"/>
              <w:right w:val="single" w:sz="4" w:space="0" w:color="auto"/>
            </w:tcBorders>
          </w:tcPr>
          <w:p w14:paraId="76DE9A99" w14:textId="1DCD5C4D"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DDD478"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D2CE738" w14:textId="77777777" w:rsidR="0074470A" w:rsidRPr="005B00C6" w:rsidRDefault="0074470A" w:rsidP="0093093C">
            <w:pPr>
              <w:keepNext/>
              <w:keepLines/>
              <w:spacing w:after="0"/>
              <w:jc w:val="center"/>
              <w:rPr>
                <w:rFonts w:ascii="Arial" w:eastAsia="PMingLiU" w:hAnsi="Arial"/>
                <w:sz w:val="18"/>
              </w:rPr>
            </w:pPr>
          </w:p>
        </w:tc>
      </w:tr>
      <w:tr w:rsidR="0074470A" w:rsidRPr="005B00C6" w14:paraId="1BCBE26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D7D9752" w14:textId="77777777" w:rsidR="0074470A" w:rsidRPr="005B00C6" w:rsidRDefault="0074470A" w:rsidP="001F77D3">
            <w:pPr>
              <w:pStyle w:val="TAL"/>
              <w:rPr>
                <w:rFonts w:eastAsia="PMingLiU"/>
                <w:lang w:eastAsia="ja-JP"/>
              </w:rPr>
            </w:pPr>
            <w:r w:rsidRPr="005B00C6">
              <w:t>DC_3A-21A-42A_n257A</w:t>
            </w:r>
          </w:p>
        </w:tc>
        <w:tc>
          <w:tcPr>
            <w:tcW w:w="914" w:type="pct"/>
            <w:tcBorders>
              <w:top w:val="single" w:sz="4" w:space="0" w:color="auto"/>
              <w:left w:val="single" w:sz="4" w:space="0" w:color="auto"/>
              <w:bottom w:val="single" w:sz="4" w:space="0" w:color="auto"/>
              <w:right w:val="single" w:sz="4" w:space="0" w:color="auto"/>
            </w:tcBorders>
          </w:tcPr>
          <w:p w14:paraId="06230A9F"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95B238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86F64AA" w14:textId="77777777" w:rsidR="0074470A" w:rsidRPr="005B00C6" w:rsidRDefault="0074470A" w:rsidP="001F77D3">
            <w:pPr>
              <w:keepNext/>
              <w:keepLines/>
              <w:spacing w:after="0"/>
              <w:jc w:val="center"/>
              <w:rPr>
                <w:rFonts w:ascii="Arial" w:eastAsia="PMingLiU" w:hAnsi="Arial"/>
                <w:sz w:val="18"/>
              </w:rPr>
            </w:pPr>
          </w:p>
        </w:tc>
      </w:tr>
      <w:tr w:rsidR="0074470A" w:rsidRPr="005B00C6" w14:paraId="7E7F73D4"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D8C6EBD" w14:textId="427D7287" w:rsidR="0074470A" w:rsidRPr="005B00C6" w:rsidRDefault="0074470A" w:rsidP="0093093C">
            <w:pPr>
              <w:pStyle w:val="TAL"/>
            </w:pPr>
            <w:r w:rsidRPr="005B00C6">
              <w:t>DC_3A-21A-42A_n257G</w:t>
            </w:r>
          </w:p>
        </w:tc>
        <w:tc>
          <w:tcPr>
            <w:tcW w:w="914" w:type="pct"/>
            <w:tcBorders>
              <w:top w:val="single" w:sz="4" w:space="0" w:color="auto"/>
              <w:left w:val="single" w:sz="4" w:space="0" w:color="auto"/>
              <w:bottom w:val="single" w:sz="4" w:space="0" w:color="auto"/>
              <w:right w:val="single" w:sz="4" w:space="0" w:color="auto"/>
            </w:tcBorders>
          </w:tcPr>
          <w:p w14:paraId="6F81306F" w14:textId="619F778A"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A2C021E"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55A130A" w14:textId="77777777" w:rsidR="0074470A" w:rsidRPr="005B00C6" w:rsidRDefault="0074470A" w:rsidP="0093093C">
            <w:pPr>
              <w:keepNext/>
              <w:keepLines/>
              <w:spacing w:after="0"/>
              <w:jc w:val="center"/>
              <w:rPr>
                <w:rFonts w:ascii="Arial" w:eastAsia="PMingLiU" w:hAnsi="Arial"/>
                <w:sz w:val="18"/>
              </w:rPr>
            </w:pPr>
          </w:p>
        </w:tc>
      </w:tr>
      <w:tr w:rsidR="0074470A" w:rsidRPr="005B00C6" w14:paraId="26F4ECA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A8B8219" w14:textId="3DB9C273" w:rsidR="0074470A" w:rsidRPr="005B00C6" w:rsidRDefault="0074470A" w:rsidP="0093093C">
            <w:pPr>
              <w:pStyle w:val="TAL"/>
            </w:pPr>
            <w:r w:rsidRPr="005B00C6">
              <w:t>DC_3A-21A-42A_n257H</w:t>
            </w:r>
          </w:p>
        </w:tc>
        <w:tc>
          <w:tcPr>
            <w:tcW w:w="914" w:type="pct"/>
            <w:tcBorders>
              <w:top w:val="single" w:sz="4" w:space="0" w:color="auto"/>
              <w:left w:val="single" w:sz="4" w:space="0" w:color="auto"/>
              <w:bottom w:val="single" w:sz="4" w:space="0" w:color="auto"/>
              <w:right w:val="single" w:sz="4" w:space="0" w:color="auto"/>
            </w:tcBorders>
          </w:tcPr>
          <w:p w14:paraId="550B0379" w14:textId="1A657D09"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29125AE"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5F4D31"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3EEA1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D28BC3C" w14:textId="427A9225" w:rsidR="0074470A" w:rsidRPr="005B00C6" w:rsidRDefault="0074470A" w:rsidP="0093093C">
            <w:pPr>
              <w:pStyle w:val="TAL"/>
            </w:pPr>
            <w:r w:rsidRPr="005B00C6">
              <w:t>DC_3A-21A-42A_n257I</w:t>
            </w:r>
          </w:p>
        </w:tc>
        <w:tc>
          <w:tcPr>
            <w:tcW w:w="914" w:type="pct"/>
            <w:tcBorders>
              <w:top w:val="single" w:sz="4" w:space="0" w:color="auto"/>
              <w:left w:val="single" w:sz="4" w:space="0" w:color="auto"/>
              <w:bottom w:val="single" w:sz="4" w:space="0" w:color="auto"/>
              <w:right w:val="single" w:sz="4" w:space="0" w:color="auto"/>
            </w:tcBorders>
          </w:tcPr>
          <w:p w14:paraId="3ECA084A" w14:textId="7345610B"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67ACC517"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11E4C3" w14:textId="77777777" w:rsidR="0074470A" w:rsidRPr="005B00C6" w:rsidRDefault="0074470A" w:rsidP="0093093C">
            <w:pPr>
              <w:keepNext/>
              <w:keepLines/>
              <w:spacing w:after="0"/>
              <w:jc w:val="center"/>
              <w:rPr>
                <w:rFonts w:ascii="Arial" w:eastAsia="PMingLiU" w:hAnsi="Arial"/>
                <w:sz w:val="18"/>
              </w:rPr>
            </w:pPr>
          </w:p>
        </w:tc>
      </w:tr>
      <w:tr w:rsidR="0074470A" w:rsidRPr="005B00C6" w14:paraId="781B059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B89474" w14:textId="77777777" w:rsidR="0074470A" w:rsidRPr="005B00C6" w:rsidRDefault="0074470A" w:rsidP="001F77D3">
            <w:pPr>
              <w:pStyle w:val="TAL"/>
              <w:rPr>
                <w:rFonts w:eastAsia="PMingLiU"/>
                <w:lang w:eastAsia="ja-JP"/>
              </w:rPr>
            </w:pPr>
            <w:r w:rsidRPr="005B00C6">
              <w:t>DC_3A-21A-42C_n257A</w:t>
            </w:r>
          </w:p>
        </w:tc>
        <w:tc>
          <w:tcPr>
            <w:tcW w:w="914" w:type="pct"/>
            <w:tcBorders>
              <w:top w:val="single" w:sz="4" w:space="0" w:color="auto"/>
              <w:left w:val="single" w:sz="4" w:space="0" w:color="auto"/>
              <w:bottom w:val="single" w:sz="4" w:space="0" w:color="auto"/>
              <w:right w:val="single" w:sz="4" w:space="0" w:color="auto"/>
            </w:tcBorders>
          </w:tcPr>
          <w:p w14:paraId="7F24119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5C3939E"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B02CC12" w14:textId="77777777" w:rsidR="0074470A" w:rsidRPr="005B00C6" w:rsidRDefault="0074470A" w:rsidP="001F77D3">
            <w:pPr>
              <w:keepNext/>
              <w:keepLines/>
              <w:spacing w:after="0"/>
              <w:jc w:val="center"/>
              <w:rPr>
                <w:rFonts w:ascii="Arial" w:eastAsia="PMingLiU" w:hAnsi="Arial"/>
                <w:sz w:val="18"/>
              </w:rPr>
            </w:pPr>
          </w:p>
        </w:tc>
      </w:tr>
      <w:tr w:rsidR="0074470A" w:rsidRPr="005B00C6" w14:paraId="5AB3E2F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6E0F2C8" w14:textId="1F487D4B" w:rsidR="0074470A" w:rsidRPr="005B00C6" w:rsidRDefault="0074470A" w:rsidP="0093093C">
            <w:pPr>
              <w:pStyle w:val="TAL"/>
            </w:pPr>
            <w:r w:rsidRPr="005B00C6">
              <w:t>DC_3A-21A-42C_n257G</w:t>
            </w:r>
          </w:p>
        </w:tc>
        <w:tc>
          <w:tcPr>
            <w:tcW w:w="914" w:type="pct"/>
            <w:tcBorders>
              <w:top w:val="single" w:sz="4" w:space="0" w:color="auto"/>
              <w:left w:val="single" w:sz="4" w:space="0" w:color="auto"/>
              <w:bottom w:val="single" w:sz="4" w:space="0" w:color="auto"/>
              <w:right w:val="single" w:sz="4" w:space="0" w:color="auto"/>
            </w:tcBorders>
          </w:tcPr>
          <w:p w14:paraId="7ECE8665" w14:textId="3AFB5A79"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406C32E"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27AAA88" w14:textId="77777777" w:rsidR="0074470A" w:rsidRPr="005B00C6" w:rsidRDefault="0074470A" w:rsidP="0093093C">
            <w:pPr>
              <w:keepNext/>
              <w:keepLines/>
              <w:spacing w:after="0"/>
              <w:jc w:val="center"/>
              <w:rPr>
                <w:rFonts w:ascii="Arial" w:eastAsia="PMingLiU" w:hAnsi="Arial"/>
                <w:sz w:val="18"/>
              </w:rPr>
            </w:pPr>
          </w:p>
        </w:tc>
      </w:tr>
      <w:tr w:rsidR="0074470A" w:rsidRPr="005B00C6" w14:paraId="41F5015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2170821" w14:textId="57CA9E96" w:rsidR="0074470A" w:rsidRPr="005B00C6" w:rsidRDefault="0074470A" w:rsidP="0093093C">
            <w:pPr>
              <w:pStyle w:val="TAL"/>
            </w:pPr>
            <w:r w:rsidRPr="005B00C6">
              <w:t>DC_3A-21A-42C_n257H</w:t>
            </w:r>
          </w:p>
        </w:tc>
        <w:tc>
          <w:tcPr>
            <w:tcW w:w="914" w:type="pct"/>
            <w:tcBorders>
              <w:top w:val="single" w:sz="4" w:space="0" w:color="auto"/>
              <w:left w:val="single" w:sz="4" w:space="0" w:color="auto"/>
              <w:bottom w:val="single" w:sz="4" w:space="0" w:color="auto"/>
              <w:right w:val="single" w:sz="4" w:space="0" w:color="auto"/>
            </w:tcBorders>
          </w:tcPr>
          <w:p w14:paraId="089FB122" w14:textId="1332B70A"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15B2257"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0415E43" w14:textId="77777777" w:rsidR="0074470A" w:rsidRPr="005B00C6" w:rsidRDefault="0074470A" w:rsidP="0093093C">
            <w:pPr>
              <w:keepNext/>
              <w:keepLines/>
              <w:spacing w:after="0"/>
              <w:jc w:val="center"/>
              <w:rPr>
                <w:rFonts w:ascii="Arial" w:eastAsia="PMingLiU" w:hAnsi="Arial"/>
                <w:sz w:val="18"/>
              </w:rPr>
            </w:pPr>
          </w:p>
        </w:tc>
      </w:tr>
      <w:tr w:rsidR="0074470A" w:rsidRPr="005B00C6" w14:paraId="1E2611E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F422187" w14:textId="1BA4A63E" w:rsidR="0074470A" w:rsidRPr="005B00C6" w:rsidRDefault="0074470A" w:rsidP="0093093C">
            <w:pPr>
              <w:pStyle w:val="TAL"/>
            </w:pPr>
            <w:r w:rsidRPr="005B00C6">
              <w:t>DC_3A-21A-42C_n257I</w:t>
            </w:r>
          </w:p>
        </w:tc>
        <w:tc>
          <w:tcPr>
            <w:tcW w:w="914" w:type="pct"/>
            <w:tcBorders>
              <w:top w:val="single" w:sz="4" w:space="0" w:color="auto"/>
              <w:left w:val="single" w:sz="4" w:space="0" w:color="auto"/>
              <w:bottom w:val="single" w:sz="4" w:space="0" w:color="auto"/>
              <w:right w:val="single" w:sz="4" w:space="0" w:color="auto"/>
            </w:tcBorders>
          </w:tcPr>
          <w:p w14:paraId="570D2297" w14:textId="168A676D"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DF4E01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6456EAE" w14:textId="77777777" w:rsidR="0074470A" w:rsidRPr="005B00C6" w:rsidRDefault="0074470A" w:rsidP="0093093C">
            <w:pPr>
              <w:keepNext/>
              <w:keepLines/>
              <w:spacing w:after="0"/>
              <w:jc w:val="center"/>
              <w:rPr>
                <w:rFonts w:ascii="Arial" w:eastAsia="PMingLiU" w:hAnsi="Arial"/>
                <w:sz w:val="18"/>
              </w:rPr>
            </w:pPr>
          </w:p>
        </w:tc>
      </w:tr>
      <w:tr w:rsidR="0074470A" w:rsidRPr="005B00C6" w14:paraId="7DC1B4C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DD64D59" w14:textId="56AE7E56" w:rsidR="0074470A" w:rsidRPr="005B00C6" w:rsidRDefault="0074470A" w:rsidP="0093093C">
            <w:pPr>
              <w:pStyle w:val="TAL"/>
            </w:pPr>
            <w:r w:rsidRPr="005B00C6">
              <w:t>DC_14A-30A-66A_n260A</w:t>
            </w:r>
          </w:p>
        </w:tc>
        <w:tc>
          <w:tcPr>
            <w:tcW w:w="914" w:type="pct"/>
            <w:tcBorders>
              <w:top w:val="single" w:sz="4" w:space="0" w:color="auto"/>
              <w:left w:val="single" w:sz="4" w:space="0" w:color="auto"/>
              <w:bottom w:val="single" w:sz="4" w:space="0" w:color="auto"/>
              <w:right w:val="single" w:sz="4" w:space="0" w:color="auto"/>
            </w:tcBorders>
          </w:tcPr>
          <w:p w14:paraId="316239A8" w14:textId="7F319CDA"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04AB235"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CA35C5D" w14:textId="0C93B7AF" w:rsidR="0074470A" w:rsidRPr="005B00C6" w:rsidRDefault="0074470A" w:rsidP="0093093C">
            <w:pPr>
              <w:keepNext/>
              <w:keepLines/>
              <w:spacing w:after="0"/>
              <w:jc w:val="center"/>
              <w:rPr>
                <w:rFonts w:ascii="Arial" w:eastAsia="PMingLiU" w:hAnsi="Arial"/>
                <w:sz w:val="18"/>
              </w:rPr>
            </w:pPr>
          </w:p>
        </w:tc>
      </w:tr>
      <w:tr w:rsidR="0074470A" w:rsidRPr="005B00C6" w14:paraId="4B09F1C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41E229" w14:textId="0F5E8C93" w:rsidR="0074470A" w:rsidRPr="005B00C6" w:rsidRDefault="0074470A" w:rsidP="0093093C">
            <w:pPr>
              <w:pStyle w:val="TAL"/>
            </w:pPr>
            <w:r w:rsidRPr="005B00C6">
              <w:t>DC_14A-30A-66A_n260G</w:t>
            </w:r>
          </w:p>
        </w:tc>
        <w:tc>
          <w:tcPr>
            <w:tcW w:w="914" w:type="pct"/>
            <w:tcBorders>
              <w:top w:val="single" w:sz="4" w:space="0" w:color="auto"/>
              <w:left w:val="single" w:sz="4" w:space="0" w:color="auto"/>
              <w:bottom w:val="single" w:sz="4" w:space="0" w:color="auto"/>
              <w:right w:val="single" w:sz="4" w:space="0" w:color="auto"/>
            </w:tcBorders>
          </w:tcPr>
          <w:p w14:paraId="798DEFAB" w14:textId="3943A57D"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5307CD7"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032188D" w14:textId="2064207E" w:rsidR="0074470A" w:rsidRPr="005B00C6" w:rsidRDefault="0074470A" w:rsidP="0093093C">
            <w:pPr>
              <w:keepNext/>
              <w:keepLines/>
              <w:spacing w:after="0"/>
              <w:jc w:val="center"/>
              <w:rPr>
                <w:rFonts w:ascii="Arial" w:eastAsia="PMingLiU" w:hAnsi="Arial"/>
                <w:sz w:val="18"/>
              </w:rPr>
            </w:pPr>
          </w:p>
        </w:tc>
      </w:tr>
      <w:tr w:rsidR="0074470A" w:rsidRPr="005B00C6" w14:paraId="73D5282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78C52BA" w14:textId="0E7BB4DF" w:rsidR="0074470A" w:rsidRPr="005B00C6" w:rsidRDefault="0074470A" w:rsidP="0093093C">
            <w:pPr>
              <w:pStyle w:val="TAL"/>
            </w:pPr>
            <w:r w:rsidRPr="005B00C6">
              <w:t>DC_14A-30A-66A_n260H</w:t>
            </w:r>
          </w:p>
        </w:tc>
        <w:tc>
          <w:tcPr>
            <w:tcW w:w="914" w:type="pct"/>
            <w:tcBorders>
              <w:top w:val="single" w:sz="4" w:space="0" w:color="auto"/>
              <w:left w:val="single" w:sz="4" w:space="0" w:color="auto"/>
              <w:bottom w:val="single" w:sz="4" w:space="0" w:color="auto"/>
              <w:right w:val="single" w:sz="4" w:space="0" w:color="auto"/>
            </w:tcBorders>
          </w:tcPr>
          <w:p w14:paraId="3D4E8CB3" w14:textId="3AD68A81"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97894C9"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1F089C1" w14:textId="164A8F31" w:rsidR="0074470A" w:rsidRPr="005B00C6" w:rsidRDefault="0074470A" w:rsidP="0093093C">
            <w:pPr>
              <w:keepNext/>
              <w:keepLines/>
              <w:spacing w:after="0"/>
              <w:jc w:val="center"/>
              <w:rPr>
                <w:rFonts w:ascii="Arial" w:eastAsia="PMingLiU" w:hAnsi="Arial"/>
                <w:sz w:val="18"/>
              </w:rPr>
            </w:pPr>
          </w:p>
        </w:tc>
      </w:tr>
      <w:tr w:rsidR="0074470A" w:rsidRPr="005B00C6" w14:paraId="5DAFFB75"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98D5447" w14:textId="1FE5CD5D" w:rsidR="0074470A" w:rsidRPr="005B00C6" w:rsidRDefault="0074470A" w:rsidP="0093093C">
            <w:pPr>
              <w:pStyle w:val="TAL"/>
            </w:pPr>
            <w:r w:rsidRPr="005B00C6">
              <w:t>DC_14A-30A-66A_n260I</w:t>
            </w:r>
          </w:p>
        </w:tc>
        <w:tc>
          <w:tcPr>
            <w:tcW w:w="914" w:type="pct"/>
            <w:tcBorders>
              <w:top w:val="single" w:sz="4" w:space="0" w:color="auto"/>
              <w:left w:val="single" w:sz="4" w:space="0" w:color="auto"/>
              <w:bottom w:val="single" w:sz="4" w:space="0" w:color="auto"/>
              <w:right w:val="single" w:sz="4" w:space="0" w:color="auto"/>
            </w:tcBorders>
          </w:tcPr>
          <w:p w14:paraId="5DE6F2F2" w14:textId="4E041E0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0030EE0"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05E5C81" w14:textId="17D89755" w:rsidR="0074470A" w:rsidRPr="005B00C6" w:rsidRDefault="0074470A" w:rsidP="0093093C">
            <w:pPr>
              <w:keepNext/>
              <w:keepLines/>
              <w:spacing w:after="0"/>
              <w:jc w:val="center"/>
              <w:rPr>
                <w:rFonts w:ascii="Arial" w:eastAsia="PMingLiU" w:hAnsi="Arial"/>
                <w:sz w:val="18"/>
              </w:rPr>
            </w:pPr>
          </w:p>
        </w:tc>
      </w:tr>
      <w:tr w:rsidR="0038208C" w:rsidRPr="005F64EB" w14:paraId="38924A9B" w14:textId="77777777" w:rsidTr="00DA5852">
        <w:trPr>
          <w:cantSplit/>
          <w:trHeight w:val="188"/>
          <w:jc w:val="center"/>
          <w:ins w:id="1741" w:author="5701" w:date="2022-09-12T12:42:00Z"/>
        </w:trPr>
        <w:tc>
          <w:tcPr>
            <w:tcW w:w="1868" w:type="pct"/>
            <w:tcBorders>
              <w:top w:val="single" w:sz="4" w:space="0" w:color="auto"/>
              <w:left w:val="single" w:sz="4" w:space="0" w:color="auto"/>
              <w:bottom w:val="single" w:sz="4" w:space="0" w:color="auto"/>
              <w:right w:val="single" w:sz="4" w:space="0" w:color="auto"/>
            </w:tcBorders>
          </w:tcPr>
          <w:p w14:paraId="1B1FBAD0" w14:textId="77777777" w:rsidR="0038208C" w:rsidRPr="005F64EB" w:rsidRDefault="0038208C" w:rsidP="00DA5852">
            <w:pPr>
              <w:pStyle w:val="TAL"/>
              <w:rPr>
                <w:ins w:id="1742" w:author="5701" w:date="2022-09-12T12:42:00Z"/>
              </w:rPr>
            </w:pPr>
            <w:ins w:id="1743" w:author="5701" w:date="2022-09-12T12:42:00Z">
              <w:r w:rsidRPr="005F64EB">
                <w:t>DC_14A-30A-66A_n260J</w:t>
              </w:r>
            </w:ins>
          </w:p>
        </w:tc>
        <w:tc>
          <w:tcPr>
            <w:tcW w:w="914" w:type="pct"/>
            <w:tcBorders>
              <w:top w:val="single" w:sz="4" w:space="0" w:color="auto"/>
              <w:left w:val="single" w:sz="4" w:space="0" w:color="auto"/>
              <w:bottom w:val="single" w:sz="4" w:space="0" w:color="auto"/>
              <w:right w:val="single" w:sz="4" w:space="0" w:color="auto"/>
            </w:tcBorders>
          </w:tcPr>
          <w:p w14:paraId="2B4E74A3" w14:textId="77777777" w:rsidR="0038208C" w:rsidRPr="005F64EB" w:rsidRDefault="0038208C" w:rsidP="00DA5852">
            <w:pPr>
              <w:keepNext/>
              <w:keepLines/>
              <w:spacing w:after="0"/>
              <w:jc w:val="center"/>
              <w:rPr>
                <w:ins w:id="1744" w:author="5701" w:date="2022-09-12T12:42:00Z"/>
                <w:rFonts w:ascii="Arial" w:eastAsia="PMingLiU" w:hAnsi="Arial"/>
                <w:sz w:val="18"/>
                <w:lang w:eastAsia="ja-JP"/>
              </w:rPr>
            </w:pPr>
            <w:ins w:id="1745"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7BDD5818" w14:textId="77777777" w:rsidR="0038208C" w:rsidRPr="005F64EB" w:rsidRDefault="0038208C" w:rsidP="00DA5852">
            <w:pPr>
              <w:keepNext/>
              <w:keepLines/>
              <w:spacing w:after="0"/>
              <w:jc w:val="center"/>
              <w:rPr>
                <w:ins w:id="1746"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5898A79" w14:textId="77777777" w:rsidR="0038208C" w:rsidRPr="005F64EB" w:rsidRDefault="0038208C" w:rsidP="00DA5852">
            <w:pPr>
              <w:keepNext/>
              <w:keepLines/>
              <w:spacing w:after="0"/>
              <w:jc w:val="center"/>
              <w:rPr>
                <w:ins w:id="1747" w:author="5701" w:date="2022-09-12T12:42:00Z"/>
                <w:rFonts w:ascii="Arial" w:eastAsia="PMingLiU" w:hAnsi="Arial"/>
                <w:sz w:val="18"/>
              </w:rPr>
            </w:pPr>
          </w:p>
        </w:tc>
      </w:tr>
      <w:tr w:rsidR="0038208C" w:rsidRPr="005F64EB" w14:paraId="3CAF5C28" w14:textId="77777777" w:rsidTr="00DA5852">
        <w:trPr>
          <w:cantSplit/>
          <w:trHeight w:val="188"/>
          <w:jc w:val="center"/>
          <w:ins w:id="1748" w:author="5701" w:date="2022-09-12T12:42:00Z"/>
        </w:trPr>
        <w:tc>
          <w:tcPr>
            <w:tcW w:w="1868" w:type="pct"/>
            <w:tcBorders>
              <w:top w:val="single" w:sz="4" w:space="0" w:color="auto"/>
              <w:left w:val="single" w:sz="4" w:space="0" w:color="auto"/>
              <w:bottom w:val="single" w:sz="4" w:space="0" w:color="auto"/>
              <w:right w:val="single" w:sz="4" w:space="0" w:color="auto"/>
            </w:tcBorders>
          </w:tcPr>
          <w:p w14:paraId="5F44DF85" w14:textId="77777777" w:rsidR="0038208C" w:rsidRPr="005F64EB" w:rsidRDefault="0038208C" w:rsidP="00DA5852">
            <w:pPr>
              <w:pStyle w:val="TAL"/>
              <w:rPr>
                <w:ins w:id="1749" w:author="5701" w:date="2022-09-12T12:42:00Z"/>
              </w:rPr>
            </w:pPr>
            <w:ins w:id="1750" w:author="5701" w:date="2022-09-12T12:42:00Z">
              <w:r w:rsidRPr="005F64EB">
                <w:t>DC_14A-30A-66A_n260K</w:t>
              </w:r>
            </w:ins>
          </w:p>
        </w:tc>
        <w:tc>
          <w:tcPr>
            <w:tcW w:w="914" w:type="pct"/>
            <w:tcBorders>
              <w:top w:val="single" w:sz="4" w:space="0" w:color="auto"/>
              <w:left w:val="single" w:sz="4" w:space="0" w:color="auto"/>
              <w:bottom w:val="single" w:sz="4" w:space="0" w:color="auto"/>
              <w:right w:val="single" w:sz="4" w:space="0" w:color="auto"/>
            </w:tcBorders>
          </w:tcPr>
          <w:p w14:paraId="703FC888" w14:textId="77777777" w:rsidR="0038208C" w:rsidRPr="005F64EB" w:rsidRDefault="0038208C" w:rsidP="00DA5852">
            <w:pPr>
              <w:keepNext/>
              <w:keepLines/>
              <w:spacing w:after="0"/>
              <w:jc w:val="center"/>
              <w:rPr>
                <w:ins w:id="1751" w:author="5701" w:date="2022-09-12T12:42:00Z"/>
                <w:rFonts w:ascii="Arial" w:eastAsia="PMingLiU" w:hAnsi="Arial"/>
                <w:sz w:val="18"/>
                <w:lang w:eastAsia="ja-JP"/>
              </w:rPr>
            </w:pPr>
            <w:ins w:id="1752"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9FCF3BA" w14:textId="77777777" w:rsidR="0038208C" w:rsidRPr="005F64EB" w:rsidRDefault="0038208C" w:rsidP="00DA5852">
            <w:pPr>
              <w:keepNext/>
              <w:keepLines/>
              <w:spacing w:after="0"/>
              <w:jc w:val="center"/>
              <w:rPr>
                <w:ins w:id="1753"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1F1D2E" w14:textId="77777777" w:rsidR="0038208C" w:rsidRPr="005F64EB" w:rsidRDefault="0038208C" w:rsidP="00DA5852">
            <w:pPr>
              <w:keepNext/>
              <w:keepLines/>
              <w:spacing w:after="0"/>
              <w:jc w:val="center"/>
              <w:rPr>
                <w:ins w:id="1754" w:author="5701" w:date="2022-09-12T12:42:00Z"/>
                <w:rFonts w:ascii="Arial" w:eastAsia="PMingLiU" w:hAnsi="Arial"/>
                <w:sz w:val="18"/>
              </w:rPr>
            </w:pPr>
          </w:p>
        </w:tc>
      </w:tr>
      <w:tr w:rsidR="0038208C" w:rsidRPr="005F64EB" w14:paraId="78DF7DAE" w14:textId="77777777" w:rsidTr="00DA5852">
        <w:trPr>
          <w:cantSplit/>
          <w:trHeight w:val="188"/>
          <w:jc w:val="center"/>
          <w:ins w:id="1755" w:author="5701" w:date="2022-09-12T12:42:00Z"/>
        </w:trPr>
        <w:tc>
          <w:tcPr>
            <w:tcW w:w="1868" w:type="pct"/>
            <w:tcBorders>
              <w:top w:val="single" w:sz="4" w:space="0" w:color="auto"/>
              <w:left w:val="single" w:sz="4" w:space="0" w:color="auto"/>
              <w:bottom w:val="single" w:sz="4" w:space="0" w:color="auto"/>
              <w:right w:val="single" w:sz="4" w:space="0" w:color="auto"/>
            </w:tcBorders>
          </w:tcPr>
          <w:p w14:paraId="2E6F3A55" w14:textId="77777777" w:rsidR="0038208C" w:rsidRPr="005F64EB" w:rsidRDefault="0038208C" w:rsidP="00DA5852">
            <w:pPr>
              <w:pStyle w:val="TAL"/>
              <w:rPr>
                <w:ins w:id="1756" w:author="5701" w:date="2022-09-12T12:42:00Z"/>
              </w:rPr>
            </w:pPr>
            <w:ins w:id="1757" w:author="5701" w:date="2022-09-12T12:42:00Z">
              <w:r w:rsidRPr="005F64EB">
                <w:t>DC_14A-30A-66A_n260L</w:t>
              </w:r>
            </w:ins>
          </w:p>
        </w:tc>
        <w:tc>
          <w:tcPr>
            <w:tcW w:w="914" w:type="pct"/>
            <w:tcBorders>
              <w:top w:val="single" w:sz="4" w:space="0" w:color="auto"/>
              <w:left w:val="single" w:sz="4" w:space="0" w:color="auto"/>
              <w:bottom w:val="single" w:sz="4" w:space="0" w:color="auto"/>
              <w:right w:val="single" w:sz="4" w:space="0" w:color="auto"/>
            </w:tcBorders>
          </w:tcPr>
          <w:p w14:paraId="7C1D9383" w14:textId="77777777" w:rsidR="0038208C" w:rsidRPr="005F64EB" w:rsidRDefault="0038208C" w:rsidP="00DA5852">
            <w:pPr>
              <w:keepNext/>
              <w:keepLines/>
              <w:spacing w:after="0"/>
              <w:jc w:val="center"/>
              <w:rPr>
                <w:ins w:id="1758" w:author="5701" w:date="2022-09-12T12:42:00Z"/>
                <w:rFonts w:ascii="Arial" w:eastAsia="PMingLiU" w:hAnsi="Arial"/>
                <w:sz w:val="18"/>
                <w:lang w:eastAsia="ja-JP"/>
              </w:rPr>
            </w:pPr>
            <w:ins w:id="1759"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5B0F11E" w14:textId="77777777" w:rsidR="0038208C" w:rsidRPr="005F64EB" w:rsidRDefault="0038208C" w:rsidP="00DA5852">
            <w:pPr>
              <w:keepNext/>
              <w:keepLines/>
              <w:spacing w:after="0"/>
              <w:jc w:val="center"/>
              <w:rPr>
                <w:ins w:id="1760"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01ECE5C" w14:textId="77777777" w:rsidR="0038208C" w:rsidRPr="005F64EB" w:rsidRDefault="0038208C" w:rsidP="00DA5852">
            <w:pPr>
              <w:keepNext/>
              <w:keepLines/>
              <w:spacing w:after="0"/>
              <w:jc w:val="center"/>
              <w:rPr>
                <w:ins w:id="1761" w:author="5701" w:date="2022-09-12T12:42:00Z"/>
                <w:rFonts w:ascii="Arial" w:eastAsia="PMingLiU" w:hAnsi="Arial"/>
                <w:sz w:val="18"/>
              </w:rPr>
            </w:pPr>
          </w:p>
        </w:tc>
      </w:tr>
      <w:tr w:rsidR="0038208C" w:rsidRPr="005F64EB" w14:paraId="02B427B8" w14:textId="77777777" w:rsidTr="00DA5852">
        <w:trPr>
          <w:cantSplit/>
          <w:trHeight w:val="188"/>
          <w:jc w:val="center"/>
          <w:ins w:id="1762" w:author="5701" w:date="2022-09-12T12:42:00Z"/>
        </w:trPr>
        <w:tc>
          <w:tcPr>
            <w:tcW w:w="1868" w:type="pct"/>
            <w:tcBorders>
              <w:top w:val="single" w:sz="4" w:space="0" w:color="auto"/>
              <w:left w:val="single" w:sz="4" w:space="0" w:color="auto"/>
              <w:bottom w:val="single" w:sz="4" w:space="0" w:color="auto"/>
              <w:right w:val="single" w:sz="4" w:space="0" w:color="auto"/>
            </w:tcBorders>
          </w:tcPr>
          <w:p w14:paraId="30E56962" w14:textId="77777777" w:rsidR="0038208C" w:rsidRPr="005F64EB" w:rsidRDefault="0038208C" w:rsidP="00DA5852">
            <w:pPr>
              <w:pStyle w:val="TAL"/>
              <w:rPr>
                <w:ins w:id="1763" w:author="5701" w:date="2022-09-12T12:42:00Z"/>
              </w:rPr>
            </w:pPr>
            <w:ins w:id="1764" w:author="5701" w:date="2022-09-12T12:42:00Z">
              <w:r w:rsidRPr="005F64EB">
                <w:t>DC_14A-30A-66A_n260M</w:t>
              </w:r>
            </w:ins>
          </w:p>
        </w:tc>
        <w:tc>
          <w:tcPr>
            <w:tcW w:w="914" w:type="pct"/>
            <w:tcBorders>
              <w:top w:val="single" w:sz="4" w:space="0" w:color="auto"/>
              <w:left w:val="single" w:sz="4" w:space="0" w:color="auto"/>
              <w:bottom w:val="single" w:sz="4" w:space="0" w:color="auto"/>
              <w:right w:val="single" w:sz="4" w:space="0" w:color="auto"/>
            </w:tcBorders>
          </w:tcPr>
          <w:p w14:paraId="6C08A11A" w14:textId="77777777" w:rsidR="0038208C" w:rsidRPr="005F64EB" w:rsidRDefault="0038208C" w:rsidP="00DA5852">
            <w:pPr>
              <w:keepNext/>
              <w:keepLines/>
              <w:spacing w:after="0"/>
              <w:jc w:val="center"/>
              <w:rPr>
                <w:ins w:id="1765" w:author="5701" w:date="2022-09-12T12:42:00Z"/>
                <w:rFonts w:ascii="Arial" w:eastAsia="PMingLiU" w:hAnsi="Arial"/>
                <w:sz w:val="18"/>
                <w:lang w:eastAsia="ja-JP"/>
              </w:rPr>
            </w:pPr>
            <w:ins w:id="1766"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22194DBF" w14:textId="77777777" w:rsidR="0038208C" w:rsidRPr="005F64EB" w:rsidRDefault="0038208C" w:rsidP="00DA5852">
            <w:pPr>
              <w:keepNext/>
              <w:keepLines/>
              <w:spacing w:after="0"/>
              <w:jc w:val="center"/>
              <w:rPr>
                <w:ins w:id="1767"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FC8500F" w14:textId="77777777" w:rsidR="0038208C" w:rsidRPr="005F64EB" w:rsidRDefault="0038208C" w:rsidP="00DA5852">
            <w:pPr>
              <w:keepNext/>
              <w:keepLines/>
              <w:spacing w:after="0"/>
              <w:jc w:val="center"/>
              <w:rPr>
                <w:ins w:id="1768" w:author="5701" w:date="2022-09-12T12:42:00Z"/>
                <w:rFonts w:ascii="Arial" w:eastAsia="PMingLiU" w:hAnsi="Arial"/>
                <w:sz w:val="18"/>
              </w:rPr>
            </w:pPr>
          </w:p>
        </w:tc>
      </w:tr>
      <w:tr w:rsidR="0074470A" w:rsidRPr="005B00C6" w14:paraId="21947F5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4E8E75" w14:textId="6A92DAD3" w:rsidR="0074470A" w:rsidRPr="005B00C6" w:rsidRDefault="0074470A" w:rsidP="0093093C">
            <w:pPr>
              <w:pStyle w:val="TAL"/>
            </w:pPr>
            <w:r w:rsidRPr="005B00C6">
              <w:t>DC_14A-30A-66A-66A_n260A</w:t>
            </w:r>
          </w:p>
        </w:tc>
        <w:tc>
          <w:tcPr>
            <w:tcW w:w="914" w:type="pct"/>
            <w:tcBorders>
              <w:top w:val="single" w:sz="4" w:space="0" w:color="auto"/>
              <w:left w:val="single" w:sz="4" w:space="0" w:color="auto"/>
              <w:bottom w:val="single" w:sz="4" w:space="0" w:color="auto"/>
              <w:right w:val="single" w:sz="4" w:space="0" w:color="auto"/>
            </w:tcBorders>
          </w:tcPr>
          <w:p w14:paraId="37BC03A8" w14:textId="1EE1C0E6"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2E5261D"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BF3F775" w14:textId="78B10DE9" w:rsidR="0074470A" w:rsidRPr="005B00C6" w:rsidRDefault="0074470A" w:rsidP="0093093C">
            <w:pPr>
              <w:keepNext/>
              <w:keepLines/>
              <w:spacing w:after="0"/>
              <w:jc w:val="center"/>
              <w:rPr>
                <w:rFonts w:ascii="Arial" w:eastAsia="PMingLiU" w:hAnsi="Arial"/>
                <w:sz w:val="18"/>
              </w:rPr>
            </w:pPr>
          </w:p>
        </w:tc>
      </w:tr>
      <w:tr w:rsidR="0074470A" w:rsidRPr="005B00C6" w14:paraId="6148D25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54C7ED" w14:textId="744EA074" w:rsidR="0074470A" w:rsidRPr="005B00C6" w:rsidRDefault="0074470A" w:rsidP="0093093C">
            <w:pPr>
              <w:pStyle w:val="TAL"/>
            </w:pPr>
            <w:r w:rsidRPr="005B00C6">
              <w:t>DC_14A-30A-66A-66A_n260G</w:t>
            </w:r>
          </w:p>
        </w:tc>
        <w:tc>
          <w:tcPr>
            <w:tcW w:w="914" w:type="pct"/>
            <w:tcBorders>
              <w:top w:val="single" w:sz="4" w:space="0" w:color="auto"/>
              <w:left w:val="single" w:sz="4" w:space="0" w:color="auto"/>
              <w:bottom w:val="single" w:sz="4" w:space="0" w:color="auto"/>
              <w:right w:val="single" w:sz="4" w:space="0" w:color="auto"/>
            </w:tcBorders>
          </w:tcPr>
          <w:p w14:paraId="7086953A" w14:textId="076E7203"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17D2DE"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B019825" w14:textId="62EFE7BC" w:rsidR="0074470A" w:rsidRPr="005B00C6" w:rsidRDefault="0074470A" w:rsidP="0093093C">
            <w:pPr>
              <w:keepNext/>
              <w:keepLines/>
              <w:spacing w:after="0"/>
              <w:jc w:val="center"/>
              <w:rPr>
                <w:rFonts w:ascii="Arial" w:eastAsia="PMingLiU" w:hAnsi="Arial"/>
                <w:sz w:val="18"/>
              </w:rPr>
            </w:pPr>
          </w:p>
        </w:tc>
      </w:tr>
      <w:tr w:rsidR="0074470A" w:rsidRPr="005B00C6" w14:paraId="52668761"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1BA98E4" w14:textId="40825953" w:rsidR="0074470A" w:rsidRPr="005B00C6" w:rsidRDefault="0074470A" w:rsidP="0093093C">
            <w:pPr>
              <w:pStyle w:val="TAL"/>
            </w:pPr>
            <w:r w:rsidRPr="005B00C6">
              <w:t>DC_14A-30A-66A-66A_n260H</w:t>
            </w:r>
          </w:p>
        </w:tc>
        <w:tc>
          <w:tcPr>
            <w:tcW w:w="914" w:type="pct"/>
            <w:tcBorders>
              <w:top w:val="single" w:sz="4" w:space="0" w:color="auto"/>
              <w:left w:val="single" w:sz="4" w:space="0" w:color="auto"/>
              <w:bottom w:val="single" w:sz="4" w:space="0" w:color="auto"/>
              <w:right w:val="single" w:sz="4" w:space="0" w:color="auto"/>
            </w:tcBorders>
          </w:tcPr>
          <w:p w14:paraId="2E8846A2" w14:textId="63A99B3E"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D0A8C98"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8C07198" w14:textId="5D74E1B2" w:rsidR="0074470A" w:rsidRPr="005B00C6" w:rsidRDefault="0074470A" w:rsidP="0093093C">
            <w:pPr>
              <w:keepNext/>
              <w:keepLines/>
              <w:spacing w:after="0"/>
              <w:jc w:val="center"/>
              <w:rPr>
                <w:rFonts w:ascii="Arial" w:eastAsia="PMingLiU" w:hAnsi="Arial"/>
                <w:sz w:val="18"/>
              </w:rPr>
            </w:pPr>
          </w:p>
        </w:tc>
      </w:tr>
      <w:tr w:rsidR="0074470A" w:rsidRPr="005B00C6" w14:paraId="1C18CEF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8E5D537" w14:textId="1A9D8206" w:rsidR="0074470A" w:rsidRPr="005B00C6" w:rsidRDefault="0074470A" w:rsidP="0093093C">
            <w:pPr>
              <w:pStyle w:val="TAL"/>
            </w:pPr>
            <w:r w:rsidRPr="005B00C6">
              <w:t>DC_14A-30A-66A-66A_n260I</w:t>
            </w:r>
          </w:p>
        </w:tc>
        <w:tc>
          <w:tcPr>
            <w:tcW w:w="914" w:type="pct"/>
            <w:tcBorders>
              <w:top w:val="single" w:sz="4" w:space="0" w:color="auto"/>
              <w:left w:val="single" w:sz="4" w:space="0" w:color="auto"/>
              <w:bottom w:val="single" w:sz="4" w:space="0" w:color="auto"/>
              <w:right w:val="single" w:sz="4" w:space="0" w:color="auto"/>
            </w:tcBorders>
          </w:tcPr>
          <w:p w14:paraId="04318A0F" w14:textId="2791DCE0"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B8A043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8D0969B" w14:textId="3F34331D" w:rsidR="0074470A" w:rsidRPr="005B00C6" w:rsidRDefault="0074470A" w:rsidP="0093093C">
            <w:pPr>
              <w:keepNext/>
              <w:keepLines/>
              <w:spacing w:after="0"/>
              <w:jc w:val="center"/>
              <w:rPr>
                <w:rFonts w:ascii="Arial" w:eastAsia="PMingLiU" w:hAnsi="Arial"/>
                <w:sz w:val="18"/>
              </w:rPr>
            </w:pPr>
          </w:p>
        </w:tc>
      </w:tr>
      <w:tr w:rsidR="0038208C" w:rsidRPr="005F64EB" w14:paraId="4F1AFB7C" w14:textId="77777777" w:rsidTr="00DA5852">
        <w:trPr>
          <w:cantSplit/>
          <w:trHeight w:val="188"/>
          <w:jc w:val="center"/>
          <w:ins w:id="1769" w:author="5701" w:date="2022-09-12T12:42:00Z"/>
        </w:trPr>
        <w:tc>
          <w:tcPr>
            <w:tcW w:w="1868" w:type="pct"/>
            <w:tcBorders>
              <w:top w:val="single" w:sz="4" w:space="0" w:color="auto"/>
              <w:left w:val="single" w:sz="4" w:space="0" w:color="auto"/>
              <w:bottom w:val="single" w:sz="4" w:space="0" w:color="auto"/>
              <w:right w:val="single" w:sz="4" w:space="0" w:color="auto"/>
            </w:tcBorders>
          </w:tcPr>
          <w:p w14:paraId="272FF77F" w14:textId="77777777" w:rsidR="0038208C" w:rsidRPr="005F64EB" w:rsidRDefault="0038208C" w:rsidP="00DA5852">
            <w:pPr>
              <w:pStyle w:val="TAL"/>
              <w:rPr>
                <w:ins w:id="1770" w:author="5701" w:date="2022-09-12T12:42:00Z"/>
              </w:rPr>
            </w:pPr>
            <w:ins w:id="1771" w:author="5701" w:date="2022-09-12T12:42:00Z">
              <w:r w:rsidRPr="005F64EB">
                <w:t>DC_14A-30A-66A-66A_n260J</w:t>
              </w:r>
            </w:ins>
          </w:p>
        </w:tc>
        <w:tc>
          <w:tcPr>
            <w:tcW w:w="914" w:type="pct"/>
            <w:tcBorders>
              <w:top w:val="single" w:sz="4" w:space="0" w:color="auto"/>
              <w:left w:val="single" w:sz="4" w:space="0" w:color="auto"/>
              <w:bottom w:val="single" w:sz="4" w:space="0" w:color="auto"/>
              <w:right w:val="single" w:sz="4" w:space="0" w:color="auto"/>
            </w:tcBorders>
          </w:tcPr>
          <w:p w14:paraId="76368AEA" w14:textId="77777777" w:rsidR="0038208C" w:rsidRPr="005F64EB" w:rsidRDefault="0038208C" w:rsidP="00DA5852">
            <w:pPr>
              <w:keepNext/>
              <w:keepLines/>
              <w:spacing w:after="0"/>
              <w:jc w:val="center"/>
              <w:rPr>
                <w:ins w:id="1772" w:author="5701" w:date="2022-09-12T12:42:00Z"/>
                <w:rFonts w:ascii="Arial" w:eastAsia="PMingLiU" w:hAnsi="Arial"/>
                <w:sz w:val="18"/>
                <w:lang w:eastAsia="ja-JP"/>
              </w:rPr>
            </w:pPr>
            <w:ins w:id="1773"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257C33A9" w14:textId="77777777" w:rsidR="0038208C" w:rsidRPr="005F64EB" w:rsidRDefault="0038208C" w:rsidP="00DA5852">
            <w:pPr>
              <w:keepNext/>
              <w:keepLines/>
              <w:spacing w:after="0"/>
              <w:jc w:val="center"/>
              <w:rPr>
                <w:ins w:id="1774"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8D6AF97" w14:textId="77777777" w:rsidR="0038208C" w:rsidRPr="005F64EB" w:rsidRDefault="0038208C" w:rsidP="00DA5852">
            <w:pPr>
              <w:keepNext/>
              <w:keepLines/>
              <w:spacing w:after="0"/>
              <w:jc w:val="center"/>
              <w:rPr>
                <w:ins w:id="1775" w:author="5701" w:date="2022-09-12T12:42:00Z"/>
                <w:rFonts w:ascii="Arial" w:eastAsia="PMingLiU" w:hAnsi="Arial"/>
                <w:sz w:val="18"/>
              </w:rPr>
            </w:pPr>
          </w:p>
        </w:tc>
      </w:tr>
      <w:tr w:rsidR="0038208C" w:rsidRPr="005F64EB" w14:paraId="3F63B866" w14:textId="77777777" w:rsidTr="00DA5852">
        <w:trPr>
          <w:cantSplit/>
          <w:trHeight w:val="188"/>
          <w:jc w:val="center"/>
          <w:ins w:id="1776" w:author="5701" w:date="2022-09-12T12:42:00Z"/>
        </w:trPr>
        <w:tc>
          <w:tcPr>
            <w:tcW w:w="1868" w:type="pct"/>
            <w:tcBorders>
              <w:top w:val="single" w:sz="4" w:space="0" w:color="auto"/>
              <w:left w:val="single" w:sz="4" w:space="0" w:color="auto"/>
              <w:bottom w:val="single" w:sz="4" w:space="0" w:color="auto"/>
              <w:right w:val="single" w:sz="4" w:space="0" w:color="auto"/>
            </w:tcBorders>
          </w:tcPr>
          <w:p w14:paraId="592EB6C3" w14:textId="77777777" w:rsidR="0038208C" w:rsidRPr="005F64EB" w:rsidRDefault="0038208C" w:rsidP="00DA5852">
            <w:pPr>
              <w:pStyle w:val="TAL"/>
              <w:rPr>
                <w:ins w:id="1777" w:author="5701" w:date="2022-09-12T12:42:00Z"/>
              </w:rPr>
            </w:pPr>
            <w:ins w:id="1778" w:author="5701" w:date="2022-09-12T12:42:00Z">
              <w:r w:rsidRPr="005F64EB">
                <w:t>DC_14A-30A-66A-66A_n260K</w:t>
              </w:r>
            </w:ins>
          </w:p>
        </w:tc>
        <w:tc>
          <w:tcPr>
            <w:tcW w:w="914" w:type="pct"/>
            <w:tcBorders>
              <w:top w:val="single" w:sz="4" w:space="0" w:color="auto"/>
              <w:left w:val="single" w:sz="4" w:space="0" w:color="auto"/>
              <w:bottom w:val="single" w:sz="4" w:space="0" w:color="auto"/>
              <w:right w:val="single" w:sz="4" w:space="0" w:color="auto"/>
            </w:tcBorders>
          </w:tcPr>
          <w:p w14:paraId="70263433" w14:textId="77777777" w:rsidR="0038208C" w:rsidRPr="005F64EB" w:rsidRDefault="0038208C" w:rsidP="00DA5852">
            <w:pPr>
              <w:keepNext/>
              <w:keepLines/>
              <w:spacing w:after="0"/>
              <w:jc w:val="center"/>
              <w:rPr>
                <w:ins w:id="1779" w:author="5701" w:date="2022-09-12T12:42:00Z"/>
                <w:rFonts w:ascii="Arial" w:eastAsia="PMingLiU" w:hAnsi="Arial"/>
                <w:sz w:val="18"/>
                <w:lang w:eastAsia="ja-JP"/>
              </w:rPr>
            </w:pPr>
            <w:ins w:id="1780"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04AD6ECF" w14:textId="77777777" w:rsidR="0038208C" w:rsidRPr="005F64EB" w:rsidRDefault="0038208C" w:rsidP="00DA5852">
            <w:pPr>
              <w:keepNext/>
              <w:keepLines/>
              <w:spacing w:after="0"/>
              <w:jc w:val="center"/>
              <w:rPr>
                <w:ins w:id="1781"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C80AC6E" w14:textId="77777777" w:rsidR="0038208C" w:rsidRPr="005F64EB" w:rsidRDefault="0038208C" w:rsidP="00DA5852">
            <w:pPr>
              <w:keepNext/>
              <w:keepLines/>
              <w:spacing w:after="0"/>
              <w:jc w:val="center"/>
              <w:rPr>
                <w:ins w:id="1782" w:author="5701" w:date="2022-09-12T12:42:00Z"/>
                <w:rFonts w:ascii="Arial" w:eastAsia="PMingLiU" w:hAnsi="Arial"/>
                <w:sz w:val="18"/>
              </w:rPr>
            </w:pPr>
          </w:p>
        </w:tc>
      </w:tr>
      <w:tr w:rsidR="0038208C" w:rsidRPr="005F64EB" w14:paraId="7E4FF649" w14:textId="77777777" w:rsidTr="00DA5852">
        <w:trPr>
          <w:cantSplit/>
          <w:trHeight w:val="188"/>
          <w:jc w:val="center"/>
          <w:ins w:id="1783" w:author="5701" w:date="2022-09-12T12:42:00Z"/>
        </w:trPr>
        <w:tc>
          <w:tcPr>
            <w:tcW w:w="1868" w:type="pct"/>
            <w:tcBorders>
              <w:top w:val="single" w:sz="4" w:space="0" w:color="auto"/>
              <w:left w:val="single" w:sz="4" w:space="0" w:color="auto"/>
              <w:bottom w:val="single" w:sz="4" w:space="0" w:color="auto"/>
              <w:right w:val="single" w:sz="4" w:space="0" w:color="auto"/>
            </w:tcBorders>
          </w:tcPr>
          <w:p w14:paraId="6FA602FC" w14:textId="77777777" w:rsidR="0038208C" w:rsidRPr="005F64EB" w:rsidRDefault="0038208C" w:rsidP="00DA5852">
            <w:pPr>
              <w:pStyle w:val="TAL"/>
              <w:rPr>
                <w:ins w:id="1784" w:author="5701" w:date="2022-09-12T12:42:00Z"/>
              </w:rPr>
            </w:pPr>
            <w:ins w:id="1785" w:author="5701" w:date="2022-09-12T12:42:00Z">
              <w:r w:rsidRPr="005F64EB">
                <w:t>DC_14A-30A-66A-66A_n260L</w:t>
              </w:r>
            </w:ins>
          </w:p>
        </w:tc>
        <w:tc>
          <w:tcPr>
            <w:tcW w:w="914" w:type="pct"/>
            <w:tcBorders>
              <w:top w:val="single" w:sz="4" w:space="0" w:color="auto"/>
              <w:left w:val="single" w:sz="4" w:space="0" w:color="auto"/>
              <w:bottom w:val="single" w:sz="4" w:space="0" w:color="auto"/>
              <w:right w:val="single" w:sz="4" w:space="0" w:color="auto"/>
            </w:tcBorders>
          </w:tcPr>
          <w:p w14:paraId="4ECD66E5" w14:textId="77777777" w:rsidR="0038208C" w:rsidRPr="005F64EB" w:rsidRDefault="0038208C" w:rsidP="00DA5852">
            <w:pPr>
              <w:keepNext/>
              <w:keepLines/>
              <w:spacing w:after="0"/>
              <w:jc w:val="center"/>
              <w:rPr>
                <w:ins w:id="1786" w:author="5701" w:date="2022-09-12T12:42:00Z"/>
                <w:rFonts w:ascii="Arial" w:eastAsia="PMingLiU" w:hAnsi="Arial"/>
                <w:sz w:val="18"/>
                <w:lang w:eastAsia="ja-JP"/>
              </w:rPr>
            </w:pPr>
            <w:ins w:id="1787"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38F14804" w14:textId="77777777" w:rsidR="0038208C" w:rsidRPr="005F64EB" w:rsidRDefault="0038208C" w:rsidP="00DA5852">
            <w:pPr>
              <w:keepNext/>
              <w:keepLines/>
              <w:spacing w:after="0"/>
              <w:jc w:val="center"/>
              <w:rPr>
                <w:ins w:id="1788"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649FB7" w14:textId="77777777" w:rsidR="0038208C" w:rsidRPr="005F64EB" w:rsidRDefault="0038208C" w:rsidP="00DA5852">
            <w:pPr>
              <w:keepNext/>
              <w:keepLines/>
              <w:spacing w:after="0"/>
              <w:jc w:val="center"/>
              <w:rPr>
                <w:ins w:id="1789" w:author="5701" w:date="2022-09-12T12:42:00Z"/>
                <w:rFonts w:ascii="Arial" w:eastAsia="PMingLiU" w:hAnsi="Arial"/>
                <w:sz w:val="18"/>
              </w:rPr>
            </w:pPr>
          </w:p>
        </w:tc>
      </w:tr>
      <w:tr w:rsidR="0038208C" w:rsidRPr="005F64EB" w14:paraId="66926BAE" w14:textId="77777777" w:rsidTr="00DA5852">
        <w:trPr>
          <w:cantSplit/>
          <w:trHeight w:val="188"/>
          <w:jc w:val="center"/>
          <w:ins w:id="1790" w:author="5701" w:date="2022-09-12T12:42:00Z"/>
        </w:trPr>
        <w:tc>
          <w:tcPr>
            <w:tcW w:w="1868" w:type="pct"/>
            <w:tcBorders>
              <w:top w:val="single" w:sz="4" w:space="0" w:color="auto"/>
              <w:left w:val="single" w:sz="4" w:space="0" w:color="auto"/>
              <w:bottom w:val="single" w:sz="4" w:space="0" w:color="auto"/>
              <w:right w:val="single" w:sz="4" w:space="0" w:color="auto"/>
            </w:tcBorders>
          </w:tcPr>
          <w:p w14:paraId="5CA8414F" w14:textId="77777777" w:rsidR="0038208C" w:rsidRPr="005F64EB" w:rsidRDefault="0038208C" w:rsidP="00DA5852">
            <w:pPr>
              <w:pStyle w:val="TAL"/>
              <w:rPr>
                <w:ins w:id="1791" w:author="5701" w:date="2022-09-12T12:42:00Z"/>
              </w:rPr>
            </w:pPr>
            <w:ins w:id="1792" w:author="5701" w:date="2022-09-12T12:42:00Z">
              <w:r w:rsidRPr="005F64EB">
                <w:t>DC_14A-30A-66A-66A_n260M</w:t>
              </w:r>
            </w:ins>
          </w:p>
        </w:tc>
        <w:tc>
          <w:tcPr>
            <w:tcW w:w="914" w:type="pct"/>
            <w:tcBorders>
              <w:top w:val="single" w:sz="4" w:space="0" w:color="auto"/>
              <w:left w:val="single" w:sz="4" w:space="0" w:color="auto"/>
              <w:bottom w:val="single" w:sz="4" w:space="0" w:color="auto"/>
              <w:right w:val="single" w:sz="4" w:space="0" w:color="auto"/>
            </w:tcBorders>
          </w:tcPr>
          <w:p w14:paraId="3DDE5807" w14:textId="77777777" w:rsidR="0038208C" w:rsidRPr="005F64EB" w:rsidRDefault="0038208C" w:rsidP="00DA5852">
            <w:pPr>
              <w:keepNext/>
              <w:keepLines/>
              <w:spacing w:after="0"/>
              <w:jc w:val="center"/>
              <w:rPr>
                <w:ins w:id="1793" w:author="5701" w:date="2022-09-12T12:42:00Z"/>
                <w:rFonts w:ascii="Arial" w:eastAsia="PMingLiU" w:hAnsi="Arial"/>
                <w:sz w:val="18"/>
                <w:lang w:eastAsia="ja-JP"/>
              </w:rPr>
            </w:pPr>
            <w:ins w:id="1794" w:author="5701" w:date="2022-09-12T12:42: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5E3E6B4" w14:textId="77777777" w:rsidR="0038208C" w:rsidRPr="005F64EB" w:rsidRDefault="0038208C" w:rsidP="00DA5852">
            <w:pPr>
              <w:keepNext/>
              <w:keepLines/>
              <w:spacing w:after="0"/>
              <w:jc w:val="center"/>
              <w:rPr>
                <w:ins w:id="1795" w:author="5701" w:date="2022-09-12T12:42: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31638EB" w14:textId="77777777" w:rsidR="0038208C" w:rsidRPr="005F64EB" w:rsidRDefault="0038208C" w:rsidP="00DA5852">
            <w:pPr>
              <w:keepNext/>
              <w:keepLines/>
              <w:spacing w:after="0"/>
              <w:jc w:val="center"/>
              <w:rPr>
                <w:ins w:id="1796" w:author="5701" w:date="2022-09-12T12:42:00Z"/>
                <w:rFonts w:ascii="Arial" w:eastAsia="PMingLiU" w:hAnsi="Arial"/>
                <w:sz w:val="18"/>
              </w:rPr>
            </w:pPr>
          </w:p>
        </w:tc>
      </w:tr>
      <w:tr w:rsidR="0074470A" w:rsidRPr="005B00C6" w14:paraId="512E90C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FB3AE55" w14:textId="77777777" w:rsidR="0074470A" w:rsidRPr="005B00C6" w:rsidRDefault="0074470A" w:rsidP="001F77D3">
            <w:pPr>
              <w:pStyle w:val="TAL"/>
              <w:rPr>
                <w:rFonts w:eastAsia="PMingLiU"/>
                <w:lang w:eastAsia="ja-JP"/>
              </w:rPr>
            </w:pPr>
            <w:r w:rsidRPr="005B00C6">
              <w:t>DC_19A-21A-42A_n257A</w:t>
            </w:r>
          </w:p>
        </w:tc>
        <w:tc>
          <w:tcPr>
            <w:tcW w:w="914" w:type="pct"/>
            <w:tcBorders>
              <w:top w:val="single" w:sz="4" w:space="0" w:color="auto"/>
              <w:left w:val="single" w:sz="4" w:space="0" w:color="auto"/>
              <w:bottom w:val="single" w:sz="4" w:space="0" w:color="auto"/>
              <w:right w:val="single" w:sz="4" w:space="0" w:color="auto"/>
            </w:tcBorders>
          </w:tcPr>
          <w:p w14:paraId="6B33B93C"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A562224"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56895EC" w14:textId="77777777" w:rsidR="0074470A" w:rsidRPr="005B00C6" w:rsidRDefault="0074470A" w:rsidP="001F77D3">
            <w:pPr>
              <w:keepNext/>
              <w:keepLines/>
              <w:spacing w:after="0"/>
              <w:jc w:val="center"/>
              <w:rPr>
                <w:rFonts w:ascii="Arial" w:eastAsia="PMingLiU" w:hAnsi="Arial"/>
                <w:sz w:val="18"/>
              </w:rPr>
            </w:pPr>
          </w:p>
        </w:tc>
      </w:tr>
      <w:tr w:rsidR="0074470A" w:rsidRPr="005B00C6" w14:paraId="40972A3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448D56E" w14:textId="1E7E5FFD" w:rsidR="0074470A" w:rsidRPr="005B00C6" w:rsidRDefault="0074470A" w:rsidP="0093093C">
            <w:pPr>
              <w:pStyle w:val="TAL"/>
            </w:pPr>
            <w:r w:rsidRPr="005B00C6">
              <w:t>DC_19A-21A-42A_n257G</w:t>
            </w:r>
          </w:p>
        </w:tc>
        <w:tc>
          <w:tcPr>
            <w:tcW w:w="914" w:type="pct"/>
            <w:tcBorders>
              <w:top w:val="single" w:sz="4" w:space="0" w:color="auto"/>
              <w:left w:val="single" w:sz="4" w:space="0" w:color="auto"/>
              <w:bottom w:val="single" w:sz="4" w:space="0" w:color="auto"/>
              <w:right w:val="single" w:sz="4" w:space="0" w:color="auto"/>
            </w:tcBorders>
          </w:tcPr>
          <w:p w14:paraId="69309BD3" w14:textId="713536B6"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D6D6B5"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4F78431" w14:textId="77777777" w:rsidR="0074470A" w:rsidRPr="005B00C6" w:rsidRDefault="0074470A" w:rsidP="0093093C">
            <w:pPr>
              <w:keepNext/>
              <w:keepLines/>
              <w:spacing w:after="0"/>
              <w:jc w:val="center"/>
              <w:rPr>
                <w:rFonts w:ascii="Arial" w:eastAsia="PMingLiU" w:hAnsi="Arial"/>
                <w:sz w:val="18"/>
              </w:rPr>
            </w:pPr>
          </w:p>
        </w:tc>
      </w:tr>
      <w:tr w:rsidR="0074470A" w:rsidRPr="005B00C6" w14:paraId="53C2788F"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6A1F246E" w14:textId="2180E11A" w:rsidR="0074470A" w:rsidRPr="005B00C6" w:rsidRDefault="0074470A" w:rsidP="0093093C">
            <w:pPr>
              <w:pStyle w:val="TAL"/>
            </w:pPr>
            <w:r w:rsidRPr="005B00C6">
              <w:t>DC_19A-21A-42A_n257H</w:t>
            </w:r>
          </w:p>
        </w:tc>
        <w:tc>
          <w:tcPr>
            <w:tcW w:w="914" w:type="pct"/>
            <w:tcBorders>
              <w:top w:val="single" w:sz="4" w:space="0" w:color="auto"/>
              <w:left w:val="single" w:sz="4" w:space="0" w:color="auto"/>
              <w:bottom w:val="single" w:sz="4" w:space="0" w:color="auto"/>
              <w:right w:val="single" w:sz="4" w:space="0" w:color="auto"/>
            </w:tcBorders>
          </w:tcPr>
          <w:p w14:paraId="47C59063" w14:textId="68485505"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1410C8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78AFD86" w14:textId="77777777" w:rsidR="0074470A" w:rsidRPr="005B00C6" w:rsidRDefault="0074470A" w:rsidP="0093093C">
            <w:pPr>
              <w:keepNext/>
              <w:keepLines/>
              <w:spacing w:after="0"/>
              <w:jc w:val="center"/>
              <w:rPr>
                <w:rFonts w:ascii="Arial" w:eastAsia="PMingLiU" w:hAnsi="Arial"/>
                <w:sz w:val="18"/>
              </w:rPr>
            </w:pPr>
          </w:p>
        </w:tc>
      </w:tr>
      <w:tr w:rsidR="0074470A" w:rsidRPr="005B00C6" w14:paraId="76656767"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6E9CFC0" w14:textId="39F291F5" w:rsidR="0074470A" w:rsidRPr="005B00C6" w:rsidRDefault="0074470A" w:rsidP="0093093C">
            <w:pPr>
              <w:pStyle w:val="TAL"/>
            </w:pPr>
            <w:r w:rsidRPr="005B00C6">
              <w:t>DC_19A-21A-42A_n257I</w:t>
            </w:r>
          </w:p>
        </w:tc>
        <w:tc>
          <w:tcPr>
            <w:tcW w:w="914" w:type="pct"/>
            <w:tcBorders>
              <w:top w:val="single" w:sz="4" w:space="0" w:color="auto"/>
              <w:left w:val="single" w:sz="4" w:space="0" w:color="auto"/>
              <w:bottom w:val="single" w:sz="4" w:space="0" w:color="auto"/>
              <w:right w:val="single" w:sz="4" w:space="0" w:color="auto"/>
            </w:tcBorders>
          </w:tcPr>
          <w:p w14:paraId="62D3E17F" w14:textId="29D6487C"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57EC2C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03B0AD" w14:textId="77777777" w:rsidR="0074470A" w:rsidRPr="005B00C6" w:rsidRDefault="0074470A" w:rsidP="0093093C">
            <w:pPr>
              <w:keepNext/>
              <w:keepLines/>
              <w:spacing w:after="0"/>
              <w:jc w:val="center"/>
              <w:rPr>
                <w:rFonts w:ascii="Arial" w:eastAsia="PMingLiU" w:hAnsi="Arial"/>
                <w:sz w:val="18"/>
              </w:rPr>
            </w:pPr>
          </w:p>
        </w:tc>
      </w:tr>
      <w:tr w:rsidR="0074470A" w:rsidRPr="005B00C6" w14:paraId="34794CB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2744815" w14:textId="77777777" w:rsidR="0074470A" w:rsidRPr="005B00C6" w:rsidRDefault="0074470A" w:rsidP="001F77D3">
            <w:pPr>
              <w:pStyle w:val="TAL"/>
              <w:rPr>
                <w:rFonts w:eastAsia="PMingLiU"/>
                <w:lang w:eastAsia="ja-JP"/>
              </w:rPr>
            </w:pPr>
            <w:r w:rsidRPr="005B00C6">
              <w:t>DC_19A-21A-42C_n257A</w:t>
            </w:r>
          </w:p>
        </w:tc>
        <w:tc>
          <w:tcPr>
            <w:tcW w:w="914" w:type="pct"/>
            <w:tcBorders>
              <w:top w:val="single" w:sz="4" w:space="0" w:color="auto"/>
              <w:left w:val="single" w:sz="4" w:space="0" w:color="auto"/>
              <w:bottom w:val="single" w:sz="4" w:space="0" w:color="auto"/>
              <w:right w:val="single" w:sz="4" w:space="0" w:color="auto"/>
            </w:tcBorders>
          </w:tcPr>
          <w:p w14:paraId="41FE0CCB"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4A3DA64F"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A21F805" w14:textId="77777777" w:rsidR="0074470A" w:rsidRPr="005B00C6" w:rsidRDefault="0074470A" w:rsidP="001F77D3">
            <w:pPr>
              <w:keepNext/>
              <w:keepLines/>
              <w:spacing w:after="0"/>
              <w:jc w:val="center"/>
              <w:rPr>
                <w:rFonts w:ascii="Arial" w:eastAsia="PMingLiU" w:hAnsi="Arial"/>
                <w:sz w:val="18"/>
              </w:rPr>
            </w:pPr>
          </w:p>
        </w:tc>
      </w:tr>
      <w:tr w:rsidR="0074470A" w:rsidRPr="005B00C6" w14:paraId="06B56A2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2B323C2E" w14:textId="4DAD39F5" w:rsidR="0074470A" w:rsidRPr="005B00C6" w:rsidRDefault="0074470A" w:rsidP="0093093C">
            <w:pPr>
              <w:pStyle w:val="TAL"/>
            </w:pPr>
            <w:r w:rsidRPr="005B00C6">
              <w:t>DC_19A-21A-42C_n257G</w:t>
            </w:r>
          </w:p>
        </w:tc>
        <w:tc>
          <w:tcPr>
            <w:tcW w:w="914" w:type="pct"/>
            <w:tcBorders>
              <w:top w:val="single" w:sz="4" w:space="0" w:color="auto"/>
              <w:left w:val="single" w:sz="4" w:space="0" w:color="auto"/>
              <w:bottom w:val="single" w:sz="4" w:space="0" w:color="auto"/>
              <w:right w:val="single" w:sz="4" w:space="0" w:color="auto"/>
            </w:tcBorders>
          </w:tcPr>
          <w:p w14:paraId="413B68E8" w14:textId="099539E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F346EF7"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991B5AC" w14:textId="77777777" w:rsidR="0074470A" w:rsidRPr="005B00C6" w:rsidRDefault="0074470A" w:rsidP="0093093C">
            <w:pPr>
              <w:keepNext/>
              <w:keepLines/>
              <w:spacing w:after="0"/>
              <w:jc w:val="center"/>
              <w:rPr>
                <w:rFonts w:ascii="Arial" w:eastAsia="PMingLiU" w:hAnsi="Arial"/>
                <w:sz w:val="18"/>
              </w:rPr>
            </w:pPr>
          </w:p>
        </w:tc>
      </w:tr>
      <w:tr w:rsidR="0074470A" w:rsidRPr="005B00C6" w14:paraId="703BD9E9"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8B56C8B" w14:textId="3CDC35B4" w:rsidR="0074470A" w:rsidRPr="005B00C6" w:rsidRDefault="0074470A" w:rsidP="0093093C">
            <w:pPr>
              <w:pStyle w:val="TAL"/>
            </w:pPr>
            <w:r w:rsidRPr="005B00C6">
              <w:t>DC_19A-21A-42C_n257H</w:t>
            </w:r>
          </w:p>
        </w:tc>
        <w:tc>
          <w:tcPr>
            <w:tcW w:w="914" w:type="pct"/>
            <w:tcBorders>
              <w:top w:val="single" w:sz="4" w:space="0" w:color="auto"/>
              <w:left w:val="single" w:sz="4" w:space="0" w:color="auto"/>
              <w:bottom w:val="single" w:sz="4" w:space="0" w:color="auto"/>
              <w:right w:val="single" w:sz="4" w:space="0" w:color="auto"/>
            </w:tcBorders>
          </w:tcPr>
          <w:p w14:paraId="63121AA9" w14:textId="670516DA"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895C380"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479D3E0" w14:textId="77777777" w:rsidR="0074470A" w:rsidRPr="005B00C6" w:rsidRDefault="0074470A" w:rsidP="0093093C">
            <w:pPr>
              <w:keepNext/>
              <w:keepLines/>
              <w:spacing w:after="0"/>
              <w:jc w:val="center"/>
              <w:rPr>
                <w:rFonts w:ascii="Arial" w:eastAsia="PMingLiU" w:hAnsi="Arial"/>
                <w:sz w:val="18"/>
              </w:rPr>
            </w:pPr>
          </w:p>
        </w:tc>
      </w:tr>
      <w:tr w:rsidR="0074470A" w:rsidRPr="005B00C6" w14:paraId="687C227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323A147" w14:textId="494A8894" w:rsidR="0074470A" w:rsidRPr="005B00C6" w:rsidRDefault="0074470A" w:rsidP="0093093C">
            <w:pPr>
              <w:pStyle w:val="TAL"/>
            </w:pPr>
            <w:r w:rsidRPr="005B00C6">
              <w:t>DC_19A-21A-42C_n257I</w:t>
            </w:r>
          </w:p>
        </w:tc>
        <w:tc>
          <w:tcPr>
            <w:tcW w:w="914" w:type="pct"/>
            <w:tcBorders>
              <w:top w:val="single" w:sz="4" w:space="0" w:color="auto"/>
              <w:left w:val="single" w:sz="4" w:space="0" w:color="auto"/>
              <w:bottom w:val="single" w:sz="4" w:space="0" w:color="auto"/>
              <w:right w:val="single" w:sz="4" w:space="0" w:color="auto"/>
            </w:tcBorders>
          </w:tcPr>
          <w:p w14:paraId="48EEEE58" w14:textId="4B66785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13A7FBC"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C431A01" w14:textId="77777777" w:rsidR="0074470A" w:rsidRPr="005B00C6" w:rsidRDefault="0074470A" w:rsidP="0093093C">
            <w:pPr>
              <w:keepNext/>
              <w:keepLines/>
              <w:spacing w:after="0"/>
              <w:jc w:val="center"/>
              <w:rPr>
                <w:rFonts w:ascii="Arial" w:eastAsia="PMingLiU" w:hAnsi="Arial"/>
                <w:sz w:val="18"/>
              </w:rPr>
            </w:pPr>
          </w:p>
        </w:tc>
      </w:tr>
      <w:tr w:rsidR="0074470A" w:rsidRPr="005B00C6" w14:paraId="4E693F78" w14:textId="77777777" w:rsidTr="0074470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2AA5D0EA" w14:textId="77777777" w:rsidR="0074470A" w:rsidRPr="005B00C6" w:rsidRDefault="0074470A" w:rsidP="0074470A">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5.5B.5.3-1</w:t>
            </w:r>
            <w:r w:rsidRPr="005B00C6">
              <w:rPr>
                <w:rFonts w:eastAsia="PMingLiU"/>
              </w:rPr>
              <w:t>, e.g. ‘</w:t>
            </w:r>
            <w:r w:rsidRPr="005B00C6">
              <w:t>DC_1A-3A-19A_n257A’</w:t>
            </w:r>
            <w:r w:rsidRPr="005B00C6">
              <w:rPr>
                <w:rFonts w:eastAsia="PMingLiU"/>
              </w:rPr>
              <w:t xml:space="preserve"> indicates EN-DC operation on E-UTRA CA configuration CA_1A-3A-19A with E.UTRA DL Bandwidth Class A for all the E-UTRA bands 1, 3 and 19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364C766D" w14:textId="77777777" w:rsidR="0074470A" w:rsidRPr="005B00C6" w:rsidRDefault="0074470A" w:rsidP="009A3905">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2E681023" w14:textId="77777777" w:rsidR="0074470A" w:rsidRPr="005B00C6" w:rsidRDefault="0074470A" w:rsidP="001F2CF2">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693FCEB4" w14:textId="77777777" w:rsidR="0074470A" w:rsidRPr="005B00C6" w:rsidRDefault="0074470A" w:rsidP="003739C0">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53325EBC" w14:textId="4FE9ADE0" w:rsidR="0074470A" w:rsidRPr="005B00C6" w:rsidRDefault="0074470A" w:rsidP="006622C9">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2B78BD55" w14:textId="77777777" w:rsidR="003B47E4" w:rsidRPr="005B00C6" w:rsidRDefault="003B47E4" w:rsidP="003B47E4"/>
    <w:p w14:paraId="52043BE5" w14:textId="77777777" w:rsidR="00586192" w:rsidRPr="005B00C6" w:rsidRDefault="00586192" w:rsidP="00586192">
      <w:pPr>
        <w:pStyle w:val="Heading6"/>
      </w:pPr>
      <w:bookmarkStart w:id="1797" w:name="_Toc27410927"/>
      <w:bookmarkStart w:id="1798" w:name="_Toc36039440"/>
      <w:bookmarkStart w:id="1799" w:name="_Toc43838800"/>
      <w:bookmarkStart w:id="1800" w:name="_Toc51772957"/>
      <w:bookmarkStart w:id="1801" w:name="_Toc58245164"/>
      <w:bookmarkStart w:id="1802" w:name="_Toc68089613"/>
      <w:bookmarkStart w:id="1803" w:name="_Toc69067734"/>
      <w:bookmarkStart w:id="1804" w:name="_Toc75383282"/>
      <w:bookmarkStart w:id="1805" w:name="_Toc83706930"/>
      <w:bookmarkStart w:id="1806" w:name="_Toc90491635"/>
      <w:bookmarkStart w:id="1807" w:name="_Toc100147729"/>
      <w:bookmarkStart w:id="1808" w:name="_Toc106741001"/>
      <w:r w:rsidRPr="005B00C6">
        <w:lastRenderedPageBreak/>
        <w:t>A.4.3.2B.2.3.9</w:t>
      </w:r>
      <w:r w:rsidRPr="005B00C6">
        <w:tab/>
        <w:t xml:space="preserve">Inter-band </w:t>
      </w:r>
      <w:r w:rsidR="008D757E" w:rsidRPr="005B00C6">
        <w:t xml:space="preserve">EN-DC including </w:t>
      </w:r>
      <w:r w:rsidRPr="005B00C6">
        <w:t>FR2 (five bands)</w:t>
      </w:r>
      <w:bookmarkEnd w:id="1797"/>
      <w:bookmarkEnd w:id="1798"/>
      <w:bookmarkEnd w:id="1799"/>
      <w:bookmarkEnd w:id="1800"/>
      <w:bookmarkEnd w:id="1801"/>
      <w:bookmarkEnd w:id="1802"/>
      <w:bookmarkEnd w:id="1803"/>
      <w:bookmarkEnd w:id="1804"/>
      <w:bookmarkEnd w:id="1805"/>
      <w:bookmarkEnd w:id="1806"/>
      <w:bookmarkEnd w:id="1807"/>
      <w:bookmarkEnd w:id="1808"/>
    </w:p>
    <w:p w14:paraId="077AAE1D" w14:textId="77777777" w:rsidR="00586192" w:rsidRPr="005B00C6" w:rsidRDefault="00586192" w:rsidP="00586192">
      <w:pPr>
        <w:pStyle w:val="TH"/>
        <w:ind w:left="567"/>
      </w:pPr>
      <w:r w:rsidRPr="005B00C6">
        <w:t xml:space="preserve">Table A.4.3.2B.2.3.9-1: </w:t>
      </w:r>
      <w:r w:rsidR="00CC5CAB"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 including</w:t>
      </w:r>
      <w:r w:rsidRPr="005B00C6">
        <w:t xml:space="preserve">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43D3BC6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87653EC"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3E7E3FDA" w14:textId="77777777" w:rsidR="00CC5CAB" w:rsidRPr="005B00C6" w:rsidRDefault="00CC5CAB" w:rsidP="00FA72F8">
            <w:pPr>
              <w:pStyle w:val="TAH"/>
            </w:pPr>
            <w:r w:rsidRPr="005B00C6">
              <w:t>DL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0C64741A"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4C6BE20"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57787956" w14:textId="77777777" w:rsidR="00CC5CAB" w:rsidRPr="005B00C6" w:rsidRDefault="00CC5CAB" w:rsidP="00FA72F8">
            <w:pPr>
              <w:pStyle w:val="TAH"/>
            </w:pPr>
            <w:r w:rsidRPr="005B00C6">
              <w:t>Comments</w:t>
            </w:r>
          </w:p>
        </w:tc>
      </w:tr>
      <w:tr w:rsidR="00CC5CAB" w:rsidRPr="005B00C6" w14:paraId="1C357B8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CF04F75"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24F547" w14:textId="77777777" w:rsidR="00CC5CAB" w:rsidRPr="005B00C6" w:rsidRDefault="00CC5CAB" w:rsidP="00FA72F8">
            <w:pPr>
              <w:pStyle w:val="TAL"/>
            </w:pPr>
            <w:r w:rsidRPr="005B00C6">
              <w:t>Inter-band EN-DC including FR2 BW Class Combination A-A-A-A_A (five bands)</w:t>
            </w:r>
          </w:p>
        </w:tc>
        <w:tc>
          <w:tcPr>
            <w:tcW w:w="1537" w:type="dxa"/>
            <w:tcBorders>
              <w:top w:val="single" w:sz="4" w:space="0" w:color="auto"/>
              <w:left w:val="single" w:sz="4" w:space="0" w:color="auto"/>
              <w:bottom w:val="single" w:sz="4" w:space="0" w:color="auto"/>
              <w:right w:val="single" w:sz="4" w:space="0" w:color="auto"/>
            </w:tcBorders>
          </w:tcPr>
          <w:p w14:paraId="16E259FF" w14:textId="77777777" w:rsidR="00CC5CAB" w:rsidRPr="005B00C6" w:rsidRDefault="00CC5CAB" w:rsidP="00FA72F8">
            <w:pPr>
              <w:pStyle w:val="TAC"/>
            </w:pPr>
            <w:r w:rsidRPr="005B00C6">
              <w:t>36.101, 5.6A.1</w:t>
            </w:r>
          </w:p>
          <w:p w14:paraId="04A33DC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5854F8A" w14:textId="77777777" w:rsidR="00CC5CAB" w:rsidRPr="005B00C6" w:rsidRDefault="00CC5CAB" w:rsidP="00FA72F8">
            <w:pPr>
              <w:pStyle w:val="TAC"/>
            </w:pPr>
            <w:r w:rsidRPr="005B00C6">
              <w:t>pc_</w:t>
            </w:r>
            <w:r w:rsidRPr="005B00C6">
              <w:rPr>
                <w:lang w:eastAsia="zh-CN"/>
              </w:rPr>
              <w:t>D</w:t>
            </w:r>
            <w:r w:rsidRPr="005B00C6">
              <w:t>L_inter_band_EN_DC_FR2_5B_Class_A-A-A-A_A</w:t>
            </w:r>
          </w:p>
        </w:tc>
        <w:tc>
          <w:tcPr>
            <w:tcW w:w="1559" w:type="dxa"/>
            <w:tcBorders>
              <w:top w:val="single" w:sz="4" w:space="0" w:color="auto"/>
              <w:left w:val="single" w:sz="4" w:space="0" w:color="auto"/>
              <w:bottom w:val="single" w:sz="4" w:space="0" w:color="auto"/>
              <w:right w:val="single" w:sz="4" w:space="0" w:color="auto"/>
            </w:tcBorders>
          </w:tcPr>
          <w:p w14:paraId="6649119C" w14:textId="77777777" w:rsidR="00CC5CAB" w:rsidRPr="005B00C6" w:rsidRDefault="00CC5CAB" w:rsidP="00FA72F8">
            <w:pPr>
              <w:pStyle w:val="TAL"/>
            </w:pPr>
          </w:p>
        </w:tc>
      </w:tr>
      <w:tr w:rsidR="00CC5CAB" w:rsidRPr="005B00C6" w14:paraId="2CD5AEBC"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AD05BB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365BFA8A" w14:textId="77777777" w:rsidR="00CC5CAB" w:rsidRPr="005B00C6" w:rsidRDefault="00CC5CAB" w:rsidP="00FA72F8">
            <w:pPr>
              <w:pStyle w:val="TAL"/>
            </w:pPr>
            <w:r w:rsidRPr="005B00C6">
              <w:t>Inter-band EN-DC including FR2 BW Class Combination A-A-A-A_G (five bands)</w:t>
            </w:r>
          </w:p>
        </w:tc>
        <w:tc>
          <w:tcPr>
            <w:tcW w:w="1537" w:type="dxa"/>
            <w:tcBorders>
              <w:top w:val="single" w:sz="4" w:space="0" w:color="auto"/>
              <w:left w:val="single" w:sz="4" w:space="0" w:color="auto"/>
              <w:bottom w:val="single" w:sz="4" w:space="0" w:color="auto"/>
              <w:right w:val="single" w:sz="4" w:space="0" w:color="auto"/>
            </w:tcBorders>
          </w:tcPr>
          <w:p w14:paraId="01A73F4D" w14:textId="77777777" w:rsidR="00CC5CAB" w:rsidRPr="005B00C6" w:rsidRDefault="00CC5CAB" w:rsidP="00FA72F8">
            <w:pPr>
              <w:pStyle w:val="TAC"/>
            </w:pPr>
            <w:r w:rsidRPr="005B00C6">
              <w:t>36.101, 5.6A.1</w:t>
            </w:r>
          </w:p>
          <w:p w14:paraId="0834252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382C54D" w14:textId="77777777" w:rsidR="00CC5CAB" w:rsidRPr="005B00C6" w:rsidRDefault="00CC5CAB" w:rsidP="00FA72F8">
            <w:pPr>
              <w:pStyle w:val="TAC"/>
            </w:pPr>
            <w:r w:rsidRPr="005B00C6">
              <w:t>pc_</w:t>
            </w:r>
            <w:r w:rsidRPr="005B00C6">
              <w:rPr>
                <w:lang w:eastAsia="zh-CN"/>
              </w:rPr>
              <w:t>D</w:t>
            </w:r>
            <w:r w:rsidRPr="005B00C6">
              <w:t>L_inter_band_EN_DC_FR2_5B_Class_A-A-A-A_G</w:t>
            </w:r>
          </w:p>
        </w:tc>
        <w:tc>
          <w:tcPr>
            <w:tcW w:w="1559" w:type="dxa"/>
            <w:tcBorders>
              <w:top w:val="single" w:sz="4" w:space="0" w:color="auto"/>
              <w:left w:val="single" w:sz="4" w:space="0" w:color="auto"/>
              <w:bottom w:val="single" w:sz="4" w:space="0" w:color="auto"/>
              <w:right w:val="single" w:sz="4" w:space="0" w:color="auto"/>
            </w:tcBorders>
          </w:tcPr>
          <w:p w14:paraId="5AD808C7" w14:textId="77777777" w:rsidR="00CC5CAB" w:rsidRPr="005B00C6" w:rsidRDefault="00CC5CAB" w:rsidP="00FA72F8">
            <w:pPr>
              <w:pStyle w:val="TAL"/>
            </w:pPr>
          </w:p>
        </w:tc>
      </w:tr>
      <w:tr w:rsidR="00CC5CAB" w:rsidRPr="005B00C6" w14:paraId="09E89D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C9D201D" w14:textId="77777777" w:rsidR="00CC5CAB" w:rsidRPr="005B00C6" w:rsidRDefault="00CC5CAB" w:rsidP="00FA72F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2E5CCC1" w14:textId="77777777" w:rsidR="00CC5CAB" w:rsidRPr="005B00C6" w:rsidRDefault="00CC5CAB" w:rsidP="00FA72F8">
            <w:pPr>
              <w:pStyle w:val="TAL"/>
            </w:pPr>
            <w:r w:rsidRPr="005B00C6">
              <w:t>Inter-band EN-DC including FR2 BW Class Combination A-A-A-A_H (five bands)</w:t>
            </w:r>
          </w:p>
        </w:tc>
        <w:tc>
          <w:tcPr>
            <w:tcW w:w="1537" w:type="dxa"/>
            <w:tcBorders>
              <w:top w:val="single" w:sz="4" w:space="0" w:color="auto"/>
              <w:left w:val="single" w:sz="4" w:space="0" w:color="auto"/>
              <w:bottom w:val="single" w:sz="4" w:space="0" w:color="auto"/>
              <w:right w:val="single" w:sz="4" w:space="0" w:color="auto"/>
            </w:tcBorders>
          </w:tcPr>
          <w:p w14:paraId="54ECE83F" w14:textId="77777777" w:rsidR="00CC5CAB" w:rsidRPr="005B00C6" w:rsidRDefault="00CC5CAB" w:rsidP="00FA72F8">
            <w:pPr>
              <w:pStyle w:val="TAC"/>
            </w:pPr>
            <w:r w:rsidRPr="005B00C6">
              <w:t>36.101, 5.6A.1</w:t>
            </w:r>
          </w:p>
          <w:p w14:paraId="1F96947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EC9D844" w14:textId="77777777" w:rsidR="00CC5CAB" w:rsidRPr="005B00C6" w:rsidRDefault="00CC5CAB" w:rsidP="00FA72F8">
            <w:pPr>
              <w:pStyle w:val="TAC"/>
            </w:pPr>
            <w:r w:rsidRPr="005B00C6">
              <w:t>pc_</w:t>
            </w:r>
            <w:r w:rsidRPr="005B00C6">
              <w:rPr>
                <w:lang w:eastAsia="zh-CN"/>
              </w:rPr>
              <w:t>D</w:t>
            </w:r>
            <w:r w:rsidRPr="005B00C6">
              <w:t>L_inter_band_EN_DC_FR2_5B_Class_A-A-A-A_H</w:t>
            </w:r>
          </w:p>
        </w:tc>
        <w:tc>
          <w:tcPr>
            <w:tcW w:w="1559" w:type="dxa"/>
            <w:tcBorders>
              <w:top w:val="single" w:sz="4" w:space="0" w:color="auto"/>
              <w:left w:val="single" w:sz="4" w:space="0" w:color="auto"/>
              <w:bottom w:val="single" w:sz="4" w:space="0" w:color="auto"/>
              <w:right w:val="single" w:sz="4" w:space="0" w:color="auto"/>
            </w:tcBorders>
          </w:tcPr>
          <w:p w14:paraId="507A9666" w14:textId="77777777" w:rsidR="00CC5CAB" w:rsidRPr="005B00C6" w:rsidRDefault="00CC5CAB" w:rsidP="00FA72F8">
            <w:pPr>
              <w:pStyle w:val="TAL"/>
            </w:pPr>
          </w:p>
        </w:tc>
      </w:tr>
      <w:tr w:rsidR="00CC5CAB" w:rsidRPr="005B00C6" w14:paraId="58B9064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BFE4809" w14:textId="77777777" w:rsidR="00CC5CAB" w:rsidRPr="005B00C6" w:rsidRDefault="00CC5CAB" w:rsidP="00FA72F8">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251E660D" w14:textId="77777777" w:rsidR="00CC5CAB" w:rsidRPr="005B00C6" w:rsidRDefault="00CC5CAB" w:rsidP="00FA72F8">
            <w:pPr>
              <w:pStyle w:val="TAL"/>
            </w:pPr>
            <w:r w:rsidRPr="005B00C6">
              <w:t>Inter-band EN-DC including FR2 BW Class Combination A-A-A-A_I (five bands)</w:t>
            </w:r>
          </w:p>
        </w:tc>
        <w:tc>
          <w:tcPr>
            <w:tcW w:w="1537" w:type="dxa"/>
            <w:tcBorders>
              <w:top w:val="single" w:sz="4" w:space="0" w:color="auto"/>
              <w:left w:val="single" w:sz="4" w:space="0" w:color="auto"/>
              <w:bottom w:val="single" w:sz="4" w:space="0" w:color="auto"/>
              <w:right w:val="single" w:sz="4" w:space="0" w:color="auto"/>
            </w:tcBorders>
          </w:tcPr>
          <w:p w14:paraId="1A3DBFF7" w14:textId="77777777" w:rsidR="00CC5CAB" w:rsidRPr="005B00C6" w:rsidRDefault="00CC5CAB" w:rsidP="00FA72F8">
            <w:pPr>
              <w:pStyle w:val="TAC"/>
            </w:pPr>
            <w:r w:rsidRPr="005B00C6">
              <w:t>36.101, 5.6A.1</w:t>
            </w:r>
          </w:p>
          <w:p w14:paraId="4DFA25E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108CA0C1" w14:textId="77777777" w:rsidR="00CC5CAB" w:rsidRPr="005B00C6" w:rsidRDefault="00CC5CAB" w:rsidP="00FA72F8">
            <w:pPr>
              <w:pStyle w:val="TAC"/>
            </w:pPr>
            <w:r w:rsidRPr="005B00C6">
              <w:t>pc_</w:t>
            </w:r>
            <w:r w:rsidRPr="005B00C6">
              <w:rPr>
                <w:lang w:eastAsia="zh-CN"/>
              </w:rPr>
              <w:t>D</w:t>
            </w:r>
            <w:r w:rsidRPr="005B00C6">
              <w:t>L_inter_band_EN_DC_FR2_5B_Class_A-A-A-A_I</w:t>
            </w:r>
          </w:p>
        </w:tc>
        <w:tc>
          <w:tcPr>
            <w:tcW w:w="1559" w:type="dxa"/>
            <w:tcBorders>
              <w:top w:val="single" w:sz="4" w:space="0" w:color="auto"/>
              <w:left w:val="single" w:sz="4" w:space="0" w:color="auto"/>
              <w:bottom w:val="single" w:sz="4" w:space="0" w:color="auto"/>
              <w:right w:val="single" w:sz="4" w:space="0" w:color="auto"/>
            </w:tcBorders>
          </w:tcPr>
          <w:p w14:paraId="7DFFC86D" w14:textId="77777777" w:rsidR="00CC5CAB" w:rsidRPr="005B00C6" w:rsidRDefault="00CC5CAB" w:rsidP="00FA72F8">
            <w:pPr>
              <w:pStyle w:val="TAL"/>
            </w:pPr>
          </w:p>
        </w:tc>
      </w:tr>
      <w:tr w:rsidR="00CC5CAB" w:rsidRPr="005B00C6" w14:paraId="14DA968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D324488" w14:textId="77777777" w:rsidR="00CC5CAB" w:rsidRPr="005B00C6" w:rsidRDefault="00CC5CAB" w:rsidP="00FA72F8">
            <w:pPr>
              <w:pStyle w:val="TAC"/>
            </w:pPr>
            <w:r w:rsidRPr="005B00C6">
              <w:t>5</w:t>
            </w:r>
          </w:p>
        </w:tc>
        <w:tc>
          <w:tcPr>
            <w:tcW w:w="3684" w:type="dxa"/>
            <w:tcBorders>
              <w:top w:val="single" w:sz="4" w:space="0" w:color="auto"/>
              <w:left w:val="single" w:sz="4" w:space="0" w:color="auto"/>
              <w:bottom w:val="single" w:sz="4" w:space="0" w:color="auto"/>
              <w:right w:val="single" w:sz="4" w:space="0" w:color="auto"/>
            </w:tcBorders>
          </w:tcPr>
          <w:p w14:paraId="1C7BE97A" w14:textId="77777777" w:rsidR="00CC5CAB" w:rsidRPr="005B00C6" w:rsidRDefault="00CC5CAB" w:rsidP="00FA72F8">
            <w:pPr>
              <w:pStyle w:val="TAL"/>
            </w:pPr>
            <w:r w:rsidRPr="005B00C6">
              <w:t>Inter-band EN-DC including FR2 BW Class Combination A-A-A-C_A (five bands)</w:t>
            </w:r>
          </w:p>
        </w:tc>
        <w:tc>
          <w:tcPr>
            <w:tcW w:w="1537" w:type="dxa"/>
            <w:tcBorders>
              <w:top w:val="single" w:sz="4" w:space="0" w:color="auto"/>
              <w:left w:val="single" w:sz="4" w:space="0" w:color="auto"/>
              <w:bottom w:val="single" w:sz="4" w:space="0" w:color="auto"/>
              <w:right w:val="single" w:sz="4" w:space="0" w:color="auto"/>
            </w:tcBorders>
          </w:tcPr>
          <w:p w14:paraId="58B8BF84" w14:textId="77777777" w:rsidR="00CC5CAB" w:rsidRPr="005B00C6" w:rsidRDefault="00CC5CAB" w:rsidP="00FA72F8">
            <w:pPr>
              <w:pStyle w:val="TAC"/>
            </w:pPr>
            <w:r w:rsidRPr="005B00C6">
              <w:t>36.101, 5.6A.1</w:t>
            </w:r>
          </w:p>
          <w:p w14:paraId="42980EC2"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7B0037" w14:textId="77777777" w:rsidR="00CC5CAB" w:rsidRPr="005B00C6" w:rsidRDefault="00CC5CAB" w:rsidP="00FA72F8">
            <w:pPr>
              <w:pStyle w:val="TAC"/>
            </w:pPr>
            <w:r w:rsidRPr="005B00C6">
              <w:t>pc_</w:t>
            </w:r>
            <w:r w:rsidRPr="005B00C6">
              <w:rPr>
                <w:lang w:eastAsia="zh-CN"/>
              </w:rPr>
              <w:t>D</w:t>
            </w:r>
            <w:r w:rsidRPr="005B00C6">
              <w:t>L_inter_band_EN_DC_FR2_5B_Class_A-A-A-C_A</w:t>
            </w:r>
          </w:p>
        </w:tc>
        <w:tc>
          <w:tcPr>
            <w:tcW w:w="1559" w:type="dxa"/>
            <w:tcBorders>
              <w:top w:val="single" w:sz="4" w:space="0" w:color="auto"/>
              <w:left w:val="single" w:sz="4" w:space="0" w:color="auto"/>
              <w:bottom w:val="single" w:sz="4" w:space="0" w:color="auto"/>
              <w:right w:val="single" w:sz="4" w:space="0" w:color="auto"/>
            </w:tcBorders>
          </w:tcPr>
          <w:p w14:paraId="2FC432B8" w14:textId="77777777" w:rsidR="00CC5CAB" w:rsidRPr="005B00C6" w:rsidRDefault="00CC5CAB" w:rsidP="00FA72F8">
            <w:pPr>
              <w:pStyle w:val="TAL"/>
            </w:pPr>
          </w:p>
        </w:tc>
      </w:tr>
      <w:tr w:rsidR="00CC5CAB" w:rsidRPr="005B00C6" w14:paraId="4CBF30F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0CDC982" w14:textId="77777777" w:rsidR="00CC5CAB" w:rsidRPr="005B00C6" w:rsidRDefault="00CC5CAB" w:rsidP="00FA72F8">
            <w:pPr>
              <w:pStyle w:val="TAC"/>
            </w:pPr>
            <w:r w:rsidRPr="005B00C6">
              <w:t>6</w:t>
            </w:r>
          </w:p>
        </w:tc>
        <w:tc>
          <w:tcPr>
            <w:tcW w:w="3684" w:type="dxa"/>
            <w:tcBorders>
              <w:top w:val="single" w:sz="4" w:space="0" w:color="auto"/>
              <w:left w:val="single" w:sz="4" w:space="0" w:color="auto"/>
              <w:bottom w:val="single" w:sz="4" w:space="0" w:color="auto"/>
              <w:right w:val="single" w:sz="4" w:space="0" w:color="auto"/>
            </w:tcBorders>
          </w:tcPr>
          <w:p w14:paraId="11B83B7F" w14:textId="77777777" w:rsidR="00CC5CAB" w:rsidRPr="005B00C6" w:rsidRDefault="00CC5CAB" w:rsidP="00FA72F8">
            <w:pPr>
              <w:pStyle w:val="TAL"/>
            </w:pPr>
            <w:r w:rsidRPr="005B00C6">
              <w:t>Inter-band EN-DC including FR2 BW Class Combination A-A-A-C_G (five bands)</w:t>
            </w:r>
          </w:p>
        </w:tc>
        <w:tc>
          <w:tcPr>
            <w:tcW w:w="1537" w:type="dxa"/>
            <w:tcBorders>
              <w:top w:val="single" w:sz="4" w:space="0" w:color="auto"/>
              <w:left w:val="single" w:sz="4" w:space="0" w:color="auto"/>
              <w:bottom w:val="single" w:sz="4" w:space="0" w:color="auto"/>
              <w:right w:val="single" w:sz="4" w:space="0" w:color="auto"/>
            </w:tcBorders>
          </w:tcPr>
          <w:p w14:paraId="63CF449C" w14:textId="77777777" w:rsidR="00CC5CAB" w:rsidRPr="005B00C6" w:rsidRDefault="00CC5CAB" w:rsidP="00FA72F8">
            <w:pPr>
              <w:pStyle w:val="TAC"/>
            </w:pPr>
            <w:r w:rsidRPr="005B00C6">
              <w:t>36.101, 5.6A.1</w:t>
            </w:r>
          </w:p>
          <w:p w14:paraId="21880DD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B877333" w14:textId="77777777" w:rsidR="00CC5CAB" w:rsidRPr="005B00C6" w:rsidRDefault="00CC5CAB" w:rsidP="00FA72F8">
            <w:pPr>
              <w:pStyle w:val="TAC"/>
            </w:pPr>
            <w:r w:rsidRPr="005B00C6">
              <w:t>pc_</w:t>
            </w:r>
            <w:r w:rsidRPr="005B00C6">
              <w:rPr>
                <w:lang w:eastAsia="zh-CN"/>
              </w:rPr>
              <w:t>D</w:t>
            </w:r>
            <w:r w:rsidRPr="005B00C6">
              <w:t>L_inter_band_EN_DC_FR2_5B_Class_A-A-A-C_G</w:t>
            </w:r>
          </w:p>
        </w:tc>
        <w:tc>
          <w:tcPr>
            <w:tcW w:w="1559" w:type="dxa"/>
            <w:tcBorders>
              <w:top w:val="single" w:sz="4" w:space="0" w:color="auto"/>
              <w:left w:val="single" w:sz="4" w:space="0" w:color="auto"/>
              <w:bottom w:val="single" w:sz="4" w:space="0" w:color="auto"/>
              <w:right w:val="single" w:sz="4" w:space="0" w:color="auto"/>
            </w:tcBorders>
          </w:tcPr>
          <w:p w14:paraId="165B6F08" w14:textId="77777777" w:rsidR="00CC5CAB" w:rsidRPr="005B00C6" w:rsidRDefault="00CC5CAB" w:rsidP="00FA72F8">
            <w:pPr>
              <w:pStyle w:val="TAL"/>
            </w:pPr>
          </w:p>
        </w:tc>
      </w:tr>
      <w:tr w:rsidR="00CC5CAB" w:rsidRPr="005B00C6" w14:paraId="3479790F"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DC744C2" w14:textId="77777777" w:rsidR="00CC5CAB" w:rsidRPr="005B00C6" w:rsidRDefault="00CC5CAB" w:rsidP="00FA72F8">
            <w:pPr>
              <w:pStyle w:val="TAC"/>
            </w:pPr>
            <w:r w:rsidRPr="005B00C6">
              <w:t>7</w:t>
            </w:r>
          </w:p>
        </w:tc>
        <w:tc>
          <w:tcPr>
            <w:tcW w:w="3684" w:type="dxa"/>
            <w:tcBorders>
              <w:top w:val="single" w:sz="4" w:space="0" w:color="auto"/>
              <w:left w:val="single" w:sz="4" w:space="0" w:color="auto"/>
              <w:bottom w:val="single" w:sz="4" w:space="0" w:color="auto"/>
              <w:right w:val="single" w:sz="4" w:space="0" w:color="auto"/>
            </w:tcBorders>
          </w:tcPr>
          <w:p w14:paraId="40A5A111" w14:textId="77777777" w:rsidR="00CC5CAB" w:rsidRPr="005B00C6" w:rsidRDefault="00CC5CAB" w:rsidP="00FA72F8">
            <w:pPr>
              <w:pStyle w:val="TAL"/>
            </w:pPr>
            <w:r w:rsidRPr="005B00C6">
              <w:t>Inter-band EN-DC including FR2 BW Class Combination A-A-A-C_H (five bands)</w:t>
            </w:r>
          </w:p>
        </w:tc>
        <w:tc>
          <w:tcPr>
            <w:tcW w:w="1537" w:type="dxa"/>
            <w:tcBorders>
              <w:top w:val="single" w:sz="4" w:space="0" w:color="auto"/>
              <w:left w:val="single" w:sz="4" w:space="0" w:color="auto"/>
              <w:bottom w:val="single" w:sz="4" w:space="0" w:color="auto"/>
              <w:right w:val="single" w:sz="4" w:space="0" w:color="auto"/>
            </w:tcBorders>
          </w:tcPr>
          <w:p w14:paraId="2D20D3CE" w14:textId="77777777" w:rsidR="00CC5CAB" w:rsidRPr="005B00C6" w:rsidRDefault="00CC5CAB" w:rsidP="00FA72F8">
            <w:pPr>
              <w:pStyle w:val="TAC"/>
            </w:pPr>
            <w:r w:rsidRPr="005B00C6">
              <w:t>36.101, 5.6A.1</w:t>
            </w:r>
          </w:p>
          <w:p w14:paraId="5F6A5C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0E66C737" w14:textId="77777777" w:rsidR="00CC5CAB" w:rsidRPr="005B00C6" w:rsidRDefault="00CC5CAB" w:rsidP="00FA72F8">
            <w:pPr>
              <w:pStyle w:val="TAC"/>
            </w:pPr>
            <w:r w:rsidRPr="005B00C6">
              <w:t>pc_</w:t>
            </w:r>
            <w:r w:rsidRPr="005B00C6">
              <w:rPr>
                <w:lang w:eastAsia="zh-CN"/>
              </w:rPr>
              <w:t>D</w:t>
            </w:r>
            <w:r w:rsidRPr="005B00C6">
              <w:t>L_inter_band_EN_DC_FR2_5B_Class_A-A-A-C_H</w:t>
            </w:r>
          </w:p>
        </w:tc>
        <w:tc>
          <w:tcPr>
            <w:tcW w:w="1559" w:type="dxa"/>
            <w:tcBorders>
              <w:top w:val="single" w:sz="4" w:space="0" w:color="auto"/>
              <w:left w:val="single" w:sz="4" w:space="0" w:color="auto"/>
              <w:bottom w:val="single" w:sz="4" w:space="0" w:color="auto"/>
              <w:right w:val="single" w:sz="4" w:space="0" w:color="auto"/>
            </w:tcBorders>
          </w:tcPr>
          <w:p w14:paraId="17F53185" w14:textId="77777777" w:rsidR="00CC5CAB" w:rsidRPr="005B00C6" w:rsidRDefault="00CC5CAB" w:rsidP="00FA72F8">
            <w:pPr>
              <w:pStyle w:val="TAL"/>
            </w:pPr>
          </w:p>
        </w:tc>
      </w:tr>
      <w:tr w:rsidR="00CC5CAB" w:rsidRPr="005B00C6" w14:paraId="34FA738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32601B4" w14:textId="77777777" w:rsidR="00CC5CAB" w:rsidRPr="005B00C6" w:rsidRDefault="00CC5CAB" w:rsidP="00FA72F8">
            <w:pPr>
              <w:pStyle w:val="TAC"/>
            </w:pPr>
            <w:r w:rsidRPr="005B00C6">
              <w:t>8</w:t>
            </w:r>
          </w:p>
        </w:tc>
        <w:tc>
          <w:tcPr>
            <w:tcW w:w="3684" w:type="dxa"/>
            <w:tcBorders>
              <w:top w:val="single" w:sz="4" w:space="0" w:color="auto"/>
              <w:left w:val="single" w:sz="4" w:space="0" w:color="auto"/>
              <w:bottom w:val="single" w:sz="4" w:space="0" w:color="auto"/>
              <w:right w:val="single" w:sz="4" w:space="0" w:color="auto"/>
            </w:tcBorders>
          </w:tcPr>
          <w:p w14:paraId="541C1448" w14:textId="77777777" w:rsidR="00CC5CAB" w:rsidRPr="005B00C6" w:rsidRDefault="00CC5CAB" w:rsidP="00FA72F8">
            <w:pPr>
              <w:pStyle w:val="TAL"/>
            </w:pPr>
            <w:r w:rsidRPr="005B00C6">
              <w:t>Inter-band EN-DC including FR2 BW Class Combination A-A-A-C_I (five bands)</w:t>
            </w:r>
          </w:p>
        </w:tc>
        <w:tc>
          <w:tcPr>
            <w:tcW w:w="1537" w:type="dxa"/>
            <w:tcBorders>
              <w:top w:val="single" w:sz="4" w:space="0" w:color="auto"/>
              <w:left w:val="single" w:sz="4" w:space="0" w:color="auto"/>
              <w:bottom w:val="single" w:sz="4" w:space="0" w:color="auto"/>
              <w:right w:val="single" w:sz="4" w:space="0" w:color="auto"/>
            </w:tcBorders>
          </w:tcPr>
          <w:p w14:paraId="5442E958" w14:textId="77777777" w:rsidR="00CC5CAB" w:rsidRPr="005B00C6" w:rsidRDefault="00CC5CAB" w:rsidP="00FA72F8">
            <w:pPr>
              <w:pStyle w:val="TAC"/>
            </w:pPr>
            <w:r w:rsidRPr="005B00C6">
              <w:t>36.101, 5.6A.1</w:t>
            </w:r>
          </w:p>
          <w:p w14:paraId="25FEB0F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6D8691F" w14:textId="77777777" w:rsidR="00CC5CAB" w:rsidRPr="005B00C6" w:rsidRDefault="00CC5CAB" w:rsidP="00FA72F8">
            <w:pPr>
              <w:pStyle w:val="TAC"/>
            </w:pPr>
            <w:r w:rsidRPr="005B00C6">
              <w:t>pc_</w:t>
            </w:r>
            <w:r w:rsidRPr="005B00C6">
              <w:rPr>
                <w:lang w:eastAsia="zh-CN"/>
              </w:rPr>
              <w:t>D</w:t>
            </w:r>
            <w:r w:rsidRPr="005B00C6">
              <w:t>L_inter_band_EN_DC_FR2_5B_Class_A-A-A-C_I</w:t>
            </w:r>
          </w:p>
        </w:tc>
        <w:tc>
          <w:tcPr>
            <w:tcW w:w="1559" w:type="dxa"/>
            <w:tcBorders>
              <w:top w:val="single" w:sz="4" w:space="0" w:color="auto"/>
              <w:left w:val="single" w:sz="4" w:space="0" w:color="auto"/>
              <w:bottom w:val="single" w:sz="4" w:space="0" w:color="auto"/>
              <w:right w:val="single" w:sz="4" w:space="0" w:color="auto"/>
            </w:tcBorders>
          </w:tcPr>
          <w:p w14:paraId="27459F3B" w14:textId="77777777" w:rsidR="00CC5CAB" w:rsidRPr="005B00C6" w:rsidRDefault="00CC5CAB" w:rsidP="00FA72F8">
            <w:pPr>
              <w:pStyle w:val="TAL"/>
            </w:pPr>
          </w:p>
        </w:tc>
      </w:tr>
      <w:tr w:rsidR="0038208C" w:rsidRPr="005F64EB" w14:paraId="000CA78A" w14:textId="77777777" w:rsidTr="00DA5852">
        <w:trPr>
          <w:cantSplit/>
          <w:jc w:val="center"/>
          <w:ins w:id="1809" w:author="5701" w:date="2022-09-12T12:43:00Z"/>
        </w:trPr>
        <w:tc>
          <w:tcPr>
            <w:tcW w:w="612" w:type="dxa"/>
            <w:tcBorders>
              <w:top w:val="single" w:sz="4" w:space="0" w:color="auto"/>
              <w:left w:val="single" w:sz="4" w:space="0" w:color="auto"/>
              <w:bottom w:val="single" w:sz="4" w:space="0" w:color="auto"/>
              <w:right w:val="single" w:sz="4" w:space="0" w:color="auto"/>
            </w:tcBorders>
          </w:tcPr>
          <w:p w14:paraId="2E6B9CD5" w14:textId="77777777" w:rsidR="0038208C" w:rsidRPr="005F64EB" w:rsidRDefault="0038208C" w:rsidP="00DA5852">
            <w:pPr>
              <w:pStyle w:val="TAC"/>
              <w:rPr>
                <w:ins w:id="1810" w:author="5701" w:date="2022-09-12T12:43:00Z"/>
                <w:rFonts w:eastAsia="PMingLiU"/>
                <w:lang w:eastAsia="zh-TW"/>
                <w:rPrChange w:id="1811" w:author="Ivan Cheng (鄭宜樺)" w:date="2022-05-04T14:01:00Z">
                  <w:rPr>
                    <w:ins w:id="1812" w:author="5701" w:date="2022-09-12T12:43:00Z"/>
                  </w:rPr>
                </w:rPrChange>
              </w:rPr>
            </w:pPr>
            <w:ins w:id="1813" w:author="5701" w:date="2022-09-12T12:43:00Z">
              <w:r w:rsidRPr="005F64EB">
                <w:rPr>
                  <w:rFonts w:eastAsia="PMingLiU" w:hint="eastAsia"/>
                  <w:lang w:eastAsia="zh-TW"/>
                </w:rPr>
                <w:t>9</w:t>
              </w:r>
            </w:ins>
          </w:p>
        </w:tc>
        <w:tc>
          <w:tcPr>
            <w:tcW w:w="3684" w:type="dxa"/>
            <w:tcBorders>
              <w:top w:val="single" w:sz="4" w:space="0" w:color="auto"/>
              <w:left w:val="single" w:sz="4" w:space="0" w:color="auto"/>
              <w:bottom w:val="single" w:sz="4" w:space="0" w:color="auto"/>
              <w:right w:val="single" w:sz="4" w:space="0" w:color="auto"/>
            </w:tcBorders>
          </w:tcPr>
          <w:p w14:paraId="716C727D" w14:textId="77777777" w:rsidR="0038208C" w:rsidRPr="005F64EB" w:rsidRDefault="0038208C" w:rsidP="00DA5852">
            <w:pPr>
              <w:pStyle w:val="TAL"/>
              <w:rPr>
                <w:ins w:id="1814" w:author="5701" w:date="2022-09-12T12:43:00Z"/>
              </w:rPr>
            </w:pPr>
            <w:ins w:id="1815" w:author="5701" w:date="2022-09-12T12:43:00Z">
              <w:r w:rsidRPr="005F64EB">
                <w:t>Inter-band EN-DC including FR2 BW Class Combination A-A-A-A_</w:t>
              </w:r>
              <w:r w:rsidRPr="005F64EB">
                <w:rPr>
                  <w:rFonts w:eastAsia="PMingLiU" w:hint="eastAsia"/>
                  <w:lang w:eastAsia="zh-TW"/>
                </w:rPr>
                <w:t>J</w:t>
              </w:r>
              <w:r w:rsidRPr="005F64EB">
                <w:t xml:space="preserve"> (five bands)</w:t>
              </w:r>
            </w:ins>
          </w:p>
        </w:tc>
        <w:tc>
          <w:tcPr>
            <w:tcW w:w="1537" w:type="dxa"/>
            <w:tcBorders>
              <w:top w:val="single" w:sz="4" w:space="0" w:color="auto"/>
              <w:left w:val="single" w:sz="4" w:space="0" w:color="auto"/>
              <w:bottom w:val="single" w:sz="4" w:space="0" w:color="auto"/>
              <w:right w:val="single" w:sz="4" w:space="0" w:color="auto"/>
            </w:tcBorders>
          </w:tcPr>
          <w:p w14:paraId="687120D1" w14:textId="77777777" w:rsidR="0038208C" w:rsidRPr="005F64EB" w:rsidRDefault="0038208C" w:rsidP="00DA5852">
            <w:pPr>
              <w:pStyle w:val="TAC"/>
              <w:rPr>
                <w:ins w:id="1816" w:author="5701" w:date="2022-09-12T12:43:00Z"/>
              </w:rPr>
            </w:pPr>
            <w:ins w:id="1817" w:author="5701" w:date="2022-09-12T12:43:00Z">
              <w:r w:rsidRPr="005F64EB">
                <w:t>36.101, 5.6A.1</w:t>
              </w:r>
            </w:ins>
          </w:p>
          <w:p w14:paraId="5704D20F" w14:textId="77777777" w:rsidR="0038208C" w:rsidRPr="005F64EB" w:rsidRDefault="0038208C" w:rsidP="00DA5852">
            <w:pPr>
              <w:pStyle w:val="TAC"/>
              <w:rPr>
                <w:ins w:id="1818" w:author="5701" w:date="2022-09-12T12:43:00Z"/>
              </w:rPr>
            </w:pPr>
            <w:ins w:id="1819" w:author="5701" w:date="2022-09-12T12:43:00Z">
              <w:r w:rsidRPr="005F64EB">
                <w:t>38.101-3, 5.5B.5.4</w:t>
              </w:r>
            </w:ins>
          </w:p>
        </w:tc>
        <w:tc>
          <w:tcPr>
            <w:tcW w:w="1559" w:type="dxa"/>
            <w:tcBorders>
              <w:top w:val="single" w:sz="4" w:space="0" w:color="auto"/>
              <w:left w:val="single" w:sz="4" w:space="0" w:color="auto"/>
              <w:bottom w:val="single" w:sz="4" w:space="0" w:color="auto"/>
              <w:right w:val="single" w:sz="4" w:space="0" w:color="auto"/>
            </w:tcBorders>
          </w:tcPr>
          <w:p w14:paraId="6EFB6502" w14:textId="77777777" w:rsidR="0038208C" w:rsidRPr="005F64EB" w:rsidRDefault="0038208C" w:rsidP="00DA5852">
            <w:pPr>
              <w:pStyle w:val="TAC"/>
              <w:rPr>
                <w:ins w:id="1820" w:author="5701" w:date="2022-09-12T12:43:00Z"/>
                <w:rFonts w:eastAsia="PMingLiU"/>
                <w:lang w:eastAsia="zh-TW"/>
                <w:rPrChange w:id="1821" w:author="Ivan Cheng (鄭宜樺)" w:date="2022-05-04T14:02:00Z">
                  <w:rPr>
                    <w:ins w:id="1822" w:author="5701" w:date="2022-09-12T12:43:00Z"/>
                  </w:rPr>
                </w:rPrChange>
              </w:rPr>
            </w:pPr>
            <w:ins w:id="1823" w:author="5701" w:date="2022-09-12T12:43:00Z">
              <w:r w:rsidRPr="005F64EB">
                <w:t>pc_</w:t>
              </w:r>
              <w:r w:rsidRPr="005F64EB">
                <w:rPr>
                  <w:lang w:eastAsia="zh-CN"/>
                </w:rPr>
                <w:t>D</w:t>
              </w:r>
              <w:r w:rsidRPr="005F64EB">
                <w:t>L_inter_band_EN_DC_FR2_5B_Class_A-A-A-A_</w:t>
              </w:r>
              <w:r w:rsidRPr="005F64EB">
                <w:rPr>
                  <w:rFonts w:eastAsia="PMingLiU" w:hint="eastAsia"/>
                  <w:lang w:eastAsia="zh-TW"/>
                </w:rPr>
                <w:t>J</w:t>
              </w:r>
            </w:ins>
          </w:p>
        </w:tc>
        <w:tc>
          <w:tcPr>
            <w:tcW w:w="1559" w:type="dxa"/>
            <w:tcBorders>
              <w:top w:val="single" w:sz="4" w:space="0" w:color="auto"/>
              <w:left w:val="single" w:sz="4" w:space="0" w:color="auto"/>
              <w:bottom w:val="single" w:sz="4" w:space="0" w:color="auto"/>
              <w:right w:val="single" w:sz="4" w:space="0" w:color="auto"/>
            </w:tcBorders>
          </w:tcPr>
          <w:p w14:paraId="3D5EFC95" w14:textId="77777777" w:rsidR="0038208C" w:rsidRPr="005F64EB" w:rsidRDefault="0038208C" w:rsidP="00DA5852">
            <w:pPr>
              <w:pStyle w:val="TAL"/>
              <w:rPr>
                <w:ins w:id="1824" w:author="5701" w:date="2022-09-12T12:43:00Z"/>
              </w:rPr>
            </w:pPr>
          </w:p>
        </w:tc>
      </w:tr>
      <w:tr w:rsidR="0038208C" w:rsidRPr="005F64EB" w14:paraId="37D53B35" w14:textId="77777777" w:rsidTr="00DA5852">
        <w:trPr>
          <w:cantSplit/>
          <w:jc w:val="center"/>
          <w:ins w:id="1825" w:author="5701" w:date="2022-09-12T12:43:00Z"/>
        </w:trPr>
        <w:tc>
          <w:tcPr>
            <w:tcW w:w="612" w:type="dxa"/>
            <w:tcBorders>
              <w:top w:val="single" w:sz="4" w:space="0" w:color="auto"/>
              <w:left w:val="single" w:sz="4" w:space="0" w:color="auto"/>
              <w:bottom w:val="single" w:sz="4" w:space="0" w:color="auto"/>
              <w:right w:val="single" w:sz="4" w:space="0" w:color="auto"/>
            </w:tcBorders>
          </w:tcPr>
          <w:p w14:paraId="00841095" w14:textId="77777777" w:rsidR="0038208C" w:rsidRPr="005F64EB" w:rsidRDefault="0038208C" w:rsidP="00DA5852">
            <w:pPr>
              <w:pStyle w:val="TAC"/>
              <w:rPr>
                <w:ins w:id="1826" w:author="5701" w:date="2022-09-12T12:43:00Z"/>
                <w:rFonts w:eastAsia="PMingLiU"/>
                <w:lang w:eastAsia="zh-TW"/>
                <w:rPrChange w:id="1827" w:author="Ivan Cheng (鄭宜樺)" w:date="2022-05-04T14:01:00Z">
                  <w:rPr>
                    <w:ins w:id="1828" w:author="5701" w:date="2022-09-12T12:43:00Z"/>
                  </w:rPr>
                </w:rPrChange>
              </w:rPr>
            </w:pPr>
            <w:ins w:id="1829" w:author="5701" w:date="2022-09-12T12:43:00Z">
              <w:r w:rsidRPr="005F64EB">
                <w:rPr>
                  <w:rFonts w:eastAsia="PMingLiU" w:hint="eastAsia"/>
                  <w:lang w:eastAsia="zh-TW"/>
                </w:rPr>
                <w:t>10</w:t>
              </w:r>
            </w:ins>
          </w:p>
        </w:tc>
        <w:tc>
          <w:tcPr>
            <w:tcW w:w="3684" w:type="dxa"/>
            <w:tcBorders>
              <w:top w:val="single" w:sz="4" w:space="0" w:color="auto"/>
              <w:left w:val="single" w:sz="4" w:space="0" w:color="auto"/>
              <w:bottom w:val="single" w:sz="4" w:space="0" w:color="auto"/>
              <w:right w:val="single" w:sz="4" w:space="0" w:color="auto"/>
            </w:tcBorders>
          </w:tcPr>
          <w:p w14:paraId="657CE77D" w14:textId="77777777" w:rsidR="0038208C" w:rsidRPr="005F64EB" w:rsidRDefault="0038208C" w:rsidP="00DA5852">
            <w:pPr>
              <w:pStyle w:val="TAL"/>
              <w:rPr>
                <w:ins w:id="1830" w:author="5701" w:date="2022-09-12T12:43:00Z"/>
              </w:rPr>
            </w:pPr>
            <w:ins w:id="1831" w:author="5701" w:date="2022-09-12T12:43:00Z">
              <w:r w:rsidRPr="005F64EB">
                <w:t>Inter-band EN-DC including FR2 BW Class Combination A-A-A-A_</w:t>
              </w:r>
              <w:r w:rsidRPr="005F64EB">
                <w:rPr>
                  <w:rFonts w:eastAsia="PMingLiU" w:hint="eastAsia"/>
                  <w:lang w:eastAsia="zh-TW"/>
                </w:rPr>
                <w:t>K</w:t>
              </w:r>
              <w:r w:rsidRPr="005F64EB">
                <w:t xml:space="preserve"> (five bands)</w:t>
              </w:r>
            </w:ins>
          </w:p>
        </w:tc>
        <w:tc>
          <w:tcPr>
            <w:tcW w:w="1537" w:type="dxa"/>
            <w:tcBorders>
              <w:top w:val="single" w:sz="4" w:space="0" w:color="auto"/>
              <w:left w:val="single" w:sz="4" w:space="0" w:color="auto"/>
              <w:bottom w:val="single" w:sz="4" w:space="0" w:color="auto"/>
              <w:right w:val="single" w:sz="4" w:space="0" w:color="auto"/>
            </w:tcBorders>
          </w:tcPr>
          <w:p w14:paraId="03C99939" w14:textId="77777777" w:rsidR="0038208C" w:rsidRPr="005F64EB" w:rsidRDefault="0038208C" w:rsidP="00DA5852">
            <w:pPr>
              <w:pStyle w:val="TAC"/>
              <w:rPr>
                <w:ins w:id="1832" w:author="5701" w:date="2022-09-12T12:43:00Z"/>
              </w:rPr>
            </w:pPr>
            <w:ins w:id="1833" w:author="5701" w:date="2022-09-12T12:43:00Z">
              <w:r w:rsidRPr="005F64EB">
                <w:t>36.101, 5.6A.1</w:t>
              </w:r>
            </w:ins>
          </w:p>
          <w:p w14:paraId="6807D01C" w14:textId="77777777" w:rsidR="0038208C" w:rsidRPr="005F64EB" w:rsidRDefault="0038208C" w:rsidP="00DA5852">
            <w:pPr>
              <w:pStyle w:val="TAC"/>
              <w:rPr>
                <w:ins w:id="1834" w:author="5701" w:date="2022-09-12T12:43:00Z"/>
              </w:rPr>
            </w:pPr>
            <w:ins w:id="1835" w:author="5701" w:date="2022-09-12T12:43:00Z">
              <w:r w:rsidRPr="005F64EB">
                <w:t>38.101-3, 5.5B.5.4</w:t>
              </w:r>
            </w:ins>
          </w:p>
        </w:tc>
        <w:tc>
          <w:tcPr>
            <w:tcW w:w="1559" w:type="dxa"/>
            <w:tcBorders>
              <w:top w:val="single" w:sz="4" w:space="0" w:color="auto"/>
              <w:left w:val="single" w:sz="4" w:space="0" w:color="auto"/>
              <w:bottom w:val="single" w:sz="4" w:space="0" w:color="auto"/>
              <w:right w:val="single" w:sz="4" w:space="0" w:color="auto"/>
            </w:tcBorders>
          </w:tcPr>
          <w:p w14:paraId="0EC7A90D" w14:textId="77777777" w:rsidR="0038208C" w:rsidRPr="005F64EB" w:rsidRDefault="0038208C" w:rsidP="00DA5852">
            <w:pPr>
              <w:pStyle w:val="TAC"/>
              <w:rPr>
                <w:ins w:id="1836" w:author="5701" w:date="2022-09-12T12:43:00Z"/>
              </w:rPr>
            </w:pPr>
            <w:ins w:id="1837" w:author="5701" w:date="2022-09-12T12:43:00Z">
              <w:r w:rsidRPr="005F64EB">
                <w:t>pc_</w:t>
              </w:r>
              <w:r w:rsidRPr="005F64EB">
                <w:rPr>
                  <w:lang w:eastAsia="zh-CN"/>
                </w:rPr>
                <w:t>D</w:t>
              </w:r>
              <w:r w:rsidRPr="005F64EB">
                <w:t>L_inter_band_EN_DC_FR2_5B_Class_A-A-A-A_</w:t>
              </w:r>
              <w:r w:rsidRPr="005F64EB">
                <w:rPr>
                  <w:rFonts w:eastAsia="PMingLiU" w:hint="eastAsia"/>
                  <w:lang w:eastAsia="zh-TW"/>
                </w:rPr>
                <w:t>K</w:t>
              </w:r>
            </w:ins>
          </w:p>
        </w:tc>
        <w:tc>
          <w:tcPr>
            <w:tcW w:w="1559" w:type="dxa"/>
            <w:tcBorders>
              <w:top w:val="single" w:sz="4" w:space="0" w:color="auto"/>
              <w:left w:val="single" w:sz="4" w:space="0" w:color="auto"/>
              <w:bottom w:val="single" w:sz="4" w:space="0" w:color="auto"/>
              <w:right w:val="single" w:sz="4" w:space="0" w:color="auto"/>
            </w:tcBorders>
          </w:tcPr>
          <w:p w14:paraId="1CAD1A43" w14:textId="77777777" w:rsidR="0038208C" w:rsidRPr="005F64EB" w:rsidRDefault="0038208C" w:rsidP="00DA5852">
            <w:pPr>
              <w:pStyle w:val="TAL"/>
              <w:rPr>
                <w:ins w:id="1838" w:author="5701" w:date="2022-09-12T12:43:00Z"/>
              </w:rPr>
            </w:pPr>
          </w:p>
        </w:tc>
      </w:tr>
      <w:tr w:rsidR="0038208C" w:rsidRPr="005F64EB" w14:paraId="2AFD44DD" w14:textId="77777777" w:rsidTr="00DA5852">
        <w:trPr>
          <w:cantSplit/>
          <w:jc w:val="center"/>
          <w:ins w:id="1839" w:author="5701" w:date="2022-09-12T12:43:00Z"/>
        </w:trPr>
        <w:tc>
          <w:tcPr>
            <w:tcW w:w="612" w:type="dxa"/>
            <w:tcBorders>
              <w:top w:val="single" w:sz="4" w:space="0" w:color="auto"/>
              <w:left w:val="single" w:sz="4" w:space="0" w:color="auto"/>
              <w:bottom w:val="single" w:sz="4" w:space="0" w:color="auto"/>
              <w:right w:val="single" w:sz="4" w:space="0" w:color="auto"/>
            </w:tcBorders>
          </w:tcPr>
          <w:p w14:paraId="0A4D22F2" w14:textId="77777777" w:rsidR="0038208C" w:rsidRPr="005F64EB" w:rsidRDefault="0038208C" w:rsidP="00DA5852">
            <w:pPr>
              <w:pStyle w:val="TAC"/>
              <w:rPr>
                <w:ins w:id="1840" w:author="5701" w:date="2022-09-12T12:43:00Z"/>
                <w:rFonts w:eastAsia="PMingLiU"/>
                <w:lang w:eastAsia="zh-TW"/>
                <w:rPrChange w:id="1841" w:author="Ivan Cheng (鄭宜樺)" w:date="2022-05-04T14:01:00Z">
                  <w:rPr>
                    <w:ins w:id="1842" w:author="5701" w:date="2022-09-12T12:43:00Z"/>
                  </w:rPr>
                </w:rPrChange>
              </w:rPr>
            </w:pPr>
            <w:ins w:id="1843" w:author="5701" w:date="2022-09-12T12:43:00Z">
              <w:r w:rsidRPr="005F64EB">
                <w:rPr>
                  <w:rFonts w:eastAsia="PMingLiU" w:hint="eastAsia"/>
                  <w:lang w:eastAsia="zh-TW"/>
                </w:rPr>
                <w:t>11</w:t>
              </w:r>
            </w:ins>
          </w:p>
        </w:tc>
        <w:tc>
          <w:tcPr>
            <w:tcW w:w="3684" w:type="dxa"/>
            <w:tcBorders>
              <w:top w:val="single" w:sz="4" w:space="0" w:color="auto"/>
              <w:left w:val="single" w:sz="4" w:space="0" w:color="auto"/>
              <w:bottom w:val="single" w:sz="4" w:space="0" w:color="auto"/>
              <w:right w:val="single" w:sz="4" w:space="0" w:color="auto"/>
            </w:tcBorders>
          </w:tcPr>
          <w:p w14:paraId="4C42445A" w14:textId="77777777" w:rsidR="0038208C" w:rsidRPr="005F64EB" w:rsidRDefault="0038208C" w:rsidP="00DA5852">
            <w:pPr>
              <w:pStyle w:val="TAL"/>
              <w:rPr>
                <w:ins w:id="1844" w:author="5701" w:date="2022-09-12T12:43:00Z"/>
              </w:rPr>
            </w:pPr>
            <w:ins w:id="1845" w:author="5701" w:date="2022-09-12T12:43:00Z">
              <w:r w:rsidRPr="005F64EB">
                <w:t>Inter-band EN-DC including FR2 BW Class Combination A-A-A-A_</w:t>
              </w:r>
              <w:r w:rsidRPr="005F64EB">
                <w:rPr>
                  <w:rFonts w:eastAsia="PMingLiU" w:hint="eastAsia"/>
                  <w:lang w:eastAsia="zh-TW"/>
                </w:rPr>
                <w:t>L</w:t>
              </w:r>
              <w:r w:rsidRPr="005F64EB">
                <w:t xml:space="preserve"> (five bands)</w:t>
              </w:r>
            </w:ins>
          </w:p>
        </w:tc>
        <w:tc>
          <w:tcPr>
            <w:tcW w:w="1537" w:type="dxa"/>
            <w:tcBorders>
              <w:top w:val="single" w:sz="4" w:space="0" w:color="auto"/>
              <w:left w:val="single" w:sz="4" w:space="0" w:color="auto"/>
              <w:bottom w:val="single" w:sz="4" w:space="0" w:color="auto"/>
              <w:right w:val="single" w:sz="4" w:space="0" w:color="auto"/>
            </w:tcBorders>
          </w:tcPr>
          <w:p w14:paraId="25451181" w14:textId="77777777" w:rsidR="0038208C" w:rsidRPr="005F64EB" w:rsidRDefault="0038208C" w:rsidP="00DA5852">
            <w:pPr>
              <w:pStyle w:val="TAC"/>
              <w:rPr>
                <w:ins w:id="1846" w:author="5701" w:date="2022-09-12T12:43:00Z"/>
              </w:rPr>
            </w:pPr>
            <w:ins w:id="1847" w:author="5701" w:date="2022-09-12T12:43:00Z">
              <w:r w:rsidRPr="005F64EB">
                <w:t>36.101, 5.6A.1</w:t>
              </w:r>
            </w:ins>
          </w:p>
          <w:p w14:paraId="65BD4F69" w14:textId="77777777" w:rsidR="0038208C" w:rsidRPr="005F64EB" w:rsidRDefault="0038208C" w:rsidP="00DA5852">
            <w:pPr>
              <w:pStyle w:val="TAC"/>
              <w:rPr>
                <w:ins w:id="1848" w:author="5701" w:date="2022-09-12T12:43:00Z"/>
              </w:rPr>
            </w:pPr>
            <w:ins w:id="1849" w:author="5701" w:date="2022-09-12T12:43:00Z">
              <w:r w:rsidRPr="005F64EB">
                <w:t>38.101-3, 5.5B.5.4</w:t>
              </w:r>
            </w:ins>
          </w:p>
        </w:tc>
        <w:tc>
          <w:tcPr>
            <w:tcW w:w="1559" w:type="dxa"/>
            <w:tcBorders>
              <w:top w:val="single" w:sz="4" w:space="0" w:color="auto"/>
              <w:left w:val="single" w:sz="4" w:space="0" w:color="auto"/>
              <w:bottom w:val="single" w:sz="4" w:space="0" w:color="auto"/>
              <w:right w:val="single" w:sz="4" w:space="0" w:color="auto"/>
            </w:tcBorders>
          </w:tcPr>
          <w:p w14:paraId="2A9C6F46" w14:textId="77777777" w:rsidR="0038208C" w:rsidRPr="005F64EB" w:rsidRDefault="0038208C" w:rsidP="00DA5852">
            <w:pPr>
              <w:pStyle w:val="TAC"/>
              <w:rPr>
                <w:ins w:id="1850" w:author="5701" w:date="2022-09-12T12:43:00Z"/>
              </w:rPr>
            </w:pPr>
            <w:ins w:id="1851" w:author="5701" w:date="2022-09-12T12:43:00Z">
              <w:r w:rsidRPr="005F64EB">
                <w:t>pc_</w:t>
              </w:r>
              <w:r w:rsidRPr="005F64EB">
                <w:rPr>
                  <w:lang w:eastAsia="zh-CN"/>
                </w:rPr>
                <w:t>D</w:t>
              </w:r>
              <w:r w:rsidRPr="005F64EB">
                <w:t>L_inter_band_EN_DC_FR2_5B_Class_A-A-A-A_</w:t>
              </w:r>
              <w:r w:rsidRPr="005F64EB">
                <w:rPr>
                  <w:rFonts w:eastAsia="PMingLiU" w:hint="eastAsia"/>
                  <w:lang w:eastAsia="zh-TW"/>
                </w:rPr>
                <w:t>L</w:t>
              </w:r>
            </w:ins>
          </w:p>
        </w:tc>
        <w:tc>
          <w:tcPr>
            <w:tcW w:w="1559" w:type="dxa"/>
            <w:tcBorders>
              <w:top w:val="single" w:sz="4" w:space="0" w:color="auto"/>
              <w:left w:val="single" w:sz="4" w:space="0" w:color="auto"/>
              <w:bottom w:val="single" w:sz="4" w:space="0" w:color="auto"/>
              <w:right w:val="single" w:sz="4" w:space="0" w:color="auto"/>
            </w:tcBorders>
          </w:tcPr>
          <w:p w14:paraId="4E659B22" w14:textId="77777777" w:rsidR="0038208C" w:rsidRPr="005F64EB" w:rsidRDefault="0038208C" w:rsidP="00DA5852">
            <w:pPr>
              <w:pStyle w:val="TAL"/>
              <w:rPr>
                <w:ins w:id="1852" w:author="5701" w:date="2022-09-12T12:43:00Z"/>
              </w:rPr>
            </w:pPr>
          </w:p>
        </w:tc>
      </w:tr>
      <w:tr w:rsidR="0038208C" w:rsidRPr="005F64EB" w14:paraId="5754BEA8" w14:textId="77777777" w:rsidTr="00DA5852">
        <w:trPr>
          <w:cantSplit/>
          <w:jc w:val="center"/>
          <w:ins w:id="1853" w:author="5701" w:date="2022-09-12T12:43:00Z"/>
        </w:trPr>
        <w:tc>
          <w:tcPr>
            <w:tcW w:w="612" w:type="dxa"/>
            <w:tcBorders>
              <w:top w:val="single" w:sz="4" w:space="0" w:color="auto"/>
              <w:left w:val="single" w:sz="4" w:space="0" w:color="auto"/>
              <w:bottom w:val="single" w:sz="4" w:space="0" w:color="auto"/>
              <w:right w:val="single" w:sz="4" w:space="0" w:color="auto"/>
            </w:tcBorders>
          </w:tcPr>
          <w:p w14:paraId="5147A023" w14:textId="77777777" w:rsidR="0038208C" w:rsidRPr="005F64EB" w:rsidRDefault="0038208C" w:rsidP="00DA5852">
            <w:pPr>
              <w:pStyle w:val="TAC"/>
              <w:rPr>
                <w:ins w:id="1854" w:author="5701" w:date="2022-09-12T12:43:00Z"/>
                <w:rFonts w:eastAsia="PMingLiU"/>
                <w:lang w:eastAsia="zh-TW"/>
                <w:rPrChange w:id="1855" w:author="Ivan Cheng (鄭宜樺)" w:date="2022-05-04T14:01:00Z">
                  <w:rPr>
                    <w:ins w:id="1856" w:author="5701" w:date="2022-09-12T12:43:00Z"/>
                  </w:rPr>
                </w:rPrChange>
              </w:rPr>
            </w:pPr>
            <w:ins w:id="1857" w:author="5701" w:date="2022-09-12T12:43:00Z">
              <w:r w:rsidRPr="005F64EB">
                <w:rPr>
                  <w:rFonts w:eastAsia="PMingLiU" w:hint="eastAsia"/>
                  <w:lang w:eastAsia="zh-TW"/>
                </w:rPr>
                <w:t>12</w:t>
              </w:r>
            </w:ins>
          </w:p>
        </w:tc>
        <w:tc>
          <w:tcPr>
            <w:tcW w:w="3684" w:type="dxa"/>
            <w:tcBorders>
              <w:top w:val="single" w:sz="4" w:space="0" w:color="auto"/>
              <w:left w:val="single" w:sz="4" w:space="0" w:color="auto"/>
              <w:bottom w:val="single" w:sz="4" w:space="0" w:color="auto"/>
              <w:right w:val="single" w:sz="4" w:space="0" w:color="auto"/>
            </w:tcBorders>
          </w:tcPr>
          <w:p w14:paraId="43D72DFD" w14:textId="77777777" w:rsidR="0038208C" w:rsidRPr="005F64EB" w:rsidRDefault="0038208C" w:rsidP="00DA5852">
            <w:pPr>
              <w:pStyle w:val="TAL"/>
              <w:rPr>
                <w:ins w:id="1858" w:author="5701" w:date="2022-09-12T12:43:00Z"/>
              </w:rPr>
            </w:pPr>
            <w:ins w:id="1859" w:author="5701" w:date="2022-09-12T12:43:00Z">
              <w:r w:rsidRPr="005F64EB">
                <w:t>Inter-band EN-DC including FR2 BW Class Combination A-A-A-A_</w:t>
              </w:r>
              <w:r w:rsidRPr="005F64EB">
                <w:rPr>
                  <w:rFonts w:eastAsia="PMingLiU" w:hint="eastAsia"/>
                  <w:lang w:eastAsia="zh-TW"/>
                </w:rPr>
                <w:t>M</w:t>
              </w:r>
              <w:r w:rsidRPr="005F64EB">
                <w:t xml:space="preserve"> (five bands)</w:t>
              </w:r>
            </w:ins>
          </w:p>
        </w:tc>
        <w:tc>
          <w:tcPr>
            <w:tcW w:w="1537" w:type="dxa"/>
            <w:tcBorders>
              <w:top w:val="single" w:sz="4" w:space="0" w:color="auto"/>
              <w:left w:val="single" w:sz="4" w:space="0" w:color="auto"/>
              <w:bottom w:val="single" w:sz="4" w:space="0" w:color="auto"/>
              <w:right w:val="single" w:sz="4" w:space="0" w:color="auto"/>
            </w:tcBorders>
          </w:tcPr>
          <w:p w14:paraId="310C237E" w14:textId="77777777" w:rsidR="0038208C" w:rsidRPr="005F64EB" w:rsidRDefault="0038208C" w:rsidP="00DA5852">
            <w:pPr>
              <w:pStyle w:val="TAC"/>
              <w:rPr>
                <w:ins w:id="1860" w:author="5701" w:date="2022-09-12T12:43:00Z"/>
              </w:rPr>
            </w:pPr>
            <w:ins w:id="1861" w:author="5701" w:date="2022-09-12T12:43:00Z">
              <w:r w:rsidRPr="005F64EB">
                <w:t>36.101, 5.6A.1</w:t>
              </w:r>
            </w:ins>
          </w:p>
          <w:p w14:paraId="39BA77C9" w14:textId="77777777" w:rsidR="0038208C" w:rsidRPr="005F64EB" w:rsidRDefault="0038208C" w:rsidP="00DA5852">
            <w:pPr>
              <w:pStyle w:val="TAC"/>
              <w:rPr>
                <w:ins w:id="1862" w:author="5701" w:date="2022-09-12T12:43:00Z"/>
              </w:rPr>
            </w:pPr>
            <w:ins w:id="1863" w:author="5701" w:date="2022-09-12T12:43:00Z">
              <w:r w:rsidRPr="005F64EB">
                <w:t>38.101-3, 5.5B.5.4</w:t>
              </w:r>
            </w:ins>
          </w:p>
        </w:tc>
        <w:tc>
          <w:tcPr>
            <w:tcW w:w="1559" w:type="dxa"/>
            <w:tcBorders>
              <w:top w:val="single" w:sz="4" w:space="0" w:color="auto"/>
              <w:left w:val="single" w:sz="4" w:space="0" w:color="auto"/>
              <w:bottom w:val="single" w:sz="4" w:space="0" w:color="auto"/>
              <w:right w:val="single" w:sz="4" w:space="0" w:color="auto"/>
            </w:tcBorders>
          </w:tcPr>
          <w:p w14:paraId="419219C9" w14:textId="77777777" w:rsidR="0038208C" w:rsidRPr="005F64EB" w:rsidRDefault="0038208C" w:rsidP="00DA5852">
            <w:pPr>
              <w:pStyle w:val="TAC"/>
              <w:rPr>
                <w:ins w:id="1864" w:author="5701" w:date="2022-09-12T12:43:00Z"/>
              </w:rPr>
            </w:pPr>
            <w:ins w:id="1865" w:author="5701" w:date="2022-09-12T12:43:00Z">
              <w:r w:rsidRPr="005F64EB">
                <w:t>pc_</w:t>
              </w:r>
              <w:r w:rsidRPr="005F64EB">
                <w:rPr>
                  <w:lang w:eastAsia="zh-CN"/>
                </w:rPr>
                <w:t>D</w:t>
              </w:r>
              <w:r w:rsidRPr="005F64EB">
                <w:t>L_inter_band_EN_DC_FR2_5B_Class_A-A-A-A_</w:t>
              </w:r>
              <w:r w:rsidRPr="005F64EB">
                <w:rPr>
                  <w:rFonts w:eastAsia="PMingLiU" w:hint="eastAsia"/>
                  <w:lang w:eastAsia="zh-TW"/>
                </w:rPr>
                <w:t>M</w:t>
              </w:r>
            </w:ins>
          </w:p>
        </w:tc>
        <w:tc>
          <w:tcPr>
            <w:tcW w:w="1559" w:type="dxa"/>
            <w:tcBorders>
              <w:top w:val="single" w:sz="4" w:space="0" w:color="auto"/>
              <w:left w:val="single" w:sz="4" w:space="0" w:color="auto"/>
              <w:bottom w:val="single" w:sz="4" w:space="0" w:color="auto"/>
              <w:right w:val="single" w:sz="4" w:space="0" w:color="auto"/>
            </w:tcBorders>
          </w:tcPr>
          <w:p w14:paraId="1CF3FD9A" w14:textId="77777777" w:rsidR="0038208C" w:rsidRPr="005F64EB" w:rsidRDefault="0038208C" w:rsidP="00DA5852">
            <w:pPr>
              <w:pStyle w:val="TAL"/>
              <w:rPr>
                <w:ins w:id="1866" w:author="5701" w:date="2022-09-12T12:43:00Z"/>
              </w:rPr>
            </w:pPr>
          </w:p>
        </w:tc>
      </w:tr>
    </w:tbl>
    <w:p w14:paraId="072EB466" w14:textId="77777777" w:rsidR="00CC5CAB" w:rsidRPr="005B00C6" w:rsidRDefault="00CC5CAB" w:rsidP="00CC5CAB"/>
    <w:p w14:paraId="25CB62EE" w14:textId="77777777" w:rsidR="00CC5CAB" w:rsidRPr="005B00C6" w:rsidRDefault="00CC5CAB" w:rsidP="00CC5CAB">
      <w:pPr>
        <w:pStyle w:val="TH"/>
        <w:ind w:left="567"/>
      </w:pPr>
      <w:r w:rsidRPr="005B00C6">
        <w:lastRenderedPageBreak/>
        <w:t>Table A.4.3.2B.2.3.9-1a: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FR2 and five bands (for one or more of the supported DC configurations in Table A.4.3.2B.2.3.9-2)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CC5CAB" w:rsidRPr="005B00C6" w14:paraId="045DFA7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69F0EF2" w14:textId="77777777" w:rsidR="00CC5CAB" w:rsidRPr="005B00C6" w:rsidRDefault="00CC5CAB" w:rsidP="00FA72F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F0CFC29" w14:textId="77777777" w:rsidR="00CC5CAB" w:rsidRPr="005B00C6" w:rsidRDefault="00CC5CAB" w:rsidP="00FA72F8">
            <w:pPr>
              <w:pStyle w:val="TAH"/>
            </w:pPr>
            <w:r w:rsidRPr="005B00C6">
              <w:t>UL inter-band EN-DC including FR2 Bandwidth Class</w:t>
            </w:r>
          </w:p>
        </w:tc>
        <w:tc>
          <w:tcPr>
            <w:tcW w:w="1537" w:type="dxa"/>
            <w:tcBorders>
              <w:top w:val="single" w:sz="4" w:space="0" w:color="auto"/>
              <w:left w:val="single" w:sz="4" w:space="0" w:color="auto"/>
              <w:bottom w:val="single" w:sz="4" w:space="0" w:color="auto"/>
              <w:right w:val="single" w:sz="4" w:space="0" w:color="auto"/>
            </w:tcBorders>
          </w:tcPr>
          <w:p w14:paraId="503264BF" w14:textId="77777777" w:rsidR="00CC5CAB" w:rsidRPr="005B00C6" w:rsidRDefault="00CC5CAB" w:rsidP="00FA72F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384FC18A" w14:textId="77777777" w:rsidR="00CC5CAB" w:rsidRPr="005B00C6" w:rsidRDefault="00CC5CAB" w:rsidP="00FA72F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6C08FEA" w14:textId="77777777" w:rsidR="00CC5CAB" w:rsidRPr="005B00C6" w:rsidRDefault="00CC5CAB" w:rsidP="00FA72F8">
            <w:pPr>
              <w:pStyle w:val="TAH"/>
            </w:pPr>
            <w:r w:rsidRPr="005B00C6">
              <w:t>Comments</w:t>
            </w:r>
          </w:p>
        </w:tc>
      </w:tr>
      <w:tr w:rsidR="00CC5CAB" w:rsidRPr="005B00C6" w14:paraId="5BFD5FD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45EAE1A" w14:textId="77777777" w:rsidR="00CC5CAB" w:rsidRPr="005B00C6" w:rsidRDefault="00CC5CAB" w:rsidP="00FA72F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5F49F37C" w14:textId="77777777" w:rsidR="00CC5CAB" w:rsidRPr="005B00C6" w:rsidRDefault="00CC5CAB" w:rsidP="00FA72F8">
            <w:pPr>
              <w:pStyle w:val="TAL"/>
            </w:pPr>
            <w:r w:rsidRPr="005B00C6">
              <w:t>Inter-band EN-DC including FR2 BW Class Combination A_A (five bands)</w:t>
            </w:r>
          </w:p>
        </w:tc>
        <w:tc>
          <w:tcPr>
            <w:tcW w:w="1537" w:type="dxa"/>
            <w:tcBorders>
              <w:top w:val="single" w:sz="4" w:space="0" w:color="auto"/>
              <w:left w:val="single" w:sz="4" w:space="0" w:color="auto"/>
              <w:bottom w:val="single" w:sz="4" w:space="0" w:color="auto"/>
              <w:right w:val="single" w:sz="4" w:space="0" w:color="auto"/>
            </w:tcBorders>
          </w:tcPr>
          <w:p w14:paraId="330EC64C" w14:textId="77777777" w:rsidR="00CC5CAB" w:rsidRPr="005B00C6" w:rsidRDefault="00CC5CAB" w:rsidP="00FA72F8">
            <w:pPr>
              <w:pStyle w:val="TAC"/>
            </w:pPr>
            <w:r w:rsidRPr="005B00C6">
              <w:t>36.101, 5.6A.1</w:t>
            </w:r>
          </w:p>
          <w:p w14:paraId="58DA1AD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2438929" w14:textId="77777777" w:rsidR="00CC5CAB" w:rsidRPr="005B00C6" w:rsidRDefault="00CC5CAB" w:rsidP="00FA72F8">
            <w:pPr>
              <w:pStyle w:val="TAC"/>
            </w:pPr>
            <w:r w:rsidRPr="005B00C6">
              <w:t>pc_</w:t>
            </w:r>
            <w:r w:rsidRPr="005B00C6">
              <w:rPr>
                <w:lang w:eastAsia="zh-CN"/>
              </w:rPr>
              <w:t>U</w:t>
            </w:r>
            <w:r w:rsidRPr="005B00C6">
              <w:t>L_inter_band_EN_DC_FR2_5B_Class_A_A</w:t>
            </w:r>
          </w:p>
        </w:tc>
        <w:tc>
          <w:tcPr>
            <w:tcW w:w="1559" w:type="dxa"/>
            <w:tcBorders>
              <w:top w:val="single" w:sz="4" w:space="0" w:color="auto"/>
              <w:left w:val="single" w:sz="4" w:space="0" w:color="auto"/>
              <w:bottom w:val="single" w:sz="4" w:space="0" w:color="auto"/>
              <w:right w:val="single" w:sz="4" w:space="0" w:color="auto"/>
            </w:tcBorders>
          </w:tcPr>
          <w:p w14:paraId="33F1BD71" w14:textId="77777777" w:rsidR="00CC5CAB" w:rsidRPr="005B00C6" w:rsidRDefault="00CC5CAB" w:rsidP="00FA72F8">
            <w:pPr>
              <w:pStyle w:val="TAL"/>
            </w:pPr>
          </w:p>
        </w:tc>
      </w:tr>
      <w:tr w:rsidR="00CC5CAB" w:rsidRPr="005B00C6" w14:paraId="681E16A4"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225248AB" w14:textId="77777777" w:rsidR="00CC5CAB" w:rsidRPr="005B00C6" w:rsidRDefault="00CC5CAB" w:rsidP="00FA72F8">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49BA9D3D" w14:textId="77777777" w:rsidR="00CC5CAB" w:rsidRPr="005B00C6" w:rsidRDefault="00CC5CAB" w:rsidP="00FA72F8">
            <w:pPr>
              <w:pStyle w:val="TAL"/>
            </w:pPr>
            <w:r w:rsidRPr="005B00C6">
              <w:t>Inter-band EN-DC including FR2 BW Class Combination A_D (five bands)</w:t>
            </w:r>
          </w:p>
        </w:tc>
        <w:tc>
          <w:tcPr>
            <w:tcW w:w="1537" w:type="dxa"/>
            <w:tcBorders>
              <w:top w:val="single" w:sz="4" w:space="0" w:color="auto"/>
              <w:left w:val="single" w:sz="4" w:space="0" w:color="auto"/>
              <w:bottom w:val="single" w:sz="4" w:space="0" w:color="auto"/>
              <w:right w:val="single" w:sz="4" w:space="0" w:color="auto"/>
            </w:tcBorders>
          </w:tcPr>
          <w:p w14:paraId="172F1430" w14:textId="77777777" w:rsidR="00CC5CAB" w:rsidRPr="005B00C6" w:rsidRDefault="00CC5CAB" w:rsidP="00FA72F8">
            <w:pPr>
              <w:pStyle w:val="TAC"/>
            </w:pPr>
            <w:r w:rsidRPr="005B00C6">
              <w:t>36.101, 5.6A.1</w:t>
            </w:r>
          </w:p>
          <w:p w14:paraId="042645E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B54D8A1" w14:textId="77777777" w:rsidR="00CC5CAB" w:rsidRPr="005B00C6" w:rsidRDefault="00CC5CAB" w:rsidP="00FA72F8">
            <w:pPr>
              <w:pStyle w:val="TAC"/>
            </w:pPr>
            <w:r w:rsidRPr="005B00C6">
              <w:t>pc_</w:t>
            </w:r>
            <w:r w:rsidRPr="005B00C6">
              <w:rPr>
                <w:lang w:eastAsia="zh-CN"/>
              </w:rPr>
              <w:t>U</w:t>
            </w:r>
            <w:r w:rsidRPr="005B00C6">
              <w:t>L_inter_band_EN_DC_FR2_5B_Class_A_D</w:t>
            </w:r>
          </w:p>
        </w:tc>
        <w:tc>
          <w:tcPr>
            <w:tcW w:w="1559" w:type="dxa"/>
            <w:tcBorders>
              <w:top w:val="single" w:sz="4" w:space="0" w:color="auto"/>
              <w:left w:val="single" w:sz="4" w:space="0" w:color="auto"/>
              <w:bottom w:val="single" w:sz="4" w:space="0" w:color="auto"/>
              <w:right w:val="single" w:sz="4" w:space="0" w:color="auto"/>
            </w:tcBorders>
          </w:tcPr>
          <w:p w14:paraId="1107824A" w14:textId="77777777" w:rsidR="00CC5CAB" w:rsidRPr="005B00C6" w:rsidRDefault="00CC5CAB" w:rsidP="00FA72F8">
            <w:pPr>
              <w:pStyle w:val="TAL"/>
            </w:pPr>
          </w:p>
        </w:tc>
      </w:tr>
      <w:tr w:rsidR="00CC5CAB" w:rsidRPr="005B00C6" w14:paraId="1CAFBE31"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5576F89" w14:textId="77777777" w:rsidR="00CC5CAB" w:rsidRPr="005B00C6" w:rsidRDefault="00CC5CAB" w:rsidP="00FA72F8">
            <w:pPr>
              <w:pStyle w:val="TAC"/>
              <w:rPr>
                <w:lang w:eastAsia="zh-CN"/>
              </w:rPr>
            </w:pPr>
            <w:r w:rsidRPr="005B00C6">
              <w:rPr>
                <w:lang w:eastAsia="zh-CN"/>
              </w:rPr>
              <w:t>3</w:t>
            </w:r>
          </w:p>
        </w:tc>
        <w:tc>
          <w:tcPr>
            <w:tcW w:w="3684" w:type="dxa"/>
            <w:tcBorders>
              <w:top w:val="single" w:sz="4" w:space="0" w:color="auto"/>
              <w:left w:val="single" w:sz="4" w:space="0" w:color="auto"/>
              <w:bottom w:val="single" w:sz="4" w:space="0" w:color="auto"/>
              <w:right w:val="single" w:sz="4" w:space="0" w:color="auto"/>
            </w:tcBorders>
          </w:tcPr>
          <w:p w14:paraId="665ED26E" w14:textId="77777777" w:rsidR="00CC5CAB" w:rsidRPr="005B00C6" w:rsidRDefault="00CC5CAB" w:rsidP="00FA72F8">
            <w:pPr>
              <w:pStyle w:val="TAL"/>
            </w:pPr>
            <w:r w:rsidRPr="005B00C6">
              <w:t>Inter-band EN-DC including FR2 BW Class Combination A_G (five bands)</w:t>
            </w:r>
          </w:p>
        </w:tc>
        <w:tc>
          <w:tcPr>
            <w:tcW w:w="1537" w:type="dxa"/>
            <w:tcBorders>
              <w:top w:val="single" w:sz="4" w:space="0" w:color="auto"/>
              <w:left w:val="single" w:sz="4" w:space="0" w:color="auto"/>
              <w:bottom w:val="single" w:sz="4" w:space="0" w:color="auto"/>
              <w:right w:val="single" w:sz="4" w:space="0" w:color="auto"/>
            </w:tcBorders>
          </w:tcPr>
          <w:p w14:paraId="5EBBA2DF" w14:textId="77777777" w:rsidR="00CC5CAB" w:rsidRPr="005B00C6" w:rsidRDefault="00CC5CAB" w:rsidP="00FA72F8">
            <w:pPr>
              <w:pStyle w:val="TAC"/>
            </w:pPr>
            <w:r w:rsidRPr="005B00C6">
              <w:t>36.101, 5.6A.1</w:t>
            </w:r>
          </w:p>
          <w:p w14:paraId="5F6427D7"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059535A" w14:textId="77777777" w:rsidR="00CC5CAB" w:rsidRPr="005B00C6" w:rsidRDefault="00CC5CAB" w:rsidP="00FA72F8">
            <w:pPr>
              <w:pStyle w:val="TAC"/>
            </w:pPr>
            <w:r w:rsidRPr="005B00C6">
              <w:t>pc_</w:t>
            </w:r>
            <w:r w:rsidRPr="005B00C6">
              <w:rPr>
                <w:lang w:eastAsia="zh-CN"/>
              </w:rPr>
              <w:t>U</w:t>
            </w:r>
            <w:r w:rsidRPr="005B00C6">
              <w:t>L_inter_band_EN_DC_FR2_5B_Class_A_G</w:t>
            </w:r>
          </w:p>
        </w:tc>
        <w:tc>
          <w:tcPr>
            <w:tcW w:w="1559" w:type="dxa"/>
            <w:tcBorders>
              <w:top w:val="single" w:sz="4" w:space="0" w:color="auto"/>
              <w:left w:val="single" w:sz="4" w:space="0" w:color="auto"/>
              <w:bottom w:val="single" w:sz="4" w:space="0" w:color="auto"/>
              <w:right w:val="single" w:sz="4" w:space="0" w:color="auto"/>
            </w:tcBorders>
          </w:tcPr>
          <w:p w14:paraId="1DDF5AEB" w14:textId="77777777" w:rsidR="00CC5CAB" w:rsidRPr="005B00C6" w:rsidRDefault="00CC5CAB" w:rsidP="00FA72F8">
            <w:pPr>
              <w:pStyle w:val="TAL"/>
            </w:pPr>
          </w:p>
        </w:tc>
      </w:tr>
      <w:tr w:rsidR="00CC5CAB" w:rsidRPr="005B00C6" w14:paraId="10CAE945"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1D2028F5" w14:textId="77777777" w:rsidR="00CC5CAB" w:rsidRPr="005B00C6" w:rsidRDefault="00CC5CAB" w:rsidP="00FA72F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75CFF998" w14:textId="77777777" w:rsidR="00CC5CAB" w:rsidRPr="005B00C6" w:rsidRDefault="00CC5CAB" w:rsidP="00FA72F8">
            <w:pPr>
              <w:pStyle w:val="TAL"/>
            </w:pPr>
            <w:r w:rsidRPr="005B00C6">
              <w:t>Inter-band EN-DC including FR2 BW Class Combination A_H (five bands)</w:t>
            </w:r>
          </w:p>
        </w:tc>
        <w:tc>
          <w:tcPr>
            <w:tcW w:w="1537" w:type="dxa"/>
            <w:tcBorders>
              <w:top w:val="single" w:sz="4" w:space="0" w:color="auto"/>
              <w:left w:val="single" w:sz="4" w:space="0" w:color="auto"/>
              <w:bottom w:val="single" w:sz="4" w:space="0" w:color="auto"/>
              <w:right w:val="single" w:sz="4" w:space="0" w:color="auto"/>
            </w:tcBorders>
          </w:tcPr>
          <w:p w14:paraId="46A73E12" w14:textId="77777777" w:rsidR="00CC5CAB" w:rsidRPr="005B00C6" w:rsidRDefault="00CC5CAB" w:rsidP="00FA72F8">
            <w:pPr>
              <w:pStyle w:val="TAC"/>
            </w:pPr>
            <w:r w:rsidRPr="005B00C6">
              <w:t>36.101, 5.6A.1</w:t>
            </w:r>
          </w:p>
          <w:p w14:paraId="19050A2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162B322" w14:textId="77777777" w:rsidR="00CC5CAB" w:rsidRPr="005B00C6" w:rsidRDefault="00CC5CAB" w:rsidP="00FA72F8">
            <w:pPr>
              <w:pStyle w:val="TAC"/>
            </w:pPr>
            <w:r w:rsidRPr="005B00C6">
              <w:t>pc_</w:t>
            </w:r>
            <w:r w:rsidRPr="005B00C6">
              <w:rPr>
                <w:lang w:eastAsia="zh-CN"/>
              </w:rPr>
              <w:t>U</w:t>
            </w:r>
            <w:r w:rsidRPr="005B00C6">
              <w:t>L_inter_band_EN_DC_FR2_5B_Class_A_H</w:t>
            </w:r>
          </w:p>
        </w:tc>
        <w:tc>
          <w:tcPr>
            <w:tcW w:w="1559" w:type="dxa"/>
            <w:tcBorders>
              <w:top w:val="single" w:sz="4" w:space="0" w:color="auto"/>
              <w:left w:val="single" w:sz="4" w:space="0" w:color="auto"/>
              <w:bottom w:val="single" w:sz="4" w:space="0" w:color="auto"/>
              <w:right w:val="single" w:sz="4" w:space="0" w:color="auto"/>
            </w:tcBorders>
          </w:tcPr>
          <w:p w14:paraId="727F180F" w14:textId="77777777" w:rsidR="00CC5CAB" w:rsidRPr="005B00C6" w:rsidRDefault="00CC5CAB" w:rsidP="00FA72F8">
            <w:pPr>
              <w:pStyle w:val="TAL"/>
            </w:pPr>
          </w:p>
        </w:tc>
      </w:tr>
      <w:tr w:rsidR="00CC5CAB" w:rsidRPr="005B00C6" w14:paraId="1ED8F5F9"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363AC3F" w14:textId="77777777" w:rsidR="00CC5CAB" w:rsidRPr="005B00C6" w:rsidRDefault="00CC5CAB" w:rsidP="00FA72F8">
            <w:pPr>
              <w:pStyle w:val="TAC"/>
              <w:rPr>
                <w:lang w:eastAsia="zh-CN"/>
              </w:rPr>
            </w:pPr>
            <w:r w:rsidRPr="005B00C6">
              <w:rPr>
                <w:lang w:eastAsia="zh-CN"/>
              </w:rPr>
              <w:t>5</w:t>
            </w:r>
          </w:p>
        </w:tc>
        <w:tc>
          <w:tcPr>
            <w:tcW w:w="3684" w:type="dxa"/>
            <w:tcBorders>
              <w:top w:val="single" w:sz="4" w:space="0" w:color="auto"/>
              <w:left w:val="single" w:sz="4" w:space="0" w:color="auto"/>
              <w:bottom w:val="single" w:sz="4" w:space="0" w:color="auto"/>
              <w:right w:val="single" w:sz="4" w:space="0" w:color="auto"/>
            </w:tcBorders>
          </w:tcPr>
          <w:p w14:paraId="31D3BEDC" w14:textId="77777777" w:rsidR="00CC5CAB" w:rsidRPr="005B00C6" w:rsidRDefault="00CC5CAB" w:rsidP="00FA72F8">
            <w:pPr>
              <w:pStyle w:val="TAL"/>
            </w:pPr>
            <w:r w:rsidRPr="005B00C6">
              <w:t>Inter-band EN-DC including FR2 BW Class Combination A_I (five bands)</w:t>
            </w:r>
          </w:p>
        </w:tc>
        <w:tc>
          <w:tcPr>
            <w:tcW w:w="1537" w:type="dxa"/>
            <w:tcBorders>
              <w:top w:val="single" w:sz="4" w:space="0" w:color="auto"/>
              <w:left w:val="single" w:sz="4" w:space="0" w:color="auto"/>
              <w:bottom w:val="single" w:sz="4" w:space="0" w:color="auto"/>
              <w:right w:val="single" w:sz="4" w:space="0" w:color="auto"/>
            </w:tcBorders>
          </w:tcPr>
          <w:p w14:paraId="234DCCD3" w14:textId="77777777" w:rsidR="00CC5CAB" w:rsidRPr="005B00C6" w:rsidRDefault="00CC5CAB" w:rsidP="00FA72F8">
            <w:pPr>
              <w:pStyle w:val="TAC"/>
            </w:pPr>
            <w:r w:rsidRPr="005B00C6">
              <w:t>36.101, 5.6A.1</w:t>
            </w:r>
          </w:p>
          <w:p w14:paraId="7AB77864"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6B9287F1" w14:textId="77777777" w:rsidR="00CC5CAB" w:rsidRPr="005B00C6" w:rsidRDefault="00CC5CAB" w:rsidP="00FA72F8">
            <w:pPr>
              <w:pStyle w:val="TAC"/>
            </w:pPr>
            <w:r w:rsidRPr="005B00C6">
              <w:t>pc_</w:t>
            </w:r>
            <w:r w:rsidRPr="005B00C6">
              <w:rPr>
                <w:lang w:eastAsia="zh-CN"/>
              </w:rPr>
              <w:t>U</w:t>
            </w:r>
            <w:r w:rsidRPr="005B00C6">
              <w:t>L_inter_band_EN_DC_FR2_5B_Class_A_I</w:t>
            </w:r>
          </w:p>
        </w:tc>
        <w:tc>
          <w:tcPr>
            <w:tcW w:w="1559" w:type="dxa"/>
            <w:tcBorders>
              <w:top w:val="single" w:sz="4" w:space="0" w:color="auto"/>
              <w:left w:val="single" w:sz="4" w:space="0" w:color="auto"/>
              <w:bottom w:val="single" w:sz="4" w:space="0" w:color="auto"/>
              <w:right w:val="single" w:sz="4" w:space="0" w:color="auto"/>
            </w:tcBorders>
          </w:tcPr>
          <w:p w14:paraId="6F760CE1" w14:textId="77777777" w:rsidR="00CC5CAB" w:rsidRPr="005B00C6" w:rsidRDefault="00CC5CAB" w:rsidP="00FA72F8">
            <w:pPr>
              <w:pStyle w:val="TAL"/>
            </w:pPr>
          </w:p>
        </w:tc>
      </w:tr>
      <w:tr w:rsidR="00CC5CAB" w:rsidRPr="005B00C6" w14:paraId="22FCBE3E"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4610A08" w14:textId="77777777" w:rsidR="00CC5CAB" w:rsidRPr="005B00C6" w:rsidRDefault="00CC5CAB" w:rsidP="00FA72F8">
            <w:pPr>
              <w:pStyle w:val="TAC"/>
              <w:rPr>
                <w:lang w:eastAsia="zh-CN"/>
              </w:rPr>
            </w:pPr>
            <w:r w:rsidRPr="005B00C6">
              <w:rPr>
                <w:lang w:eastAsia="zh-CN"/>
              </w:rPr>
              <w:t>6</w:t>
            </w:r>
          </w:p>
        </w:tc>
        <w:tc>
          <w:tcPr>
            <w:tcW w:w="3684" w:type="dxa"/>
            <w:tcBorders>
              <w:top w:val="single" w:sz="4" w:space="0" w:color="auto"/>
              <w:left w:val="single" w:sz="4" w:space="0" w:color="auto"/>
              <w:bottom w:val="single" w:sz="4" w:space="0" w:color="auto"/>
              <w:right w:val="single" w:sz="4" w:space="0" w:color="auto"/>
            </w:tcBorders>
          </w:tcPr>
          <w:p w14:paraId="19CA8DB4" w14:textId="77777777" w:rsidR="00CC5CAB" w:rsidRPr="005B00C6" w:rsidRDefault="00CC5CAB" w:rsidP="00FA72F8">
            <w:pPr>
              <w:pStyle w:val="TAL"/>
            </w:pPr>
            <w:r w:rsidRPr="005B00C6">
              <w:t>Inter-band EN-DC including FR2 BW Class Combination A_J (five bands)</w:t>
            </w:r>
          </w:p>
        </w:tc>
        <w:tc>
          <w:tcPr>
            <w:tcW w:w="1537" w:type="dxa"/>
            <w:tcBorders>
              <w:top w:val="single" w:sz="4" w:space="0" w:color="auto"/>
              <w:left w:val="single" w:sz="4" w:space="0" w:color="auto"/>
              <w:bottom w:val="single" w:sz="4" w:space="0" w:color="auto"/>
              <w:right w:val="single" w:sz="4" w:space="0" w:color="auto"/>
            </w:tcBorders>
          </w:tcPr>
          <w:p w14:paraId="0AAB0018" w14:textId="77777777" w:rsidR="00CC5CAB" w:rsidRPr="005B00C6" w:rsidRDefault="00CC5CAB" w:rsidP="00FA72F8">
            <w:pPr>
              <w:pStyle w:val="TAC"/>
            </w:pPr>
            <w:r w:rsidRPr="005B00C6">
              <w:t>36.101, 5.6A.1</w:t>
            </w:r>
          </w:p>
          <w:p w14:paraId="5D2F5A0E"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C9EB3E8" w14:textId="77777777" w:rsidR="00CC5CAB" w:rsidRPr="005B00C6" w:rsidRDefault="00CC5CAB" w:rsidP="00FA72F8">
            <w:pPr>
              <w:pStyle w:val="TAC"/>
            </w:pPr>
            <w:r w:rsidRPr="005B00C6">
              <w:t>pc_</w:t>
            </w:r>
            <w:r w:rsidRPr="005B00C6">
              <w:rPr>
                <w:lang w:eastAsia="zh-CN"/>
              </w:rPr>
              <w:t>U</w:t>
            </w:r>
            <w:r w:rsidRPr="005B00C6">
              <w:t>L_inter_band_EN_DC_FR2_5B_Class_A_J</w:t>
            </w:r>
          </w:p>
        </w:tc>
        <w:tc>
          <w:tcPr>
            <w:tcW w:w="1559" w:type="dxa"/>
            <w:tcBorders>
              <w:top w:val="single" w:sz="4" w:space="0" w:color="auto"/>
              <w:left w:val="single" w:sz="4" w:space="0" w:color="auto"/>
              <w:bottom w:val="single" w:sz="4" w:space="0" w:color="auto"/>
              <w:right w:val="single" w:sz="4" w:space="0" w:color="auto"/>
            </w:tcBorders>
          </w:tcPr>
          <w:p w14:paraId="6F68CFE7" w14:textId="77777777" w:rsidR="00CC5CAB" w:rsidRPr="005B00C6" w:rsidRDefault="00CC5CAB" w:rsidP="00FA72F8">
            <w:pPr>
              <w:pStyle w:val="TAL"/>
            </w:pPr>
          </w:p>
        </w:tc>
      </w:tr>
      <w:tr w:rsidR="00CC5CAB" w:rsidRPr="005B00C6" w14:paraId="5B5C78FB"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551B0499" w14:textId="77777777" w:rsidR="00CC5CAB" w:rsidRPr="005B00C6" w:rsidRDefault="00CC5CAB" w:rsidP="00FA72F8">
            <w:pPr>
              <w:pStyle w:val="TAC"/>
              <w:rPr>
                <w:lang w:eastAsia="zh-CN"/>
              </w:rPr>
            </w:pPr>
            <w:r w:rsidRPr="005B00C6">
              <w:rPr>
                <w:lang w:eastAsia="zh-CN"/>
              </w:rPr>
              <w:t>7</w:t>
            </w:r>
          </w:p>
        </w:tc>
        <w:tc>
          <w:tcPr>
            <w:tcW w:w="3684" w:type="dxa"/>
            <w:tcBorders>
              <w:top w:val="single" w:sz="4" w:space="0" w:color="auto"/>
              <w:left w:val="single" w:sz="4" w:space="0" w:color="auto"/>
              <w:bottom w:val="single" w:sz="4" w:space="0" w:color="auto"/>
              <w:right w:val="single" w:sz="4" w:space="0" w:color="auto"/>
            </w:tcBorders>
          </w:tcPr>
          <w:p w14:paraId="088C44A4" w14:textId="77777777" w:rsidR="00CC5CAB" w:rsidRPr="005B00C6" w:rsidRDefault="00CC5CAB" w:rsidP="00FA72F8">
            <w:pPr>
              <w:pStyle w:val="TAL"/>
            </w:pPr>
            <w:r w:rsidRPr="005B00C6">
              <w:t>Inter-band EN-DC including FR2 BW Class Combination A_K (five bands)</w:t>
            </w:r>
          </w:p>
        </w:tc>
        <w:tc>
          <w:tcPr>
            <w:tcW w:w="1537" w:type="dxa"/>
            <w:tcBorders>
              <w:top w:val="single" w:sz="4" w:space="0" w:color="auto"/>
              <w:left w:val="single" w:sz="4" w:space="0" w:color="auto"/>
              <w:bottom w:val="single" w:sz="4" w:space="0" w:color="auto"/>
              <w:right w:val="single" w:sz="4" w:space="0" w:color="auto"/>
            </w:tcBorders>
          </w:tcPr>
          <w:p w14:paraId="08320001" w14:textId="77777777" w:rsidR="00CC5CAB" w:rsidRPr="005B00C6" w:rsidRDefault="00CC5CAB" w:rsidP="00FA72F8">
            <w:pPr>
              <w:pStyle w:val="TAC"/>
            </w:pPr>
            <w:r w:rsidRPr="005B00C6">
              <w:t>36.101, 5.6A.1</w:t>
            </w:r>
          </w:p>
          <w:p w14:paraId="0136D13A"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054DA7" w14:textId="77777777" w:rsidR="00CC5CAB" w:rsidRPr="005B00C6" w:rsidRDefault="00CC5CAB" w:rsidP="00FA72F8">
            <w:pPr>
              <w:pStyle w:val="TAC"/>
            </w:pPr>
            <w:r w:rsidRPr="005B00C6">
              <w:t>pc_</w:t>
            </w:r>
            <w:r w:rsidRPr="005B00C6">
              <w:rPr>
                <w:lang w:eastAsia="zh-CN"/>
              </w:rPr>
              <w:t>U</w:t>
            </w:r>
            <w:r w:rsidRPr="005B00C6">
              <w:t>L_inter_band_EN_DC_FR2_5B_Class_A_K</w:t>
            </w:r>
          </w:p>
        </w:tc>
        <w:tc>
          <w:tcPr>
            <w:tcW w:w="1559" w:type="dxa"/>
            <w:tcBorders>
              <w:top w:val="single" w:sz="4" w:space="0" w:color="auto"/>
              <w:left w:val="single" w:sz="4" w:space="0" w:color="auto"/>
              <w:bottom w:val="single" w:sz="4" w:space="0" w:color="auto"/>
              <w:right w:val="single" w:sz="4" w:space="0" w:color="auto"/>
            </w:tcBorders>
          </w:tcPr>
          <w:p w14:paraId="7980C041" w14:textId="77777777" w:rsidR="00CC5CAB" w:rsidRPr="005B00C6" w:rsidRDefault="00CC5CAB" w:rsidP="00FA72F8">
            <w:pPr>
              <w:pStyle w:val="TAL"/>
            </w:pPr>
          </w:p>
        </w:tc>
      </w:tr>
      <w:tr w:rsidR="00CC5CAB" w:rsidRPr="005B00C6" w14:paraId="3092E10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59A250E" w14:textId="77777777" w:rsidR="00CC5CAB" w:rsidRPr="005B00C6" w:rsidRDefault="00CC5CAB" w:rsidP="00FA72F8">
            <w:pPr>
              <w:pStyle w:val="TAC"/>
              <w:rPr>
                <w:lang w:eastAsia="zh-CN"/>
              </w:rPr>
            </w:pPr>
            <w:r w:rsidRPr="005B00C6">
              <w:rPr>
                <w:lang w:eastAsia="zh-CN"/>
              </w:rPr>
              <w:t>8</w:t>
            </w:r>
          </w:p>
        </w:tc>
        <w:tc>
          <w:tcPr>
            <w:tcW w:w="3684" w:type="dxa"/>
            <w:tcBorders>
              <w:top w:val="single" w:sz="4" w:space="0" w:color="auto"/>
              <w:left w:val="single" w:sz="4" w:space="0" w:color="auto"/>
              <w:bottom w:val="single" w:sz="4" w:space="0" w:color="auto"/>
              <w:right w:val="single" w:sz="4" w:space="0" w:color="auto"/>
            </w:tcBorders>
          </w:tcPr>
          <w:p w14:paraId="058C44D5" w14:textId="77777777" w:rsidR="00CC5CAB" w:rsidRPr="005B00C6" w:rsidRDefault="00CC5CAB" w:rsidP="00FA72F8">
            <w:pPr>
              <w:pStyle w:val="TAL"/>
            </w:pPr>
            <w:r w:rsidRPr="005B00C6">
              <w:t>Inter-band EN-DC including FR2 BW Class Combination A_L (five bands)</w:t>
            </w:r>
          </w:p>
        </w:tc>
        <w:tc>
          <w:tcPr>
            <w:tcW w:w="1537" w:type="dxa"/>
            <w:tcBorders>
              <w:top w:val="single" w:sz="4" w:space="0" w:color="auto"/>
              <w:left w:val="single" w:sz="4" w:space="0" w:color="auto"/>
              <w:bottom w:val="single" w:sz="4" w:space="0" w:color="auto"/>
              <w:right w:val="single" w:sz="4" w:space="0" w:color="auto"/>
            </w:tcBorders>
          </w:tcPr>
          <w:p w14:paraId="71396270" w14:textId="77777777" w:rsidR="00CC5CAB" w:rsidRPr="005B00C6" w:rsidRDefault="00CC5CAB" w:rsidP="00FA72F8">
            <w:pPr>
              <w:pStyle w:val="TAC"/>
            </w:pPr>
            <w:r w:rsidRPr="005B00C6">
              <w:t>36.101, 5.6A.1</w:t>
            </w:r>
          </w:p>
          <w:p w14:paraId="41825255"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3F9D533B" w14:textId="77777777" w:rsidR="00CC5CAB" w:rsidRPr="005B00C6" w:rsidRDefault="00CC5CAB" w:rsidP="00FA72F8">
            <w:pPr>
              <w:pStyle w:val="TAC"/>
            </w:pPr>
            <w:r w:rsidRPr="005B00C6">
              <w:t>pc_</w:t>
            </w:r>
            <w:r w:rsidRPr="005B00C6">
              <w:rPr>
                <w:lang w:eastAsia="zh-CN"/>
              </w:rPr>
              <w:t>U</w:t>
            </w:r>
            <w:r w:rsidRPr="005B00C6">
              <w:t>L_inter_band_EN_DC_FR2_5B_Class_A_L</w:t>
            </w:r>
          </w:p>
        </w:tc>
        <w:tc>
          <w:tcPr>
            <w:tcW w:w="1559" w:type="dxa"/>
            <w:tcBorders>
              <w:top w:val="single" w:sz="4" w:space="0" w:color="auto"/>
              <w:left w:val="single" w:sz="4" w:space="0" w:color="auto"/>
              <w:bottom w:val="single" w:sz="4" w:space="0" w:color="auto"/>
              <w:right w:val="single" w:sz="4" w:space="0" w:color="auto"/>
            </w:tcBorders>
          </w:tcPr>
          <w:p w14:paraId="118EDBCC" w14:textId="77777777" w:rsidR="00CC5CAB" w:rsidRPr="005B00C6" w:rsidRDefault="00CC5CAB" w:rsidP="00FA72F8">
            <w:pPr>
              <w:pStyle w:val="TAL"/>
            </w:pPr>
          </w:p>
        </w:tc>
      </w:tr>
      <w:tr w:rsidR="00CC5CAB" w:rsidRPr="005B00C6" w14:paraId="2958A95A"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0DCF7AB3" w14:textId="77777777" w:rsidR="00CC5CAB" w:rsidRPr="005B00C6" w:rsidRDefault="00CC5CAB" w:rsidP="00FA72F8">
            <w:pPr>
              <w:pStyle w:val="TAC"/>
              <w:rPr>
                <w:lang w:eastAsia="zh-CN"/>
              </w:rPr>
            </w:pPr>
            <w:r w:rsidRPr="005B00C6">
              <w:rPr>
                <w:lang w:eastAsia="zh-CN"/>
              </w:rPr>
              <w:t>9</w:t>
            </w:r>
          </w:p>
        </w:tc>
        <w:tc>
          <w:tcPr>
            <w:tcW w:w="3684" w:type="dxa"/>
            <w:tcBorders>
              <w:top w:val="single" w:sz="4" w:space="0" w:color="auto"/>
              <w:left w:val="single" w:sz="4" w:space="0" w:color="auto"/>
              <w:bottom w:val="single" w:sz="4" w:space="0" w:color="auto"/>
              <w:right w:val="single" w:sz="4" w:space="0" w:color="auto"/>
            </w:tcBorders>
          </w:tcPr>
          <w:p w14:paraId="6BA2DE7F" w14:textId="77777777" w:rsidR="00CC5CAB" w:rsidRPr="005B00C6" w:rsidRDefault="00CC5CAB" w:rsidP="00FA72F8">
            <w:pPr>
              <w:pStyle w:val="TAL"/>
            </w:pPr>
            <w:r w:rsidRPr="005B00C6">
              <w:t>Inter-band EN-DC including FR2 BW Class Combination A_M (five bands)</w:t>
            </w:r>
          </w:p>
        </w:tc>
        <w:tc>
          <w:tcPr>
            <w:tcW w:w="1537" w:type="dxa"/>
            <w:tcBorders>
              <w:top w:val="single" w:sz="4" w:space="0" w:color="auto"/>
              <w:left w:val="single" w:sz="4" w:space="0" w:color="auto"/>
              <w:bottom w:val="single" w:sz="4" w:space="0" w:color="auto"/>
              <w:right w:val="single" w:sz="4" w:space="0" w:color="auto"/>
            </w:tcBorders>
          </w:tcPr>
          <w:p w14:paraId="623E9430" w14:textId="77777777" w:rsidR="00CC5CAB" w:rsidRPr="005B00C6" w:rsidRDefault="00CC5CAB" w:rsidP="00FA72F8">
            <w:pPr>
              <w:pStyle w:val="TAC"/>
            </w:pPr>
            <w:r w:rsidRPr="005B00C6">
              <w:t>36.101, 5.6A.1</w:t>
            </w:r>
          </w:p>
          <w:p w14:paraId="15C7DE91"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2FB20E15" w14:textId="77777777" w:rsidR="00CC5CAB" w:rsidRPr="005B00C6" w:rsidRDefault="00CC5CAB" w:rsidP="00FA72F8">
            <w:pPr>
              <w:pStyle w:val="TAC"/>
            </w:pPr>
            <w:r w:rsidRPr="005B00C6">
              <w:t>pc_</w:t>
            </w:r>
            <w:r w:rsidRPr="005B00C6">
              <w:rPr>
                <w:lang w:eastAsia="zh-CN"/>
              </w:rPr>
              <w:t>U</w:t>
            </w:r>
            <w:r w:rsidRPr="005B00C6">
              <w:t>L_inter_band_EN_DC_FR2_5B_Class_A_M</w:t>
            </w:r>
          </w:p>
        </w:tc>
        <w:tc>
          <w:tcPr>
            <w:tcW w:w="1559" w:type="dxa"/>
            <w:tcBorders>
              <w:top w:val="single" w:sz="4" w:space="0" w:color="auto"/>
              <w:left w:val="single" w:sz="4" w:space="0" w:color="auto"/>
              <w:bottom w:val="single" w:sz="4" w:space="0" w:color="auto"/>
              <w:right w:val="single" w:sz="4" w:space="0" w:color="auto"/>
            </w:tcBorders>
          </w:tcPr>
          <w:p w14:paraId="5CD31850" w14:textId="77777777" w:rsidR="00CC5CAB" w:rsidRPr="005B00C6" w:rsidRDefault="00CC5CAB" w:rsidP="00FA72F8">
            <w:pPr>
              <w:pStyle w:val="TAL"/>
            </w:pPr>
          </w:p>
        </w:tc>
      </w:tr>
      <w:tr w:rsidR="00CC5CAB" w:rsidRPr="005B00C6" w14:paraId="056AA137"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4965B7F0" w14:textId="77777777" w:rsidR="00CC5CAB" w:rsidRPr="005B00C6" w:rsidRDefault="00CC5CAB" w:rsidP="00FA72F8">
            <w:pPr>
              <w:pStyle w:val="TAC"/>
              <w:rPr>
                <w:lang w:eastAsia="zh-CN"/>
              </w:rPr>
            </w:pPr>
            <w:r w:rsidRPr="005B00C6">
              <w:rPr>
                <w:lang w:eastAsia="zh-CN"/>
              </w:rPr>
              <w:t>10</w:t>
            </w:r>
          </w:p>
        </w:tc>
        <w:tc>
          <w:tcPr>
            <w:tcW w:w="3684" w:type="dxa"/>
            <w:tcBorders>
              <w:top w:val="single" w:sz="4" w:space="0" w:color="auto"/>
              <w:left w:val="single" w:sz="4" w:space="0" w:color="auto"/>
              <w:bottom w:val="single" w:sz="4" w:space="0" w:color="auto"/>
              <w:right w:val="single" w:sz="4" w:space="0" w:color="auto"/>
            </w:tcBorders>
          </w:tcPr>
          <w:p w14:paraId="5E4E4EA6" w14:textId="77777777" w:rsidR="00CC5CAB" w:rsidRPr="005B00C6" w:rsidRDefault="00CC5CAB" w:rsidP="00FA72F8">
            <w:pPr>
              <w:pStyle w:val="TAL"/>
            </w:pPr>
            <w:r w:rsidRPr="005B00C6">
              <w:t>Inter-band EN-DC including FR2 BW Class Combination C_A (five bands)</w:t>
            </w:r>
          </w:p>
        </w:tc>
        <w:tc>
          <w:tcPr>
            <w:tcW w:w="1537" w:type="dxa"/>
            <w:tcBorders>
              <w:top w:val="single" w:sz="4" w:space="0" w:color="auto"/>
              <w:left w:val="single" w:sz="4" w:space="0" w:color="auto"/>
              <w:bottom w:val="single" w:sz="4" w:space="0" w:color="auto"/>
              <w:right w:val="single" w:sz="4" w:space="0" w:color="auto"/>
            </w:tcBorders>
          </w:tcPr>
          <w:p w14:paraId="7D2C15AF" w14:textId="77777777" w:rsidR="00CC5CAB" w:rsidRPr="005B00C6" w:rsidRDefault="00CC5CAB" w:rsidP="00FA72F8">
            <w:pPr>
              <w:pStyle w:val="TAC"/>
            </w:pPr>
            <w:r w:rsidRPr="005B00C6">
              <w:t>36.101, 5.6A.1</w:t>
            </w:r>
          </w:p>
          <w:p w14:paraId="1F48E38C"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4A4E26D5" w14:textId="77777777" w:rsidR="00CC5CAB" w:rsidRPr="005B00C6" w:rsidRDefault="00CC5CAB" w:rsidP="00FA72F8">
            <w:pPr>
              <w:pStyle w:val="TAC"/>
            </w:pPr>
            <w:r w:rsidRPr="005B00C6">
              <w:t>pc_</w:t>
            </w:r>
            <w:r w:rsidRPr="005B00C6">
              <w:rPr>
                <w:lang w:eastAsia="zh-CN"/>
              </w:rPr>
              <w:t>U</w:t>
            </w:r>
            <w:r w:rsidRPr="005B00C6">
              <w:t>L_inter_band_EN_DC_FR2_5B_Class_C_A</w:t>
            </w:r>
          </w:p>
        </w:tc>
        <w:tc>
          <w:tcPr>
            <w:tcW w:w="1559" w:type="dxa"/>
            <w:tcBorders>
              <w:top w:val="single" w:sz="4" w:space="0" w:color="auto"/>
              <w:left w:val="single" w:sz="4" w:space="0" w:color="auto"/>
              <w:bottom w:val="single" w:sz="4" w:space="0" w:color="auto"/>
              <w:right w:val="single" w:sz="4" w:space="0" w:color="auto"/>
            </w:tcBorders>
          </w:tcPr>
          <w:p w14:paraId="3334A354" w14:textId="77777777" w:rsidR="00CC5CAB" w:rsidRPr="005B00C6" w:rsidRDefault="00CC5CAB" w:rsidP="00FA72F8">
            <w:pPr>
              <w:pStyle w:val="TAL"/>
            </w:pPr>
          </w:p>
        </w:tc>
      </w:tr>
      <w:tr w:rsidR="00CC5CAB" w:rsidRPr="005B00C6" w14:paraId="6ACF992D"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66B76A55" w14:textId="77777777" w:rsidR="00CC5CAB" w:rsidRPr="005B00C6" w:rsidRDefault="00CC5CAB" w:rsidP="00FA72F8">
            <w:pPr>
              <w:pStyle w:val="TAC"/>
              <w:rPr>
                <w:lang w:eastAsia="zh-CN"/>
              </w:rPr>
            </w:pPr>
            <w:r w:rsidRPr="005B00C6">
              <w:rPr>
                <w:lang w:eastAsia="zh-CN"/>
              </w:rPr>
              <w:t>11</w:t>
            </w:r>
          </w:p>
        </w:tc>
        <w:tc>
          <w:tcPr>
            <w:tcW w:w="3684" w:type="dxa"/>
            <w:tcBorders>
              <w:top w:val="single" w:sz="4" w:space="0" w:color="auto"/>
              <w:left w:val="single" w:sz="4" w:space="0" w:color="auto"/>
              <w:bottom w:val="single" w:sz="4" w:space="0" w:color="auto"/>
              <w:right w:val="single" w:sz="4" w:space="0" w:color="auto"/>
            </w:tcBorders>
          </w:tcPr>
          <w:p w14:paraId="2577374A" w14:textId="77777777" w:rsidR="00CC5CAB" w:rsidRPr="005B00C6" w:rsidRDefault="00CC5CAB" w:rsidP="00FA72F8">
            <w:pPr>
              <w:pStyle w:val="TAL"/>
            </w:pPr>
            <w:r w:rsidRPr="005B00C6">
              <w:t>Inter-band EN-DC including FR2 BW Class Combination C_G (five bands)</w:t>
            </w:r>
          </w:p>
        </w:tc>
        <w:tc>
          <w:tcPr>
            <w:tcW w:w="1537" w:type="dxa"/>
            <w:tcBorders>
              <w:top w:val="single" w:sz="4" w:space="0" w:color="auto"/>
              <w:left w:val="single" w:sz="4" w:space="0" w:color="auto"/>
              <w:bottom w:val="single" w:sz="4" w:space="0" w:color="auto"/>
              <w:right w:val="single" w:sz="4" w:space="0" w:color="auto"/>
            </w:tcBorders>
          </w:tcPr>
          <w:p w14:paraId="6990E7C0" w14:textId="77777777" w:rsidR="00CC5CAB" w:rsidRPr="005B00C6" w:rsidRDefault="00CC5CAB" w:rsidP="00FA72F8">
            <w:pPr>
              <w:pStyle w:val="TAC"/>
            </w:pPr>
            <w:r w:rsidRPr="005B00C6">
              <w:t>36.101, 5.6A.1</w:t>
            </w:r>
          </w:p>
          <w:p w14:paraId="771790BB"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5E1849EC" w14:textId="77777777" w:rsidR="00CC5CAB" w:rsidRPr="005B00C6" w:rsidRDefault="00CC5CAB" w:rsidP="00FA72F8">
            <w:pPr>
              <w:pStyle w:val="TAC"/>
            </w:pPr>
            <w:r w:rsidRPr="005B00C6">
              <w:t>pc_</w:t>
            </w:r>
            <w:r w:rsidRPr="005B00C6">
              <w:rPr>
                <w:lang w:eastAsia="zh-CN"/>
              </w:rPr>
              <w:t>U</w:t>
            </w:r>
            <w:r w:rsidRPr="005B00C6">
              <w:t>L_inter_band_EN_DC_FR2_5B_Class_C_G</w:t>
            </w:r>
          </w:p>
        </w:tc>
        <w:tc>
          <w:tcPr>
            <w:tcW w:w="1559" w:type="dxa"/>
            <w:tcBorders>
              <w:top w:val="single" w:sz="4" w:space="0" w:color="auto"/>
              <w:left w:val="single" w:sz="4" w:space="0" w:color="auto"/>
              <w:bottom w:val="single" w:sz="4" w:space="0" w:color="auto"/>
              <w:right w:val="single" w:sz="4" w:space="0" w:color="auto"/>
            </w:tcBorders>
          </w:tcPr>
          <w:p w14:paraId="64D8C377" w14:textId="77777777" w:rsidR="00CC5CAB" w:rsidRPr="005B00C6" w:rsidRDefault="00CC5CAB" w:rsidP="00FA72F8">
            <w:pPr>
              <w:pStyle w:val="TAL"/>
            </w:pPr>
          </w:p>
        </w:tc>
      </w:tr>
      <w:tr w:rsidR="00CC5CAB" w:rsidRPr="005B00C6" w14:paraId="1F593D42"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934313C" w14:textId="77777777" w:rsidR="00CC5CAB" w:rsidRPr="005B00C6" w:rsidRDefault="00CC5CAB" w:rsidP="00FA72F8">
            <w:pPr>
              <w:pStyle w:val="TAC"/>
              <w:rPr>
                <w:lang w:eastAsia="zh-CN"/>
              </w:rPr>
            </w:pPr>
            <w:r w:rsidRPr="005B00C6">
              <w:rPr>
                <w:lang w:eastAsia="zh-CN"/>
              </w:rPr>
              <w:t>12</w:t>
            </w:r>
          </w:p>
        </w:tc>
        <w:tc>
          <w:tcPr>
            <w:tcW w:w="3684" w:type="dxa"/>
            <w:tcBorders>
              <w:top w:val="single" w:sz="4" w:space="0" w:color="auto"/>
              <w:left w:val="single" w:sz="4" w:space="0" w:color="auto"/>
              <w:bottom w:val="single" w:sz="4" w:space="0" w:color="auto"/>
              <w:right w:val="single" w:sz="4" w:space="0" w:color="auto"/>
            </w:tcBorders>
          </w:tcPr>
          <w:p w14:paraId="22519534" w14:textId="77777777" w:rsidR="00CC5CAB" w:rsidRPr="005B00C6" w:rsidRDefault="00CC5CAB" w:rsidP="00FA72F8">
            <w:pPr>
              <w:pStyle w:val="TAL"/>
            </w:pPr>
            <w:r w:rsidRPr="005B00C6">
              <w:t>Inter-band EN-DC including FR2 BW Class Combination C_H (five bands)</w:t>
            </w:r>
          </w:p>
        </w:tc>
        <w:tc>
          <w:tcPr>
            <w:tcW w:w="1537" w:type="dxa"/>
            <w:tcBorders>
              <w:top w:val="single" w:sz="4" w:space="0" w:color="auto"/>
              <w:left w:val="single" w:sz="4" w:space="0" w:color="auto"/>
              <w:bottom w:val="single" w:sz="4" w:space="0" w:color="auto"/>
              <w:right w:val="single" w:sz="4" w:space="0" w:color="auto"/>
            </w:tcBorders>
          </w:tcPr>
          <w:p w14:paraId="2ED5AD87" w14:textId="77777777" w:rsidR="00CC5CAB" w:rsidRPr="005B00C6" w:rsidRDefault="00CC5CAB" w:rsidP="00FA72F8">
            <w:pPr>
              <w:pStyle w:val="TAC"/>
            </w:pPr>
            <w:r w:rsidRPr="005B00C6">
              <w:t>36.101, 5.6A.1</w:t>
            </w:r>
          </w:p>
          <w:p w14:paraId="566EF260"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9554103" w14:textId="77777777" w:rsidR="00CC5CAB" w:rsidRPr="005B00C6" w:rsidRDefault="00CC5CAB" w:rsidP="00FA72F8">
            <w:pPr>
              <w:pStyle w:val="TAC"/>
            </w:pPr>
            <w:r w:rsidRPr="005B00C6">
              <w:t>pc_</w:t>
            </w:r>
            <w:r w:rsidRPr="005B00C6">
              <w:rPr>
                <w:lang w:eastAsia="zh-CN"/>
              </w:rPr>
              <w:t>U</w:t>
            </w:r>
            <w:r w:rsidRPr="005B00C6">
              <w:t>L_inter_band_EN_DC_FR2_5B_Class_C_H</w:t>
            </w:r>
          </w:p>
        </w:tc>
        <w:tc>
          <w:tcPr>
            <w:tcW w:w="1559" w:type="dxa"/>
            <w:tcBorders>
              <w:top w:val="single" w:sz="4" w:space="0" w:color="auto"/>
              <w:left w:val="single" w:sz="4" w:space="0" w:color="auto"/>
              <w:bottom w:val="single" w:sz="4" w:space="0" w:color="auto"/>
              <w:right w:val="single" w:sz="4" w:space="0" w:color="auto"/>
            </w:tcBorders>
          </w:tcPr>
          <w:p w14:paraId="56ABFEC2" w14:textId="77777777" w:rsidR="00CC5CAB" w:rsidRPr="005B00C6" w:rsidRDefault="00CC5CAB" w:rsidP="00FA72F8">
            <w:pPr>
              <w:pStyle w:val="TAL"/>
            </w:pPr>
          </w:p>
        </w:tc>
      </w:tr>
      <w:tr w:rsidR="00CC5CAB" w:rsidRPr="005B00C6" w14:paraId="6338EBE6" w14:textId="77777777" w:rsidTr="00FA72F8">
        <w:trPr>
          <w:cantSplit/>
          <w:jc w:val="center"/>
        </w:trPr>
        <w:tc>
          <w:tcPr>
            <w:tcW w:w="612" w:type="dxa"/>
            <w:tcBorders>
              <w:top w:val="single" w:sz="4" w:space="0" w:color="auto"/>
              <w:left w:val="single" w:sz="4" w:space="0" w:color="auto"/>
              <w:bottom w:val="single" w:sz="4" w:space="0" w:color="auto"/>
              <w:right w:val="single" w:sz="4" w:space="0" w:color="auto"/>
            </w:tcBorders>
          </w:tcPr>
          <w:p w14:paraId="3D8FCC37" w14:textId="77777777" w:rsidR="00CC5CAB" w:rsidRPr="005B00C6" w:rsidRDefault="00CC5CAB" w:rsidP="00FA72F8">
            <w:pPr>
              <w:pStyle w:val="TAC"/>
              <w:rPr>
                <w:lang w:eastAsia="zh-CN"/>
              </w:rPr>
            </w:pPr>
            <w:r w:rsidRPr="005B00C6">
              <w:rPr>
                <w:lang w:eastAsia="zh-CN"/>
              </w:rPr>
              <w:t>13</w:t>
            </w:r>
          </w:p>
        </w:tc>
        <w:tc>
          <w:tcPr>
            <w:tcW w:w="3684" w:type="dxa"/>
            <w:tcBorders>
              <w:top w:val="single" w:sz="4" w:space="0" w:color="auto"/>
              <w:left w:val="single" w:sz="4" w:space="0" w:color="auto"/>
              <w:bottom w:val="single" w:sz="4" w:space="0" w:color="auto"/>
              <w:right w:val="single" w:sz="4" w:space="0" w:color="auto"/>
            </w:tcBorders>
          </w:tcPr>
          <w:p w14:paraId="509A3F82" w14:textId="77777777" w:rsidR="00CC5CAB" w:rsidRPr="005B00C6" w:rsidRDefault="00CC5CAB" w:rsidP="00FA72F8">
            <w:pPr>
              <w:pStyle w:val="TAL"/>
            </w:pPr>
            <w:r w:rsidRPr="005B00C6">
              <w:t>Inter-band EN-DC including FR2 BW Class Combination C_I (five bands)</w:t>
            </w:r>
          </w:p>
        </w:tc>
        <w:tc>
          <w:tcPr>
            <w:tcW w:w="1537" w:type="dxa"/>
            <w:tcBorders>
              <w:top w:val="single" w:sz="4" w:space="0" w:color="auto"/>
              <w:left w:val="single" w:sz="4" w:space="0" w:color="auto"/>
              <w:bottom w:val="single" w:sz="4" w:space="0" w:color="auto"/>
              <w:right w:val="single" w:sz="4" w:space="0" w:color="auto"/>
            </w:tcBorders>
          </w:tcPr>
          <w:p w14:paraId="48833CC9" w14:textId="77777777" w:rsidR="00CC5CAB" w:rsidRPr="005B00C6" w:rsidRDefault="00CC5CAB" w:rsidP="00FA72F8">
            <w:pPr>
              <w:pStyle w:val="TAC"/>
            </w:pPr>
            <w:r w:rsidRPr="005B00C6">
              <w:t>36.101, 5.6A.1</w:t>
            </w:r>
          </w:p>
          <w:p w14:paraId="6DBFCDB3" w14:textId="77777777" w:rsidR="00CC5CAB" w:rsidRPr="005B00C6" w:rsidRDefault="00CC5CAB" w:rsidP="00FA72F8">
            <w:pPr>
              <w:pStyle w:val="TAC"/>
            </w:pPr>
            <w:r w:rsidRPr="005B00C6">
              <w:t>38.101-3, 5.5B.5.4</w:t>
            </w:r>
          </w:p>
        </w:tc>
        <w:tc>
          <w:tcPr>
            <w:tcW w:w="1559" w:type="dxa"/>
            <w:tcBorders>
              <w:top w:val="single" w:sz="4" w:space="0" w:color="auto"/>
              <w:left w:val="single" w:sz="4" w:space="0" w:color="auto"/>
              <w:bottom w:val="single" w:sz="4" w:space="0" w:color="auto"/>
              <w:right w:val="single" w:sz="4" w:space="0" w:color="auto"/>
            </w:tcBorders>
          </w:tcPr>
          <w:p w14:paraId="72432E55" w14:textId="77777777" w:rsidR="00CC5CAB" w:rsidRPr="005B00C6" w:rsidRDefault="00CC5CAB" w:rsidP="00FA72F8">
            <w:pPr>
              <w:pStyle w:val="TAC"/>
            </w:pPr>
            <w:r w:rsidRPr="005B00C6">
              <w:t>pc_</w:t>
            </w:r>
            <w:r w:rsidRPr="005B00C6">
              <w:rPr>
                <w:lang w:eastAsia="zh-CN"/>
              </w:rPr>
              <w:t>U</w:t>
            </w:r>
            <w:r w:rsidRPr="005B00C6">
              <w:t>L_inter_band_EN_DC_FR2_5B_Class_C_I</w:t>
            </w:r>
          </w:p>
        </w:tc>
        <w:tc>
          <w:tcPr>
            <w:tcW w:w="1559" w:type="dxa"/>
            <w:tcBorders>
              <w:top w:val="single" w:sz="4" w:space="0" w:color="auto"/>
              <w:left w:val="single" w:sz="4" w:space="0" w:color="auto"/>
              <w:bottom w:val="single" w:sz="4" w:space="0" w:color="auto"/>
              <w:right w:val="single" w:sz="4" w:space="0" w:color="auto"/>
            </w:tcBorders>
          </w:tcPr>
          <w:p w14:paraId="165558B6" w14:textId="77777777" w:rsidR="00CC5CAB" w:rsidRPr="005B00C6" w:rsidRDefault="00CC5CAB" w:rsidP="00FA72F8">
            <w:pPr>
              <w:pStyle w:val="TAL"/>
            </w:pPr>
          </w:p>
        </w:tc>
      </w:tr>
    </w:tbl>
    <w:p w14:paraId="19BEAFB9" w14:textId="77777777" w:rsidR="00586192" w:rsidRPr="005B00C6" w:rsidRDefault="00586192" w:rsidP="00586192"/>
    <w:p w14:paraId="43680587" w14:textId="77777777" w:rsidR="00586192" w:rsidRPr="005B00C6" w:rsidRDefault="00586192" w:rsidP="00586192">
      <w:pPr>
        <w:pStyle w:val="TH"/>
        <w:ind w:left="567"/>
      </w:pPr>
      <w:r w:rsidRPr="005B00C6">
        <w:lastRenderedPageBreak/>
        <w:t xml:space="preserve">Table A.4.3.2B.2.3.9-2: Supported </w:t>
      </w:r>
      <w:r w:rsidR="003B47E4" w:rsidRPr="005B00C6">
        <w:t>Inter-band</w:t>
      </w:r>
      <w:r w:rsidRPr="005B00C6">
        <w:t xml:space="preserve"> </w:t>
      </w:r>
      <w:r w:rsidR="008D757E" w:rsidRPr="005B00C6">
        <w:t xml:space="preserve">EN-DC </w:t>
      </w:r>
      <w:r w:rsidRPr="005B00C6">
        <w:t xml:space="preserve">configurations </w:t>
      </w:r>
      <w:r w:rsidR="008D757E" w:rsidRPr="005B00C6">
        <w:t>including</w:t>
      </w:r>
      <w:r w:rsidRPr="005B00C6">
        <w:t xml:space="preserve"> FR2 (five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74470A" w:rsidRPr="005B00C6" w14:paraId="0AF6BC63"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7EF75A6"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p w14:paraId="08A8E42A" w14:textId="6881626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1, 3, 5)</w:t>
            </w:r>
          </w:p>
        </w:tc>
        <w:tc>
          <w:tcPr>
            <w:tcW w:w="843" w:type="pct"/>
            <w:tcBorders>
              <w:top w:val="single" w:sz="4" w:space="0" w:color="auto"/>
              <w:left w:val="single" w:sz="4" w:space="0" w:color="auto"/>
              <w:bottom w:val="single" w:sz="4" w:space="0" w:color="auto"/>
              <w:right w:val="single" w:sz="4" w:space="0" w:color="auto"/>
            </w:tcBorders>
          </w:tcPr>
          <w:p w14:paraId="5245C3BF" w14:textId="77777777" w:rsidR="0074470A" w:rsidRPr="005B00C6" w:rsidRDefault="0074470A"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97361D5" w14:textId="77777777" w:rsidR="0074470A" w:rsidRPr="005B00C6" w:rsidRDefault="0074470A"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45EDEB4C" w14:textId="77777777"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p w14:paraId="3A7D145A" w14:textId="5368928F" w:rsidR="0074470A" w:rsidRPr="005B00C6" w:rsidRDefault="0074470A" w:rsidP="00636CD1">
            <w:pPr>
              <w:keepNext/>
              <w:keepLines/>
              <w:spacing w:after="0"/>
              <w:jc w:val="center"/>
              <w:rPr>
                <w:rFonts w:ascii="Arial" w:eastAsia="PMingLiU" w:hAnsi="Arial"/>
                <w:b/>
                <w:sz w:val="18"/>
              </w:rPr>
            </w:pPr>
            <w:r w:rsidRPr="005B00C6">
              <w:rPr>
                <w:rFonts w:ascii="Arial" w:eastAsia="PMingLiU" w:hAnsi="Arial"/>
                <w:b/>
                <w:sz w:val="18"/>
              </w:rPr>
              <w:t>(Note 2, 4)</w:t>
            </w:r>
          </w:p>
        </w:tc>
      </w:tr>
      <w:tr w:rsidR="0074470A" w:rsidRPr="005B00C6" w14:paraId="0E37E7A1"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36A5D7D7" w14:textId="77777777" w:rsidR="0074470A" w:rsidRPr="005B00C6" w:rsidRDefault="0074470A" w:rsidP="001F77D3">
            <w:pPr>
              <w:pStyle w:val="TAL"/>
              <w:rPr>
                <w:rFonts w:eastAsia="PMingLiU"/>
                <w:lang w:eastAsia="ja-JP"/>
              </w:rPr>
            </w:pPr>
            <w:r w:rsidRPr="005B00C6">
              <w:t>DC_1A-3A-19A-42A_n257A</w:t>
            </w:r>
          </w:p>
        </w:tc>
        <w:tc>
          <w:tcPr>
            <w:tcW w:w="843" w:type="pct"/>
            <w:tcBorders>
              <w:top w:val="single" w:sz="4" w:space="0" w:color="auto"/>
              <w:left w:val="single" w:sz="4" w:space="0" w:color="auto"/>
              <w:bottom w:val="single" w:sz="4" w:space="0" w:color="auto"/>
              <w:right w:val="single" w:sz="4" w:space="0" w:color="auto"/>
            </w:tcBorders>
          </w:tcPr>
          <w:p w14:paraId="13561D9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69B9CC18"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7B54C" w14:textId="77777777" w:rsidR="0074470A" w:rsidRPr="005B00C6" w:rsidRDefault="0074470A" w:rsidP="001F77D3">
            <w:pPr>
              <w:keepNext/>
              <w:keepLines/>
              <w:spacing w:after="0"/>
              <w:jc w:val="center"/>
              <w:rPr>
                <w:rFonts w:ascii="Arial" w:eastAsia="PMingLiU" w:hAnsi="Arial"/>
                <w:sz w:val="18"/>
              </w:rPr>
            </w:pPr>
          </w:p>
        </w:tc>
      </w:tr>
      <w:tr w:rsidR="0074470A" w:rsidRPr="005B00C6" w14:paraId="6E99741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1B63A87" w14:textId="4C97A9A4" w:rsidR="0074470A" w:rsidRPr="005B00C6" w:rsidRDefault="0074470A" w:rsidP="0093093C">
            <w:pPr>
              <w:pStyle w:val="TAL"/>
            </w:pPr>
            <w:r w:rsidRPr="005B00C6">
              <w:t>DC_1A-3A-19A-42A_n257G</w:t>
            </w:r>
          </w:p>
        </w:tc>
        <w:tc>
          <w:tcPr>
            <w:tcW w:w="843" w:type="pct"/>
            <w:tcBorders>
              <w:top w:val="single" w:sz="4" w:space="0" w:color="auto"/>
              <w:left w:val="single" w:sz="4" w:space="0" w:color="auto"/>
              <w:bottom w:val="single" w:sz="4" w:space="0" w:color="auto"/>
              <w:right w:val="single" w:sz="4" w:space="0" w:color="auto"/>
            </w:tcBorders>
          </w:tcPr>
          <w:p w14:paraId="46EFFB93" w14:textId="7153D2F0"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F930886"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6BAF085" w14:textId="77777777" w:rsidR="0074470A" w:rsidRPr="005B00C6" w:rsidRDefault="0074470A" w:rsidP="0093093C">
            <w:pPr>
              <w:keepNext/>
              <w:keepLines/>
              <w:spacing w:after="0"/>
              <w:jc w:val="center"/>
              <w:rPr>
                <w:rFonts w:ascii="Arial" w:eastAsia="PMingLiU" w:hAnsi="Arial"/>
                <w:sz w:val="18"/>
              </w:rPr>
            </w:pPr>
          </w:p>
        </w:tc>
      </w:tr>
      <w:tr w:rsidR="0074470A" w:rsidRPr="005B00C6" w14:paraId="613729D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BDB53A" w14:textId="77777777" w:rsidR="0074470A" w:rsidRPr="005B00C6" w:rsidRDefault="0074470A" w:rsidP="001F77D3">
            <w:pPr>
              <w:pStyle w:val="TAL"/>
              <w:rPr>
                <w:rFonts w:eastAsia="PMingLiU"/>
                <w:lang w:eastAsia="ja-JP"/>
              </w:rPr>
            </w:pPr>
            <w:r w:rsidRPr="005B00C6">
              <w:t>DC_1A-3A-19A-42C_n257A</w:t>
            </w:r>
          </w:p>
        </w:tc>
        <w:tc>
          <w:tcPr>
            <w:tcW w:w="843" w:type="pct"/>
            <w:tcBorders>
              <w:top w:val="single" w:sz="4" w:space="0" w:color="auto"/>
              <w:left w:val="single" w:sz="4" w:space="0" w:color="auto"/>
              <w:bottom w:val="single" w:sz="4" w:space="0" w:color="auto"/>
              <w:right w:val="single" w:sz="4" w:space="0" w:color="auto"/>
            </w:tcBorders>
          </w:tcPr>
          <w:p w14:paraId="35DE2C37"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7531206"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E73411" w14:textId="77777777" w:rsidR="0074470A" w:rsidRPr="005B00C6" w:rsidRDefault="0074470A" w:rsidP="001F77D3">
            <w:pPr>
              <w:keepNext/>
              <w:keepLines/>
              <w:spacing w:after="0"/>
              <w:jc w:val="center"/>
              <w:rPr>
                <w:rFonts w:ascii="Arial" w:eastAsia="PMingLiU" w:hAnsi="Arial"/>
                <w:sz w:val="18"/>
              </w:rPr>
            </w:pPr>
          </w:p>
        </w:tc>
      </w:tr>
      <w:tr w:rsidR="0074470A" w:rsidRPr="005B00C6" w14:paraId="2B26E478"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B0022BF" w14:textId="5029FCD3" w:rsidR="0074470A" w:rsidRPr="005B00C6" w:rsidRDefault="0074470A" w:rsidP="0093093C">
            <w:pPr>
              <w:pStyle w:val="TAL"/>
            </w:pPr>
            <w:r w:rsidRPr="005B00C6">
              <w:t>DC_1A-3A-19A-42C_n257G</w:t>
            </w:r>
          </w:p>
        </w:tc>
        <w:tc>
          <w:tcPr>
            <w:tcW w:w="843" w:type="pct"/>
            <w:tcBorders>
              <w:top w:val="single" w:sz="4" w:space="0" w:color="auto"/>
              <w:left w:val="single" w:sz="4" w:space="0" w:color="auto"/>
              <w:bottom w:val="single" w:sz="4" w:space="0" w:color="auto"/>
              <w:right w:val="single" w:sz="4" w:space="0" w:color="auto"/>
            </w:tcBorders>
          </w:tcPr>
          <w:p w14:paraId="3F41B062" w14:textId="75D50145"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1885E1"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5D4E042" w14:textId="77777777" w:rsidR="0074470A" w:rsidRPr="005B00C6" w:rsidRDefault="0074470A" w:rsidP="0093093C">
            <w:pPr>
              <w:keepNext/>
              <w:keepLines/>
              <w:spacing w:after="0"/>
              <w:jc w:val="center"/>
              <w:rPr>
                <w:rFonts w:ascii="Arial" w:eastAsia="PMingLiU" w:hAnsi="Arial"/>
                <w:sz w:val="18"/>
              </w:rPr>
            </w:pPr>
          </w:p>
        </w:tc>
      </w:tr>
      <w:tr w:rsidR="0074470A" w:rsidRPr="005B00C6" w14:paraId="3E9F09C7"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E45217D" w14:textId="079E9B65" w:rsidR="0074470A" w:rsidRPr="005B00C6" w:rsidRDefault="0074470A" w:rsidP="0093093C">
            <w:pPr>
              <w:pStyle w:val="TAL"/>
            </w:pPr>
            <w:r w:rsidRPr="005B00C6">
              <w:t>DC_1A-3A-19A-42C_n257H</w:t>
            </w:r>
          </w:p>
        </w:tc>
        <w:tc>
          <w:tcPr>
            <w:tcW w:w="843" w:type="pct"/>
            <w:tcBorders>
              <w:top w:val="single" w:sz="4" w:space="0" w:color="auto"/>
              <w:left w:val="single" w:sz="4" w:space="0" w:color="auto"/>
              <w:bottom w:val="single" w:sz="4" w:space="0" w:color="auto"/>
              <w:right w:val="single" w:sz="4" w:space="0" w:color="auto"/>
            </w:tcBorders>
          </w:tcPr>
          <w:p w14:paraId="2D22752E" w14:textId="6ABC37BF"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DF6251A"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6FA238D" w14:textId="77777777" w:rsidR="0074470A" w:rsidRPr="005B00C6" w:rsidRDefault="0074470A" w:rsidP="0093093C">
            <w:pPr>
              <w:keepNext/>
              <w:keepLines/>
              <w:spacing w:after="0"/>
              <w:jc w:val="center"/>
              <w:rPr>
                <w:rFonts w:ascii="Arial" w:eastAsia="PMingLiU" w:hAnsi="Arial"/>
                <w:sz w:val="18"/>
              </w:rPr>
            </w:pPr>
          </w:p>
        </w:tc>
      </w:tr>
      <w:tr w:rsidR="0074470A" w:rsidRPr="005B00C6" w14:paraId="1BB4C97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59CE10E" w14:textId="51B39438" w:rsidR="0074470A" w:rsidRPr="005B00C6" w:rsidRDefault="0074470A" w:rsidP="0093093C">
            <w:pPr>
              <w:pStyle w:val="TAL"/>
            </w:pPr>
            <w:r w:rsidRPr="005B00C6">
              <w:t>DC_1A-3A-19A-42C_n257I</w:t>
            </w:r>
          </w:p>
        </w:tc>
        <w:tc>
          <w:tcPr>
            <w:tcW w:w="843" w:type="pct"/>
            <w:tcBorders>
              <w:top w:val="single" w:sz="4" w:space="0" w:color="auto"/>
              <w:left w:val="single" w:sz="4" w:space="0" w:color="auto"/>
              <w:bottom w:val="single" w:sz="4" w:space="0" w:color="auto"/>
              <w:right w:val="single" w:sz="4" w:space="0" w:color="auto"/>
            </w:tcBorders>
          </w:tcPr>
          <w:p w14:paraId="6E7278ED" w14:textId="714A0F84" w:rsidR="0074470A" w:rsidRPr="005B00C6" w:rsidRDefault="0074470A" w:rsidP="0093093C">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89607B2" w14:textId="77777777" w:rsidR="0074470A" w:rsidRPr="005B00C6" w:rsidRDefault="0074470A" w:rsidP="0093093C">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B20B35" w14:textId="77777777" w:rsidR="0074470A" w:rsidRPr="005B00C6" w:rsidRDefault="0074470A" w:rsidP="0093093C">
            <w:pPr>
              <w:keepNext/>
              <w:keepLines/>
              <w:spacing w:after="0"/>
              <w:jc w:val="center"/>
              <w:rPr>
                <w:rFonts w:ascii="Arial" w:eastAsia="PMingLiU" w:hAnsi="Arial"/>
                <w:sz w:val="18"/>
              </w:rPr>
            </w:pPr>
          </w:p>
        </w:tc>
      </w:tr>
      <w:tr w:rsidR="0074470A" w:rsidRPr="005B00C6" w14:paraId="525E86CE"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C4CCA4A" w14:textId="77777777" w:rsidR="0074470A" w:rsidRPr="005B00C6" w:rsidRDefault="0074470A" w:rsidP="001F77D3">
            <w:pPr>
              <w:pStyle w:val="TAL"/>
              <w:rPr>
                <w:rFonts w:eastAsia="PMingLiU"/>
                <w:lang w:eastAsia="ja-JP"/>
              </w:rPr>
            </w:pPr>
            <w:r w:rsidRPr="005B00C6">
              <w:t>DC_1A-3A-21A-42A_n257A</w:t>
            </w:r>
          </w:p>
        </w:tc>
        <w:tc>
          <w:tcPr>
            <w:tcW w:w="843" w:type="pct"/>
            <w:tcBorders>
              <w:top w:val="single" w:sz="4" w:space="0" w:color="auto"/>
              <w:left w:val="single" w:sz="4" w:space="0" w:color="auto"/>
              <w:bottom w:val="single" w:sz="4" w:space="0" w:color="auto"/>
              <w:right w:val="single" w:sz="4" w:space="0" w:color="auto"/>
            </w:tcBorders>
          </w:tcPr>
          <w:p w14:paraId="48F940AA"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D32940D"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866657B" w14:textId="77777777" w:rsidR="0074470A" w:rsidRPr="005B00C6" w:rsidRDefault="0074470A" w:rsidP="001F77D3">
            <w:pPr>
              <w:keepNext/>
              <w:keepLines/>
              <w:spacing w:after="0"/>
              <w:jc w:val="center"/>
              <w:rPr>
                <w:rFonts w:ascii="Arial" w:eastAsia="PMingLiU" w:hAnsi="Arial"/>
                <w:sz w:val="18"/>
              </w:rPr>
            </w:pPr>
          </w:p>
        </w:tc>
      </w:tr>
      <w:tr w:rsidR="0074470A" w:rsidRPr="005B00C6" w14:paraId="69ED093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F6669D3" w14:textId="77777777" w:rsidR="0074470A" w:rsidRPr="005B00C6" w:rsidRDefault="0074470A" w:rsidP="001F77D3">
            <w:pPr>
              <w:pStyle w:val="TAL"/>
              <w:rPr>
                <w:rFonts w:eastAsia="PMingLiU"/>
                <w:lang w:eastAsia="ja-JP"/>
              </w:rPr>
            </w:pPr>
            <w:r w:rsidRPr="005B00C6">
              <w:t>DC_1A-3A-21A-42C_n257A</w:t>
            </w:r>
          </w:p>
        </w:tc>
        <w:tc>
          <w:tcPr>
            <w:tcW w:w="843" w:type="pct"/>
            <w:tcBorders>
              <w:top w:val="single" w:sz="4" w:space="0" w:color="auto"/>
              <w:left w:val="single" w:sz="4" w:space="0" w:color="auto"/>
              <w:bottom w:val="single" w:sz="4" w:space="0" w:color="auto"/>
              <w:right w:val="single" w:sz="4" w:space="0" w:color="auto"/>
            </w:tcBorders>
          </w:tcPr>
          <w:p w14:paraId="66F68716"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1AA9431E"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A808D7E" w14:textId="77777777" w:rsidR="0074470A" w:rsidRPr="005B00C6" w:rsidRDefault="0074470A" w:rsidP="001F77D3">
            <w:pPr>
              <w:keepNext/>
              <w:keepLines/>
              <w:spacing w:after="0"/>
              <w:jc w:val="center"/>
              <w:rPr>
                <w:rFonts w:ascii="Arial" w:eastAsia="PMingLiU" w:hAnsi="Arial"/>
                <w:sz w:val="18"/>
              </w:rPr>
            </w:pPr>
          </w:p>
        </w:tc>
      </w:tr>
      <w:tr w:rsidR="0074470A" w:rsidRPr="005B00C6" w14:paraId="2AD52A6F"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2E13E17" w14:textId="3664B5D9" w:rsidR="0074470A" w:rsidRPr="005B00C6" w:rsidRDefault="0074470A" w:rsidP="00172B1A">
            <w:pPr>
              <w:pStyle w:val="TAL"/>
            </w:pPr>
            <w:r w:rsidRPr="005B00C6">
              <w:t>DC_1A-3A-21A-42C_n257G</w:t>
            </w:r>
          </w:p>
        </w:tc>
        <w:tc>
          <w:tcPr>
            <w:tcW w:w="843" w:type="pct"/>
            <w:tcBorders>
              <w:top w:val="single" w:sz="4" w:space="0" w:color="auto"/>
              <w:left w:val="single" w:sz="4" w:space="0" w:color="auto"/>
              <w:bottom w:val="single" w:sz="4" w:space="0" w:color="auto"/>
              <w:right w:val="single" w:sz="4" w:space="0" w:color="auto"/>
            </w:tcBorders>
          </w:tcPr>
          <w:p w14:paraId="6617B27F" w14:textId="50A1196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627B08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BAC8862" w14:textId="77777777" w:rsidR="0074470A" w:rsidRPr="005B00C6" w:rsidRDefault="0074470A" w:rsidP="00172B1A">
            <w:pPr>
              <w:keepNext/>
              <w:keepLines/>
              <w:spacing w:after="0"/>
              <w:jc w:val="center"/>
              <w:rPr>
                <w:rFonts w:ascii="Arial" w:eastAsia="PMingLiU" w:hAnsi="Arial"/>
                <w:sz w:val="18"/>
              </w:rPr>
            </w:pPr>
          </w:p>
        </w:tc>
      </w:tr>
      <w:tr w:rsidR="0074470A" w:rsidRPr="005B00C6" w14:paraId="2A40688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507512" w14:textId="4F576605" w:rsidR="0074470A" w:rsidRPr="005B00C6" w:rsidRDefault="0074470A" w:rsidP="00172B1A">
            <w:pPr>
              <w:pStyle w:val="TAL"/>
            </w:pPr>
            <w:r w:rsidRPr="005B00C6">
              <w:t>DC_1A-3A-21A-42C_n257H</w:t>
            </w:r>
          </w:p>
        </w:tc>
        <w:tc>
          <w:tcPr>
            <w:tcW w:w="843" w:type="pct"/>
            <w:tcBorders>
              <w:top w:val="single" w:sz="4" w:space="0" w:color="auto"/>
              <w:left w:val="single" w:sz="4" w:space="0" w:color="auto"/>
              <w:bottom w:val="single" w:sz="4" w:space="0" w:color="auto"/>
              <w:right w:val="single" w:sz="4" w:space="0" w:color="auto"/>
            </w:tcBorders>
          </w:tcPr>
          <w:p w14:paraId="62A7E78A" w14:textId="66F1A81A"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E6A753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51FC840" w14:textId="77777777" w:rsidR="0074470A" w:rsidRPr="005B00C6" w:rsidRDefault="0074470A" w:rsidP="00172B1A">
            <w:pPr>
              <w:keepNext/>
              <w:keepLines/>
              <w:spacing w:after="0"/>
              <w:jc w:val="center"/>
              <w:rPr>
                <w:rFonts w:ascii="Arial" w:eastAsia="PMingLiU" w:hAnsi="Arial"/>
                <w:sz w:val="18"/>
              </w:rPr>
            </w:pPr>
          </w:p>
        </w:tc>
      </w:tr>
      <w:tr w:rsidR="0074470A" w:rsidRPr="005B00C6" w14:paraId="7C8C7083"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2EDEC9" w14:textId="5FCAE8ED" w:rsidR="0074470A" w:rsidRPr="005B00C6" w:rsidRDefault="0074470A" w:rsidP="00172B1A">
            <w:pPr>
              <w:pStyle w:val="TAL"/>
            </w:pPr>
            <w:r w:rsidRPr="005B00C6">
              <w:t>DC_1A-3A-21A-42C_n257I</w:t>
            </w:r>
          </w:p>
        </w:tc>
        <w:tc>
          <w:tcPr>
            <w:tcW w:w="843" w:type="pct"/>
            <w:tcBorders>
              <w:top w:val="single" w:sz="4" w:space="0" w:color="auto"/>
              <w:left w:val="single" w:sz="4" w:space="0" w:color="auto"/>
              <w:bottom w:val="single" w:sz="4" w:space="0" w:color="auto"/>
              <w:right w:val="single" w:sz="4" w:space="0" w:color="auto"/>
            </w:tcBorders>
          </w:tcPr>
          <w:p w14:paraId="75259FC1" w14:textId="0656B321"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F6EAE0B"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417AA73" w14:textId="77777777" w:rsidR="0074470A" w:rsidRPr="005B00C6" w:rsidRDefault="0074470A" w:rsidP="00172B1A">
            <w:pPr>
              <w:keepNext/>
              <w:keepLines/>
              <w:spacing w:after="0"/>
              <w:jc w:val="center"/>
              <w:rPr>
                <w:rFonts w:ascii="Arial" w:eastAsia="PMingLiU" w:hAnsi="Arial"/>
                <w:sz w:val="18"/>
              </w:rPr>
            </w:pPr>
          </w:p>
        </w:tc>
      </w:tr>
      <w:tr w:rsidR="0074470A" w:rsidRPr="005B00C6" w14:paraId="7B1F88A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458825A1" w14:textId="77777777" w:rsidR="0074470A" w:rsidRPr="005B00C6" w:rsidRDefault="0074470A" w:rsidP="001F77D3">
            <w:pPr>
              <w:pStyle w:val="TAL"/>
              <w:rPr>
                <w:rFonts w:eastAsia="PMingLiU"/>
                <w:lang w:eastAsia="ja-JP"/>
              </w:rPr>
            </w:pPr>
            <w:r w:rsidRPr="005B00C6">
              <w:t>DC_1A-19A-21A-42A_n257A</w:t>
            </w:r>
          </w:p>
        </w:tc>
        <w:tc>
          <w:tcPr>
            <w:tcW w:w="843" w:type="pct"/>
            <w:tcBorders>
              <w:top w:val="single" w:sz="4" w:space="0" w:color="auto"/>
              <w:left w:val="single" w:sz="4" w:space="0" w:color="auto"/>
              <w:bottom w:val="single" w:sz="4" w:space="0" w:color="auto"/>
              <w:right w:val="single" w:sz="4" w:space="0" w:color="auto"/>
            </w:tcBorders>
          </w:tcPr>
          <w:p w14:paraId="13185B5F" w14:textId="77777777" w:rsidR="0074470A" w:rsidRPr="005B00C6" w:rsidRDefault="0074470A"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87602BC" w14:textId="77777777" w:rsidR="0074470A" w:rsidRPr="005B00C6" w:rsidRDefault="0074470A"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253BB1D" w14:textId="77777777" w:rsidR="0074470A" w:rsidRPr="005B00C6" w:rsidRDefault="0074470A" w:rsidP="001F77D3">
            <w:pPr>
              <w:keepNext/>
              <w:keepLines/>
              <w:spacing w:after="0"/>
              <w:jc w:val="center"/>
              <w:rPr>
                <w:rFonts w:ascii="Arial" w:eastAsia="PMingLiU" w:hAnsi="Arial"/>
                <w:sz w:val="18"/>
              </w:rPr>
            </w:pPr>
          </w:p>
        </w:tc>
      </w:tr>
      <w:tr w:rsidR="0074470A" w:rsidRPr="005B00C6" w14:paraId="4A08E4D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9F513FE" w14:textId="5F632A35" w:rsidR="0074470A" w:rsidRPr="005B00C6" w:rsidRDefault="0074470A" w:rsidP="00172B1A">
            <w:pPr>
              <w:pStyle w:val="TAL"/>
            </w:pPr>
            <w:r w:rsidRPr="005B00C6">
              <w:t>DC_1A-19A-21A-42A_n257G</w:t>
            </w:r>
          </w:p>
        </w:tc>
        <w:tc>
          <w:tcPr>
            <w:tcW w:w="843" w:type="pct"/>
            <w:tcBorders>
              <w:top w:val="single" w:sz="4" w:space="0" w:color="auto"/>
              <w:left w:val="single" w:sz="4" w:space="0" w:color="auto"/>
              <w:bottom w:val="single" w:sz="4" w:space="0" w:color="auto"/>
              <w:right w:val="single" w:sz="4" w:space="0" w:color="auto"/>
            </w:tcBorders>
          </w:tcPr>
          <w:p w14:paraId="7A0CE9C3" w14:textId="7A57181B"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C70CCA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E683BBE" w14:textId="77777777" w:rsidR="0074470A" w:rsidRPr="005B00C6" w:rsidRDefault="0074470A" w:rsidP="00172B1A">
            <w:pPr>
              <w:keepNext/>
              <w:keepLines/>
              <w:spacing w:after="0"/>
              <w:jc w:val="center"/>
              <w:rPr>
                <w:rFonts w:ascii="Arial" w:eastAsia="PMingLiU" w:hAnsi="Arial"/>
                <w:sz w:val="18"/>
              </w:rPr>
            </w:pPr>
          </w:p>
        </w:tc>
      </w:tr>
      <w:tr w:rsidR="0074470A" w:rsidRPr="005B00C6" w14:paraId="6A1F5FD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3EE504" w14:textId="7A44B060" w:rsidR="0074470A" w:rsidRPr="005B00C6" w:rsidRDefault="0074470A" w:rsidP="00172B1A">
            <w:pPr>
              <w:pStyle w:val="TAL"/>
            </w:pPr>
            <w:r w:rsidRPr="005B00C6">
              <w:t>DC_1A-19A-21A-42A_n257H</w:t>
            </w:r>
          </w:p>
        </w:tc>
        <w:tc>
          <w:tcPr>
            <w:tcW w:w="843" w:type="pct"/>
            <w:tcBorders>
              <w:top w:val="single" w:sz="4" w:space="0" w:color="auto"/>
              <w:left w:val="single" w:sz="4" w:space="0" w:color="auto"/>
              <w:bottom w:val="single" w:sz="4" w:space="0" w:color="auto"/>
              <w:right w:val="single" w:sz="4" w:space="0" w:color="auto"/>
            </w:tcBorders>
          </w:tcPr>
          <w:p w14:paraId="51E4A20B" w14:textId="382F5AB9"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B2966CC"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E59820B" w14:textId="77777777" w:rsidR="0074470A" w:rsidRPr="005B00C6" w:rsidRDefault="0074470A" w:rsidP="00172B1A">
            <w:pPr>
              <w:keepNext/>
              <w:keepLines/>
              <w:spacing w:after="0"/>
              <w:jc w:val="center"/>
              <w:rPr>
                <w:rFonts w:ascii="Arial" w:eastAsia="PMingLiU" w:hAnsi="Arial"/>
                <w:sz w:val="18"/>
              </w:rPr>
            </w:pPr>
          </w:p>
        </w:tc>
      </w:tr>
      <w:tr w:rsidR="0074470A" w:rsidRPr="005B00C6" w14:paraId="0CE4504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0AD4B3F" w14:textId="0BB82AD3" w:rsidR="0074470A" w:rsidRPr="005B00C6" w:rsidRDefault="0074470A" w:rsidP="00172B1A">
            <w:pPr>
              <w:pStyle w:val="TAL"/>
            </w:pPr>
            <w:r w:rsidRPr="005B00C6">
              <w:t>DC_1A-19A-21A-42A_n257I</w:t>
            </w:r>
          </w:p>
        </w:tc>
        <w:tc>
          <w:tcPr>
            <w:tcW w:w="843" w:type="pct"/>
            <w:tcBorders>
              <w:top w:val="single" w:sz="4" w:space="0" w:color="auto"/>
              <w:left w:val="single" w:sz="4" w:space="0" w:color="auto"/>
              <w:bottom w:val="single" w:sz="4" w:space="0" w:color="auto"/>
              <w:right w:val="single" w:sz="4" w:space="0" w:color="auto"/>
            </w:tcBorders>
          </w:tcPr>
          <w:p w14:paraId="232C7EF0" w14:textId="334F9C4C"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D0E88DD"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1A571A9" w14:textId="77777777" w:rsidR="0074470A" w:rsidRPr="005B00C6" w:rsidRDefault="0074470A" w:rsidP="00172B1A">
            <w:pPr>
              <w:keepNext/>
              <w:keepLines/>
              <w:spacing w:after="0"/>
              <w:jc w:val="center"/>
              <w:rPr>
                <w:rFonts w:ascii="Arial" w:eastAsia="PMingLiU" w:hAnsi="Arial"/>
                <w:sz w:val="18"/>
              </w:rPr>
            </w:pPr>
          </w:p>
        </w:tc>
      </w:tr>
      <w:tr w:rsidR="0074470A" w:rsidRPr="005B00C6" w14:paraId="1F1F3B09"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3CB56DA" w14:textId="77777777" w:rsidR="0074470A" w:rsidRPr="005B00C6" w:rsidRDefault="0074470A" w:rsidP="00172B1A">
            <w:pPr>
              <w:pStyle w:val="TAL"/>
              <w:rPr>
                <w:rFonts w:eastAsia="PMingLiU"/>
                <w:lang w:eastAsia="ja-JP"/>
              </w:rPr>
            </w:pPr>
            <w:r w:rsidRPr="005B00C6">
              <w:t>DC_1A-19A-21A-42C_n257A</w:t>
            </w:r>
          </w:p>
        </w:tc>
        <w:tc>
          <w:tcPr>
            <w:tcW w:w="843" w:type="pct"/>
            <w:tcBorders>
              <w:top w:val="single" w:sz="4" w:space="0" w:color="auto"/>
              <w:left w:val="single" w:sz="4" w:space="0" w:color="auto"/>
              <w:bottom w:val="single" w:sz="4" w:space="0" w:color="auto"/>
              <w:right w:val="single" w:sz="4" w:space="0" w:color="auto"/>
            </w:tcBorders>
          </w:tcPr>
          <w:p w14:paraId="2ACFA25E" w14:textId="77777777"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A94BA53"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6BCFB9D" w14:textId="77777777" w:rsidR="0074470A" w:rsidRPr="005B00C6" w:rsidRDefault="0074470A" w:rsidP="00172B1A">
            <w:pPr>
              <w:keepNext/>
              <w:keepLines/>
              <w:spacing w:after="0"/>
              <w:jc w:val="center"/>
              <w:rPr>
                <w:rFonts w:ascii="Arial" w:eastAsia="PMingLiU" w:hAnsi="Arial"/>
                <w:sz w:val="18"/>
              </w:rPr>
            </w:pPr>
          </w:p>
        </w:tc>
      </w:tr>
      <w:tr w:rsidR="0074470A" w:rsidRPr="005B00C6" w14:paraId="13BAC92D"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2556790F" w14:textId="2DF6B199" w:rsidR="0074470A" w:rsidRPr="005B00C6" w:rsidRDefault="0074470A" w:rsidP="00172B1A">
            <w:pPr>
              <w:pStyle w:val="TAL"/>
            </w:pPr>
            <w:r w:rsidRPr="005B00C6">
              <w:t>DC_1A-19A-21A-42C_n257G</w:t>
            </w:r>
          </w:p>
        </w:tc>
        <w:tc>
          <w:tcPr>
            <w:tcW w:w="843" w:type="pct"/>
            <w:tcBorders>
              <w:top w:val="single" w:sz="4" w:space="0" w:color="auto"/>
              <w:left w:val="single" w:sz="4" w:space="0" w:color="auto"/>
              <w:bottom w:val="single" w:sz="4" w:space="0" w:color="auto"/>
              <w:right w:val="single" w:sz="4" w:space="0" w:color="auto"/>
            </w:tcBorders>
          </w:tcPr>
          <w:p w14:paraId="016EF4E4" w14:textId="6C07FFBD"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B58A66"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78B2E0C" w14:textId="77777777" w:rsidR="0074470A" w:rsidRPr="005B00C6" w:rsidRDefault="0074470A" w:rsidP="00172B1A">
            <w:pPr>
              <w:keepNext/>
              <w:keepLines/>
              <w:spacing w:after="0"/>
              <w:jc w:val="center"/>
              <w:rPr>
                <w:rFonts w:ascii="Arial" w:eastAsia="PMingLiU" w:hAnsi="Arial"/>
                <w:sz w:val="18"/>
              </w:rPr>
            </w:pPr>
          </w:p>
        </w:tc>
      </w:tr>
      <w:tr w:rsidR="0074470A" w:rsidRPr="005B00C6" w14:paraId="15552B2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FC46C72" w14:textId="09EAE89B" w:rsidR="0074470A" w:rsidRPr="005B00C6" w:rsidRDefault="0074470A" w:rsidP="00172B1A">
            <w:pPr>
              <w:pStyle w:val="TAL"/>
            </w:pPr>
            <w:r w:rsidRPr="005B00C6">
              <w:t>DC_1A-19A-21A-42C_n257H</w:t>
            </w:r>
          </w:p>
        </w:tc>
        <w:tc>
          <w:tcPr>
            <w:tcW w:w="843" w:type="pct"/>
            <w:tcBorders>
              <w:top w:val="single" w:sz="4" w:space="0" w:color="auto"/>
              <w:left w:val="single" w:sz="4" w:space="0" w:color="auto"/>
              <w:bottom w:val="single" w:sz="4" w:space="0" w:color="auto"/>
              <w:right w:val="single" w:sz="4" w:space="0" w:color="auto"/>
            </w:tcBorders>
          </w:tcPr>
          <w:p w14:paraId="2D813BBD" w14:textId="13EA2800"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1DD91E8"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C335FBA" w14:textId="77777777" w:rsidR="0074470A" w:rsidRPr="005B00C6" w:rsidRDefault="0074470A" w:rsidP="00172B1A">
            <w:pPr>
              <w:keepNext/>
              <w:keepLines/>
              <w:spacing w:after="0"/>
              <w:jc w:val="center"/>
              <w:rPr>
                <w:rFonts w:ascii="Arial" w:eastAsia="PMingLiU" w:hAnsi="Arial"/>
                <w:sz w:val="18"/>
              </w:rPr>
            </w:pPr>
          </w:p>
        </w:tc>
      </w:tr>
      <w:tr w:rsidR="0074470A" w:rsidRPr="005B00C6" w14:paraId="41CD334C"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0DD928D0" w14:textId="190D497D" w:rsidR="0074470A" w:rsidRPr="005B00C6" w:rsidRDefault="0074470A" w:rsidP="00172B1A">
            <w:pPr>
              <w:pStyle w:val="TAL"/>
            </w:pPr>
            <w:r w:rsidRPr="005B00C6">
              <w:t>DC_1A-19A-21A-42C_n257I</w:t>
            </w:r>
          </w:p>
        </w:tc>
        <w:tc>
          <w:tcPr>
            <w:tcW w:w="843" w:type="pct"/>
            <w:tcBorders>
              <w:top w:val="single" w:sz="4" w:space="0" w:color="auto"/>
              <w:left w:val="single" w:sz="4" w:space="0" w:color="auto"/>
              <w:bottom w:val="single" w:sz="4" w:space="0" w:color="auto"/>
              <w:right w:val="single" w:sz="4" w:space="0" w:color="auto"/>
            </w:tcBorders>
          </w:tcPr>
          <w:p w14:paraId="5EFF6FA7" w14:textId="2DC910CF" w:rsidR="0074470A" w:rsidRPr="005B00C6" w:rsidRDefault="0074470A" w:rsidP="00172B1A">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086B4D70"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866728" w14:textId="77777777" w:rsidR="0074470A" w:rsidRPr="005B00C6" w:rsidRDefault="0074470A" w:rsidP="00172B1A">
            <w:pPr>
              <w:keepNext/>
              <w:keepLines/>
              <w:spacing w:after="0"/>
              <w:jc w:val="center"/>
              <w:rPr>
                <w:rFonts w:ascii="Arial" w:eastAsia="PMingLiU" w:hAnsi="Arial"/>
                <w:sz w:val="18"/>
              </w:rPr>
            </w:pPr>
          </w:p>
        </w:tc>
      </w:tr>
      <w:tr w:rsidR="0074470A" w:rsidRPr="005B00C6" w14:paraId="323407A5"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7835BF80" w14:textId="1596AB38" w:rsidR="0074470A" w:rsidRPr="005B00C6" w:rsidRDefault="0074470A" w:rsidP="00172B1A">
            <w:pPr>
              <w:pStyle w:val="TAL"/>
            </w:pPr>
            <w:r w:rsidRPr="005B00C6">
              <w:t>DC_2A-14A-30A-66A_n260A</w:t>
            </w:r>
          </w:p>
        </w:tc>
        <w:tc>
          <w:tcPr>
            <w:tcW w:w="843" w:type="pct"/>
            <w:tcBorders>
              <w:top w:val="single" w:sz="4" w:space="0" w:color="auto"/>
              <w:left w:val="single" w:sz="4" w:space="0" w:color="auto"/>
              <w:bottom w:val="single" w:sz="4" w:space="0" w:color="auto"/>
              <w:right w:val="single" w:sz="4" w:space="0" w:color="auto"/>
            </w:tcBorders>
          </w:tcPr>
          <w:p w14:paraId="410089FC" w14:textId="50334AE6"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4CBA6562"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5D03C77" w14:textId="1E1FB04D" w:rsidR="0074470A" w:rsidRPr="005B00C6" w:rsidRDefault="0074470A" w:rsidP="00172B1A">
            <w:pPr>
              <w:keepNext/>
              <w:keepLines/>
              <w:spacing w:after="0"/>
              <w:jc w:val="center"/>
              <w:rPr>
                <w:rFonts w:ascii="Arial" w:eastAsia="PMingLiU" w:hAnsi="Arial"/>
                <w:sz w:val="18"/>
              </w:rPr>
            </w:pPr>
          </w:p>
        </w:tc>
      </w:tr>
      <w:tr w:rsidR="0074470A" w:rsidRPr="005B00C6" w14:paraId="79641A1B"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161D49" w14:textId="5D70AC7D" w:rsidR="0074470A" w:rsidRPr="005B00C6" w:rsidRDefault="0074470A" w:rsidP="00172B1A">
            <w:pPr>
              <w:pStyle w:val="TAL"/>
            </w:pPr>
            <w:r w:rsidRPr="005B00C6">
              <w:t>DC_2A-14A-30A-66A_n260G</w:t>
            </w:r>
          </w:p>
        </w:tc>
        <w:tc>
          <w:tcPr>
            <w:tcW w:w="843" w:type="pct"/>
            <w:tcBorders>
              <w:top w:val="single" w:sz="4" w:space="0" w:color="auto"/>
              <w:left w:val="single" w:sz="4" w:space="0" w:color="auto"/>
              <w:bottom w:val="single" w:sz="4" w:space="0" w:color="auto"/>
              <w:right w:val="single" w:sz="4" w:space="0" w:color="auto"/>
            </w:tcBorders>
          </w:tcPr>
          <w:p w14:paraId="186E32EB" w14:textId="46961DC3"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56A41A17"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089D173" w14:textId="2A3983C1" w:rsidR="0074470A" w:rsidRPr="005B00C6" w:rsidRDefault="0074470A" w:rsidP="00172B1A">
            <w:pPr>
              <w:keepNext/>
              <w:keepLines/>
              <w:spacing w:after="0"/>
              <w:jc w:val="center"/>
              <w:rPr>
                <w:rFonts w:ascii="Arial" w:eastAsia="PMingLiU" w:hAnsi="Arial"/>
                <w:sz w:val="18"/>
              </w:rPr>
            </w:pPr>
          </w:p>
        </w:tc>
      </w:tr>
      <w:tr w:rsidR="0074470A" w:rsidRPr="005B00C6" w14:paraId="33014680"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A46D64F" w14:textId="11C52453" w:rsidR="0074470A" w:rsidRPr="005B00C6" w:rsidRDefault="0074470A" w:rsidP="00172B1A">
            <w:pPr>
              <w:pStyle w:val="TAL"/>
            </w:pPr>
            <w:r w:rsidRPr="005B00C6">
              <w:t>DC_2A-14A-30A-66A_n260H</w:t>
            </w:r>
          </w:p>
        </w:tc>
        <w:tc>
          <w:tcPr>
            <w:tcW w:w="843" w:type="pct"/>
            <w:tcBorders>
              <w:top w:val="single" w:sz="4" w:space="0" w:color="auto"/>
              <w:left w:val="single" w:sz="4" w:space="0" w:color="auto"/>
              <w:bottom w:val="single" w:sz="4" w:space="0" w:color="auto"/>
              <w:right w:val="single" w:sz="4" w:space="0" w:color="auto"/>
            </w:tcBorders>
          </w:tcPr>
          <w:p w14:paraId="6A988D7B" w14:textId="530F2E1D"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978A064"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23AE0E12" w14:textId="748D5217" w:rsidR="0074470A" w:rsidRPr="005B00C6" w:rsidRDefault="0074470A" w:rsidP="00172B1A">
            <w:pPr>
              <w:keepNext/>
              <w:keepLines/>
              <w:spacing w:after="0"/>
              <w:jc w:val="center"/>
              <w:rPr>
                <w:rFonts w:ascii="Arial" w:eastAsia="PMingLiU" w:hAnsi="Arial"/>
                <w:sz w:val="18"/>
              </w:rPr>
            </w:pPr>
          </w:p>
        </w:tc>
      </w:tr>
      <w:tr w:rsidR="0074470A" w:rsidRPr="005B00C6" w14:paraId="5041FAB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52FA66E7" w14:textId="34036D3F" w:rsidR="0074470A" w:rsidRPr="005B00C6" w:rsidRDefault="0074470A" w:rsidP="00172B1A">
            <w:pPr>
              <w:pStyle w:val="TAL"/>
            </w:pPr>
            <w:r w:rsidRPr="005B00C6">
              <w:t>DC_2A-14A-30A-66A_n260I</w:t>
            </w:r>
          </w:p>
        </w:tc>
        <w:tc>
          <w:tcPr>
            <w:tcW w:w="843" w:type="pct"/>
            <w:tcBorders>
              <w:top w:val="single" w:sz="4" w:space="0" w:color="auto"/>
              <w:left w:val="single" w:sz="4" w:space="0" w:color="auto"/>
              <w:bottom w:val="single" w:sz="4" w:space="0" w:color="auto"/>
              <w:right w:val="single" w:sz="4" w:space="0" w:color="auto"/>
            </w:tcBorders>
          </w:tcPr>
          <w:p w14:paraId="6B4A93EB" w14:textId="0282DCB0" w:rsidR="0074470A" w:rsidRPr="005B00C6" w:rsidRDefault="0074470A" w:rsidP="00172B1A">
            <w:pPr>
              <w:keepNext/>
              <w:keepLines/>
              <w:spacing w:after="0"/>
              <w:jc w:val="center"/>
              <w:rPr>
                <w:rFonts w:ascii="Arial" w:eastAsia="PMingLiU" w:hAnsi="Arial"/>
                <w:sz w:val="18"/>
                <w:lang w:eastAsia="ja-JP"/>
              </w:rPr>
            </w:pPr>
            <w:r w:rsidRPr="005B00C6">
              <w:rPr>
                <w:rFonts w:ascii="Arial" w:eastAsia="MS Mincho"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27197CB5" w14:textId="77777777" w:rsidR="0074470A" w:rsidRPr="005B00C6" w:rsidRDefault="0074470A" w:rsidP="00172B1A">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7D1F99B" w14:textId="56992DD1" w:rsidR="0074470A" w:rsidRPr="005B00C6" w:rsidRDefault="0074470A" w:rsidP="00172B1A">
            <w:pPr>
              <w:keepNext/>
              <w:keepLines/>
              <w:spacing w:after="0"/>
              <w:jc w:val="center"/>
              <w:rPr>
                <w:rFonts w:ascii="Arial" w:eastAsia="PMingLiU" w:hAnsi="Arial"/>
                <w:sz w:val="18"/>
              </w:rPr>
            </w:pPr>
          </w:p>
        </w:tc>
      </w:tr>
      <w:tr w:rsidR="0038208C" w:rsidRPr="005F64EB" w14:paraId="77A46384" w14:textId="77777777" w:rsidTr="00DA5852">
        <w:trPr>
          <w:cantSplit/>
          <w:trHeight w:val="188"/>
          <w:jc w:val="center"/>
          <w:ins w:id="1867" w:author="5701" w:date="2022-09-12T12:43:00Z"/>
        </w:trPr>
        <w:tc>
          <w:tcPr>
            <w:tcW w:w="1939" w:type="pct"/>
            <w:tcBorders>
              <w:top w:val="single" w:sz="4" w:space="0" w:color="auto"/>
              <w:left w:val="single" w:sz="4" w:space="0" w:color="auto"/>
              <w:bottom w:val="single" w:sz="4" w:space="0" w:color="auto"/>
              <w:right w:val="single" w:sz="4" w:space="0" w:color="auto"/>
            </w:tcBorders>
          </w:tcPr>
          <w:p w14:paraId="5DD4C80C" w14:textId="77777777" w:rsidR="0038208C" w:rsidRPr="005F64EB" w:rsidRDefault="0038208C" w:rsidP="00DA5852">
            <w:pPr>
              <w:pStyle w:val="TAL"/>
              <w:rPr>
                <w:ins w:id="1868" w:author="5701" w:date="2022-09-12T12:43:00Z"/>
              </w:rPr>
            </w:pPr>
            <w:ins w:id="1869" w:author="5701" w:date="2022-09-12T12:43:00Z">
              <w:r w:rsidRPr="005F64EB">
                <w:t>DC_2A-14A-30A-66A_n260J</w:t>
              </w:r>
            </w:ins>
          </w:p>
        </w:tc>
        <w:tc>
          <w:tcPr>
            <w:tcW w:w="843" w:type="pct"/>
            <w:tcBorders>
              <w:top w:val="single" w:sz="4" w:space="0" w:color="auto"/>
              <w:left w:val="single" w:sz="4" w:space="0" w:color="auto"/>
              <w:bottom w:val="single" w:sz="4" w:space="0" w:color="auto"/>
              <w:right w:val="single" w:sz="4" w:space="0" w:color="auto"/>
            </w:tcBorders>
          </w:tcPr>
          <w:p w14:paraId="470B517F" w14:textId="77777777" w:rsidR="0038208C" w:rsidRPr="005F64EB" w:rsidRDefault="0038208C" w:rsidP="00DA5852">
            <w:pPr>
              <w:keepNext/>
              <w:keepLines/>
              <w:spacing w:after="0"/>
              <w:jc w:val="center"/>
              <w:rPr>
                <w:ins w:id="1870" w:author="5701" w:date="2022-09-12T12:43:00Z"/>
                <w:rFonts w:ascii="Arial" w:eastAsia="MS Mincho" w:hAnsi="Arial"/>
                <w:sz w:val="18"/>
                <w:lang w:eastAsia="ja-JP"/>
              </w:rPr>
            </w:pPr>
            <w:ins w:id="1871" w:author="5701" w:date="2022-09-12T12:43: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18424683" w14:textId="77777777" w:rsidR="0038208C" w:rsidRPr="005F64EB" w:rsidRDefault="0038208C" w:rsidP="00DA5852">
            <w:pPr>
              <w:keepNext/>
              <w:keepLines/>
              <w:spacing w:after="0"/>
              <w:jc w:val="center"/>
              <w:rPr>
                <w:ins w:id="1872" w:author="5701" w:date="2022-09-12T12:43: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197CD1B" w14:textId="77777777" w:rsidR="0038208C" w:rsidRPr="005F64EB" w:rsidRDefault="0038208C" w:rsidP="00DA5852">
            <w:pPr>
              <w:keepNext/>
              <w:keepLines/>
              <w:spacing w:after="0"/>
              <w:jc w:val="center"/>
              <w:rPr>
                <w:ins w:id="1873" w:author="5701" w:date="2022-09-12T12:43:00Z"/>
                <w:rFonts w:ascii="Arial" w:eastAsia="PMingLiU" w:hAnsi="Arial"/>
                <w:sz w:val="18"/>
              </w:rPr>
            </w:pPr>
          </w:p>
        </w:tc>
      </w:tr>
      <w:tr w:rsidR="0038208C" w:rsidRPr="005F64EB" w14:paraId="246A1392" w14:textId="77777777" w:rsidTr="00DA5852">
        <w:trPr>
          <w:cantSplit/>
          <w:trHeight w:val="188"/>
          <w:jc w:val="center"/>
          <w:ins w:id="1874" w:author="5701" w:date="2022-09-12T12:43:00Z"/>
        </w:trPr>
        <w:tc>
          <w:tcPr>
            <w:tcW w:w="1939" w:type="pct"/>
            <w:tcBorders>
              <w:top w:val="single" w:sz="4" w:space="0" w:color="auto"/>
              <w:left w:val="single" w:sz="4" w:space="0" w:color="auto"/>
              <w:bottom w:val="single" w:sz="4" w:space="0" w:color="auto"/>
              <w:right w:val="single" w:sz="4" w:space="0" w:color="auto"/>
            </w:tcBorders>
          </w:tcPr>
          <w:p w14:paraId="788AAF91" w14:textId="77777777" w:rsidR="0038208C" w:rsidRPr="005F64EB" w:rsidRDefault="0038208C" w:rsidP="00DA5852">
            <w:pPr>
              <w:pStyle w:val="TAL"/>
              <w:rPr>
                <w:ins w:id="1875" w:author="5701" w:date="2022-09-12T12:43:00Z"/>
              </w:rPr>
            </w:pPr>
            <w:ins w:id="1876" w:author="5701" w:date="2022-09-12T12:43:00Z">
              <w:r w:rsidRPr="005F64EB">
                <w:t>DC_2A-14A-30A-66A_n260K</w:t>
              </w:r>
            </w:ins>
          </w:p>
        </w:tc>
        <w:tc>
          <w:tcPr>
            <w:tcW w:w="843" w:type="pct"/>
            <w:tcBorders>
              <w:top w:val="single" w:sz="4" w:space="0" w:color="auto"/>
              <w:left w:val="single" w:sz="4" w:space="0" w:color="auto"/>
              <w:bottom w:val="single" w:sz="4" w:space="0" w:color="auto"/>
              <w:right w:val="single" w:sz="4" w:space="0" w:color="auto"/>
            </w:tcBorders>
          </w:tcPr>
          <w:p w14:paraId="7B7E4E2D" w14:textId="77777777" w:rsidR="0038208C" w:rsidRPr="005F64EB" w:rsidRDefault="0038208C" w:rsidP="00DA5852">
            <w:pPr>
              <w:keepNext/>
              <w:keepLines/>
              <w:spacing w:after="0"/>
              <w:jc w:val="center"/>
              <w:rPr>
                <w:ins w:id="1877" w:author="5701" w:date="2022-09-12T12:43:00Z"/>
                <w:rFonts w:ascii="Arial" w:eastAsia="MS Mincho" w:hAnsi="Arial"/>
                <w:sz w:val="18"/>
                <w:lang w:eastAsia="ja-JP"/>
              </w:rPr>
            </w:pPr>
            <w:ins w:id="1878" w:author="5701" w:date="2022-09-12T12:43: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378A01F8" w14:textId="77777777" w:rsidR="0038208C" w:rsidRPr="005F64EB" w:rsidRDefault="0038208C" w:rsidP="00DA5852">
            <w:pPr>
              <w:keepNext/>
              <w:keepLines/>
              <w:spacing w:after="0"/>
              <w:jc w:val="center"/>
              <w:rPr>
                <w:ins w:id="1879" w:author="5701" w:date="2022-09-12T12:43: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47A570B" w14:textId="77777777" w:rsidR="0038208C" w:rsidRPr="005F64EB" w:rsidRDefault="0038208C" w:rsidP="00DA5852">
            <w:pPr>
              <w:keepNext/>
              <w:keepLines/>
              <w:spacing w:after="0"/>
              <w:jc w:val="center"/>
              <w:rPr>
                <w:ins w:id="1880" w:author="5701" w:date="2022-09-12T12:43:00Z"/>
                <w:rFonts w:ascii="Arial" w:eastAsia="PMingLiU" w:hAnsi="Arial"/>
                <w:sz w:val="18"/>
              </w:rPr>
            </w:pPr>
          </w:p>
        </w:tc>
      </w:tr>
      <w:tr w:rsidR="0038208C" w:rsidRPr="005F64EB" w14:paraId="24009B33" w14:textId="77777777" w:rsidTr="00DA5852">
        <w:trPr>
          <w:cantSplit/>
          <w:trHeight w:val="188"/>
          <w:jc w:val="center"/>
          <w:ins w:id="1881" w:author="5701" w:date="2022-09-12T12:43:00Z"/>
        </w:trPr>
        <w:tc>
          <w:tcPr>
            <w:tcW w:w="1939" w:type="pct"/>
            <w:tcBorders>
              <w:top w:val="single" w:sz="4" w:space="0" w:color="auto"/>
              <w:left w:val="single" w:sz="4" w:space="0" w:color="auto"/>
              <w:bottom w:val="single" w:sz="4" w:space="0" w:color="auto"/>
              <w:right w:val="single" w:sz="4" w:space="0" w:color="auto"/>
            </w:tcBorders>
          </w:tcPr>
          <w:p w14:paraId="147D81F6" w14:textId="77777777" w:rsidR="0038208C" w:rsidRPr="005F64EB" w:rsidRDefault="0038208C" w:rsidP="00DA5852">
            <w:pPr>
              <w:pStyle w:val="TAL"/>
              <w:rPr>
                <w:ins w:id="1882" w:author="5701" w:date="2022-09-12T12:43:00Z"/>
              </w:rPr>
            </w:pPr>
            <w:ins w:id="1883" w:author="5701" w:date="2022-09-12T12:43:00Z">
              <w:r w:rsidRPr="005F64EB">
                <w:t>DC_2A-14A-30A-66A_n260L</w:t>
              </w:r>
            </w:ins>
          </w:p>
        </w:tc>
        <w:tc>
          <w:tcPr>
            <w:tcW w:w="843" w:type="pct"/>
            <w:tcBorders>
              <w:top w:val="single" w:sz="4" w:space="0" w:color="auto"/>
              <w:left w:val="single" w:sz="4" w:space="0" w:color="auto"/>
              <w:bottom w:val="single" w:sz="4" w:space="0" w:color="auto"/>
              <w:right w:val="single" w:sz="4" w:space="0" w:color="auto"/>
            </w:tcBorders>
          </w:tcPr>
          <w:p w14:paraId="2DEF7D81" w14:textId="77777777" w:rsidR="0038208C" w:rsidRPr="005F64EB" w:rsidRDefault="0038208C" w:rsidP="00DA5852">
            <w:pPr>
              <w:keepNext/>
              <w:keepLines/>
              <w:spacing w:after="0"/>
              <w:jc w:val="center"/>
              <w:rPr>
                <w:ins w:id="1884" w:author="5701" w:date="2022-09-12T12:43:00Z"/>
                <w:rFonts w:ascii="Arial" w:eastAsia="MS Mincho" w:hAnsi="Arial"/>
                <w:sz w:val="18"/>
                <w:lang w:eastAsia="ja-JP"/>
              </w:rPr>
            </w:pPr>
            <w:ins w:id="1885" w:author="5701" w:date="2022-09-12T12:43: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7AE8E1C" w14:textId="77777777" w:rsidR="0038208C" w:rsidRPr="005F64EB" w:rsidRDefault="0038208C" w:rsidP="00DA5852">
            <w:pPr>
              <w:keepNext/>
              <w:keepLines/>
              <w:spacing w:after="0"/>
              <w:jc w:val="center"/>
              <w:rPr>
                <w:ins w:id="1886" w:author="5701" w:date="2022-09-12T12:43: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E8EB69D" w14:textId="77777777" w:rsidR="0038208C" w:rsidRPr="005F64EB" w:rsidRDefault="0038208C" w:rsidP="00DA5852">
            <w:pPr>
              <w:keepNext/>
              <w:keepLines/>
              <w:spacing w:after="0"/>
              <w:jc w:val="center"/>
              <w:rPr>
                <w:ins w:id="1887" w:author="5701" w:date="2022-09-12T12:43:00Z"/>
                <w:rFonts w:ascii="Arial" w:eastAsia="PMingLiU" w:hAnsi="Arial"/>
                <w:sz w:val="18"/>
              </w:rPr>
            </w:pPr>
          </w:p>
        </w:tc>
      </w:tr>
      <w:tr w:rsidR="0038208C" w:rsidRPr="005F64EB" w14:paraId="123CB504" w14:textId="77777777" w:rsidTr="00DA5852">
        <w:trPr>
          <w:cantSplit/>
          <w:trHeight w:val="188"/>
          <w:jc w:val="center"/>
          <w:ins w:id="1888" w:author="5701" w:date="2022-09-12T12:43:00Z"/>
        </w:trPr>
        <w:tc>
          <w:tcPr>
            <w:tcW w:w="1939" w:type="pct"/>
            <w:tcBorders>
              <w:top w:val="single" w:sz="4" w:space="0" w:color="auto"/>
              <w:left w:val="single" w:sz="4" w:space="0" w:color="auto"/>
              <w:bottom w:val="single" w:sz="4" w:space="0" w:color="auto"/>
              <w:right w:val="single" w:sz="4" w:space="0" w:color="auto"/>
            </w:tcBorders>
          </w:tcPr>
          <w:p w14:paraId="464EB829" w14:textId="77777777" w:rsidR="0038208C" w:rsidRPr="005F64EB" w:rsidRDefault="0038208C" w:rsidP="00DA5852">
            <w:pPr>
              <w:pStyle w:val="TAL"/>
              <w:rPr>
                <w:ins w:id="1889" w:author="5701" w:date="2022-09-12T12:43:00Z"/>
              </w:rPr>
            </w:pPr>
            <w:ins w:id="1890" w:author="5701" w:date="2022-09-12T12:43:00Z">
              <w:r w:rsidRPr="005F64EB">
                <w:t>DC_2A-14A-30A-66A_n260M</w:t>
              </w:r>
            </w:ins>
          </w:p>
        </w:tc>
        <w:tc>
          <w:tcPr>
            <w:tcW w:w="843" w:type="pct"/>
            <w:tcBorders>
              <w:top w:val="single" w:sz="4" w:space="0" w:color="auto"/>
              <w:left w:val="single" w:sz="4" w:space="0" w:color="auto"/>
              <w:bottom w:val="single" w:sz="4" w:space="0" w:color="auto"/>
              <w:right w:val="single" w:sz="4" w:space="0" w:color="auto"/>
            </w:tcBorders>
          </w:tcPr>
          <w:p w14:paraId="54FBE56B" w14:textId="77777777" w:rsidR="0038208C" w:rsidRPr="005F64EB" w:rsidRDefault="0038208C" w:rsidP="00DA5852">
            <w:pPr>
              <w:keepNext/>
              <w:keepLines/>
              <w:spacing w:after="0"/>
              <w:jc w:val="center"/>
              <w:rPr>
                <w:ins w:id="1891" w:author="5701" w:date="2022-09-12T12:43:00Z"/>
                <w:rFonts w:ascii="Arial" w:eastAsia="MS Mincho" w:hAnsi="Arial"/>
                <w:sz w:val="18"/>
                <w:lang w:eastAsia="ja-JP"/>
              </w:rPr>
            </w:pPr>
            <w:ins w:id="1892" w:author="5701" w:date="2022-09-12T12:43:00Z">
              <w:r w:rsidRPr="005F64EB">
                <w:rPr>
                  <w:rFonts w:ascii="Arial" w:eastAsia="PMingLiU" w:hAnsi="Arial"/>
                  <w:sz w:val="18"/>
                  <w:lang w:eastAsia="ja-JP"/>
                </w:rPr>
                <w:t>Rel-16</w:t>
              </w:r>
            </w:ins>
          </w:p>
        </w:tc>
        <w:tc>
          <w:tcPr>
            <w:tcW w:w="362" w:type="pct"/>
            <w:tcBorders>
              <w:top w:val="single" w:sz="4" w:space="0" w:color="auto"/>
              <w:left w:val="single" w:sz="4" w:space="0" w:color="auto"/>
              <w:bottom w:val="single" w:sz="4" w:space="0" w:color="auto"/>
              <w:right w:val="single" w:sz="4" w:space="0" w:color="auto"/>
            </w:tcBorders>
          </w:tcPr>
          <w:p w14:paraId="5E9D229F" w14:textId="77777777" w:rsidR="0038208C" w:rsidRPr="005F64EB" w:rsidRDefault="0038208C" w:rsidP="00DA5852">
            <w:pPr>
              <w:keepNext/>
              <w:keepLines/>
              <w:spacing w:after="0"/>
              <w:jc w:val="center"/>
              <w:rPr>
                <w:ins w:id="1893" w:author="5701" w:date="2022-09-12T12:43:00Z"/>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4D46050D" w14:textId="77777777" w:rsidR="0038208C" w:rsidRPr="005F64EB" w:rsidRDefault="0038208C" w:rsidP="00DA5852">
            <w:pPr>
              <w:keepNext/>
              <w:keepLines/>
              <w:spacing w:after="0"/>
              <w:jc w:val="center"/>
              <w:rPr>
                <w:ins w:id="1894" w:author="5701" w:date="2022-09-12T12:43:00Z"/>
                <w:rFonts w:ascii="Arial" w:eastAsia="PMingLiU" w:hAnsi="Arial"/>
                <w:sz w:val="18"/>
              </w:rPr>
            </w:pPr>
          </w:p>
        </w:tc>
      </w:tr>
      <w:tr w:rsidR="0074470A" w:rsidRPr="005B00C6" w14:paraId="422D52DC" w14:textId="77777777" w:rsidTr="0074470A">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6F7609E" w14:textId="77777777" w:rsidR="0074470A" w:rsidRPr="005B00C6" w:rsidRDefault="0074470A" w:rsidP="0074470A">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5.5B.5.4-1</w:t>
            </w:r>
            <w:r w:rsidRPr="005B00C6">
              <w:rPr>
                <w:rFonts w:eastAsia="PMingLiU"/>
              </w:rPr>
              <w:t>, e.g. ‘</w:t>
            </w:r>
            <w:r w:rsidRPr="005B00C6">
              <w:t>DC_1A-3A-19A-42A_n257A’</w:t>
            </w:r>
            <w:r w:rsidRPr="005B00C6">
              <w:rPr>
                <w:rFonts w:eastAsia="PMingLiU"/>
              </w:rPr>
              <w:t xml:space="preserve"> indicates EN-DC operation on E-UTRA CA configuration CA_1A-3A-19A-42A with E-UTRA DL Bandwidth Class A for all the E-UTRA bands 1, 3, 19 and 42 and </w:t>
            </w:r>
            <w:r w:rsidRPr="005B00C6">
              <w:rPr>
                <w:rFonts w:eastAsia="PMingLiU"/>
                <w:lang w:eastAsia="zh-CN"/>
              </w:rPr>
              <w:t>NR</w:t>
            </w:r>
            <w:r w:rsidRPr="005B00C6">
              <w:rPr>
                <w:rFonts w:eastAsia="PMingLiU"/>
              </w:rPr>
              <w:t xml:space="preserve"> band </w:t>
            </w:r>
            <w:r w:rsidRPr="005B00C6">
              <w:rPr>
                <w:rFonts w:eastAsia="PMingLiU"/>
                <w:lang w:eastAsia="zh-CN"/>
              </w:rPr>
              <w:t>n257</w:t>
            </w:r>
            <w:r w:rsidRPr="005B00C6">
              <w:rPr>
                <w:rFonts w:eastAsia="PMingLiU"/>
              </w:rPr>
              <w:t xml:space="preserve"> with NR DL CA Bandwidth Class A.</w:t>
            </w:r>
          </w:p>
          <w:p w14:paraId="6B426CB4" w14:textId="77777777" w:rsidR="0074470A" w:rsidRPr="005B00C6" w:rsidRDefault="0074470A" w:rsidP="003739C0">
            <w:pPr>
              <w:pStyle w:val="TAN"/>
              <w:rPr>
                <w:lang w:eastAsia="zh-CN"/>
              </w:rPr>
            </w:pPr>
            <w:r w:rsidRPr="005B00C6">
              <w:rPr>
                <w:rFonts w:eastAsia="PMingLiU"/>
              </w:rPr>
              <w:t>Note 2:</w:t>
            </w:r>
            <w:r w:rsidRPr="005B00C6">
              <w:rPr>
                <w:rFonts w:eastAsia="PMingLiU"/>
              </w:rPr>
              <w:tab/>
            </w:r>
            <w:r w:rsidRPr="005B00C6">
              <w:rPr>
                <w:lang w:eastAsia="zh-CN"/>
              </w:rPr>
              <w:t xml:space="preserve">See </w:t>
            </w:r>
            <w:proofErr w:type="spellStart"/>
            <w:r w:rsidRPr="005B00C6">
              <w:rPr>
                <w:lang w:eastAsia="zh-CN"/>
              </w:rPr>
              <w:t>UL_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2 of Table 4.0-3 in TS 38.522 [9].</w:t>
            </w:r>
          </w:p>
          <w:p w14:paraId="6E513764" w14:textId="77777777" w:rsidR="0074470A" w:rsidRPr="005B00C6" w:rsidRDefault="0074470A" w:rsidP="003739C0">
            <w:pPr>
              <w:pStyle w:val="TAN"/>
              <w:rPr>
                <w:rFonts w:eastAsia="PMingLiU"/>
              </w:rPr>
            </w:pPr>
            <w:r w:rsidRPr="005B00C6">
              <w:rPr>
                <w:lang w:eastAsia="zh-CN"/>
              </w:rPr>
              <w:t>Note 3:</w:t>
            </w:r>
            <w:r w:rsidRPr="005B00C6">
              <w:rPr>
                <w:rFonts w:eastAsia="PMingLiU"/>
              </w:rPr>
              <w:tab/>
            </w:r>
            <w:r w:rsidRPr="005B00C6">
              <w:rPr>
                <w:lang w:eastAsia="zh-CN"/>
              </w:rPr>
              <w:t xml:space="preserve">See </w:t>
            </w:r>
            <w:proofErr w:type="spellStart"/>
            <w:r w:rsidRPr="005B00C6">
              <w:rPr>
                <w:lang w:eastAsia="zh-CN"/>
              </w:rPr>
              <w:t>DL_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4 of Table 4.0-3 in TS 38.522 [9].</w:t>
            </w:r>
          </w:p>
          <w:p w14:paraId="3CC6D6DD" w14:textId="77777777" w:rsidR="0074470A" w:rsidRPr="005B00C6" w:rsidRDefault="0074470A" w:rsidP="003739C0">
            <w:pPr>
              <w:pStyle w:val="TAN"/>
              <w:rPr>
                <w:lang w:eastAsia="zh-CN"/>
              </w:rPr>
            </w:pPr>
            <w:r w:rsidRPr="005B00C6">
              <w:rPr>
                <w:lang w:eastAsia="zh-CN"/>
              </w:rPr>
              <w:t>Note 4:</w:t>
            </w:r>
            <w:r w:rsidRPr="005B00C6">
              <w:rPr>
                <w:rFonts w:eastAsia="PMingLiU"/>
              </w:rPr>
              <w:tab/>
            </w:r>
            <w:r w:rsidRPr="005B00C6">
              <w:rPr>
                <w:lang w:eastAsia="zh-CN"/>
              </w:rPr>
              <w:t xml:space="preserve">See </w:t>
            </w:r>
            <w:proofErr w:type="spellStart"/>
            <w:r w:rsidRPr="005B00C6">
              <w:rPr>
                <w:lang w:eastAsia="zh-CN"/>
              </w:rPr>
              <w:t>UL_NR_</w:t>
            </w:r>
            <w:r w:rsidRPr="005B00C6">
              <w:rPr>
                <w:i/>
                <w:lang w:eastAsia="zh-CN"/>
              </w:rPr>
              <w:t>n</w:t>
            </w:r>
            <w:r w:rsidRPr="005B00C6">
              <w:rPr>
                <w:lang w:eastAsia="zh-CN"/>
              </w:rPr>
              <w:t>CC</w:t>
            </w:r>
            <w:proofErr w:type="spellEnd"/>
            <w:r w:rsidRPr="005B00C6">
              <w:rPr>
                <w:lang w:eastAsia="zh-CN"/>
              </w:rPr>
              <w:t>(</w:t>
            </w:r>
            <w:proofErr w:type="spellStart"/>
            <w:r w:rsidRPr="005B00C6">
              <w:rPr>
                <w:i/>
                <w:lang w:eastAsia="zh-CN"/>
              </w:rPr>
              <w:t>table_index</w:t>
            </w:r>
            <w:proofErr w:type="spellEnd"/>
            <w:r w:rsidRPr="005B00C6">
              <w:rPr>
                <w:lang w:eastAsia="zh-CN"/>
              </w:rPr>
              <w:t>) in Note 3 of Table 4.0-3 in TS 38.522 [9].</w:t>
            </w:r>
          </w:p>
          <w:p w14:paraId="6EA16F07" w14:textId="332DA68A" w:rsidR="0074470A" w:rsidRPr="005B00C6" w:rsidRDefault="0074470A" w:rsidP="006622C9">
            <w:pPr>
              <w:pStyle w:val="TAN"/>
              <w:rPr>
                <w:rFonts w:eastAsia="PMingLiU"/>
              </w:rPr>
            </w:pPr>
            <w:r w:rsidRPr="005B00C6">
              <w:rPr>
                <w:rFonts w:cs="Arial"/>
                <w:szCs w:val="18"/>
                <w:lang w:eastAsia="zh-CN"/>
              </w:rPr>
              <w:t>Note 5:</w:t>
            </w:r>
            <w:r w:rsidRPr="005B00C6">
              <w:rPr>
                <w:rFonts w:cs="Arial"/>
                <w:szCs w:val="18"/>
                <w:lang w:eastAsia="zh-CN"/>
              </w:rPr>
              <w:tab/>
              <w:t xml:space="preserve">See </w:t>
            </w:r>
            <w:proofErr w:type="spellStart"/>
            <w:r w:rsidRPr="005B00C6">
              <w:rPr>
                <w:rFonts w:cs="Arial"/>
                <w:szCs w:val="18"/>
                <w:lang w:eastAsia="zh-CN"/>
              </w:rPr>
              <w:t>DL_NR_</w:t>
            </w:r>
            <w:r w:rsidRPr="005B00C6">
              <w:rPr>
                <w:rFonts w:cs="Arial"/>
                <w:i/>
                <w:szCs w:val="18"/>
                <w:lang w:eastAsia="zh-CN"/>
              </w:rPr>
              <w:t>n</w:t>
            </w:r>
            <w:r w:rsidRPr="005B00C6">
              <w:rPr>
                <w:rFonts w:cs="Arial"/>
                <w:szCs w:val="18"/>
                <w:lang w:eastAsia="zh-CN"/>
              </w:rPr>
              <w:t>CC</w:t>
            </w:r>
            <w:proofErr w:type="spellEnd"/>
            <w:r w:rsidRPr="005B00C6">
              <w:rPr>
                <w:rFonts w:cs="Arial"/>
                <w:szCs w:val="18"/>
                <w:lang w:eastAsia="zh-CN"/>
              </w:rPr>
              <w:t>(</w:t>
            </w:r>
            <w:proofErr w:type="spellStart"/>
            <w:r w:rsidRPr="005B00C6">
              <w:rPr>
                <w:rFonts w:cs="Arial"/>
                <w:i/>
                <w:szCs w:val="18"/>
                <w:lang w:eastAsia="zh-CN"/>
              </w:rPr>
              <w:t>table_index</w:t>
            </w:r>
            <w:proofErr w:type="spellEnd"/>
            <w:r w:rsidRPr="005B00C6">
              <w:rPr>
                <w:rFonts w:cs="Arial"/>
                <w:szCs w:val="18"/>
                <w:lang w:eastAsia="zh-CN"/>
              </w:rPr>
              <w:t>) in Note 5 of Table 4.0-3 in TS 38.522 [9].</w:t>
            </w:r>
          </w:p>
        </w:tc>
      </w:tr>
    </w:tbl>
    <w:p w14:paraId="562523A9" w14:textId="77777777" w:rsidR="003B47E4" w:rsidRPr="005B00C6" w:rsidRDefault="003B47E4" w:rsidP="003B47E4"/>
    <w:p w14:paraId="69D5FE62" w14:textId="77777777" w:rsidR="00586192" w:rsidRPr="005B00C6" w:rsidRDefault="00586192" w:rsidP="00586192">
      <w:pPr>
        <w:pStyle w:val="Heading6"/>
      </w:pPr>
      <w:bookmarkStart w:id="1895" w:name="_Toc27410928"/>
      <w:bookmarkStart w:id="1896" w:name="_Toc36039441"/>
      <w:bookmarkStart w:id="1897" w:name="_Toc43838801"/>
      <w:bookmarkStart w:id="1898" w:name="_Toc51772958"/>
      <w:bookmarkStart w:id="1899" w:name="_Toc58245165"/>
      <w:bookmarkStart w:id="1900" w:name="_Toc68089614"/>
      <w:bookmarkStart w:id="1901" w:name="_Toc69067735"/>
      <w:bookmarkStart w:id="1902" w:name="_Toc75383283"/>
      <w:bookmarkStart w:id="1903" w:name="_Toc83706931"/>
      <w:bookmarkStart w:id="1904" w:name="_Toc90491636"/>
      <w:bookmarkStart w:id="1905" w:name="_Toc100147730"/>
      <w:bookmarkStart w:id="1906" w:name="_Toc106741002"/>
      <w:r w:rsidRPr="005B00C6">
        <w:t>A.4.3.2B.2.3.10</w:t>
      </w:r>
      <w:r w:rsidRPr="005B00C6">
        <w:tab/>
      </w:r>
      <w:bookmarkEnd w:id="1895"/>
      <w:bookmarkEnd w:id="1896"/>
      <w:bookmarkEnd w:id="1897"/>
      <w:r w:rsidR="00CC5CAB" w:rsidRPr="005B00C6">
        <w:t>Void</w:t>
      </w:r>
      <w:bookmarkEnd w:id="1898"/>
      <w:bookmarkEnd w:id="1899"/>
      <w:bookmarkEnd w:id="1900"/>
      <w:bookmarkEnd w:id="1901"/>
      <w:bookmarkEnd w:id="1902"/>
      <w:bookmarkEnd w:id="1903"/>
      <w:bookmarkEnd w:id="1904"/>
      <w:bookmarkEnd w:id="1905"/>
      <w:bookmarkEnd w:id="1906"/>
    </w:p>
    <w:p w14:paraId="518CD655" w14:textId="77777777" w:rsidR="003B47E4" w:rsidRPr="005B00C6" w:rsidRDefault="003B47E4" w:rsidP="003B47E4">
      <w:pPr>
        <w:pStyle w:val="Heading6"/>
      </w:pPr>
      <w:bookmarkStart w:id="1907" w:name="_Toc27410929"/>
      <w:bookmarkStart w:id="1908" w:name="_Toc36039442"/>
      <w:bookmarkStart w:id="1909" w:name="_Toc43838802"/>
      <w:bookmarkStart w:id="1910" w:name="_Toc51772959"/>
      <w:bookmarkStart w:id="1911" w:name="_Toc58245166"/>
      <w:bookmarkStart w:id="1912" w:name="_Toc68089615"/>
      <w:bookmarkStart w:id="1913" w:name="_Toc69067736"/>
      <w:bookmarkStart w:id="1914" w:name="_Toc75383284"/>
      <w:bookmarkStart w:id="1915" w:name="_Toc83706932"/>
      <w:bookmarkStart w:id="1916" w:name="_Toc90491637"/>
      <w:bookmarkStart w:id="1917" w:name="_Toc100147731"/>
      <w:bookmarkStart w:id="1918" w:name="_Toc106741003"/>
      <w:r w:rsidRPr="005B00C6">
        <w:t>A.4.3.2B.2.3.11</w:t>
      </w:r>
      <w:r w:rsidRPr="005B00C6">
        <w:tab/>
        <w:t>Inter-band</w:t>
      </w:r>
      <w:r w:rsidR="008D757E" w:rsidRPr="005B00C6">
        <w:t xml:space="preserve"> EN-DC</w:t>
      </w:r>
      <w:r w:rsidRPr="005B00C6">
        <w:t xml:space="preserve"> including FR1 and FR2 (three bands)</w:t>
      </w:r>
      <w:bookmarkEnd w:id="1907"/>
      <w:bookmarkEnd w:id="1908"/>
      <w:bookmarkEnd w:id="1909"/>
      <w:bookmarkEnd w:id="1910"/>
      <w:bookmarkEnd w:id="1911"/>
      <w:bookmarkEnd w:id="1912"/>
      <w:bookmarkEnd w:id="1913"/>
      <w:bookmarkEnd w:id="1914"/>
      <w:bookmarkEnd w:id="1915"/>
      <w:bookmarkEnd w:id="1916"/>
      <w:bookmarkEnd w:id="1917"/>
      <w:bookmarkEnd w:id="1918"/>
    </w:p>
    <w:p w14:paraId="230767D4" w14:textId="77777777" w:rsidR="003B47E4" w:rsidRPr="005B00C6" w:rsidRDefault="003B47E4" w:rsidP="003B47E4">
      <w:pPr>
        <w:pStyle w:val="TH"/>
        <w:ind w:left="567"/>
      </w:pPr>
      <w:r w:rsidRPr="005B00C6">
        <w:t xml:space="preserve">Table A.4.3.2B.2.3.11-1: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w:t>
      </w:r>
      <w:r w:rsidR="006E2774" w:rsidRPr="005B00C6">
        <w:t>,</w:t>
      </w:r>
      <w:r w:rsidRPr="005B00C6">
        <w:t xml:space="preserve"> and three bands (for one or more of the supported DC configurations in Table A.4.3.2B.2.3.11-2)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49A8F56B"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E26E789"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658D6376"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7C2D86E5"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9D0802"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84928A5" w14:textId="77777777" w:rsidR="006E2774" w:rsidRPr="005B00C6" w:rsidRDefault="006E2774" w:rsidP="006E2774">
            <w:pPr>
              <w:pStyle w:val="TAH"/>
            </w:pPr>
            <w:r w:rsidRPr="005B00C6">
              <w:t>Comments</w:t>
            </w:r>
          </w:p>
        </w:tc>
      </w:tr>
      <w:tr w:rsidR="006E2774" w:rsidRPr="005B00C6" w14:paraId="614651F2"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1DBDB8A"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1A823CE3" w14:textId="77777777" w:rsidR="006E2774" w:rsidRPr="005B00C6" w:rsidRDefault="006E2774" w:rsidP="006E2774">
            <w:pPr>
              <w:pStyle w:val="TAL"/>
            </w:pPr>
            <w:r w:rsidRPr="005B00C6">
              <w:t>Inter-band EN-DC including FR1 and FR2 BW Class Combination A_A-A (three bands)</w:t>
            </w:r>
          </w:p>
        </w:tc>
        <w:tc>
          <w:tcPr>
            <w:tcW w:w="1537" w:type="dxa"/>
            <w:tcBorders>
              <w:top w:val="single" w:sz="4" w:space="0" w:color="auto"/>
              <w:left w:val="single" w:sz="4" w:space="0" w:color="auto"/>
              <w:bottom w:val="single" w:sz="4" w:space="0" w:color="auto"/>
              <w:right w:val="single" w:sz="4" w:space="0" w:color="auto"/>
            </w:tcBorders>
          </w:tcPr>
          <w:p w14:paraId="11669EC5" w14:textId="77777777" w:rsidR="006E2774" w:rsidRPr="005B00C6" w:rsidRDefault="006E2774" w:rsidP="006E2774">
            <w:pPr>
              <w:pStyle w:val="TAC"/>
            </w:pPr>
            <w:r w:rsidRPr="005B00C6">
              <w:t>36.101, 5.6A.1</w:t>
            </w:r>
          </w:p>
          <w:p w14:paraId="28E597ED" w14:textId="77777777" w:rsidR="006E2774" w:rsidRPr="005B00C6" w:rsidRDefault="006E2774" w:rsidP="006E2774">
            <w:pPr>
              <w:pStyle w:val="TAC"/>
            </w:pPr>
            <w:r w:rsidRPr="005B00C6">
              <w:t>38.101-1, 5.3A.5</w:t>
            </w:r>
          </w:p>
          <w:p w14:paraId="0B0226F5" w14:textId="77777777" w:rsidR="006E2774" w:rsidRPr="005B00C6" w:rsidRDefault="006E2774" w:rsidP="006E2774">
            <w:pPr>
              <w:pStyle w:val="TAC"/>
            </w:pPr>
            <w:r w:rsidRPr="005B00C6">
              <w:t>38.101-2, 5.3A.4</w:t>
            </w:r>
          </w:p>
          <w:p w14:paraId="6C9D3FE5" w14:textId="77777777" w:rsidR="006E2774" w:rsidRPr="005B00C6" w:rsidRDefault="006E2774" w:rsidP="006E2774">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67A92B8D" w14:textId="77777777" w:rsidR="006E2774" w:rsidRPr="005B00C6" w:rsidRDefault="006E2774" w:rsidP="006E2774">
            <w:pPr>
              <w:pStyle w:val="TAL"/>
            </w:pPr>
            <w:r w:rsidRPr="005B00C6">
              <w:t>pc_</w:t>
            </w:r>
            <w:r w:rsidRPr="005B00C6">
              <w:rPr>
                <w:lang w:eastAsia="zh-CN"/>
              </w:rPr>
              <w:t>D</w:t>
            </w:r>
            <w:r w:rsidRPr="005B00C6">
              <w:t>L_inter_band_EN_DC_FR1_FR2_3B_Class_A_A-A</w:t>
            </w:r>
          </w:p>
        </w:tc>
        <w:tc>
          <w:tcPr>
            <w:tcW w:w="1559" w:type="dxa"/>
            <w:tcBorders>
              <w:top w:val="single" w:sz="4" w:space="0" w:color="auto"/>
              <w:left w:val="single" w:sz="4" w:space="0" w:color="auto"/>
              <w:bottom w:val="single" w:sz="4" w:space="0" w:color="auto"/>
              <w:right w:val="single" w:sz="4" w:space="0" w:color="auto"/>
            </w:tcBorders>
          </w:tcPr>
          <w:p w14:paraId="5FF8A7B2" w14:textId="77777777" w:rsidR="006E2774" w:rsidRPr="005B00C6" w:rsidRDefault="006E2774" w:rsidP="006E2774">
            <w:pPr>
              <w:pStyle w:val="TAL"/>
            </w:pPr>
          </w:p>
        </w:tc>
      </w:tr>
    </w:tbl>
    <w:p w14:paraId="61C29B89" w14:textId="77777777" w:rsidR="006E2774" w:rsidRPr="005B00C6" w:rsidRDefault="006E2774" w:rsidP="006E2774"/>
    <w:p w14:paraId="01D5C2D2" w14:textId="77777777" w:rsidR="006E2774" w:rsidRPr="005B00C6" w:rsidRDefault="006E2774" w:rsidP="006E2774">
      <w:pPr>
        <w:pStyle w:val="TH"/>
        <w:ind w:left="567"/>
      </w:pPr>
      <w:r w:rsidRPr="005B00C6">
        <w:lastRenderedPageBreak/>
        <w:t>Table A.4.3.2B.2.3.11-1a: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three bands (for one or more of the supported DC configurations in Table A.4.3.2B.2.3.11-2)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2EA769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9FA2EC"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0739E6CC"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5357C6EA"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6976EF87"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2D00F5F" w14:textId="77777777" w:rsidR="006E2774" w:rsidRPr="005B00C6" w:rsidRDefault="006E2774" w:rsidP="007A14A3">
            <w:pPr>
              <w:pStyle w:val="TAH"/>
            </w:pPr>
            <w:r w:rsidRPr="005B00C6">
              <w:t>Comments</w:t>
            </w:r>
          </w:p>
        </w:tc>
      </w:tr>
      <w:tr w:rsidR="006E2774" w:rsidRPr="005B00C6" w14:paraId="5BE926C4"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7D573B4"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2C46DE0" w14:textId="77777777" w:rsidR="006E2774" w:rsidRPr="005B00C6" w:rsidRDefault="006E2774" w:rsidP="007A14A3">
            <w:pPr>
              <w:pStyle w:val="TAL"/>
            </w:pPr>
            <w:r w:rsidRPr="005B00C6">
              <w:t>UL Inter-band EN-DC including FR1 and FR2 BW Class Combination A_A (three bands)</w:t>
            </w:r>
          </w:p>
        </w:tc>
        <w:tc>
          <w:tcPr>
            <w:tcW w:w="1559" w:type="dxa"/>
            <w:tcBorders>
              <w:top w:val="single" w:sz="4" w:space="0" w:color="auto"/>
              <w:left w:val="single" w:sz="4" w:space="0" w:color="auto"/>
              <w:bottom w:val="single" w:sz="4" w:space="0" w:color="auto"/>
              <w:right w:val="single" w:sz="4" w:space="0" w:color="auto"/>
            </w:tcBorders>
          </w:tcPr>
          <w:p w14:paraId="64B7E7AA" w14:textId="77777777" w:rsidR="006E2774" w:rsidRPr="005B00C6" w:rsidRDefault="006E2774" w:rsidP="007A14A3">
            <w:pPr>
              <w:pStyle w:val="TAC"/>
            </w:pPr>
            <w:r w:rsidRPr="005B00C6">
              <w:t>36.101, 5.6A.1</w:t>
            </w:r>
          </w:p>
          <w:p w14:paraId="7E3F54EC" w14:textId="77777777" w:rsidR="006E2774" w:rsidRPr="005B00C6" w:rsidRDefault="006E2774" w:rsidP="007A14A3">
            <w:pPr>
              <w:pStyle w:val="TAC"/>
            </w:pPr>
            <w:r w:rsidRPr="005B00C6">
              <w:t>38.101-1, 5.3A.5</w:t>
            </w:r>
          </w:p>
          <w:p w14:paraId="5EA9DEB7" w14:textId="77777777" w:rsidR="006E2774" w:rsidRPr="005B00C6" w:rsidRDefault="006E2774" w:rsidP="007A14A3">
            <w:pPr>
              <w:pStyle w:val="TAC"/>
            </w:pPr>
            <w:r w:rsidRPr="005B00C6">
              <w:t>38.101-2, 5.3A.4</w:t>
            </w:r>
          </w:p>
          <w:p w14:paraId="35D1EB6C" w14:textId="77777777" w:rsidR="006E2774" w:rsidRPr="005B00C6" w:rsidRDefault="006E2774" w:rsidP="007A14A3">
            <w:pPr>
              <w:pStyle w:val="TAC"/>
            </w:pPr>
            <w:r w:rsidRPr="005B00C6">
              <w:t>38.101-3, 5.5B.6.2</w:t>
            </w:r>
          </w:p>
        </w:tc>
        <w:tc>
          <w:tcPr>
            <w:tcW w:w="1559" w:type="dxa"/>
            <w:tcBorders>
              <w:top w:val="single" w:sz="4" w:space="0" w:color="auto"/>
              <w:left w:val="single" w:sz="4" w:space="0" w:color="auto"/>
              <w:bottom w:val="single" w:sz="4" w:space="0" w:color="auto"/>
              <w:right w:val="single" w:sz="4" w:space="0" w:color="auto"/>
            </w:tcBorders>
          </w:tcPr>
          <w:p w14:paraId="51415903"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L_inter_band_EN_DC_FR1_FR2_3B_Class_A_A</w:t>
            </w:r>
          </w:p>
        </w:tc>
        <w:tc>
          <w:tcPr>
            <w:tcW w:w="1559" w:type="dxa"/>
            <w:tcBorders>
              <w:top w:val="single" w:sz="4" w:space="0" w:color="auto"/>
              <w:left w:val="single" w:sz="4" w:space="0" w:color="auto"/>
              <w:bottom w:val="single" w:sz="4" w:space="0" w:color="auto"/>
              <w:right w:val="single" w:sz="4" w:space="0" w:color="auto"/>
            </w:tcBorders>
          </w:tcPr>
          <w:p w14:paraId="5300AC91" w14:textId="77777777" w:rsidR="006E2774" w:rsidRPr="005B00C6" w:rsidRDefault="006E2774" w:rsidP="007A14A3">
            <w:pPr>
              <w:pStyle w:val="TAL"/>
            </w:pPr>
          </w:p>
        </w:tc>
      </w:tr>
    </w:tbl>
    <w:p w14:paraId="1A812338" w14:textId="77777777" w:rsidR="003B47E4" w:rsidRPr="005B00C6" w:rsidRDefault="003B47E4" w:rsidP="003B47E4"/>
    <w:p w14:paraId="6730D20A" w14:textId="77777777" w:rsidR="003B47E4" w:rsidRPr="005B00C6" w:rsidRDefault="003B47E4" w:rsidP="003B47E4">
      <w:pPr>
        <w:pStyle w:val="TH"/>
        <w:ind w:left="567"/>
      </w:pPr>
      <w:r w:rsidRPr="005B00C6">
        <w:t xml:space="preserve">Table A.4.3.2B.2.3.11-2: Supported Inter-band </w:t>
      </w:r>
      <w:r w:rsidR="008D757E" w:rsidRPr="005B00C6">
        <w:t xml:space="preserve">EN-DC </w:t>
      </w:r>
      <w:r w:rsidRPr="005B00C6">
        <w:t>configurations including FR1 and FR2 (three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1F3FDE" w:rsidRPr="005B00C6" w14:paraId="5F382165"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56F6BA66"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5259C30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89CCE6B"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12A7D30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444AFB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765FE54" w14:textId="77777777" w:rsidR="001F3FDE" w:rsidRPr="005B00C6" w:rsidRDefault="001F3FDE" w:rsidP="001F77D3">
            <w:pPr>
              <w:pStyle w:val="TAL"/>
              <w:rPr>
                <w:rFonts w:eastAsia="PMingLiU"/>
                <w:lang w:eastAsia="ja-JP"/>
              </w:rPr>
            </w:pPr>
            <w:r w:rsidRPr="005B00C6">
              <w:t>DC_1A_n78A-n257A</w:t>
            </w:r>
          </w:p>
        </w:tc>
        <w:tc>
          <w:tcPr>
            <w:tcW w:w="914" w:type="pct"/>
            <w:tcBorders>
              <w:top w:val="single" w:sz="4" w:space="0" w:color="auto"/>
              <w:left w:val="single" w:sz="4" w:space="0" w:color="auto"/>
              <w:bottom w:val="single" w:sz="4" w:space="0" w:color="auto"/>
              <w:right w:val="single" w:sz="4" w:space="0" w:color="auto"/>
            </w:tcBorders>
          </w:tcPr>
          <w:p w14:paraId="6EDA9FCC"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43159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496850" w14:textId="77777777" w:rsidR="001F3FDE" w:rsidRPr="005B00C6" w:rsidRDefault="001F3FDE" w:rsidP="001F77D3">
            <w:pPr>
              <w:keepNext/>
              <w:keepLines/>
              <w:spacing w:after="0"/>
              <w:jc w:val="center"/>
              <w:rPr>
                <w:rFonts w:ascii="Arial" w:eastAsia="PMingLiU" w:hAnsi="Arial"/>
                <w:sz w:val="18"/>
              </w:rPr>
            </w:pPr>
          </w:p>
        </w:tc>
      </w:tr>
      <w:tr w:rsidR="001F3FDE" w:rsidRPr="005B00C6" w14:paraId="4375B643"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AB409E" w14:textId="77777777" w:rsidR="001F3FDE" w:rsidRPr="005B00C6" w:rsidRDefault="001F3FDE" w:rsidP="001F77D3">
            <w:pPr>
              <w:pStyle w:val="TAL"/>
              <w:rPr>
                <w:rFonts w:eastAsia="PMingLiU"/>
                <w:lang w:eastAsia="ja-JP"/>
              </w:rPr>
            </w:pPr>
            <w:r w:rsidRPr="005B00C6">
              <w:t>DC_1A_n79A-n257A</w:t>
            </w:r>
          </w:p>
        </w:tc>
        <w:tc>
          <w:tcPr>
            <w:tcW w:w="914" w:type="pct"/>
            <w:tcBorders>
              <w:top w:val="single" w:sz="4" w:space="0" w:color="auto"/>
              <w:left w:val="single" w:sz="4" w:space="0" w:color="auto"/>
              <w:bottom w:val="single" w:sz="4" w:space="0" w:color="auto"/>
              <w:right w:val="single" w:sz="4" w:space="0" w:color="auto"/>
            </w:tcBorders>
          </w:tcPr>
          <w:p w14:paraId="43DAB00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379F28ED"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FF1CAA9" w14:textId="77777777" w:rsidR="001F3FDE" w:rsidRPr="005B00C6" w:rsidRDefault="001F3FDE" w:rsidP="001F77D3">
            <w:pPr>
              <w:keepNext/>
              <w:keepLines/>
              <w:spacing w:after="0"/>
              <w:jc w:val="center"/>
              <w:rPr>
                <w:rFonts w:ascii="Arial" w:eastAsia="PMingLiU" w:hAnsi="Arial"/>
                <w:sz w:val="18"/>
              </w:rPr>
            </w:pPr>
          </w:p>
        </w:tc>
      </w:tr>
      <w:tr w:rsidR="001F3FDE" w:rsidRPr="005B00C6" w14:paraId="41B4822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DDEF3A" w14:textId="77777777" w:rsidR="001F3FDE" w:rsidRPr="005B00C6" w:rsidRDefault="001F3FDE" w:rsidP="001F77D3">
            <w:pPr>
              <w:pStyle w:val="TAL"/>
              <w:rPr>
                <w:rFonts w:eastAsia="PMingLiU"/>
                <w:lang w:eastAsia="ja-JP"/>
              </w:rPr>
            </w:pPr>
            <w:r w:rsidRPr="005B00C6">
              <w:t>DC_3A_n78A-n257A</w:t>
            </w:r>
          </w:p>
        </w:tc>
        <w:tc>
          <w:tcPr>
            <w:tcW w:w="914" w:type="pct"/>
            <w:tcBorders>
              <w:top w:val="single" w:sz="4" w:space="0" w:color="auto"/>
              <w:left w:val="single" w:sz="4" w:space="0" w:color="auto"/>
              <w:bottom w:val="single" w:sz="4" w:space="0" w:color="auto"/>
              <w:right w:val="single" w:sz="4" w:space="0" w:color="auto"/>
            </w:tcBorders>
          </w:tcPr>
          <w:p w14:paraId="7E2F311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737B92A7"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66B5F3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1DBDAD5C"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44F121B3" w14:textId="77777777" w:rsidR="001F3FDE" w:rsidRPr="005B00C6" w:rsidRDefault="001F3FDE" w:rsidP="001F77D3">
            <w:pPr>
              <w:pStyle w:val="TAL"/>
              <w:rPr>
                <w:rFonts w:eastAsia="PMingLiU"/>
                <w:lang w:eastAsia="ja-JP"/>
              </w:rPr>
            </w:pPr>
            <w:r w:rsidRPr="005B00C6">
              <w:t>DC_3A_n79A-n257A</w:t>
            </w:r>
          </w:p>
        </w:tc>
        <w:tc>
          <w:tcPr>
            <w:tcW w:w="914" w:type="pct"/>
            <w:tcBorders>
              <w:top w:val="single" w:sz="4" w:space="0" w:color="auto"/>
              <w:left w:val="single" w:sz="4" w:space="0" w:color="auto"/>
              <w:bottom w:val="single" w:sz="4" w:space="0" w:color="auto"/>
              <w:right w:val="single" w:sz="4" w:space="0" w:color="auto"/>
            </w:tcBorders>
          </w:tcPr>
          <w:p w14:paraId="71A6B793"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3DD83A8"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04108440" w14:textId="77777777" w:rsidR="001F3FDE" w:rsidRPr="005B00C6" w:rsidRDefault="001F3FDE" w:rsidP="001F77D3">
            <w:pPr>
              <w:keepNext/>
              <w:keepLines/>
              <w:spacing w:after="0"/>
              <w:jc w:val="center"/>
              <w:rPr>
                <w:rFonts w:ascii="Arial" w:eastAsia="PMingLiU" w:hAnsi="Arial"/>
                <w:sz w:val="18"/>
              </w:rPr>
            </w:pPr>
          </w:p>
        </w:tc>
      </w:tr>
      <w:tr w:rsidR="001F3FDE" w:rsidRPr="005B00C6" w14:paraId="591E36D0"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0B0639D" w14:textId="77777777" w:rsidR="001F3FDE" w:rsidRPr="005B00C6" w:rsidRDefault="001F3FDE" w:rsidP="001F77D3">
            <w:pPr>
              <w:pStyle w:val="TAL"/>
              <w:rPr>
                <w:rFonts w:eastAsia="PMingLiU"/>
                <w:lang w:eastAsia="ja-JP"/>
              </w:rPr>
            </w:pPr>
            <w:r w:rsidRPr="005B00C6">
              <w:t>DC_19A_n78A-n257A</w:t>
            </w:r>
          </w:p>
        </w:tc>
        <w:tc>
          <w:tcPr>
            <w:tcW w:w="914" w:type="pct"/>
            <w:tcBorders>
              <w:top w:val="single" w:sz="4" w:space="0" w:color="auto"/>
              <w:left w:val="single" w:sz="4" w:space="0" w:color="auto"/>
              <w:bottom w:val="single" w:sz="4" w:space="0" w:color="auto"/>
              <w:right w:val="single" w:sz="4" w:space="0" w:color="auto"/>
            </w:tcBorders>
          </w:tcPr>
          <w:p w14:paraId="59EA328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08A27E74"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5CD9EE32" w14:textId="77777777" w:rsidR="001F3FDE" w:rsidRPr="005B00C6" w:rsidRDefault="001F3FDE" w:rsidP="001F77D3">
            <w:pPr>
              <w:keepNext/>
              <w:keepLines/>
              <w:spacing w:after="0"/>
              <w:jc w:val="center"/>
              <w:rPr>
                <w:rFonts w:ascii="Arial" w:eastAsia="PMingLiU" w:hAnsi="Arial"/>
                <w:sz w:val="18"/>
              </w:rPr>
            </w:pPr>
          </w:p>
        </w:tc>
      </w:tr>
      <w:tr w:rsidR="001F3FDE" w:rsidRPr="005B00C6" w14:paraId="3D9420EE"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7729A7F8" w14:textId="77777777" w:rsidR="001F3FDE" w:rsidRPr="005B00C6" w:rsidRDefault="001F3FDE" w:rsidP="001F77D3">
            <w:pPr>
              <w:pStyle w:val="TAL"/>
              <w:rPr>
                <w:rFonts w:eastAsia="PMingLiU"/>
                <w:lang w:eastAsia="ja-JP"/>
              </w:rPr>
            </w:pPr>
            <w:r w:rsidRPr="005B00C6">
              <w:t>DC_19A_n79A-n257A</w:t>
            </w:r>
          </w:p>
        </w:tc>
        <w:tc>
          <w:tcPr>
            <w:tcW w:w="914" w:type="pct"/>
            <w:tcBorders>
              <w:top w:val="single" w:sz="4" w:space="0" w:color="auto"/>
              <w:left w:val="single" w:sz="4" w:space="0" w:color="auto"/>
              <w:bottom w:val="single" w:sz="4" w:space="0" w:color="auto"/>
              <w:right w:val="single" w:sz="4" w:space="0" w:color="auto"/>
            </w:tcBorders>
          </w:tcPr>
          <w:p w14:paraId="141DD034"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56C91F26"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CBCE0D9" w14:textId="77777777" w:rsidR="001F3FDE" w:rsidRPr="005B00C6" w:rsidRDefault="001F3FDE" w:rsidP="001F77D3">
            <w:pPr>
              <w:keepNext/>
              <w:keepLines/>
              <w:spacing w:after="0"/>
              <w:jc w:val="center"/>
              <w:rPr>
                <w:rFonts w:ascii="Arial" w:eastAsia="PMingLiU" w:hAnsi="Arial"/>
                <w:sz w:val="18"/>
              </w:rPr>
            </w:pPr>
          </w:p>
        </w:tc>
      </w:tr>
      <w:tr w:rsidR="001F3FDE" w:rsidRPr="005B00C6" w14:paraId="7682E506"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3B7651CF" w14:textId="44623801"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5.5B.6.2-1</w:t>
            </w:r>
            <w:r w:rsidRPr="005B00C6">
              <w:rPr>
                <w:rFonts w:eastAsia="PMingLiU"/>
              </w:rPr>
              <w:t>, e.g. ‘</w:t>
            </w:r>
            <w:r w:rsidRPr="005B00C6">
              <w:t>DC_1A_n78A-n257A’</w:t>
            </w:r>
            <w:r w:rsidRPr="005B00C6">
              <w:rPr>
                <w:rFonts w:eastAsia="PMingLiU"/>
              </w:rPr>
              <w:t xml:space="preserve"> indicates EN-DC operation on E-UTRA band 1 with E-UTRA DL Bandwidth Class A and </w:t>
            </w:r>
            <w:r w:rsidRPr="005B00C6">
              <w:rPr>
                <w:rFonts w:eastAsia="PMingLiU"/>
                <w:lang w:eastAsia="zh-CN"/>
              </w:rPr>
              <w:t>NR</w:t>
            </w:r>
            <w:r w:rsidRPr="005B00C6">
              <w:rPr>
                <w:rFonts w:eastAsia="PMingLiU"/>
              </w:rPr>
              <w:t xml:space="preserve"> CA configuration CA_n78A-n257A on NR band n78 and n257 both with NR DL CA Bandwidth Class A.</w:t>
            </w:r>
          </w:p>
        </w:tc>
      </w:tr>
    </w:tbl>
    <w:p w14:paraId="03B2AC1F" w14:textId="77777777" w:rsidR="003B47E4" w:rsidRPr="005B00C6" w:rsidRDefault="003B47E4" w:rsidP="003B47E4"/>
    <w:p w14:paraId="7881D376" w14:textId="77777777" w:rsidR="003B47E4" w:rsidRPr="005B00C6" w:rsidRDefault="003B47E4" w:rsidP="003B47E4">
      <w:pPr>
        <w:pStyle w:val="Heading6"/>
      </w:pPr>
      <w:bookmarkStart w:id="1919" w:name="_Toc27410930"/>
      <w:bookmarkStart w:id="1920" w:name="_Toc36039443"/>
      <w:bookmarkStart w:id="1921" w:name="_Toc43838803"/>
      <w:bookmarkStart w:id="1922" w:name="_Toc51772960"/>
      <w:bookmarkStart w:id="1923" w:name="_Toc58245167"/>
      <w:bookmarkStart w:id="1924" w:name="_Toc68089616"/>
      <w:bookmarkStart w:id="1925" w:name="_Toc69067737"/>
      <w:bookmarkStart w:id="1926" w:name="_Toc75383285"/>
      <w:bookmarkStart w:id="1927" w:name="_Toc83706933"/>
      <w:bookmarkStart w:id="1928" w:name="_Toc90491638"/>
      <w:bookmarkStart w:id="1929" w:name="_Toc100147732"/>
      <w:bookmarkStart w:id="1930" w:name="_Toc106741004"/>
      <w:r w:rsidRPr="005B00C6">
        <w:t>A.4.3.2B.2.3.12</w:t>
      </w:r>
      <w:r w:rsidRPr="005B00C6">
        <w:tab/>
        <w:t>Inter-band</w:t>
      </w:r>
      <w:r w:rsidR="008D757E" w:rsidRPr="005B00C6">
        <w:t xml:space="preserve"> EN-DC</w:t>
      </w:r>
      <w:r w:rsidRPr="005B00C6">
        <w:t xml:space="preserve"> including FR1 and FR2 (four bands)</w:t>
      </w:r>
      <w:bookmarkEnd w:id="1919"/>
      <w:bookmarkEnd w:id="1920"/>
      <w:bookmarkEnd w:id="1921"/>
      <w:bookmarkEnd w:id="1922"/>
      <w:bookmarkEnd w:id="1923"/>
      <w:bookmarkEnd w:id="1924"/>
      <w:bookmarkEnd w:id="1925"/>
      <w:bookmarkEnd w:id="1926"/>
      <w:bookmarkEnd w:id="1927"/>
      <w:bookmarkEnd w:id="1928"/>
      <w:bookmarkEnd w:id="1929"/>
      <w:bookmarkEnd w:id="1930"/>
    </w:p>
    <w:p w14:paraId="279A4A88" w14:textId="77777777" w:rsidR="003B47E4" w:rsidRPr="005B00C6" w:rsidRDefault="003B47E4" w:rsidP="003B47E4">
      <w:pPr>
        <w:pStyle w:val="TH"/>
        <w:ind w:left="567"/>
      </w:pPr>
      <w:r w:rsidRPr="005B00C6">
        <w:t xml:space="preserve">Table A.4.3.2B.2.3.12-1: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EN-DC</w:t>
      </w:r>
      <w:r w:rsidR="008D757E" w:rsidRPr="005B00C6">
        <w:rPr>
          <w:lang w:eastAsia="fi-FI"/>
        </w:rPr>
        <w:t xml:space="preserve"> </w:t>
      </w:r>
      <w:r w:rsidRPr="005B00C6">
        <w:rPr>
          <w:lang w:eastAsia="fi-FI"/>
        </w:rPr>
        <w:t xml:space="preserve">including </w:t>
      </w:r>
      <w:r w:rsidRPr="005B00C6">
        <w:t>FR1 and FR2, and four bands (for one or more of the supported DC configurations in Table A.4.3.2B.2.3.12-2)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3D18BB20"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652A1633"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AA297B8"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6AA3249D"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FC092C6"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69CB7372" w14:textId="77777777" w:rsidR="006E2774" w:rsidRPr="005B00C6" w:rsidRDefault="006E2774" w:rsidP="006E2774">
            <w:pPr>
              <w:pStyle w:val="TAH"/>
            </w:pPr>
            <w:r w:rsidRPr="005B00C6">
              <w:t>Comments</w:t>
            </w:r>
          </w:p>
        </w:tc>
      </w:tr>
      <w:tr w:rsidR="006E2774" w:rsidRPr="005B00C6" w14:paraId="4C2DE44F"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8CF84E0"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4C2985CD" w14:textId="77777777" w:rsidR="006E2774" w:rsidRPr="005B00C6" w:rsidRDefault="006E2774" w:rsidP="006E2774">
            <w:pPr>
              <w:pStyle w:val="TAL"/>
            </w:pPr>
            <w:r w:rsidRPr="005B00C6">
              <w:t>Inter-band EN-DC including FR1 and FR2 BW Class Combination A-A_A-A (four bands)</w:t>
            </w:r>
          </w:p>
        </w:tc>
        <w:tc>
          <w:tcPr>
            <w:tcW w:w="1537" w:type="dxa"/>
            <w:tcBorders>
              <w:top w:val="single" w:sz="4" w:space="0" w:color="auto"/>
              <w:left w:val="single" w:sz="4" w:space="0" w:color="auto"/>
              <w:bottom w:val="single" w:sz="4" w:space="0" w:color="auto"/>
              <w:right w:val="single" w:sz="4" w:space="0" w:color="auto"/>
            </w:tcBorders>
          </w:tcPr>
          <w:p w14:paraId="6FFEF032" w14:textId="77777777" w:rsidR="006E2774" w:rsidRPr="005B00C6" w:rsidRDefault="006E2774" w:rsidP="006E2774">
            <w:pPr>
              <w:pStyle w:val="TAC"/>
            </w:pPr>
            <w:r w:rsidRPr="005B00C6">
              <w:t>36.101, 5.6A.1</w:t>
            </w:r>
          </w:p>
          <w:p w14:paraId="2251AF7E" w14:textId="77777777" w:rsidR="006E2774" w:rsidRPr="005B00C6" w:rsidRDefault="006E2774" w:rsidP="006E2774">
            <w:pPr>
              <w:pStyle w:val="TAC"/>
            </w:pPr>
            <w:r w:rsidRPr="005B00C6">
              <w:t>38.101-1, 5.3A.5</w:t>
            </w:r>
          </w:p>
          <w:p w14:paraId="32C63C08" w14:textId="77777777" w:rsidR="006E2774" w:rsidRPr="005B00C6" w:rsidRDefault="006E2774" w:rsidP="006E2774">
            <w:pPr>
              <w:pStyle w:val="TAC"/>
            </w:pPr>
            <w:r w:rsidRPr="005B00C6">
              <w:t>38.101-2, 5.3A.4</w:t>
            </w:r>
          </w:p>
          <w:p w14:paraId="79F9CEC7"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F7E9A41" w14:textId="77777777" w:rsidR="006E2774" w:rsidRPr="005B00C6" w:rsidRDefault="006E2774" w:rsidP="006E2774">
            <w:pPr>
              <w:pStyle w:val="TAL"/>
            </w:pPr>
            <w:r w:rsidRPr="005B00C6">
              <w:t>pc_</w:t>
            </w:r>
            <w:r w:rsidRPr="005B00C6">
              <w:rPr>
                <w:lang w:eastAsia="zh-CN"/>
              </w:rPr>
              <w:t>D</w:t>
            </w:r>
            <w:r w:rsidRPr="005B00C6">
              <w:t>L_inter_band_EN_DC_FR1_FR2_4B_Class_A-A_A-A</w:t>
            </w:r>
          </w:p>
        </w:tc>
        <w:tc>
          <w:tcPr>
            <w:tcW w:w="1559" w:type="dxa"/>
            <w:tcBorders>
              <w:top w:val="single" w:sz="4" w:space="0" w:color="auto"/>
              <w:left w:val="single" w:sz="4" w:space="0" w:color="auto"/>
              <w:bottom w:val="single" w:sz="4" w:space="0" w:color="auto"/>
              <w:right w:val="single" w:sz="4" w:space="0" w:color="auto"/>
            </w:tcBorders>
          </w:tcPr>
          <w:p w14:paraId="36F0BA75" w14:textId="77777777" w:rsidR="006E2774" w:rsidRPr="005B00C6" w:rsidRDefault="006E2774" w:rsidP="006E2774">
            <w:pPr>
              <w:pStyle w:val="TAL"/>
            </w:pPr>
          </w:p>
        </w:tc>
      </w:tr>
      <w:tr w:rsidR="006E2774" w:rsidRPr="005B00C6" w14:paraId="104ECD47"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179C8152" w14:textId="77777777" w:rsidR="006E2774" w:rsidRPr="005B00C6" w:rsidRDefault="006E2774" w:rsidP="006E2774">
            <w:pPr>
              <w:pStyle w:val="TAC"/>
            </w:pPr>
            <w:r w:rsidRPr="005B00C6">
              <w:t>2</w:t>
            </w:r>
          </w:p>
        </w:tc>
        <w:tc>
          <w:tcPr>
            <w:tcW w:w="3684" w:type="dxa"/>
            <w:tcBorders>
              <w:top w:val="single" w:sz="4" w:space="0" w:color="auto"/>
              <w:left w:val="single" w:sz="4" w:space="0" w:color="auto"/>
              <w:bottom w:val="single" w:sz="4" w:space="0" w:color="auto"/>
              <w:right w:val="single" w:sz="4" w:space="0" w:color="auto"/>
            </w:tcBorders>
          </w:tcPr>
          <w:p w14:paraId="6A19D95D" w14:textId="77777777" w:rsidR="006E2774" w:rsidRPr="005B00C6" w:rsidRDefault="006E2774" w:rsidP="006E2774">
            <w:pPr>
              <w:pStyle w:val="TAL"/>
            </w:pPr>
            <w:r w:rsidRPr="005B00C6">
              <w:t>Inter-band EN-DC including FR1 and FR2 BW Class Combination A-A_A-G (four bands)</w:t>
            </w:r>
          </w:p>
        </w:tc>
        <w:tc>
          <w:tcPr>
            <w:tcW w:w="1537" w:type="dxa"/>
            <w:tcBorders>
              <w:top w:val="single" w:sz="4" w:space="0" w:color="auto"/>
              <w:left w:val="single" w:sz="4" w:space="0" w:color="auto"/>
              <w:bottom w:val="single" w:sz="4" w:space="0" w:color="auto"/>
              <w:right w:val="single" w:sz="4" w:space="0" w:color="auto"/>
            </w:tcBorders>
          </w:tcPr>
          <w:p w14:paraId="7CB4B5EC" w14:textId="77777777" w:rsidR="006E2774" w:rsidRPr="005B00C6" w:rsidRDefault="006E2774" w:rsidP="006E2774">
            <w:pPr>
              <w:pStyle w:val="TAC"/>
            </w:pPr>
            <w:r w:rsidRPr="005B00C6">
              <w:t>36.101, 5.6A.1</w:t>
            </w:r>
          </w:p>
          <w:p w14:paraId="3BB42994" w14:textId="77777777" w:rsidR="006E2774" w:rsidRPr="005B00C6" w:rsidRDefault="006E2774" w:rsidP="006E2774">
            <w:pPr>
              <w:pStyle w:val="TAC"/>
            </w:pPr>
            <w:r w:rsidRPr="005B00C6">
              <w:t>38.101-1, 5.3A.5</w:t>
            </w:r>
          </w:p>
          <w:p w14:paraId="09ABDC93" w14:textId="77777777" w:rsidR="006E2774" w:rsidRPr="005B00C6" w:rsidRDefault="006E2774" w:rsidP="006E2774">
            <w:pPr>
              <w:pStyle w:val="TAC"/>
            </w:pPr>
            <w:r w:rsidRPr="005B00C6">
              <w:t>38.101-2, 5.3A.4</w:t>
            </w:r>
          </w:p>
          <w:p w14:paraId="2139A3A9"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B483CF9" w14:textId="77777777" w:rsidR="006E2774" w:rsidRPr="005B00C6" w:rsidRDefault="006E2774" w:rsidP="006E2774">
            <w:pPr>
              <w:pStyle w:val="TAL"/>
            </w:pPr>
            <w:r w:rsidRPr="005B00C6">
              <w:t>pc_</w:t>
            </w:r>
            <w:r w:rsidRPr="005B00C6">
              <w:rPr>
                <w:lang w:eastAsia="zh-CN"/>
              </w:rPr>
              <w:t>D</w:t>
            </w:r>
            <w:r w:rsidRPr="005B00C6">
              <w:t>L_inter_band_EN_DC_FR1_FR2_4B_Class_A-A_A-G</w:t>
            </w:r>
          </w:p>
        </w:tc>
        <w:tc>
          <w:tcPr>
            <w:tcW w:w="1559" w:type="dxa"/>
            <w:tcBorders>
              <w:top w:val="single" w:sz="4" w:space="0" w:color="auto"/>
              <w:left w:val="single" w:sz="4" w:space="0" w:color="auto"/>
              <w:bottom w:val="single" w:sz="4" w:space="0" w:color="auto"/>
              <w:right w:val="single" w:sz="4" w:space="0" w:color="auto"/>
            </w:tcBorders>
          </w:tcPr>
          <w:p w14:paraId="5D57E73C" w14:textId="77777777" w:rsidR="006E2774" w:rsidRPr="005B00C6" w:rsidRDefault="006E2774" w:rsidP="006E2774">
            <w:pPr>
              <w:pStyle w:val="TAL"/>
            </w:pPr>
          </w:p>
        </w:tc>
      </w:tr>
      <w:tr w:rsidR="006E2774" w:rsidRPr="005B00C6" w14:paraId="6E5091C5"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3A25E686" w14:textId="77777777" w:rsidR="006E2774" w:rsidRPr="005B00C6" w:rsidRDefault="006E2774" w:rsidP="006E2774">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5B097254" w14:textId="77777777" w:rsidR="006E2774" w:rsidRPr="005B00C6" w:rsidRDefault="006E2774" w:rsidP="006E2774">
            <w:pPr>
              <w:pStyle w:val="TAL"/>
            </w:pPr>
            <w:r w:rsidRPr="005B00C6">
              <w:t>Inter-band EN-DC including FR1 and FR2 BW Class Combination A-A_A-H (four bands)</w:t>
            </w:r>
          </w:p>
        </w:tc>
        <w:tc>
          <w:tcPr>
            <w:tcW w:w="1537" w:type="dxa"/>
            <w:tcBorders>
              <w:top w:val="single" w:sz="4" w:space="0" w:color="auto"/>
              <w:left w:val="single" w:sz="4" w:space="0" w:color="auto"/>
              <w:bottom w:val="single" w:sz="4" w:space="0" w:color="auto"/>
              <w:right w:val="single" w:sz="4" w:space="0" w:color="auto"/>
            </w:tcBorders>
          </w:tcPr>
          <w:p w14:paraId="1473DD94" w14:textId="77777777" w:rsidR="006E2774" w:rsidRPr="005B00C6" w:rsidRDefault="006E2774" w:rsidP="006E2774">
            <w:pPr>
              <w:pStyle w:val="TAC"/>
            </w:pPr>
            <w:r w:rsidRPr="005B00C6">
              <w:t>36.101, 5.6A.1</w:t>
            </w:r>
          </w:p>
          <w:p w14:paraId="3C08412C" w14:textId="77777777" w:rsidR="006E2774" w:rsidRPr="005B00C6" w:rsidRDefault="006E2774" w:rsidP="006E2774">
            <w:pPr>
              <w:pStyle w:val="TAC"/>
            </w:pPr>
            <w:r w:rsidRPr="005B00C6">
              <w:t>38.101-1, 5.3A.5</w:t>
            </w:r>
          </w:p>
          <w:p w14:paraId="23B8F6A0" w14:textId="77777777" w:rsidR="006E2774" w:rsidRPr="005B00C6" w:rsidRDefault="006E2774" w:rsidP="006E2774">
            <w:pPr>
              <w:pStyle w:val="TAC"/>
            </w:pPr>
            <w:r w:rsidRPr="005B00C6">
              <w:t>38.101-2, 5.3A.4</w:t>
            </w:r>
          </w:p>
          <w:p w14:paraId="09DA101A"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0DA85CDC" w14:textId="77777777" w:rsidR="006E2774" w:rsidRPr="005B00C6" w:rsidRDefault="006E2774" w:rsidP="006E2774">
            <w:pPr>
              <w:pStyle w:val="TAL"/>
            </w:pPr>
            <w:r w:rsidRPr="005B00C6">
              <w:t>pc_</w:t>
            </w:r>
            <w:r w:rsidRPr="005B00C6">
              <w:rPr>
                <w:lang w:eastAsia="zh-CN"/>
              </w:rPr>
              <w:t>D</w:t>
            </w:r>
            <w:r w:rsidRPr="005B00C6">
              <w:t>L_inter_band_EN_DC_FR1_FR2_4B_Class_A-A_A-H</w:t>
            </w:r>
          </w:p>
        </w:tc>
        <w:tc>
          <w:tcPr>
            <w:tcW w:w="1559" w:type="dxa"/>
            <w:tcBorders>
              <w:top w:val="single" w:sz="4" w:space="0" w:color="auto"/>
              <w:left w:val="single" w:sz="4" w:space="0" w:color="auto"/>
              <w:bottom w:val="single" w:sz="4" w:space="0" w:color="auto"/>
              <w:right w:val="single" w:sz="4" w:space="0" w:color="auto"/>
            </w:tcBorders>
          </w:tcPr>
          <w:p w14:paraId="0EFF2C3B" w14:textId="77777777" w:rsidR="006E2774" w:rsidRPr="005B00C6" w:rsidRDefault="006E2774" w:rsidP="006E2774">
            <w:pPr>
              <w:pStyle w:val="TAL"/>
            </w:pPr>
          </w:p>
        </w:tc>
      </w:tr>
      <w:tr w:rsidR="006E2774" w:rsidRPr="005B00C6" w14:paraId="5393D684"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3F53791" w14:textId="3A7EE7AB" w:rsidR="006E2774" w:rsidRPr="005B00C6" w:rsidRDefault="00980FAE" w:rsidP="006E2774">
            <w:pPr>
              <w:pStyle w:val="TAC"/>
            </w:pPr>
            <w:r w:rsidRPr="005B00C6">
              <w:t>4</w:t>
            </w:r>
          </w:p>
        </w:tc>
        <w:tc>
          <w:tcPr>
            <w:tcW w:w="3684" w:type="dxa"/>
            <w:tcBorders>
              <w:top w:val="single" w:sz="4" w:space="0" w:color="auto"/>
              <w:left w:val="single" w:sz="4" w:space="0" w:color="auto"/>
              <w:bottom w:val="single" w:sz="4" w:space="0" w:color="auto"/>
              <w:right w:val="single" w:sz="4" w:space="0" w:color="auto"/>
            </w:tcBorders>
          </w:tcPr>
          <w:p w14:paraId="1161790A" w14:textId="77777777" w:rsidR="006E2774" w:rsidRPr="005B00C6" w:rsidRDefault="006E2774" w:rsidP="006E2774">
            <w:pPr>
              <w:pStyle w:val="TAL"/>
            </w:pPr>
            <w:r w:rsidRPr="005B00C6">
              <w:t>Inter-band EN-DC including FR1 and FR2 BW Class Combination A-A_A-I (four bands)</w:t>
            </w:r>
          </w:p>
        </w:tc>
        <w:tc>
          <w:tcPr>
            <w:tcW w:w="1537" w:type="dxa"/>
            <w:tcBorders>
              <w:top w:val="single" w:sz="4" w:space="0" w:color="auto"/>
              <w:left w:val="single" w:sz="4" w:space="0" w:color="auto"/>
              <w:bottom w:val="single" w:sz="4" w:space="0" w:color="auto"/>
              <w:right w:val="single" w:sz="4" w:space="0" w:color="auto"/>
            </w:tcBorders>
          </w:tcPr>
          <w:p w14:paraId="636D336C" w14:textId="77777777" w:rsidR="006E2774" w:rsidRPr="005B00C6" w:rsidRDefault="006E2774" w:rsidP="006E2774">
            <w:pPr>
              <w:pStyle w:val="TAC"/>
            </w:pPr>
            <w:r w:rsidRPr="005B00C6">
              <w:t>36.101, 5.6A.1</w:t>
            </w:r>
          </w:p>
          <w:p w14:paraId="6F5A9850" w14:textId="77777777" w:rsidR="006E2774" w:rsidRPr="005B00C6" w:rsidRDefault="006E2774" w:rsidP="006E2774">
            <w:pPr>
              <w:pStyle w:val="TAC"/>
            </w:pPr>
            <w:r w:rsidRPr="005B00C6">
              <w:t>38.101-1, 5.3A.5</w:t>
            </w:r>
          </w:p>
          <w:p w14:paraId="01922C5A" w14:textId="77777777" w:rsidR="006E2774" w:rsidRPr="005B00C6" w:rsidRDefault="006E2774" w:rsidP="006E2774">
            <w:pPr>
              <w:pStyle w:val="TAC"/>
            </w:pPr>
            <w:r w:rsidRPr="005B00C6">
              <w:t>38.101-2, 5.3A.4</w:t>
            </w:r>
          </w:p>
          <w:p w14:paraId="5FBC32C3" w14:textId="77777777" w:rsidR="006E2774" w:rsidRPr="005B00C6" w:rsidRDefault="006E2774" w:rsidP="006E2774">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1F45A47" w14:textId="77777777" w:rsidR="006E2774" w:rsidRPr="005B00C6" w:rsidRDefault="006E2774" w:rsidP="006E2774">
            <w:pPr>
              <w:pStyle w:val="TAL"/>
            </w:pPr>
            <w:r w:rsidRPr="005B00C6">
              <w:t>pc_</w:t>
            </w:r>
            <w:r w:rsidRPr="005B00C6">
              <w:rPr>
                <w:lang w:eastAsia="zh-CN"/>
              </w:rPr>
              <w:t>D</w:t>
            </w:r>
            <w:r w:rsidRPr="005B00C6">
              <w:t>L_inter_band_EN_DC_FR1_FR2_4B_Class_A-A_A-I</w:t>
            </w:r>
          </w:p>
        </w:tc>
        <w:tc>
          <w:tcPr>
            <w:tcW w:w="1559" w:type="dxa"/>
            <w:tcBorders>
              <w:top w:val="single" w:sz="4" w:space="0" w:color="auto"/>
              <w:left w:val="single" w:sz="4" w:space="0" w:color="auto"/>
              <w:bottom w:val="single" w:sz="4" w:space="0" w:color="auto"/>
              <w:right w:val="single" w:sz="4" w:space="0" w:color="auto"/>
            </w:tcBorders>
          </w:tcPr>
          <w:p w14:paraId="26382944" w14:textId="77777777" w:rsidR="006E2774" w:rsidRPr="005B00C6" w:rsidRDefault="006E2774" w:rsidP="006E2774">
            <w:pPr>
              <w:pStyle w:val="TAL"/>
            </w:pPr>
          </w:p>
        </w:tc>
      </w:tr>
    </w:tbl>
    <w:p w14:paraId="6999645C" w14:textId="77777777" w:rsidR="006E2774" w:rsidRPr="005B00C6" w:rsidRDefault="006E2774" w:rsidP="006E2774"/>
    <w:p w14:paraId="3CAC1888" w14:textId="77777777" w:rsidR="006E2774" w:rsidRPr="005B00C6" w:rsidRDefault="006E2774" w:rsidP="006E2774">
      <w:pPr>
        <w:pStyle w:val="TH"/>
        <w:ind w:left="567"/>
      </w:pPr>
      <w:r w:rsidRPr="005B00C6">
        <w:lastRenderedPageBreak/>
        <w:t>Table A.4.3.2B.2.3.12-1a: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four bands (for one or more of the supported DC configurations in Table A.4.3.2B.2.3.12-2)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2350E25F"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135DD98"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A82CEEE"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074981F1"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2A0AA93C"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0B1C7D" w14:textId="77777777" w:rsidR="006E2774" w:rsidRPr="005B00C6" w:rsidRDefault="006E2774" w:rsidP="007A14A3">
            <w:pPr>
              <w:pStyle w:val="TAH"/>
            </w:pPr>
            <w:r w:rsidRPr="005B00C6">
              <w:t>Comments</w:t>
            </w:r>
          </w:p>
        </w:tc>
      </w:tr>
      <w:tr w:rsidR="006E2774" w:rsidRPr="005B00C6" w14:paraId="78846B0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71090CD5"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033E3BAC" w14:textId="77777777" w:rsidR="006E2774" w:rsidRPr="005B00C6" w:rsidRDefault="006E2774" w:rsidP="007A14A3">
            <w:pPr>
              <w:pStyle w:val="TAL"/>
            </w:pPr>
            <w:r w:rsidRPr="005B00C6">
              <w:t>UL Inter-band EN-DC including FR1 and FR2 BW Class Combination A_A (four bands)</w:t>
            </w:r>
          </w:p>
        </w:tc>
        <w:tc>
          <w:tcPr>
            <w:tcW w:w="1559" w:type="dxa"/>
            <w:tcBorders>
              <w:top w:val="single" w:sz="4" w:space="0" w:color="auto"/>
              <w:left w:val="single" w:sz="4" w:space="0" w:color="auto"/>
              <w:bottom w:val="single" w:sz="4" w:space="0" w:color="auto"/>
              <w:right w:val="single" w:sz="4" w:space="0" w:color="auto"/>
            </w:tcBorders>
          </w:tcPr>
          <w:p w14:paraId="0583E55E" w14:textId="77777777" w:rsidR="006E2774" w:rsidRPr="005B00C6" w:rsidRDefault="006E2774" w:rsidP="007A14A3">
            <w:pPr>
              <w:pStyle w:val="TAC"/>
            </w:pPr>
            <w:r w:rsidRPr="005B00C6">
              <w:t>36.101, 5.6A.1</w:t>
            </w:r>
          </w:p>
          <w:p w14:paraId="3002FD40" w14:textId="77777777" w:rsidR="006E2774" w:rsidRPr="005B00C6" w:rsidRDefault="006E2774" w:rsidP="007A14A3">
            <w:pPr>
              <w:pStyle w:val="TAC"/>
            </w:pPr>
            <w:r w:rsidRPr="005B00C6">
              <w:t>38.101-1, 5.3A.5</w:t>
            </w:r>
          </w:p>
          <w:p w14:paraId="7DBA5043" w14:textId="77777777" w:rsidR="006E2774" w:rsidRPr="005B00C6" w:rsidRDefault="006E2774" w:rsidP="007A14A3">
            <w:pPr>
              <w:pStyle w:val="TAC"/>
            </w:pPr>
            <w:r w:rsidRPr="005B00C6">
              <w:t>38.101-2, 5.3A.4</w:t>
            </w:r>
          </w:p>
          <w:p w14:paraId="6FA60AF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5000A30A" w14:textId="77777777" w:rsidR="006E2774" w:rsidRPr="005B00C6" w:rsidRDefault="006E2774" w:rsidP="007A14A3">
            <w:pPr>
              <w:pStyle w:val="TAC"/>
              <w:rPr>
                <w:rFonts w:cs="Arial"/>
                <w:szCs w:val="18"/>
              </w:rPr>
            </w:pPr>
            <w:r w:rsidRPr="005B00C6">
              <w:t>pc_</w:t>
            </w:r>
            <w:r w:rsidRPr="005B00C6">
              <w:rPr>
                <w:lang w:eastAsia="zh-CN"/>
              </w:rPr>
              <w:t>U</w:t>
            </w:r>
            <w:r w:rsidRPr="005B00C6">
              <w:t>L_inter_band_EN_DC_FR1_FR2_4B_Class_A_A</w:t>
            </w:r>
          </w:p>
        </w:tc>
        <w:tc>
          <w:tcPr>
            <w:tcW w:w="1559" w:type="dxa"/>
            <w:tcBorders>
              <w:top w:val="single" w:sz="4" w:space="0" w:color="auto"/>
              <w:left w:val="single" w:sz="4" w:space="0" w:color="auto"/>
              <w:bottom w:val="single" w:sz="4" w:space="0" w:color="auto"/>
              <w:right w:val="single" w:sz="4" w:space="0" w:color="auto"/>
            </w:tcBorders>
          </w:tcPr>
          <w:p w14:paraId="437B9EB5" w14:textId="77777777" w:rsidR="006E2774" w:rsidRPr="005B00C6" w:rsidRDefault="006E2774" w:rsidP="007A14A3">
            <w:pPr>
              <w:pStyle w:val="TAL"/>
            </w:pPr>
          </w:p>
        </w:tc>
      </w:tr>
      <w:tr w:rsidR="006E2774" w:rsidRPr="005B00C6" w14:paraId="0518FAE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B0BE81B" w14:textId="77777777" w:rsidR="006E2774" w:rsidRPr="005B00C6" w:rsidRDefault="006E2774" w:rsidP="007A14A3">
            <w:pPr>
              <w:pStyle w:val="TAC"/>
              <w:rPr>
                <w:lang w:eastAsia="zh-CN"/>
              </w:rPr>
            </w:pPr>
            <w:r w:rsidRPr="005B00C6">
              <w:rPr>
                <w:lang w:eastAsia="zh-CN"/>
              </w:rPr>
              <w:t>2</w:t>
            </w:r>
          </w:p>
        </w:tc>
        <w:tc>
          <w:tcPr>
            <w:tcW w:w="3401" w:type="dxa"/>
            <w:tcBorders>
              <w:top w:val="single" w:sz="4" w:space="0" w:color="auto"/>
              <w:left w:val="single" w:sz="4" w:space="0" w:color="auto"/>
              <w:bottom w:val="single" w:sz="4" w:space="0" w:color="auto"/>
              <w:right w:val="single" w:sz="4" w:space="0" w:color="auto"/>
            </w:tcBorders>
          </w:tcPr>
          <w:p w14:paraId="62D41C90" w14:textId="77777777" w:rsidR="006E2774" w:rsidRPr="005B00C6" w:rsidRDefault="006E2774" w:rsidP="007A14A3">
            <w:pPr>
              <w:pStyle w:val="TAL"/>
            </w:pPr>
            <w:r w:rsidRPr="005B00C6">
              <w:t>UL Inter-band EN-DC including FR1 and FR2 BW Class Combination A_G (four bands)</w:t>
            </w:r>
          </w:p>
        </w:tc>
        <w:tc>
          <w:tcPr>
            <w:tcW w:w="1559" w:type="dxa"/>
            <w:tcBorders>
              <w:top w:val="single" w:sz="4" w:space="0" w:color="auto"/>
              <w:left w:val="single" w:sz="4" w:space="0" w:color="auto"/>
              <w:bottom w:val="single" w:sz="4" w:space="0" w:color="auto"/>
              <w:right w:val="single" w:sz="4" w:space="0" w:color="auto"/>
            </w:tcBorders>
          </w:tcPr>
          <w:p w14:paraId="7E58A876" w14:textId="77777777" w:rsidR="006E2774" w:rsidRPr="005B00C6" w:rsidRDefault="006E2774" w:rsidP="007A14A3">
            <w:pPr>
              <w:pStyle w:val="TAC"/>
            </w:pPr>
            <w:r w:rsidRPr="005B00C6">
              <w:t>36.101, 5.6A.1</w:t>
            </w:r>
          </w:p>
          <w:p w14:paraId="2A43A324" w14:textId="77777777" w:rsidR="006E2774" w:rsidRPr="005B00C6" w:rsidRDefault="006E2774" w:rsidP="007A14A3">
            <w:pPr>
              <w:pStyle w:val="TAC"/>
            </w:pPr>
            <w:r w:rsidRPr="005B00C6">
              <w:t>38.101-1, 5.3A.5</w:t>
            </w:r>
          </w:p>
          <w:p w14:paraId="7FD661AF" w14:textId="77777777" w:rsidR="006E2774" w:rsidRPr="005B00C6" w:rsidRDefault="006E2774" w:rsidP="007A14A3">
            <w:pPr>
              <w:pStyle w:val="TAC"/>
            </w:pPr>
            <w:r w:rsidRPr="005B00C6">
              <w:t>38.101-2, 5.3A.4</w:t>
            </w:r>
          </w:p>
          <w:p w14:paraId="5E6E6CF6"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D56F2E8" w14:textId="77777777" w:rsidR="006E2774" w:rsidRPr="005B00C6" w:rsidRDefault="006E2774" w:rsidP="007A14A3">
            <w:pPr>
              <w:pStyle w:val="TAC"/>
            </w:pPr>
            <w:r w:rsidRPr="005B00C6">
              <w:t>pc_</w:t>
            </w:r>
            <w:r w:rsidRPr="005B00C6">
              <w:rPr>
                <w:lang w:eastAsia="zh-CN"/>
              </w:rPr>
              <w:t>U</w:t>
            </w:r>
            <w:r w:rsidRPr="005B00C6">
              <w:t>L_inter_band_EN_DC_FR1_FR2_4B_Class_A_G</w:t>
            </w:r>
          </w:p>
        </w:tc>
        <w:tc>
          <w:tcPr>
            <w:tcW w:w="1559" w:type="dxa"/>
            <w:tcBorders>
              <w:top w:val="single" w:sz="4" w:space="0" w:color="auto"/>
              <w:left w:val="single" w:sz="4" w:space="0" w:color="auto"/>
              <w:bottom w:val="single" w:sz="4" w:space="0" w:color="auto"/>
              <w:right w:val="single" w:sz="4" w:space="0" w:color="auto"/>
            </w:tcBorders>
          </w:tcPr>
          <w:p w14:paraId="1BB18A72" w14:textId="77777777" w:rsidR="006E2774" w:rsidRPr="005B00C6" w:rsidRDefault="006E2774" w:rsidP="007A14A3">
            <w:pPr>
              <w:pStyle w:val="TAL"/>
            </w:pPr>
          </w:p>
        </w:tc>
      </w:tr>
      <w:tr w:rsidR="006E2774" w:rsidRPr="005B00C6" w14:paraId="7DEA2B1B"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2A5F22D3" w14:textId="77777777" w:rsidR="006E2774" w:rsidRPr="005B00C6" w:rsidRDefault="006E2774" w:rsidP="007A14A3">
            <w:pPr>
              <w:pStyle w:val="TAC"/>
              <w:rPr>
                <w:lang w:eastAsia="zh-CN"/>
              </w:rPr>
            </w:pPr>
            <w:r w:rsidRPr="005B00C6">
              <w:rPr>
                <w:lang w:eastAsia="zh-CN"/>
              </w:rPr>
              <w:t>3</w:t>
            </w:r>
          </w:p>
        </w:tc>
        <w:tc>
          <w:tcPr>
            <w:tcW w:w="3401" w:type="dxa"/>
            <w:tcBorders>
              <w:top w:val="single" w:sz="4" w:space="0" w:color="auto"/>
              <w:left w:val="single" w:sz="4" w:space="0" w:color="auto"/>
              <w:bottom w:val="single" w:sz="4" w:space="0" w:color="auto"/>
              <w:right w:val="single" w:sz="4" w:space="0" w:color="auto"/>
            </w:tcBorders>
          </w:tcPr>
          <w:p w14:paraId="1EC7D27E" w14:textId="77777777" w:rsidR="006E2774" w:rsidRPr="005B00C6" w:rsidRDefault="006E2774" w:rsidP="007A14A3">
            <w:pPr>
              <w:pStyle w:val="TAL"/>
            </w:pPr>
            <w:r w:rsidRPr="005B00C6">
              <w:t>UL Inter-band EN-DC including FR1 and FR2 BW Class Combination A_H (four bands)</w:t>
            </w:r>
          </w:p>
        </w:tc>
        <w:tc>
          <w:tcPr>
            <w:tcW w:w="1559" w:type="dxa"/>
            <w:tcBorders>
              <w:top w:val="single" w:sz="4" w:space="0" w:color="auto"/>
              <w:left w:val="single" w:sz="4" w:space="0" w:color="auto"/>
              <w:bottom w:val="single" w:sz="4" w:space="0" w:color="auto"/>
              <w:right w:val="single" w:sz="4" w:space="0" w:color="auto"/>
            </w:tcBorders>
          </w:tcPr>
          <w:p w14:paraId="72E2FD71" w14:textId="77777777" w:rsidR="006E2774" w:rsidRPr="005B00C6" w:rsidRDefault="006E2774" w:rsidP="007A14A3">
            <w:pPr>
              <w:pStyle w:val="TAC"/>
            </w:pPr>
            <w:r w:rsidRPr="005B00C6">
              <w:t>36.101, 5.6A.1</w:t>
            </w:r>
          </w:p>
          <w:p w14:paraId="0921D7CF" w14:textId="77777777" w:rsidR="006E2774" w:rsidRPr="005B00C6" w:rsidRDefault="006E2774" w:rsidP="007A14A3">
            <w:pPr>
              <w:pStyle w:val="TAC"/>
            </w:pPr>
            <w:r w:rsidRPr="005B00C6">
              <w:t>38.101-1, 5.3A.5</w:t>
            </w:r>
          </w:p>
          <w:p w14:paraId="7260C822" w14:textId="77777777" w:rsidR="006E2774" w:rsidRPr="005B00C6" w:rsidRDefault="006E2774" w:rsidP="007A14A3">
            <w:pPr>
              <w:pStyle w:val="TAC"/>
            </w:pPr>
            <w:r w:rsidRPr="005B00C6">
              <w:t>38.101-2, 5.3A.4</w:t>
            </w:r>
          </w:p>
          <w:p w14:paraId="05EAB971"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8D8C58C" w14:textId="77777777" w:rsidR="006E2774" w:rsidRPr="005B00C6" w:rsidRDefault="006E2774" w:rsidP="007A14A3">
            <w:pPr>
              <w:pStyle w:val="TAC"/>
            </w:pPr>
            <w:r w:rsidRPr="005B00C6">
              <w:t>pc_</w:t>
            </w:r>
            <w:r w:rsidRPr="005B00C6">
              <w:rPr>
                <w:lang w:eastAsia="zh-CN"/>
              </w:rPr>
              <w:t>U</w:t>
            </w:r>
            <w:r w:rsidRPr="005B00C6">
              <w:t>L_inter_band_EN_DC_FR1_FR2_4B_Class_A_H</w:t>
            </w:r>
          </w:p>
        </w:tc>
        <w:tc>
          <w:tcPr>
            <w:tcW w:w="1559" w:type="dxa"/>
            <w:tcBorders>
              <w:top w:val="single" w:sz="4" w:space="0" w:color="auto"/>
              <w:left w:val="single" w:sz="4" w:space="0" w:color="auto"/>
              <w:bottom w:val="single" w:sz="4" w:space="0" w:color="auto"/>
              <w:right w:val="single" w:sz="4" w:space="0" w:color="auto"/>
            </w:tcBorders>
          </w:tcPr>
          <w:p w14:paraId="4F1F46C1" w14:textId="77777777" w:rsidR="006E2774" w:rsidRPr="005B00C6" w:rsidRDefault="006E2774" w:rsidP="007A14A3">
            <w:pPr>
              <w:pStyle w:val="TAL"/>
            </w:pPr>
          </w:p>
        </w:tc>
      </w:tr>
      <w:tr w:rsidR="006E2774" w:rsidRPr="005B00C6" w14:paraId="336691F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B84B893" w14:textId="77777777" w:rsidR="006E2774" w:rsidRPr="005B00C6" w:rsidRDefault="006E2774" w:rsidP="007A14A3">
            <w:pPr>
              <w:pStyle w:val="TAC"/>
              <w:rPr>
                <w:lang w:eastAsia="zh-CN"/>
              </w:rPr>
            </w:pPr>
            <w:r w:rsidRPr="005B00C6">
              <w:rPr>
                <w:lang w:eastAsia="zh-CN"/>
              </w:rPr>
              <w:t>4</w:t>
            </w:r>
          </w:p>
        </w:tc>
        <w:tc>
          <w:tcPr>
            <w:tcW w:w="3401" w:type="dxa"/>
            <w:tcBorders>
              <w:top w:val="single" w:sz="4" w:space="0" w:color="auto"/>
              <w:left w:val="single" w:sz="4" w:space="0" w:color="auto"/>
              <w:bottom w:val="single" w:sz="4" w:space="0" w:color="auto"/>
              <w:right w:val="single" w:sz="4" w:space="0" w:color="auto"/>
            </w:tcBorders>
          </w:tcPr>
          <w:p w14:paraId="4DA9AC5A" w14:textId="77777777" w:rsidR="006E2774" w:rsidRPr="005B00C6" w:rsidRDefault="006E2774" w:rsidP="007A14A3">
            <w:pPr>
              <w:pStyle w:val="TAL"/>
            </w:pPr>
            <w:r w:rsidRPr="005B00C6">
              <w:t>UL Inter-band EN-DC including FR1 and FR2 BW Class Combination A_I (four bands)</w:t>
            </w:r>
          </w:p>
        </w:tc>
        <w:tc>
          <w:tcPr>
            <w:tcW w:w="1559" w:type="dxa"/>
            <w:tcBorders>
              <w:top w:val="single" w:sz="4" w:space="0" w:color="auto"/>
              <w:left w:val="single" w:sz="4" w:space="0" w:color="auto"/>
              <w:bottom w:val="single" w:sz="4" w:space="0" w:color="auto"/>
              <w:right w:val="single" w:sz="4" w:space="0" w:color="auto"/>
            </w:tcBorders>
          </w:tcPr>
          <w:p w14:paraId="0145E772" w14:textId="77777777" w:rsidR="006E2774" w:rsidRPr="005B00C6" w:rsidRDefault="006E2774" w:rsidP="007A14A3">
            <w:pPr>
              <w:pStyle w:val="TAC"/>
            </w:pPr>
            <w:r w:rsidRPr="005B00C6">
              <w:t>36.101, 5.6A.1</w:t>
            </w:r>
          </w:p>
          <w:p w14:paraId="71CC9F5B" w14:textId="77777777" w:rsidR="006E2774" w:rsidRPr="005B00C6" w:rsidRDefault="006E2774" w:rsidP="007A14A3">
            <w:pPr>
              <w:pStyle w:val="TAC"/>
            </w:pPr>
            <w:r w:rsidRPr="005B00C6">
              <w:t>38.101-1, 5.3A.5</w:t>
            </w:r>
          </w:p>
          <w:p w14:paraId="520A66F0" w14:textId="77777777" w:rsidR="006E2774" w:rsidRPr="005B00C6" w:rsidRDefault="006E2774" w:rsidP="007A14A3">
            <w:pPr>
              <w:pStyle w:val="TAC"/>
            </w:pPr>
            <w:r w:rsidRPr="005B00C6">
              <w:t>38.101-2, 5.3A.4</w:t>
            </w:r>
          </w:p>
          <w:p w14:paraId="741BD46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6AAFB394" w14:textId="77777777" w:rsidR="006E2774" w:rsidRPr="005B00C6" w:rsidRDefault="006E2774" w:rsidP="007A14A3">
            <w:pPr>
              <w:pStyle w:val="TAC"/>
            </w:pPr>
            <w:r w:rsidRPr="005B00C6">
              <w:t>pc_</w:t>
            </w:r>
            <w:r w:rsidRPr="005B00C6">
              <w:rPr>
                <w:lang w:eastAsia="zh-CN"/>
              </w:rPr>
              <w:t>U</w:t>
            </w:r>
            <w:r w:rsidRPr="005B00C6">
              <w:t>L_inter_band_EN_DC_FR1_FR2_4B_Class_A_I</w:t>
            </w:r>
          </w:p>
        </w:tc>
        <w:tc>
          <w:tcPr>
            <w:tcW w:w="1559" w:type="dxa"/>
            <w:tcBorders>
              <w:top w:val="single" w:sz="4" w:space="0" w:color="auto"/>
              <w:left w:val="single" w:sz="4" w:space="0" w:color="auto"/>
              <w:bottom w:val="single" w:sz="4" w:space="0" w:color="auto"/>
              <w:right w:val="single" w:sz="4" w:space="0" w:color="auto"/>
            </w:tcBorders>
          </w:tcPr>
          <w:p w14:paraId="718917E5" w14:textId="77777777" w:rsidR="006E2774" w:rsidRPr="005B00C6" w:rsidRDefault="006E2774" w:rsidP="007A14A3">
            <w:pPr>
              <w:pStyle w:val="TAL"/>
            </w:pPr>
          </w:p>
        </w:tc>
      </w:tr>
      <w:tr w:rsidR="006E2774" w:rsidRPr="005B00C6" w14:paraId="35E1EE20"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0F9BE2B" w14:textId="77777777" w:rsidR="006E2774" w:rsidRPr="005B00C6" w:rsidRDefault="006E2774" w:rsidP="007A14A3">
            <w:pPr>
              <w:pStyle w:val="TAC"/>
              <w:rPr>
                <w:lang w:eastAsia="zh-CN"/>
              </w:rPr>
            </w:pPr>
            <w:r w:rsidRPr="005B00C6">
              <w:rPr>
                <w:lang w:eastAsia="zh-CN"/>
              </w:rPr>
              <w:t>5</w:t>
            </w:r>
          </w:p>
        </w:tc>
        <w:tc>
          <w:tcPr>
            <w:tcW w:w="3401" w:type="dxa"/>
            <w:tcBorders>
              <w:top w:val="single" w:sz="4" w:space="0" w:color="auto"/>
              <w:left w:val="single" w:sz="4" w:space="0" w:color="auto"/>
              <w:bottom w:val="single" w:sz="4" w:space="0" w:color="auto"/>
              <w:right w:val="single" w:sz="4" w:space="0" w:color="auto"/>
            </w:tcBorders>
          </w:tcPr>
          <w:p w14:paraId="08013584" w14:textId="77777777" w:rsidR="006E2774" w:rsidRPr="005B00C6" w:rsidRDefault="006E2774" w:rsidP="007A14A3">
            <w:pPr>
              <w:pStyle w:val="TAL"/>
            </w:pPr>
            <w:r w:rsidRPr="005B00C6">
              <w:t>UL Inter-band EN-DC including FR1 and FR2 BW Class Combination A_A-A (four bands)</w:t>
            </w:r>
          </w:p>
        </w:tc>
        <w:tc>
          <w:tcPr>
            <w:tcW w:w="1559" w:type="dxa"/>
            <w:tcBorders>
              <w:top w:val="single" w:sz="4" w:space="0" w:color="auto"/>
              <w:left w:val="single" w:sz="4" w:space="0" w:color="auto"/>
              <w:bottom w:val="single" w:sz="4" w:space="0" w:color="auto"/>
              <w:right w:val="single" w:sz="4" w:space="0" w:color="auto"/>
            </w:tcBorders>
          </w:tcPr>
          <w:p w14:paraId="316EBDC8" w14:textId="77777777" w:rsidR="006E2774" w:rsidRPr="005B00C6" w:rsidRDefault="006E2774" w:rsidP="007A14A3">
            <w:pPr>
              <w:pStyle w:val="TAC"/>
            </w:pPr>
            <w:r w:rsidRPr="005B00C6">
              <w:t>36.101, 5.6A.1</w:t>
            </w:r>
          </w:p>
          <w:p w14:paraId="007362D0" w14:textId="77777777" w:rsidR="006E2774" w:rsidRPr="005B00C6" w:rsidRDefault="006E2774" w:rsidP="007A14A3">
            <w:pPr>
              <w:pStyle w:val="TAC"/>
            </w:pPr>
            <w:r w:rsidRPr="005B00C6">
              <w:t>38.101-1, 5.3A.5</w:t>
            </w:r>
          </w:p>
          <w:p w14:paraId="65A2636B" w14:textId="77777777" w:rsidR="006E2774" w:rsidRPr="005B00C6" w:rsidRDefault="006E2774" w:rsidP="007A14A3">
            <w:pPr>
              <w:pStyle w:val="TAC"/>
            </w:pPr>
            <w:r w:rsidRPr="005B00C6">
              <w:t>38.101-2, 5.3A.4</w:t>
            </w:r>
          </w:p>
          <w:p w14:paraId="21CCFB9E"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4FDDADC5" w14:textId="77777777" w:rsidR="006E2774" w:rsidRPr="005B00C6" w:rsidRDefault="006E2774" w:rsidP="007A14A3">
            <w:pPr>
              <w:pStyle w:val="TAC"/>
            </w:pPr>
            <w:r w:rsidRPr="005B00C6">
              <w:t>pc_</w:t>
            </w:r>
            <w:r w:rsidRPr="005B00C6">
              <w:rPr>
                <w:lang w:eastAsia="zh-CN"/>
              </w:rPr>
              <w:t>U</w:t>
            </w:r>
            <w:r w:rsidRPr="005B00C6">
              <w:t>L_inter_band_EN_DC_FR1_FR2_4B_Class_A_A-A</w:t>
            </w:r>
          </w:p>
        </w:tc>
        <w:tc>
          <w:tcPr>
            <w:tcW w:w="1559" w:type="dxa"/>
            <w:tcBorders>
              <w:top w:val="single" w:sz="4" w:space="0" w:color="auto"/>
              <w:left w:val="single" w:sz="4" w:space="0" w:color="auto"/>
              <w:bottom w:val="single" w:sz="4" w:space="0" w:color="auto"/>
              <w:right w:val="single" w:sz="4" w:space="0" w:color="auto"/>
            </w:tcBorders>
          </w:tcPr>
          <w:p w14:paraId="06604273" w14:textId="77777777" w:rsidR="006E2774" w:rsidRPr="005B00C6" w:rsidRDefault="006E2774" w:rsidP="007A14A3">
            <w:pPr>
              <w:pStyle w:val="TAL"/>
            </w:pPr>
          </w:p>
        </w:tc>
      </w:tr>
      <w:tr w:rsidR="006E2774" w:rsidRPr="005B00C6" w14:paraId="2A45BC51"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37790BE1" w14:textId="77777777" w:rsidR="006E2774" w:rsidRPr="005B00C6" w:rsidRDefault="006E2774" w:rsidP="007A14A3">
            <w:pPr>
              <w:pStyle w:val="TAC"/>
              <w:rPr>
                <w:lang w:eastAsia="zh-CN"/>
              </w:rPr>
            </w:pPr>
            <w:r w:rsidRPr="005B00C6">
              <w:rPr>
                <w:lang w:eastAsia="zh-CN"/>
              </w:rPr>
              <w:t>6</w:t>
            </w:r>
          </w:p>
        </w:tc>
        <w:tc>
          <w:tcPr>
            <w:tcW w:w="3401" w:type="dxa"/>
            <w:tcBorders>
              <w:top w:val="single" w:sz="4" w:space="0" w:color="auto"/>
              <w:left w:val="single" w:sz="4" w:space="0" w:color="auto"/>
              <w:bottom w:val="single" w:sz="4" w:space="0" w:color="auto"/>
              <w:right w:val="single" w:sz="4" w:space="0" w:color="auto"/>
            </w:tcBorders>
          </w:tcPr>
          <w:p w14:paraId="39C990CE" w14:textId="77777777" w:rsidR="006E2774" w:rsidRPr="005B00C6" w:rsidRDefault="006E2774" w:rsidP="007A14A3">
            <w:pPr>
              <w:pStyle w:val="TAL"/>
            </w:pPr>
            <w:r w:rsidRPr="005B00C6">
              <w:t>UL Inter-band EN-DC including FR1 and FR2 BW Class Combination A_A-G (four bands)</w:t>
            </w:r>
          </w:p>
        </w:tc>
        <w:tc>
          <w:tcPr>
            <w:tcW w:w="1559" w:type="dxa"/>
            <w:tcBorders>
              <w:top w:val="single" w:sz="4" w:space="0" w:color="auto"/>
              <w:left w:val="single" w:sz="4" w:space="0" w:color="auto"/>
              <w:bottom w:val="single" w:sz="4" w:space="0" w:color="auto"/>
              <w:right w:val="single" w:sz="4" w:space="0" w:color="auto"/>
            </w:tcBorders>
          </w:tcPr>
          <w:p w14:paraId="04C4EF0E" w14:textId="77777777" w:rsidR="006E2774" w:rsidRPr="005B00C6" w:rsidRDefault="006E2774" w:rsidP="007A14A3">
            <w:pPr>
              <w:pStyle w:val="TAC"/>
            </w:pPr>
            <w:r w:rsidRPr="005B00C6">
              <w:t>36.101, 5.6A.1</w:t>
            </w:r>
          </w:p>
          <w:p w14:paraId="121392C1" w14:textId="77777777" w:rsidR="006E2774" w:rsidRPr="005B00C6" w:rsidRDefault="006E2774" w:rsidP="007A14A3">
            <w:pPr>
              <w:pStyle w:val="TAC"/>
            </w:pPr>
            <w:r w:rsidRPr="005B00C6">
              <w:t>38.101-1, 5.3A.5</w:t>
            </w:r>
          </w:p>
          <w:p w14:paraId="13F19F1A" w14:textId="77777777" w:rsidR="006E2774" w:rsidRPr="005B00C6" w:rsidRDefault="006E2774" w:rsidP="007A14A3">
            <w:pPr>
              <w:pStyle w:val="TAC"/>
            </w:pPr>
            <w:r w:rsidRPr="005B00C6">
              <w:t>38.101-2, 5.3A.4</w:t>
            </w:r>
          </w:p>
          <w:p w14:paraId="377169A2"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14EE46BE" w14:textId="77777777" w:rsidR="006E2774" w:rsidRPr="005B00C6" w:rsidRDefault="006E2774" w:rsidP="007A14A3">
            <w:pPr>
              <w:pStyle w:val="TAC"/>
            </w:pPr>
            <w:r w:rsidRPr="005B00C6">
              <w:t>pc_</w:t>
            </w:r>
            <w:r w:rsidRPr="005B00C6">
              <w:rPr>
                <w:lang w:eastAsia="zh-CN"/>
              </w:rPr>
              <w:t>U</w:t>
            </w:r>
            <w:r w:rsidRPr="005B00C6">
              <w:t>L_inter_band_EN_DC_FR1_FR2_4B_Class_A_A-G</w:t>
            </w:r>
          </w:p>
        </w:tc>
        <w:tc>
          <w:tcPr>
            <w:tcW w:w="1559" w:type="dxa"/>
            <w:tcBorders>
              <w:top w:val="single" w:sz="4" w:space="0" w:color="auto"/>
              <w:left w:val="single" w:sz="4" w:space="0" w:color="auto"/>
              <w:bottom w:val="single" w:sz="4" w:space="0" w:color="auto"/>
              <w:right w:val="single" w:sz="4" w:space="0" w:color="auto"/>
            </w:tcBorders>
          </w:tcPr>
          <w:p w14:paraId="141CA72A" w14:textId="77777777" w:rsidR="006E2774" w:rsidRPr="005B00C6" w:rsidRDefault="006E2774" w:rsidP="007A14A3">
            <w:pPr>
              <w:pStyle w:val="TAL"/>
            </w:pPr>
          </w:p>
        </w:tc>
      </w:tr>
      <w:tr w:rsidR="006E2774" w:rsidRPr="005B00C6" w14:paraId="668CC2BE"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505642E5" w14:textId="77777777" w:rsidR="006E2774" w:rsidRPr="005B00C6" w:rsidRDefault="006E2774" w:rsidP="007A14A3">
            <w:pPr>
              <w:pStyle w:val="TAC"/>
              <w:rPr>
                <w:lang w:eastAsia="zh-CN"/>
              </w:rPr>
            </w:pPr>
            <w:r w:rsidRPr="005B00C6">
              <w:rPr>
                <w:lang w:eastAsia="zh-CN"/>
              </w:rPr>
              <w:t>7</w:t>
            </w:r>
          </w:p>
        </w:tc>
        <w:tc>
          <w:tcPr>
            <w:tcW w:w="3401" w:type="dxa"/>
            <w:tcBorders>
              <w:top w:val="single" w:sz="4" w:space="0" w:color="auto"/>
              <w:left w:val="single" w:sz="4" w:space="0" w:color="auto"/>
              <w:bottom w:val="single" w:sz="4" w:space="0" w:color="auto"/>
              <w:right w:val="single" w:sz="4" w:space="0" w:color="auto"/>
            </w:tcBorders>
          </w:tcPr>
          <w:p w14:paraId="1851325F" w14:textId="77777777" w:rsidR="006E2774" w:rsidRPr="005B00C6" w:rsidRDefault="006E2774" w:rsidP="007A14A3">
            <w:pPr>
              <w:pStyle w:val="TAL"/>
            </w:pPr>
            <w:r w:rsidRPr="005B00C6">
              <w:t>UL Inter-band EN-DC including FR1 and FR2 BW Class Combination A_A-H (four bands)</w:t>
            </w:r>
          </w:p>
        </w:tc>
        <w:tc>
          <w:tcPr>
            <w:tcW w:w="1559" w:type="dxa"/>
            <w:tcBorders>
              <w:top w:val="single" w:sz="4" w:space="0" w:color="auto"/>
              <w:left w:val="single" w:sz="4" w:space="0" w:color="auto"/>
              <w:bottom w:val="single" w:sz="4" w:space="0" w:color="auto"/>
              <w:right w:val="single" w:sz="4" w:space="0" w:color="auto"/>
            </w:tcBorders>
          </w:tcPr>
          <w:p w14:paraId="7E061E8E" w14:textId="77777777" w:rsidR="006E2774" w:rsidRPr="005B00C6" w:rsidRDefault="006E2774" w:rsidP="007A14A3">
            <w:pPr>
              <w:pStyle w:val="TAC"/>
            </w:pPr>
            <w:r w:rsidRPr="005B00C6">
              <w:t>36.101, 5.6A.1</w:t>
            </w:r>
          </w:p>
          <w:p w14:paraId="4BCF28B1" w14:textId="77777777" w:rsidR="006E2774" w:rsidRPr="005B00C6" w:rsidRDefault="006E2774" w:rsidP="007A14A3">
            <w:pPr>
              <w:pStyle w:val="TAC"/>
            </w:pPr>
            <w:r w:rsidRPr="005B00C6">
              <w:t>38.101-1, 5.3A.5</w:t>
            </w:r>
          </w:p>
          <w:p w14:paraId="6558F8EC" w14:textId="77777777" w:rsidR="006E2774" w:rsidRPr="005B00C6" w:rsidRDefault="006E2774" w:rsidP="007A14A3">
            <w:pPr>
              <w:pStyle w:val="TAC"/>
            </w:pPr>
            <w:r w:rsidRPr="005B00C6">
              <w:t>38.101-2, 5.3A.4</w:t>
            </w:r>
          </w:p>
          <w:p w14:paraId="215261C8"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707E0CA5" w14:textId="77777777" w:rsidR="006E2774" w:rsidRPr="005B00C6" w:rsidRDefault="006E2774" w:rsidP="007A14A3">
            <w:pPr>
              <w:pStyle w:val="TAC"/>
            </w:pPr>
            <w:r w:rsidRPr="005B00C6">
              <w:t>pc_</w:t>
            </w:r>
            <w:r w:rsidRPr="005B00C6">
              <w:rPr>
                <w:lang w:eastAsia="zh-CN"/>
              </w:rPr>
              <w:t>U</w:t>
            </w:r>
            <w:r w:rsidRPr="005B00C6">
              <w:t>L_inter_band_EN_DC_FR1_FR2_4B_Class_A_A-H</w:t>
            </w:r>
          </w:p>
        </w:tc>
        <w:tc>
          <w:tcPr>
            <w:tcW w:w="1559" w:type="dxa"/>
            <w:tcBorders>
              <w:top w:val="single" w:sz="4" w:space="0" w:color="auto"/>
              <w:left w:val="single" w:sz="4" w:space="0" w:color="auto"/>
              <w:bottom w:val="single" w:sz="4" w:space="0" w:color="auto"/>
              <w:right w:val="single" w:sz="4" w:space="0" w:color="auto"/>
            </w:tcBorders>
          </w:tcPr>
          <w:p w14:paraId="2EB811B9" w14:textId="77777777" w:rsidR="006E2774" w:rsidRPr="005B00C6" w:rsidRDefault="006E2774" w:rsidP="007A14A3">
            <w:pPr>
              <w:pStyle w:val="TAL"/>
            </w:pPr>
          </w:p>
        </w:tc>
      </w:tr>
      <w:tr w:rsidR="006E2774" w:rsidRPr="005B00C6" w14:paraId="4192658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117D960" w14:textId="77777777" w:rsidR="006E2774" w:rsidRPr="005B00C6" w:rsidRDefault="006E2774" w:rsidP="007A14A3">
            <w:pPr>
              <w:pStyle w:val="TAC"/>
              <w:rPr>
                <w:lang w:eastAsia="zh-CN"/>
              </w:rPr>
            </w:pPr>
            <w:r w:rsidRPr="005B00C6">
              <w:rPr>
                <w:lang w:eastAsia="zh-CN"/>
              </w:rPr>
              <w:t>8</w:t>
            </w:r>
          </w:p>
        </w:tc>
        <w:tc>
          <w:tcPr>
            <w:tcW w:w="3401" w:type="dxa"/>
            <w:tcBorders>
              <w:top w:val="single" w:sz="4" w:space="0" w:color="auto"/>
              <w:left w:val="single" w:sz="4" w:space="0" w:color="auto"/>
              <w:bottom w:val="single" w:sz="4" w:space="0" w:color="auto"/>
              <w:right w:val="single" w:sz="4" w:space="0" w:color="auto"/>
            </w:tcBorders>
          </w:tcPr>
          <w:p w14:paraId="4AFB165C" w14:textId="77777777" w:rsidR="006E2774" w:rsidRPr="005B00C6" w:rsidRDefault="006E2774" w:rsidP="007A14A3">
            <w:pPr>
              <w:pStyle w:val="TAL"/>
            </w:pPr>
            <w:r w:rsidRPr="005B00C6">
              <w:t>UL Inter-band EN-DC including FR1 and FR2 BW Class Combination A_A-I (four bands)</w:t>
            </w:r>
          </w:p>
        </w:tc>
        <w:tc>
          <w:tcPr>
            <w:tcW w:w="1559" w:type="dxa"/>
            <w:tcBorders>
              <w:top w:val="single" w:sz="4" w:space="0" w:color="auto"/>
              <w:left w:val="single" w:sz="4" w:space="0" w:color="auto"/>
              <w:bottom w:val="single" w:sz="4" w:space="0" w:color="auto"/>
              <w:right w:val="single" w:sz="4" w:space="0" w:color="auto"/>
            </w:tcBorders>
          </w:tcPr>
          <w:p w14:paraId="1D95A323" w14:textId="77777777" w:rsidR="006E2774" w:rsidRPr="005B00C6" w:rsidRDefault="006E2774" w:rsidP="007A14A3">
            <w:pPr>
              <w:pStyle w:val="TAC"/>
            </w:pPr>
            <w:r w:rsidRPr="005B00C6">
              <w:t>36.101, 5.6A.1</w:t>
            </w:r>
          </w:p>
          <w:p w14:paraId="10A035C8" w14:textId="77777777" w:rsidR="006E2774" w:rsidRPr="005B00C6" w:rsidRDefault="006E2774" w:rsidP="007A14A3">
            <w:pPr>
              <w:pStyle w:val="TAC"/>
            </w:pPr>
            <w:r w:rsidRPr="005B00C6">
              <w:t>38.101-1, 5.3A.5</w:t>
            </w:r>
          </w:p>
          <w:p w14:paraId="6D3BF8BE" w14:textId="77777777" w:rsidR="006E2774" w:rsidRPr="005B00C6" w:rsidRDefault="006E2774" w:rsidP="007A14A3">
            <w:pPr>
              <w:pStyle w:val="TAC"/>
            </w:pPr>
            <w:r w:rsidRPr="005B00C6">
              <w:t>38.101-2, 5.3A.4</w:t>
            </w:r>
          </w:p>
          <w:p w14:paraId="30C28EFB" w14:textId="77777777" w:rsidR="006E2774" w:rsidRPr="005B00C6" w:rsidRDefault="006E2774" w:rsidP="007A14A3">
            <w:pPr>
              <w:pStyle w:val="TAC"/>
            </w:pPr>
            <w:r w:rsidRPr="005B00C6">
              <w:t>38.101-3, 5.5B.6.3</w:t>
            </w:r>
          </w:p>
        </w:tc>
        <w:tc>
          <w:tcPr>
            <w:tcW w:w="1559" w:type="dxa"/>
            <w:tcBorders>
              <w:top w:val="single" w:sz="4" w:space="0" w:color="auto"/>
              <w:left w:val="single" w:sz="4" w:space="0" w:color="auto"/>
              <w:bottom w:val="single" w:sz="4" w:space="0" w:color="auto"/>
              <w:right w:val="single" w:sz="4" w:space="0" w:color="auto"/>
            </w:tcBorders>
          </w:tcPr>
          <w:p w14:paraId="32F3F3B3" w14:textId="77777777" w:rsidR="006E2774" w:rsidRPr="005B00C6" w:rsidRDefault="006E2774" w:rsidP="007A14A3">
            <w:pPr>
              <w:pStyle w:val="TAC"/>
            </w:pPr>
            <w:r w:rsidRPr="005B00C6">
              <w:t>pc_</w:t>
            </w:r>
            <w:r w:rsidRPr="005B00C6">
              <w:rPr>
                <w:lang w:eastAsia="zh-CN"/>
              </w:rPr>
              <w:t>U</w:t>
            </w:r>
            <w:r w:rsidRPr="005B00C6">
              <w:t>L_inter_band_EN_DC_FR1_FR2_4B_Class_A_A-I</w:t>
            </w:r>
          </w:p>
        </w:tc>
        <w:tc>
          <w:tcPr>
            <w:tcW w:w="1559" w:type="dxa"/>
            <w:tcBorders>
              <w:top w:val="single" w:sz="4" w:space="0" w:color="auto"/>
              <w:left w:val="single" w:sz="4" w:space="0" w:color="auto"/>
              <w:bottom w:val="single" w:sz="4" w:space="0" w:color="auto"/>
              <w:right w:val="single" w:sz="4" w:space="0" w:color="auto"/>
            </w:tcBorders>
          </w:tcPr>
          <w:p w14:paraId="53D8DC90" w14:textId="77777777" w:rsidR="006E2774" w:rsidRPr="005B00C6" w:rsidRDefault="006E2774" w:rsidP="007A14A3">
            <w:pPr>
              <w:pStyle w:val="TAL"/>
            </w:pPr>
          </w:p>
        </w:tc>
      </w:tr>
    </w:tbl>
    <w:p w14:paraId="284E482F" w14:textId="77777777" w:rsidR="003B47E4" w:rsidRPr="005B00C6" w:rsidRDefault="003B47E4" w:rsidP="003B47E4"/>
    <w:p w14:paraId="5E33FFE0" w14:textId="77777777" w:rsidR="003B47E4" w:rsidRPr="005B00C6" w:rsidRDefault="003B47E4" w:rsidP="003B47E4">
      <w:pPr>
        <w:pStyle w:val="TH"/>
        <w:ind w:left="567"/>
      </w:pPr>
      <w:r w:rsidRPr="005B00C6">
        <w:t xml:space="preserve">Table A.4.3.2B.2.3.12-2: Supported Inter-band </w:t>
      </w:r>
      <w:r w:rsidR="008D757E" w:rsidRPr="005B00C6">
        <w:t xml:space="preserve">EN-DC </w:t>
      </w:r>
      <w:r w:rsidRPr="005B00C6">
        <w:t>configurations including FR1 and FR2 (four bands)</w:t>
      </w:r>
    </w:p>
    <w:tbl>
      <w:tblPr>
        <w:tblW w:w="3441" w:type="pct"/>
        <w:jc w:val="center"/>
        <w:tblCellMar>
          <w:left w:w="28" w:type="dxa"/>
          <w:right w:w="56" w:type="dxa"/>
        </w:tblCellMar>
        <w:tblLook w:val="0000" w:firstRow="0" w:lastRow="0" w:firstColumn="0" w:lastColumn="0" w:noHBand="0" w:noVBand="0"/>
      </w:tblPr>
      <w:tblGrid>
        <w:gridCol w:w="2501"/>
        <w:gridCol w:w="1223"/>
        <w:gridCol w:w="485"/>
        <w:gridCol w:w="2484"/>
      </w:tblGrid>
      <w:tr w:rsidR="001F3FDE" w:rsidRPr="005B00C6" w14:paraId="0B6AA428" w14:textId="77777777" w:rsidTr="006622C9">
        <w:trPr>
          <w:cantSplit/>
          <w:trHeight w:val="1134"/>
          <w:jc w:val="center"/>
        </w:trPr>
        <w:tc>
          <w:tcPr>
            <w:tcW w:w="1868" w:type="pct"/>
            <w:tcBorders>
              <w:top w:val="single" w:sz="4" w:space="0" w:color="auto"/>
              <w:left w:val="single" w:sz="4" w:space="0" w:color="auto"/>
              <w:bottom w:val="single" w:sz="4" w:space="0" w:color="auto"/>
              <w:right w:val="single" w:sz="4" w:space="0" w:color="auto"/>
            </w:tcBorders>
          </w:tcPr>
          <w:p w14:paraId="0BEC1530"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914" w:type="pct"/>
            <w:tcBorders>
              <w:top w:val="single" w:sz="4" w:space="0" w:color="auto"/>
              <w:left w:val="single" w:sz="4" w:space="0" w:color="auto"/>
              <w:bottom w:val="single" w:sz="4" w:space="0" w:color="auto"/>
              <w:right w:val="single" w:sz="4" w:space="0" w:color="auto"/>
            </w:tcBorders>
          </w:tcPr>
          <w:p w14:paraId="7AF5799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3647C8E4"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6" w:type="pct"/>
            <w:tcBorders>
              <w:top w:val="single" w:sz="4" w:space="0" w:color="auto"/>
              <w:left w:val="single" w:sz="4" w:space="0" w:color="auto"/>
              <w:bottom w:val="single" w:sz="4" w:space="0" w:color="auto"/>
              <w:right w:val="single" w:sz="4" w:space="0" w:color="auto"/>
            </w:tcBorders>
          </w:tcPr>
          <w:p w14:paraId="7AF29DAE"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2C629CB6"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15284A22" w14:textId="77777777" w:rsidR="001F3FDE" w:rsidRPr="005B00C6" w:rsidRDefault="001F3FDE" w:rsidP="001F77D3">
            <w:pPr>
              <w:pStyle w:val="TAL"/>
              <w:rPr>
                <w:rFonts w:eastAsia="PMingLiU"/>
                <w:lang w:eastAsia="ja-JP"/>
              </w:rPr>
            </w:pPr>
            <w:r w:rsidRPr="005B00C6">
              <w:rPr>
                <w:rFonts w:eastAsia="PMingLiU"/>
                <w:lang w:eastAsia="ja-JP"/>
              </w:rPr>
              <w:t>DC_1A-3A_n78A-n257A</w:t>
            </w:r>
          </w:p>
        </w:tc>
        <w:tc>
          <w:tcPr>
            <w:tcW w:w="914" w:type="pct"/>
            <w:tcBorders>
              <w:top w:val="single" w:sz="4" w:space="0" w:color="auto"/>
              <w:left w:val="single" w:sz="4" w:space="0" w:color="auto"/>
              <w:bottom w:val="single" w:sz="4" w:space="0" w:color="auto"/>
              <w:right w:val="single" w:sz="4" w:space="0" w:color="auto"/>
            </w:tcBorders>
          </w:tcPr>
          <w:p w14:paraId="45B0A549"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Rel-15</w:t>
            </w:r>
          </w:p>
        </w:tc>
        <w:tc>
          <w:tcPr>
            <w:tcW w:w="362" w:type="pct"/>
            <w:tcBorders>
              <w:top w:val="single" w:sz="4" w:space="0" w:color="auto"/>
              <w:left w:val="single" w:sz="4" w:space="0" w:color="auto"/>
              <w:bottom w:val="single" w:sz="4" w:space="0" w:color="auto"/>
              <w:right w:val="single" w:sz="4" w:space="0" w:color="auto"/>
            </w:tcBorders>
          </w:tcPr>
          <w:p w14:paraId="24C1BE6F"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37B364CB" w14:textId="77777777" w:rsidR="001F3FDE" w:rsidRPr="005B00C6" w:rsidRDefault="001F3FDE" w:rsidP="001F77D3">
            <w:pPr>
              <w:keepNext/>
              <w:keepLines/>
              <w:spacing w:after="0"/>
              <w:jc w:val="center"/>
              <w:rPr>
                <w:rFonts w:ascii="Arial" w:eastAsia="PMingLiU" w:hAnsi="Arial"/>
                <w:sz w:val="18"/>
              </w:rPr>
            </w:pPr>
          </w:p>
        </w:tc>
      </w:tr>
      <w:tr w:rsidR="001F3FDE" w:rsidRPr="005B00C6" w14:paraId="2ACCBCC2"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5E22C702" w14:textId="77777777" w:rsidR="001F3FDE" w:rsidRPr="005B00C6" w:rsidRDefault="001F3FDE" w:rsidP="001F77D3">
            <w:pPr>
              <w:pStyle w:val="TAL"/>
              <w:rPr>
                <w:rFonts w:eastAsia="PMingLiU"/>
                <w:lang w:eastAsia="ja-JP"/>
              </w:rPr>
            </w:pPr>
            <w:r w:rsidRPr="005B00C6">
              <w:t>DC_1A-3A_n78A-n257G</w:t>
            </w:r>
          </w:p>
        </w:tc>
        <w:tc>
          <w:tcPr>
            <w:tcW w:w="914" w:type="pct"/>
            <w:tcBorders>
              <w:top w:val="single" w:sz="4" w:space="0" w:color="auto"/>
              <w:left w:val="single" w:sz="4" w:space="0" w:color="auto"/>
              <w:bottom w:val="single" w:sz="4" w:space="0" w:color="auto"/>
              <w:right w:val="single" w:sz="4" w:space="0" w:color="auto"/>
            </w:tcBorders>
          </w:tcPr>
          <w:p w14:paraId="77399035"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765E4473"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974F215" w14:textId="77777777" w:rsidR="001F3FDE" w:rsidRPr="005B00C6" w:rsidRDefault="001F3FDE" w:rsidP="001F77D3">
            <w:pPr>
              <w:keepNext/>
              <w:keepLines/>
              <w:spacing w:after="0"/>
              <w:jc w:val="center"/>
              <w:rPr>
                <w:rFonts w:ascii="Arial" w:eastAsia="PMingLiU" w:hAnsi="Arial"/>
                <w:sz w:val="18"/>
              </w:rPr>
            </w:pPr>
          </w:p>
        </w:tc>
      </w:tr>
      <w:tr w:rsidR="001F3FDE" w:rsidRPr="005B00C6" w14:paraId="638D488A"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0B723313" w14:textId="77777777" w:rsidR="001F3FDE" w:rsidRPr="005B00C6" w:rsidRDefault="001F3FDE" w:rsidP="001F77D3">
            <w:pPr>
              <w:pStyle w:val="TAL"/>
              <w:rPr>
                <w:rFonts w:eastAsia="PMingLiU"/>
                <w:lang w:eastAsia="ja-JP"/>
              </w:rPr>
            </w:pPr>
            <w:r w:rsidRPr="005B00C6">
              <w:t>DC_1A-3A_n78A-n257H</w:t>
            </w:r>
          </w:p>
        </w:tc>
        <w:tc>
          <w:tcPr>
            <w:tcW w:w="914" w:type="pct"/>
            <w:tcBorders>
              <w:top w:val="single" w:sz="4" w:space="0" w:color="auto"/>
              <w:left w:val="single" w:sz="4" w:space="0" w:color="auto"/>
              <w:bottom w:val="single" w:sz="4" w:space="0" w:color="auto"/>
              <w:right w:val="single" w:sz="4" w:space="0" w:color="auto"/>
            </w:tcBorders>
          </w:tcPr>
          <w:p w14:paraId="371E1627"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18449D21"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1B4CAEFE" w14:textId="77777777" w:rsidR="001F3FDE" w:rsidRPr="005B00C6" w:rsidRDefault="001F3FDE" w:rsidP="001F77D3">
            <w:pPr>
              <w:keepNext/>
              <w:keepLines/>
              <w:spacing w:after="0"/>
              <w:jc w:val="center"/>
              <w:rPr>
                <w:rFonts w:ascii="Arial" w:eastAsia="PMingLiU" w:hAnsi="Arial"/>
                <w:sz w:val="18"/>
              </w:rPr>
            </w:pPr>
          </w:p>
        </w:tc>
      </w:tr>
      <w:tr w:rsidR="001F3FDE" w:rsidRPr="005B00C6" w14:paraId="07622DED" w14:textId="77777777" w:rsidTr="006622C9">
        <w:trPr>
          <w:cantSplit/>
          <w:trHeight w:val="188"/>
          <w:jc w:val="center"/>
        </w:trPr>
        <w:tc>
          <w:tcPr>
            <w:tcW w:w="1868" w:type="pct"/>
            <w:tcBorders>
              <w:top w:val="single" w:sz="4" w:space="0" w:color="auto"/>
              <w:left w:val="single" w:sz="4" w:space="0" w:color="auto"/>
              <w:bottom w:val="single" w:sz="4" w:space="0" w:color="auto"/>
              <w:right w:val="single" w:sz="4" w:space="0" w:color="auto"/>
            </w:tcBorders>
          </w:tcPr>
          <w:p w14:paraId="3E24CD58" w14:textId="77777777" w:rsidR="001F3FDE" w:rsidRPr="005B00C6" w:rsidRDefault="001F3FDE" w:rsidP="001F77D3">
            <w:pPr>
              <w:pStyle w:val="TAL"/>
              <w:rPr>
                <w:rFonts w:eastAsia="PMingLiU"/>
                <w:lang w:eastAsia="ja-JP"/>
              </w:rPr>
            </w:pPr>
            <w:r w:rsidRPr="005B00C6">
              <w:t>DC_1A-3A_n78A-n257I</w:t>
            </w:r>
          </w:p>
        </w:tc>
        <w:tc>
          <w:tcPr>
            <w:tcW w:w="914" w:type="pct"/>
            <w:tcBorders>
              <w:top w:val="single" w:sz="4" w:space="0" w:color="auto"/>
              <w:left w:val="single" w:sz="4" w:space="0" w:color="auto"/>
              <w:bottom w:val="single" w:sz="4" w:space="0" w:color="auto"/>
              <w:right w:val="single" w:sz="4" w:space="0" w:color="auto"/>
            </w:tcBorders>
          </w:tcPr>
          <w:p w14:paraId="24E6826F"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Rel-16</w:t>
            </w:r>
          </w:p>
        </w:tc>
        <w:tc>
          <w:tcPr>
            <w:tcW w:w="362" w:type="pct"/>
            <w:tcBorders>
              <w:top w:val="single" w:sz="4" w:space="0" w:color="auto"/>
              <w:left w:val="single" w:sz="4" w:space="0" w:color="auto"/>
              <w:bottom w:val="single" w:sz="4" w:space="0" w:color="auto"/>
              <w:right w:val="single" w:sz="4" w:space="0" w:color="auto"/>
            </w:tcBorders>
          </w:tcPr>
          <w:p w14:paraId="3A26B185" w14:textId="77777777" w:rsidR="001F3FDE" w:rsidRPr="005B00C6" w:rsidRDefault="001F3FDE" w:rsidP="001F77D3">
            <w:pPr>
              <w:keepNext/>
              <w:keepLines/>
              <w:spacing w:after="0"/>
              <w:jc w:val="center"/>
              <w:rPr>
                <w:rFonts w:ascii="Arial" w:eastAsia="PMingLiU" w:hAnsi="Arial"/>
                <w:sz w:val="18"/>
              </w:rPr>
            </w:pPr>
          </w:p>
        </w:tc>
        <w:tc>
          <w:tcPr>
            <w:tcW w:w="1856" w:type="pct"/>
            <w:tcBorders>
              <w:top w:val="single" w:sz="4" w:space="0" w:color="auto"/>
              <w:left w:val="single" w:sz="4" w:space="0" w:color="auto"/>
              <w:bottom w:val="single" w:sz="4" w:space="0" w:color="auto"/>
              <w:right w:val="single" w:sz="4" w:space="0" w:color="auto"/>
            </w:tcBorders>
          </w:tcPr>
          <w:p w14:paraId="797502F2" w14:textId="77777777" w:rsidR="001F3FDE" w:rsidRPr="005B00C6" w:rsidRDefault="001F3FDE" w:rsidP="001F77D3">
            <w:pPr>
              <w:keepNext/>
              <w:keepLines/>
              <w:spacing w:after="0"/>
              <w:jc w:val="center"/>
              <w:rPr>
                <w:rFonts w:ascii="Arial" w:eastAsia="PMingLiU" w:hAnsi="Arial"/>
                <w:sz w:val="18"/>
              </w:rPr>
            </w:pPr>
          </w:p>
        </w:tc>
      </w:tr>
      <w:tr w:rsidR="001F3FDE" w:rsidRPr="005B00C6" w14:paraId="4933B7DC" w14:textId="77777777" w:rsidTr="001F3FDE">
        <w:trPr>
          <w:cantSplit/>
          <w:trHeight w:val="188"/>
          <w:jc w:val="center"/>
        </w:trPr>
        <w:tc>
          <w:tcPr>
            <w:tcW w:w="5000" w:type="pct"/>
            <w:gridSpan w:val="4"/>
            <w:tcBorders>
              <w:top w:val="single" w:sz="4" w:space="0" w:color="auto"/>
              <w:left w:val="single" w:sz="4" w:space="0" w:color="auto"/>
              <w:bottom w:val="single" w:sz="4" w:space="0" w:color="auto"/>
              <w:right w:val="single" w:sz="4" w:space="0" w:color="auto"/>
            </w:tcBorders>
          </w:tcPr>
          <w:p w14:paraId="5A50282D" w14:textId="296294A3" w:rsidR="001F3FDE" w:rsidRPr="005B00C6" w:rsidRDefault="001F3FDE" w:rsidP="006622C9">
            <w:pPr>
              <w:pStyle w:val="TAN"/>
              <w:rPr>
                <w:rFonts w:eastAsia="PMingLiU"/>
              </w:rPr>
            </w:pPr>
            <w:r w:rsidRPr="005B00C6">
              <w:rPr>
                <w:rFonts w:eastAsia="PMingLiU"/>
              </w:rPr>
              <w:t>Note 1:</w:t>
            </w:r>
            <w:r w:rsidRPr="005B00C6">
              <w:rPr>
                <w:rFonts w:eastAsia="PMingLiU"/>
              </w:rPr>
              <w:tab/>
              <w:t>Notation used for inter-band EN-DC Bands is according to TS 3</w:t>
            </w:r>
            <w:r w:rsidRPr="005B00C6">
              <w:rPr>
                <w:rFonts w:eastAsia="PMingLiU"/>
                <w:lang w:eastAsia="zh-CN"/>
              </w:rPr>
              <w:t>8</w:t>
            </w:r>
            <w:r w:rsidRPr="005B00C6">
              <w:rPr>
                <w:rFonts w:eastAsia="PMingLiU"/>
              </w:rPr>
              <w:t>.101</w:t>
            </w:r>
            <w:r w:rsidRPr="005B00C6">
              <w:rPr>
                <w:rFonts w:eastAsia="PMingLiU"/>
                <w:lang w:eastAsia="zh-CN"/>
              </w:rPr>
              <w:t>-3</w:t>
            </w:r>
            <w:r w:rsidRPr="005B00C6">
              <w:rPr>
                <w:rFonts w:eastAsia="PMingLiU"/>
              </w:rPr>
              <w:t xml:space="preserve"> [25] </w:t>
            </w:r>
            <w:r w:rsidRPr="005B00C6">
              <w:t>Table 5.5B.6.3-1</w:t>
            </w:r>
            <w:r w:rsidRPr="005B00C6">
              <w:rPr>
                <w:rFonts w:eastAsia="PMingLiU"/>
              </w:rPr>
              <w:t>, e.g. ‘</w:t>
            </w:r>
            <w:r w:rsidRPr="005B00C6">
              <w:t>DC_1A-3A_n78A-n257G’</w:t>
            </w:r>
            <w:r w:rsidRPr="005B00C6">
              <w:rPr>
                <w:rFonts w:eastAsia="PMingLiU"/>
              </w:rPr>
              <w:t xml:space="preserve"> indicates EN-DC operation on E-UTRA CA configuration CA_1A-3A with E-UTRA DL Bandwidth Class A for all the E-UTRA bands 1 and 3 and </w:t>
            </w:r>
            <w:r w:rsidRPr="005B00C6">
              <w:rPr>
                <w:rFonts w:eastAsia="PMingLiU"/>
                <w:lang w:eastAsia="zh-CN"/>
              </w:rPr>
              <w:t>NR</w:t>
            </w:r>
            <w:r w:rsidRPr="005B00C6">
              <w:rPr>
                <w:rFonts w:eastAsia="PMingLiU"/>
              </w:rPr>
              <w:t xml:space="preserve"> bands n78 and </w:t>
            </w:r>
            <w:r w:rsidRPr="005B00C6">
              <w:rPr>
                <w:rFonts w:eastAsia="PMingLiU"/>
                <w:lang w:eastAsia="zh-CN"/>
              </w:rPr>
              <w:t>n257</w:t>
            </w:r>
            <w:r w:rsidRPr="005B00C6">
              <w:rPr>
                <w:rFonts w:eastAsia="PMingLiU"/>
              </w:rPr>
              <w:t xml:space="preserve"> with NR DL CA Bandwidth Class A and G respectively.</w:t>
            </w:r>
          </w:p>
        </w:tc>
      </w:tr>
    </w:tbl>
    <w:p w14:paraId="1DB4B8FA" w14:textId="77777777" w:rsidR="003B47E4" w:rsidRPr="005B00C6" w:rsidRDefault="003B47E4" w:rsidP="003B47E4"/>
    <w:p w14:paraId="39290AFD" w14:textId="77777777" w:rsidR="003B47E4" w:rsidRPr="005B00C6" w:rsidRDefault="003B47E4" w:rsidP="003B47E4">
      <w:pPr>
        <w:pStyle w:val="Heading6"/>
      </w:pPr>
      <w:bookmarkStart w:id="1931" w:name="_Toc27410931"/>
      <w:bookmarkStart w:id="1932" w:name="_Toc36039444"/>
      <w:bookmarkStart w:id="1933" w:name="_Toc43838804"/>
      <w:bookmarkStart w:id="1934" w:name="_Toc51772961"/>
      <w:bookmarkStart w:id="1935" w:name="_Toc58245168"/>
      <w:bookmarkStart w:id="1936" w:name="_Toc68089617"/>
      <w:bookmarkStart w:id="1937" w:name="_Toc69067738"/>
      <w:bookmarkStart w:id="1938" w:name="_Toc75383286"/>
      <w:bookmarkStart w:id="1939" w:name="_Toc83706934"/>
      <w:bookmarkStart w:id="1940" w:name="_Toc90491639"/>
      <w:bookmarkStart w:id="1941" w:name="_Toc100147733"/>
      <w:bookmarkStart w:id="1942" w:name="_Toc106741005"/>
      <w:r w:rsidRPr="005B00C6">
        <w:lastRenderedPageBreak/>
        <w:t>A.4.3.2B.2.3.13</w:t>
      </w:r>
      <w:r w:rsidRPr="005B00C6">
        <w:tab/>
        <w:t>Inter-band</w:t>
      </w:r>
      <w:r w:rsidR="008D757E" w:rsidRPr="005B00C6">
        <w:t xml:space="preserve"> EN-DC</w:t>
      </w:r>
      <w:r w:rsidRPr="005B00C6">
        <w:t xml:space="preserve"> including FR1 and FR2 (five bands)</w:t>
      </w:r>
      <w:bookmarkEnd w:id="1931"/>
      <w:bookmarkEnd w:id="1932"/>
      <w:bookmarkEnd w:id="1933"/>
      <w:bookmarkEnd w:id="1934"/>
      <w:bookmarkEnd w:id="1935"/>
      <w:bookmarkEnd w:id="1936"/>
      <w:bookmarkEnd w:id="1937"/>
      <w:bookmarkEnd w:id="1938"/>
      <w:bookmarkEnd w:id="1939"/>
      <w:bookmarkEnd w:id="1940"/>
      <w:bookmarkEnd w:id="1941"/>
      <w:bookmarkEnd w:id="1942"/>
    </w:p>
    <w:p w14:paraId="76976BC7" w14:textId="77777777" w:rsidR="003B47E4" w:rsidRPr="005B00C6" w:rsidRDefault="003B47E4" w:rsidP="003B47E4">
      <w:pPr>
        <w:pStyle w:val="TH"/>
        <w:ind w:left="567"/>
      </w:pPr>
      <w:r w:rsidRPr="005B00C6">
        <w:t xml:space="preserve">Table A.4.3.2B.2.3.13-1: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 xml:space="preserve">Inter-band </w:t>
      </w:r>
      <w:r w:rsidR="008D757E" w:rsidRPr="005B00C6">
        <w:t xml:space="preserve">EN-DC </w:t>
      </w:r>
      <w:r w:rsidRPr="005B00C6">
        <w:t>including FR1 and FR2, and five bands (for one or more of the supported DC configurations in Table A.4.3.2B.2.3.13-2)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2FDB42FA"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2A0EADFA"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10350CE4"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5E3C3BBA"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7CC318D"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F95C609" w14:textId="77777777" w:rsidR="006E2774" w:rsidRPr="005B00C6" w:rsidRDefault="006E2774" w:rsidP="006E2774">
            <w:pPr>
              <w:pStyle w:val="TAH"/>
            </w:pPr>
            <w:r w:rsidRPr="005B00C6">
              <w:t>Comments</w:t>
            </w:r>
          </w:p>
        </w:tc>
      </w:tr>
      <w:tr w:rsidR="006E2774" w:rsidRPr="005B00C6" w14:paraId="7FB58CB3"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09A54678"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248D0E50"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526AC6B0"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65552D8B"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0FC12503" w14:textId="77777777" w:rsidR="006E2774" w:rsidRPr="005B00C6" w:rsidRDefault="006E2774" w:rsidP="006E2774">
            <w:pPr>
              <w:pStyle w:val="TAL"/>
            </w:pPr>
          </w:p>
        </w:tc>
      </w:tr>
    </w:tbl>
    <w:p w14:paraId="72E39A19" w14:textId="77777777" w:rsidR="006E2774" w:rsidRPr="005B00C6" w:rsidRDefault="006E2774" w:rsidP="006E2774"/>
    <w:p w14:paraId="209BA0A7" w14:textId="77777777" w:rsidR="006E2774" w:rsidRPr="005B00C6" w:rsidRDefault="006E2774" w:rsidP="006E2774">
      <w:pPr>
        <w:pStyle w:val="TH"/>
        <w:ind w:left="567"/>
      </w:pPr>
      <w:r w:rsidRPr="005B00C6">
        <w:t>Table A.4.3.2B.2.3.13-1a: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five bands (for one or more of the supported DC configurations in Table A.4.3.2B.2.3.13-2)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1CADB2E2"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0D6EEBFB"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35FB055"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38FC96E7"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4D35F6A8"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2A446399" w14:textId="77777777" w:rsidR="006E2774" w:rsidRPr="005B00C6" w:rsidRDefault="006E2774" w:rsidP="007A14A3">
            <w:pPr>
              <w:pStyle w:val="TAH"/>
            </w:pPr>
            <w:r w:rsidRPr="005B00C6">
              <w:t>Comments</w:t>
            </w:r>
          </w:p>
        </w:tc>
      </w:tr>
      <w:tr w:rsidR="006E2774" w:rsidRPr="005B00C6" w14:paraId="73AF9CC9"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EB45AD2"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80D1881"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972147C"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888AA32"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4DF60F23" w14:textId="77777777" w:rsidR="006E2774" w:rsidRPr="005B00C6" w:rsidRDefault="006E2774" w:rsidP="007A14A3">
            <w:pPr>
              <w:pStyle w:val="TAL"/>
            </w:pPr>
          </w:p>
        </w:tc>
      </w:tr>
    </w:tbl>
    <w:p w14:paraId="331EBA84" w14:textId="77777777" w:rsidR="003B47E4" w:rsidRPr="005B00C6" w:rsidRDefault="003B47E4" w:rsidP="003B47E4"/>
    <w:p w14:paraId="3CE61838" w14:textId="77777777" w:rsidR="003B47E4" w:rsidRPr="005B00C6" w:rsidRDefault="003B47E4" w:rsidP="003B47E4">
      <w:pPr>
        <w:pStyle w:val="TH"/>
        <w:ind w:left="567"/>
      </w:pPr>
      <w:r w:rsidRPr="005B00C6">
        <w:t xml:space="preserve">Table A.4.3.2B.2.3.13-2: Supported Inter-band </w:t>
      </w:r>
      <w:r w:rsidR="008D757E" w:rsidRPr="005B00C6">
        <w:t xml:space="preserve">EN-DC </w:t>
      </w:r>
      <w:r w:rsidRPr="005B00C6">
        <w:t>configurations including FR1 and FR2 (five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1F3FDE" w:rsidRPr="005B00C6" w14:paraId="6705CE3A"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623BF402"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lang w:eastAsia="zh-CN"/>
              </w:rPr>
              <w:t>EN-DC</w:t>
            </w:r>
            <w:r w:rsidRPr="005B00C6">
              <w:rPr>
                <w:rFonts w:ascii="Arial" w:eastAsia="PMingLiU" w:hAnsi="Arial"/>
                <w:b/>
                <w:sz w:val="18"/>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310CDE7F"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55C08BF2" w14:textId="77777777" w:rsidR="001F3FDE" w:rsidRPr="005B00C6" w:rsidRDefault="001F3FDE" w:rsidP="001F77D3">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857" w:type="pct"/>
            <w:tcBorders>
              <w:top w:val="single" w:sz="4" w:space="0" w:color="auto"/>
              <w:left w:val="single" w:sz="4" w:space="0" w:color="auto"/>
              <w:bottom w:val="single" w:sz="4" w:space="0" w:color="auto"/>
              <w:right w:val="single" w:sz="4" w:space="0" w:color="auto"/>
            </w:tcBorders>
          </w:tcPr>
          <w:p w14:paraId="56C5ACA3" w14:textId="77777777" w:rsidR="001F3FDE" w:rsidRPr="005B00C6" w:rsidRDefault="001F3FDE" w:rsidP="001F77D3">
            <w:pPr>
              <w:keepNext/>
              <w:keepLines/>
              <w:spacing w:after="0"/>
              <w:jc w:val="center"/>
              <w:rPr>
                <w:rFonts w:ascii="Arial" w:eastAsia="PMingLiU" w:hAnsi="Arial"/>
                <w:b/>
                <w:sz w:val="18"/>
              </w:rPr>
            </w:pPr>
            <w:r w:rsidRPr="005B00C6">
              <w:rPr>
                <w:rFonts w:ascii="Arial" w:eastAsia="PMingLiU" w:hAnsi="Arial"/>
                <w:b/>
                <w:sz w:val="18"/>
              </w:rPr>
              <w:t>Supported EN-DC Bandwidth Class(es) in UL</w:t>
            </w:r>
          </w:p>
        </w:tc>
      </w:tr>
      <w:tr w:rsidR="001F3FDE" w:rsidRPr="005B00C6" w14:paraId="1002C1DA"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64C57E6E" w14:textId="77777777" w:rsidR="001F3FDE" w:rsidRPr="005B00C6" w:rsidRDefault="001F3FDE" w:rsidP="001F77D3">
            <w:pPr>
              <w:pStyle w:val="TAL"/>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0790295E" w14:textId="77777777" w:rsidR="001F3FDE" w:rsidRPr="005B00C6" w:rsidRDefault="001F3FDE" w:rsidP="001F77D3">
            <w:pPr>
              <w:keepNext/>
              <w:keepLines/>
              <w:spacing w:after="0"/>
              <w:jc w:val="center"/>
              <w:rPr>
                <w:rFonts w:ascii="Arial" w:eastAsia="PMingLiU" w:hAnsi="Arial"/>
                <w:sz w:val="18"/>
                <w:lang w:eastAsia="ja-JP"/>
              </w:rPr>
            </w:pPr>
            <w:r w:rsidRPr="005B00C6">
              <w:rPr>
                <w:rFonts w:ascii="Arial" w:eastAsia="PMingLiU" w:hAnsi="Arial"/>
                <w:sz w:val="18"/>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408FA1BD" w14:textId="77777777" w:rsidR="001F3FDE" w:rsidRPr="005B00C6" w:rsidRDefault="001F3FDE" w:rsidP="001F77D3">
            <w:pPr>
              <w:keepNext/>
              <w:keepLines/>
              <w:spacing w:after="0"/>
              <w:jc w:val="center"/>
              <w:rPr>
                <w:rFonts w:ascii="Arial" w:eastAsia="PMingLiU" w:hAnsi="Arial"/>
                <w:sz w:val="18"/>
              </w:rPr>
            </w:pPr>
          </w:p>
        </w:tc>
        <w:tc>
          <w:tcPr>
            <w:tcW w:w="1857" w:type="pct"/>
            <w:tcBorders>
              <w:top w:val="single" w:sz="4" w:space="0" w:color="auto"/>
              <w:left w:val="single" w:sz="4" w:space="0" w:color="auto"/>
              <w:bottom w:val="single" w:sz="4" w:space="0" w:color="auto"/>
              <w:right w:val="single" w:sz="4" w:space="0" w:color="auto"/>
            </w:tcBorders>
          </w:tcPr>
          <w:p w14:paraId="613C980A" w14:textId="77777777" w:rsidR="001F3FDE" w:rsidRPr="005B00C6" w:rsidRDefault="001F3FDE" w:rsidP="001F77D3">
            <w:pPr>
              <w:keepNext/>
              <w:keepLines/>
              <w:spacing w:after="0"/>
              <w:jc w:val="center"/>
              <w:rPr>
                <w:rFonts w:ascii="Arial" w:eastAsia="PMingLiU" w:hAnsi="Arial"/>
                <w:sz w:val="18"/>
              </w:rPr>
            </w:pPr>
          </w:p>
        </w:tc>
      </w:tr>
    </w:tbl>
    <w:p w14:paraId="54D38BDB" w14:textId="77777777" w:rsidR="003B47E4" w:rsidRPr="005B00C6" w:rsidRDefault="003B47E4" w:rsidP="003B47E4"/>
    <w:p w14:paraId="52A92B39" w14:textId="77777777" w:rsidR="003B47E4" w:rsidRPr="005B00C6" w:rsidRDefault="003B47E4" w:rsidP="003B47E4">
      <w:pPr>
        <w:pStyle w:val="Heading6"/>
      </w:pPr>
      <w:bookmarkStart w:id="1943" w:name="_Toc27410932"/>
      <w:bookmarkStart w:id="1944" w:name="_Toc36039445"/>
      <w:bookmarkStart w:id="1945" w:name="_Toc43838805"/>
      <w:bookmarkStart w:id="1946" w:name="_Toc51772962"/>
      <w:bookmarkStart w:id="1947" w:name="_Toc58245169"/>
      <w:bookmarkStart w:id="1948" w:name="_Toc68089618"/>
      <w:bookmarkStart w:id="1949" w:name="_Toc69067739"/>
      <w:bookmarkStart w:id="1950" w:name="_Toc75383287"/>
      <w:bookmarkStart w:id="1951" w:name="_Toc83706935"/>
      <w:bookmarkStart w:id="1952" w:name="_Toc90491640"/>
      <w:bookmarkStart w:id="1953" w:name="_Toc100147734"/>
      <w:bookmarkStart w:id="1954" w:name="_Toc106741006"/>
      <w:r w:rsidRPr="005B00C6">
        <w:t>A.4.3.2B.2.3.14</w:t>
      </w:r>
      <w:r w:rsidRPr="005B00C6">
        <w:tab/>
        <w:t>Inter-band</w:t>
      </w:r>
      <w:r w:rsidR="008D757E" w:rsidRPr="005B00C6">
        <w:t xml:space="preserve"> EN-DC</w:t>
      </w:r>
      <w:r w:rsidRPr="005B00C6">
        <w:t xml:space="preserve"> including FR1 and FR2 (six bands)</w:t>
      </w:r>
      <w:bookmarkEnd w:id="1943"/>
      <w:bookmarkEnd w:id="1944"/>
      <w:bookmarkEnd w:id="1945"/>
      <w:bookmarkEnd w:id="1946"/>
      <w:bookmarkEnd w:id="1947"/>
      <w:bookmarkEnd w:id="1948"/>
      <w:bookmarkEnd w:id="1949"/>
      <w:bookmarkEnd w:id="1950"/>
      <w:bookmarkEnd w:id="1951"/>
      <w:bookmarkEnd w:id="1952"/>
      <w:bookmarkEnd w:id="1953"/>
      <w:bookmarkEnd w:id="1954"/>
    </w:p>
    <w:p w14:paraId="3EEBFB4E" w14:textId="77777777" w:rsidR="003B47E4" w:rsidRPr="005B00C6" w:rsidRDefault="003B47E4" w:rsidP="003B47E4">
      <w:pPr>
        <w:pStyle w:val="TH"/>
        <w:ind w:left="567"/>
      </w:pPr>
      <w:r w:rsidRPr="005B00C6">
        <w:t xml:space="preserve">Table A.4.3.2B.2.3.14-1: </w:t>
      </w:r>
      <w:r w:rsidR="006E2774" w:rsidRPr="005B00C6">
        <w:t xml:space="preserve">Downlink </w:t>
      </w:r>
      <w:r w:rsidRPr="005B00C6">
        <w:t>Bandwidth</w:t>
      </w:r>
      <w:r w:rsidRPr="005B00C6">
        <w:rPr>
          <w:lang w:eastAsia="fi-FI"/>
        </w:rPr>
        <w:t xml:space="preserve"> </w:t>
      </w:r>
      <w:r w:rsidRPr="005B00C6">
        <w:t xml:space="preserve">Class Combination capabilities for </w:t>
      </w:r>
      <w:r w:rsidRPr="005B00C6">
        <w:rPr>
          <w:lang w:eastAsia="fi-FI"/>
        </w:rPr>
        <w:t>Inter-band</w:t>
      </w:r>
      <w:r w:rsidR="008D757E" w:rsidRPr="005B00C6">
        <w:t xml:space="preserve"> EN-DC</w:t>
      </w:r>
      <w:r w:rsidRPr="005B00C6">
        <w:rPr>
          <w:lang w:eastAsia="fi-FI"/>
        </w:rPr>
        <w:t xml:space="preserve"> </w:t>
      </w:r>
      <w:r w:rsidRPr="005B00C6">
        <w:t>including FR1 and FR2, and six bands (for one or more of the supported DC configurations in Table A.4.3.2B.2.3.14-2)</w:t>
      </w:r>
    </w:p>
    <w:tbl>
      <w:tblPr>
        <w:tblW w:w="8951" w:type="dxa"/>
        <w:jc w:val="center"/>
        <w:tblLayout w:type="fixed"/>
        <w:tblCellMar>
          <w:left w:w="28" w:type="dxa"/>
          <w:right w:w="56" w:type="dxa"/>
        </w:tblCellMar>
        <w:tblLook w:val="0000" w:firstRow="0" w:lastRow="0" w:firstColumn="0" w:lastColumn="0" w:noHBand="0" w:noVBand="0"/>
      </w:tblPr>
      <w:tblGrid>
        <w:gridCol w:w="612"/>
        <w:gridCol w:w="3684"/>
        <w:gridCol w:w="1537"/>
        <w:gridCol w:w="1559"/>
        <w:gridCol w:w="1559"/>
      </w:tblGrid>
      <w:tr w:rsidR="006E2774" w:rsidRPr="005B00C6" w14:paraId="0A254A2D"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7E14B1C1" w14:textId="77777777" w:rsidR="006E2774" w:rsidRPr="005B00C6" w:rsidRDefault="006E2774" w:rsidP="006E2774">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7AF431D2" w14:textId="77777777" w:rsidR="006E2774" w:rsidRPr="005B00C6" w:rsidRDefault="006E2774" w:rsidP="006E2774">
            <w:pPr>
              <w:pStyle w:val="TAH"/>
            </w:pPr>
            <w:r w:rsidRPr="005B00C6">
              <w:t>DL inter-band EN-DC including FR1 and FR2 Bandwidth Class</w:t>
            </w:r>
          </w:p>
        </w:tc>
        <w:tc>
          <w:tcPr>
            <w:tcW w:w="1537" w:type="dxa"/>
            <w:tcBorders>
              <w:top w:val="single" w:sz="4" w:space="0" w:color="auto"/>
              <w:left w:val="single" w:sz="4" w:space="0" w:color="auto"/>
              <w:bottom w:val="single" w:sz="4" w:space="0" w:color="auto"/>
              <w:right w:val="single" w:sz="4" w:space="0" w:color="auto"/>
            </w:tcBorders>
          </w:tcPr>
          <w:p w14:paraId="0528371C" w14:textId="77777777" w:rsidR="006E2774" w:rsidRPr="005B00C6" w:rsidRDefault="006E2774" w:rsidP="006E2774">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2D6DD59" w14:textId="77777777" w:rsidR="006E2774" w:rsidRPr="005B00C6" w:rsidRDefault="006E2774" w:rsidP="006E2774">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37F697AB" w14:textId="77777777" w:rsidR="006E2774" w:rsidRPr="005B00C6" w:rsidRDefault="006E2774" w:rsidP="006E2774">
            <w:pPr>
              <w:pStyle w:val="TAH"/>
            </w:pPr>
            <w:r w:rsidRPr="005B00C6">
              <w:t>Comments</w:t>
            </w:r>
          </w:p>
        </w:tc>
      </w:tr>
      <w:tr w:rsidR="006E2774" w:rsidRPr="005B00C6" w14:paraId="6EA21E06" w14:textId="77777777" w:rsidTr="006E2774">
        <w:trPr>
          <w:cantSplit/>
          <w:jc w:val="center"/>
        </w:trPr>
        <w:tc>
          <w:tcPr>
            <w:tcW w:w="612" w:type="dxa"/>
            <w:tcBorders>
              <w:top w:val="single" w:sz="4" w:space="0" w:color="auto"/>
              <w:left w:val="single" w:sz="4" w:space="0" w:color="auto"/>
              <w:bottom w:val="single" w:sz="4" w:space="0" w:color="auto"/>
              <w:right w:val="single" w:sz="4" w:space="0" w:color="auto"/>
            </w:tcBorders>
          </w:tcPr>
          <w:p w14:paraId="539B45A9" w14:textId="77777777" w:rsidR="006E2774" w:rsidRPr="005B00C6" w:rsidRDefault="006E2774" w:rsidP="006E2774">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06CC4FC5" w14:textId="77777777" w:rsidR="006E2774" w:rsidRPr="005B00C6" w:rsidRDefault="006E2774" w:rsidP="006E2774">
            <w:pPr>
              <w:pStyle w:val="TAL"/>
            </w:pPr>
            <w:r w:rsidRPr="005B00C6">
              <w:t>TBD</w:t>
            </w:r>
          </w:p>
        </w:tc>
        <w:tc>
          <w:tcPr>
            <w:tcW w:w="1537" w:type="dxa"/>
            <w:tcBorders>
              <w:top w:val="single" w:sz="4" w:space="0" w:color="auto"/>
              <w:left w:val="single" w:sz="4" w:space="0" w:color="auto"/>
              <w:bottom w:val="single" w:sz="4" w:space="0" w:color="auto"/>
              <w:right w:val="single" w:sz="4" w:space="0" w:color="auto"/>
            </w:tcBorders>
          </w:tcPr>
          <w:p w14:paraId="671CF734" w14:textId="77777777" w:rsidR="006E2774" w:rsidRPr="005B00C6" w:rsidRDefault="006E2774" w:rsidP="006E2774">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5D448066" w14:textId="77777777" w:rsidR="006E2774" w:rsidRPr="005B00C6" w:rsidRDefault="006E2774" w:rsidP="006E2774">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7FEA239" w14:textId="77777777" w:rsidR="006E2774" w:rsidRPr="005B00C6" w:rsidRDefault="006E2774" w:rsidP="006E2774">
            <w:pPr>
              <w:pStyle w:val="TAL"/>
            </w:pPr>
          </w:p>
        </w:tc>
      </w:tr>
    </w:tbl>
    <w:p w14:paraId="5C66CAA8" w14:textId="77777777" w:rsidR="006E2774" w:rsidRPr="005B00C6" w:rsidRDefault="006E2774" w:rsidP="006E2774"/>
    <w:p w14:paraId="6E79803F" w14:textId="77777777" w:rsidR="006E2774" w:rsidRPr="005B00C6" w:rsidRDefault="006E2774" w:rsidP="006E2774">
      <w:pPr>
        <w:pStyle w:val="TH"/>
        <w:ind w:left="567"/>
      </w:pPr>
      <w:r w:rsidRPr="005B00C6">
        <w:t>Table A.4.3.2B.2.3.14-1a: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EN-DC including FR1 and FR2, and six bands (for one or more of the supported DC configurations in Table A.4.3.2B.2.3.14-2)</w:t>
      </w:r>
    </w:p>
    <w:tbl>
      <w:tblPr>
        <w:tblW w:w="0" w:type="auto"/>
        <w:jc w:val="center"/>
        <w:tblLayout w:type="fixed"/>
        <w:tblCellMar>
          <w:left w:w="28" w:type="dxa"/>
          <w:right w:w="56" w:type="dxa"/>
        </w:tblCellMar>
        <w:tblLook w:val="0000" w:firstRow="0" w:lastRow="0" w:firstColumn="0" w:lastColumn="0" w:noHBand="0" w:noVBand="0"/>
      </w:tblPr>
      <w:tblGrid>
        <w:gridCol w:w="612"/>
        <w:gridCol w:w="3401"/>
        <w:gridCol w:w="1559"/>
        <w:gridCol w:w="1559"/>
        <w:gridCol w:w="1559"/>
      </w:tblGrid>
      <w:tr w:rsidR="006E2774" w:rsidRPr="005B00C6" w14:paraId="594A54F3"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4639DC55" w14:textId="77777777" w:rsidR="006E2774" w:rsidRPr="005B00C6" w:rsidRDefault="006E2774" w:rsidP="007A14A3">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34C69500" w14:textId="77777777" w:rsidR="006E2774" w:rsidRPr="005B00C6" w:rsidRDefault="006E2774" w:rsidP="007A14A3">
            <w:pPr>
              <w:pStyle w:val="TAH"/>
            </w:pPr>
            <w:r w:rsidRPr="005B00C6">
              <w:t>UL inter-band EN-DC including FR1 and FR2 Bandwidth Class</w:t>
            </w:r>
          </w:p>
        </w:tc>
        <w:tc>
          <w:tcPr>
            <w:tcW w:w="1559" w:type="dxa"/>
            <w:tcBorders>
              <w:top w:val="single" w:sz="4" w:space="0" w:color="auto"/>
              <w:left w:val="single" w:sz="4" w:space="0" w:color="auto"/>
              <w:bottom w:val="single" w:sz="4" w:space="0" w:color="auto"/>
              <w:right w:val="single" w:sz="4" w:space="0" w:color="auto"/>
            </w:tcBorders>
          </w:tcPr>
          <w:p w14:paraId="414EFEF6" w14:textId="77777777" w:rsidR="006E2774" w:rsidRPr="005B00C6" w:rsidRDefault="006E2774" w:rsidP="007A14A3">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0E97F4AB" w14:textId="77777777" w:rsidR="006E2774" w:rsidRPr="005B00C6" w:rsidRDefault="006E2774" w:rsidP="007A14A3">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7691FAAA" w14:textId="77777777" w:rsidR="006E2774" w:rsidRPr="005B00C6" w:rsidRDefault="006E2774" w:rsidP="007A14A3">
            <w:pPr>
              <w:pStyle w:val="TAH"/>
            </w:pPr>
            <w:r w:rsidRPr="005B00C6">
              <w:t>Comments</w:t>
            </w:r>
          </w:p>
        </w:tc>
      </w:tr>
      <w:tr w:rsidR="006E2774" w:rsidRPr="005B00C6" w14:paraId="2901129A" w14:textId="77777777" w:rsidTr="007A14A3">
        <w:trPr>
          <w:cantSplit/>
          <w:jc w:val="center"/>
        </w:trPr>
        <w:tc>
          <w:tcPr>
            <w:tcW w:w="612" w:type="dxa"/>
            <w:tcBorders>
              <w:top w:val="single" w:sz="4" w:space="0" w:color="auto"/>
              <w:left w:val="single" w:sz="4" w:space="0" w:color="auto"/>
              <w:bottom w:val="single" w:sz="4" w:space="0" w:color="auto"/>
              <w:right w:val="single" w:sz="4" w:space="0" w:color="auto"/>
            </w:tcBorders>
          </w:tcPr>
          <w:p w14:paraId="13A9DE99" w14:textId="77777777" w:rsidR="006E2774" w:rsidRPr="005B00C6" w:rsidRDefault="006E2774" w:rsidP="007A14A3">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76CD51C5" w14:textId="77777777" w:rsidR="006E2774" w:rsidRPr="005B00C6" w:rsidRDefault="006E2774" w:rsidP="007A14A3">
            <w:pPr>
              <w:pStyle w:val="TAL"/>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3DC6E9A1" w14:textId="77777777" w:rsidR="006E2774" w:rsidRPr="005B00C6" w:rsidRDefault="006E2774" w:rsidP="007A14A3">
            <w:pPr>
              <w:pStyle w:val="TAC"/>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12FD9118" w14:textId="77777777" w:rsidR="006E2774" w:rsidRPr="005B00C6" w:rsidRDefault="006E2774" w:rsidP="007A14A3">
            <w:pPr>
              <w:pStyle w:val="TAC"/>
              <w:rPr>
                <w:rFonts w:cs="Arial"/>
                <w:szCs w:val="18"/>
              </w:rPr>
            </w:pPr>
            <w:r w:rsidRPr="005B00C6">
              <w:t>TBD</w:t>
            </w:r>
          </w:p>
        </w:tc>
        <w:tc>
          <w:tcPr>
            <w:tcW w:w="1559" w:type="dxa"/>
            <w:tcBorders>
              <w:top w:val="single" w:sz="4" w:space="0" w:color="auto"/>
              <w:left w:val="single" w:sz="4" w:space="0" w:color="auto"/>
              <w:bottom w:val="single" w:sz="4" w:space="0" w:color="auto"/>
              <w:right w:val="single" w:sz="4" w:space="0" w:color="auto"/>
            </w:tcBorders>
          </w:tcPr>
          <w:p w14:paraId="24B403C3" w14:textId="77777777" w:rsidR="006E2774" w:rsidRPr="005B00C6" w:rsidRDefault="006E2774" w:rsidP="007A14A3">
            <w:pPr>
              <w:pStyle w:val="TAL"/>
            </w:pPr>
          </w:p>
        </w:tc>
      </w:tr>
    </w:tbl>
    <w:p w14:paraId="293371B8" w14:textId="77777777" w:rsidR="003B47E4" w:rsidRPr="005B00C6" w:rsidRDefault="003B47E4" w:rsidP="003B47E4"/>
    <w:p w14:paraId="359E562B" w14:textId="77777777" w:rsidR="003B47E4" w:rsidRPr="005B00C6" w:rsidRDefault="003B47E4" w:rsidP="003B47E4">
      <w:pPr>
        <w:pStyle w:val="TH"/>
        <w:ind w:left="567"/>
      </w:pPr>
      <w:r w:rsidRPr="005B00C6">
        <w:t xml:space="preserve">Table A.4.3.2B.2.3.14-2: Supported Inter-band </w:t>
      </w:r>
      <w:r w:rsidR="008D757E" w:rsidRPr="005B00C6">
        <w:t xml:space="preserve">EN-DC </w:t>
      </w:r>
      <w:r w:rsidRPr="005B00C6">
        <w:t>configurations including FR1 and FR2 (six bands)</w:t>
      </w:r>
    </w:p>
    <w:tbl>
      <w:tblPr>
        <w:tblW w:w="3441" w:type="pct"/>
        <w:jc w:val="center"/>
        <w:tblCellMar>
          <w:left w:w="28" w:type="dxa"/>
          <w:right w:w="56" w:type="dxa"/>
        </w:tblCellMar>
        <w:tblLook w:val="0000" w:firstRow="0" w:lastRow="0" w:firstColumn="0" w:lastColumn="0" w:noHBand="0" w:noVBand="0"/>
      </w:tblPr>
      <w:tblGrid>
        <w:gridCol w:w="2596"/>
        <w:gridCol w:w="1128"/>
        <w:gridCol w:w="485"/>
        <w:gridCol w:w="2484"/>
      </w:tblGrid>
      <w:tr w:rsidR="001F3FDE" w:rsidRPr="005B00C6" w14:paraId="4F3724E7" w14:textId="77777777" w:rsidTr="006622C9">
        <w:trPr>
          <w:cantSplit/>
          <w:trHeight w:val="1134"/>
          <w:jc w:val="center"/>
        </w:trPr>
        <w:tc>
          <w:tcPr>
            <w:tcW w:w="1939" w:type="pct"/>
            <w:tcBorders>
              <w:top w:val="single" w:sz="4" w:space="0" w:color="auto"/>
              <w:left w:val="single" w:sz="4" w:space="0" w:color="auto"/>
              <w:bottom w:val="single" w:sz="4" w:space="0" w:color="auto"/>
              <w:right w:val="single" w:sz="4" w:space="0" w:color="auto"/>
            </w:tcBorders>
          </w:tcPr>
          <w:p w14:paraId="165C7D8D" w14:textId="77777777" w:rsidR="001F3FDE" w:rsidRPr="005B00C6" w:rsidRDefault="001F3FDE" w:rsidP="00807EE5">
            <w:pPr>
              <w:pStyle w:val="TAH"/>
              <w:rPr>
                <w:rFonts w:eastAsia="PMingLiU"/>
              </w:rPr>
            </w:pPr>
            <w:r w:rsidRPr="005B00C6">
              <w:rPr>
                <w:rFonts w:eastAsia="PMingLiU"/>
                <w:lang w:eastAsia="zh-CN"/>
              </w:rPr>
              <w:t>EN-DC</w:t>
            </w:r>
            <w:r w:rsidRPr="005B00C6">
              <w:rPr>
                <w:rFonts w:eastAsia="PMingLiU"/>
              </w:rPr>
              <w:t xml:space="preserve"> configuration / Item</w:t>
            </w:r>
          </w:p>
        </w:tc>
        <w:tc>
          <w:tcPr>
            <w:tcW w:w="843" w:type="pct"/>
            <w:tcBorders>
              <w:top w:val="single" w:sz="4" w:space="0" w:color="auto"/>
              <w:left w:val="single" w:sz="4" w:space="0" w:color="auto"/>
              <w:bottom w:val="single" w:sz="4" w:space="0" w:color="auto"/>
              <w:right w:val="single" w:sz="4" w:space="0" w:color="auto"/>
            </w:tcBorders>
          </w:tcPr>
          <w:p w14:paraId="75493A19" w14:textId="77777777" w:rsidR="001F3FDE" w:rsidRPr="005B00C6" w:rsidRDefault="001F3FDE" w:rsidP="00807EE5">
            <w:pPr>
              <w:pStyle w:val="TAH"/>
              <w:rPr>
                <w:rFonts w:eastAsia="PMingLiU"/>
              </w:rPr>
            </w:pPr>
            <w:r w:rsidRPr="005B00C6">
              <w:rPr>
                <w:rFonts w:eastAsia="PMingLiU"/>
              </w:rPr>
              <w:t>Release</w:t>
            </w:r>
          </w:p>
        </w:tc>
        <w:tc>
          <w:tcPr>
            <w:tcW w:w="362" w:type="pct"/>
            <w:tcBorders>
              <w:top w:val="single" w:sz="4" w:space="0" w:color="auto"/>
              <w:left w:val="single" w:sz="4" w:space="0" w:color="auto"/>
              <w:bottom w:val="single" w:sz="4" w:space="0" w:color="auto"/>
              <w:right w:val="single" w:sz="4" w:space="0" w:color="auto"/>
            </w:tcBorders>
            <w:textDirection w:val="btLr"/>
            <w:vAlign w:val="center"/>
          </w:tcPr>
          <w:p w14:paraId="1546D3E9" w14:textId="77777777" w:rsidR="001F3FDE" w:rsidRPr="005B00C6" w:rsidRDefault="001F3FDE" w:rsidP="00807EE5">
            <w:pPr>
              <w:pStyle w:val="TAH"/>
              <w:rPr>
                <w:rFonts w:eastAsia="PMingLiU"/>
              </w:rPr>
            </w:pPr>
            <w:r w:rsidRPr="005B00C6">
              <w:rPr>
                <w:rFonts w:eastAsia="PMingLiU"/>
              </w:rPr>
              <w:t>Supported</w:t>
            </w:r>
          </w:p>
        </w:tc>
        <w:tc>
          <w:tcPr>
            <w:tcW w:w="1857" w:type="pct"/>
            <w:tcBorders>
              <w:top w:val="single" w:sz="4" w:space="0" w:color="auto"/>
              <w:left w:val="single" w:sz="4" w:space="0" w:color="auto"/>
              <w:bottom w:val="single" w:sz="4" w:space="0" w:color="auto"/>
              <w:right w:val="single" w:sz="4" w:space="0" w:color="auto"/>
            </w:tcBorders>
          </w:tcPr>
          <w:p w14:paraId="593C4AD0" w14:textId="77777777" w:rsidR="001F3FDE" w:rsidRPr="005B00C6" w:rsidRDefault="001F3FDE" w:rsidP="00807EE5">
            <w:pPr>
              <w:pStyle w:val="TAH"/>
              <w:rPr>
                <w:rFonts w:eastAsia="PMingLiU"/>
              </w:rPr>
            </w:pPr>
            <w:r w:rsidRPr="005B00C6">
              <w:rPr>
                <w:rFonts w:eastAsia="PMingLiU"/>
              </w:rPr>
              <w:t>Supported EN-DC Bandwidth Class(es) in UL</w:t>
            </w:r>
          </w:p>
        </w:tc>
      </w:tr>
      <w:tr w:rsidR="001F3FDE" w:rsidRPr="005B00C6" w14:paraId="3405E076" w14:textId="77777777" w:rsidTr="006622C9">
        <w:trPr>
          <w:cantSplit/>
          <w:trHeight w:val="188"/>
          <w:jc w:val="center"/>
        </w:trPr>
        <w:tc>
          <w:tcPr>
            <w:tcW w:w="1939" w:type="pct"/>
            <w:tcBorders>
              <w:top w:val="single" w:sz="4" w:space="0" w:color="auto"/>
              <w:left w:val="single" w:sz="4" w:space="0" w:color="auto"/>
              <w:bottom w:val="single" w:sz="4" w:space="0" w:color="auto"/>
              <w:right w:val="single" w:sz="4" w:space="0" w:color="auto"/>
            </w:tcBorders>
          </w:tcPr>
          <w:p w14:paraId="118F9CB2"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843" w:type="pct"/>
            <w:tcBorders>
              <w:top w:val="single" w:sz="4" w:space="0" w:color="auto"/>
              <w:left w:val="single" w:sz="4" w:space="0" w:color="auto"/>
              <w:bottom w:val="single" w:sz="4" w:space="0" w:color="auto"/>
              <w:right w:val="single" w:sz="4" w:space="0" w:color="auto"/>
            </w:tcBorders>
          </w:tcPr>
          <w:p w14:paraId="4D7B05EC" w14:textId="77777777" w:rsidR="001F3FDE" w:rsidRPr="005B00C6" w:rsidRDefault="001F3FDE" w:rsidP="00807EE5">
            <w:pPr>
              <w:pStyle w:val="TAC"/>
              <w:rPr>
                <w:rFonts w:eastAsia="PMingLiU"/>
                <w:lang w:eastAsia="ja-JP"/>
              </w:rPr>
            </w:pPr>
            <w:r w:rsidRPr="005B00C6">
              <w:rPr>
                <w:rFonts w:eastAsia="PMingLiU"/>
                <w:lang w:eastAsia="ja-JP"/>
              </w:rPr>
              <w:t>TBD</w:t>
            </w:r>
          </w:p>
        </w:tc>
        <w:tc>
          <w:tcPr>
            <w:tcW w:w="362" w:type="pct"/>
            <w:tcBorders>
              <w:top w:val="single" w:sz="4" w:space="0" w:color="auto"/>
              <w:left w:val="single" w:sz="4" w:space="0" w:color="auto"/>
              <w:bottom w:val="single" w:sz="4" w:space="0" w:color="auto"/>
              <w:right w:val="single" w:sz="4" w:space="0" w:color="auto"/>
            </w:tcBorders>
          </w:tcPr>
          <w:p w14:paraId="039EFD7D" w14:textId="77777777" w:rsidR="001F3FDE" w:rsidRPr="005B00C6" w:rsidRDefault="001F3FDE" w:rsidP="00807EE5">
            <w:pPr>
              <w:pStyle w:val="TAC"/>
              <w:rPr>
                <w:rFonts w:eastAsia="PMingLiU"/>
              </w:rPr>
            </w:pPr>
          </w:p>
        </w:tc>
        <w:tc>
          <w:tcPr>
            <w:tcW w:w="1857" w:type="pct"/>
            <w:tcBorders>
              <w:top w:val="single" w:sz="4" w:space="0" w:color="auto"/>
              <w:left w:val="single" w:sz="4" w:space="0" w:color="auto"/>
              <w:bottom w:val="single" w:sz="4" w:space="0" w:color="auto"/>
              <w:right w:val="single" w:sz="4" w:space="0" w:color="auto"/>
            </w:tcBorders>
          </w:tcPr>
          <w:p w14:paraId="056F5438" w14:textId="77777777" w:rsidR="001F3FDE" w:rsidRPr="005B00C6" w:rsidRDefault="001F3FDE" w:rsidP="00807EE5">
            <w:pPr>
              <w:pStyle w:val="TAC"/>
              <w:rPr>
                <w:rFonts w:eastAsia="PMingLiU"/>
              </w:rPr>
            </w:pPr>
          </w:p>
        </w:tc>
      </w:tr>
    </w:tbl>
    <w:p w14:paraId="6080F119" w14:textId="77777777" w:rsidR="006E2774" w:rsidRPr="005B00C6" w:rsidRDefault="006E2774" w:rsidP="006E2774"/>
    <w:p w14:paraId="67F76F5D" w14:textId="77777777" w:rsidR="00DC2791" w:rsidRPr="005B00C6" w:rsidRDefault="00DC2791" w:rsidP="00DC2791">
      <w:pPr>
        <w:pStyle w:val="Heading4"/>
      </w:pPr>
      <w:bookmarkStart w:id="1955" w:name="_Toc100147735"/>
      <w:bookmarkStart w:id="1956" w:name="_Toc106741007"/>
      <w:bookmarkStart w:id="1957" w:name="_Toc68089619"/>
      <w:bookmarkStart w:id="1958" w:name="_Toc69067740"/>
      <w:bookmarkStart w:id="1959" w:name="_Toc75383288"/>
      <w:bookmarkStart w:id="1960" w:name="_Toc83706936"/>
      <w:bookmarkStart w:id="1961" w:name="_Toc90491641"/>
      <w:bookmarkStart w:id="1962" w:name="_Toc27410933"/>
      <w:bookmarkStart w:id="1963" w:name="_Toc36039446"/>
      <w:bookmarkStart w:id="1964" w:name="_Toc43838806"/>
      <w:bookmarkStart w:id="1965" w:name="_Toc51772963"/>
      <w:bookmarkStart w:id="1966" w:name="_Toc58245170"/>
      <w:r w:rsidRPr="005B00C6">
        <w:lastRenderedPageBreak/>
        <w:t>A.4.3.2B.3</w:t>
      </w:r>
      <w:r w:rsidRPr="005B00C6">
        <w:tab/>
        <w:t>NE-DC Physical Layer Baseline Implementation Capabilities</w:t>
      </w:r>
      <w:bookmarkEnd w:id="1955"/>
      <w:bookmarkEnd w:id="1956"/>
    </w:p>
    <w:p w14:paraId="1A781FC6" w14:textId="77777777" w:rsidR="00DC2791" w:rsidRPr="005B00C6" w:rsidRDefault="00DC2791" w:rsidP="00DC2791">
      <w:pPr>
        <w:pStyle w:val="Heading5"/>
        <w:ind w:left="0" w:firstLine="0"/>
      </w:pPr>
      <w:bookmarkStart w:id="1967" w:name="_Toc100147736"/>
      <w:bookmarkStart w:id="1968" w:name="_Toc106741008"/>
      <w:r w:rsidRPr="005B00C6">
        <w:t>A.4.3.2B</w:t>
      </w:r>
      <w:r w:rsidRPr="005B00C6">
        <w:rPr>
          <w:rFonts w:eastAsia="SimSun"/>
          <w:lang w:eastAsia="zh-CN"/>
        </w:rPr>
        <w:t>.3.</w:t>
      </w:r>
      <w:r w:rsidRPr="005B00C6">
        <w:t>0</w:t>
      </w:r>
      <w:r w:rsidRPr="005B00C6">
        <w:tab/>
        <w:t xml:space="preserve">General </w:t>
      </w:r>
      <w:r w:rsidRPr="005B00C6">
        <w:rPr>
          <w:rFonts w:eastAsia="SimSun"/>
          <w:lang w:eastAsia="zh-CN"/>
        </w:rPr>
        <w:t>NE-DC</w:t>
      </w:r>
      <w:r w:rsidRPr="005B00C6">
        <w:t xml:space="preserve"> capabilities</w:t>
      </w:r>
      <w:bookmarkEnd w:id="1967"/>
      <w:bookmarkEnd w:id="1968"/>
    </w:p>
    <w:p w14:paraId="0D67B2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 Downlink </w:t>
      </w:r>
      <w:r w:rsidRPr="005B00C6">
        <w:rPr>
          <w:rFonts w:eastAsia="SimSun"/>
          <w:lang w:eastAsia="zh-CN"/>
        </w:rPr>
        <w:t>NE-DC</w:t>
      </w:r>
      <w:r w:rsidRPr="005B00C6">
        <w:t xml:space="preserve"> capabilities (for one or more of the supported </w:t>
      </w:r>
      <w:r w:rsidRPr="005B00C6">
        <w:rPr>
          <w:rFonts w:eastAsia="SimSun"/>
          <w:lang w:eastAsia="zh-CN"/>
        </w:rPr>
        <w:t>NE-DC</w:t>
      </w:r>
      <w:r w:rsidRPr="005B00C6">
        <w:t xml:space="preserve"> configurations)</w:t>
      </w:r>
    </w:p>
    <w:tbl>
      <w:tblPr>
        <w:tblW w:w="6893" w:type="dxa"/>
        <w:jc w:val="center"/>
        <w:tblLayout w:type="fixed"/>
        <w:tblCellMar>
          <w:left w:w="28" w:type="dxa"/>
          <w:right w:w="56" w:type="dxa"/>
        </w:tblCellMar>
        <w:tblLook w:val="04A0" w:firstRow="1" w:lastRow="0" w:firstColumn="1" w:lastColumn="0" w:noHBand="0" w:noVBand="1"/>
      </w:tblPr>
      <w:tblGrid>
        <w:gridCol w:w="612"/>
        <w:gridCol w:w="3498"/>
        <w:gridCol w:w="1462"/>
        <w:gridCol w:w="1321"/>
      </w:tblGrid>
      <w:tr w:rsidR="00DC2791" w:rsidRPr="005B00C6" w14:paraId="69575A5B"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E3285E8" w14:textId="77777777" w:rsidR="00DC2791" w:rsidRPr="005B00C6" w:rsidRDefault="00DC2791" w:rsidP="006374E8">
            <w:pPr>
              <w:pStyle w:val="TAH"/>
            </w:pPr>
            <w:r w:rsidRPr="005B00C6">
              <w:t>Item</w:t>
            </w:r>
          </w:p>
        </w:tc>
        <w:tc>
          <w:tcPr>
            <w:tcW w:w="3498" w:type="dxa"/>
            <w:tcBorders>
              <w:top w:val="single" w:sz="4" w:space="0" w:color="auto"/>
              <w:left w:val="single" w:sz="4" w:space="0" w:color="auto"/>
              <w:bottom w:val="single" w:sz="4" w:space="0" w:color="auto"/>
              <w:right w:val="single" w:sz="4" w:space="0" w:color="auto"/>
            </w:tcBorders>
          </w:tcPr>
          <w:p w14:paraId="5347F33E" w14:textId="77777777" w:rsidR="00DC2791" w:rsidRPr="005B00C6" w:rsidRDefault="00DC2791" w:rsidP="006374E8">
            <w:pPr>
              <w:pStyle w:val="TAH"/>
            </w:pPr>
            <w:r w:rsidRPr="005B00C6">
              <w:t>Bandwidth Class</w:t>
            </w:r>
          </w:p>
        </w:tc>
        <w:tc>
          <w:tcPr>
            <w:tcW w:w="1462" w:type="dxa"/>
            <w:tcBorders>
              <w:top w:val="single" w:sz="4" w:space="0" w:color="auto"/>
              <w:left w:val="single" w:sz="4" w:space="0" w:color="auto"/>
              <w:bottom w:val="single" w:sz="4" w:space="0" w:color="auto"/>
              <w:right w:val="single" w:sz="4" w:space="0" w:color="auto"/>
            </w:tcBorders>
          </w:tcPr>
          <w:p w14:paraId="0A4B62D3" w14:textId="77777777" w:rsidR="00DC2791" w:rsidRPr="005B00C6" w:rsidRDefault="00DC2791" w:rsidP="006374E8">
            <w:pPr>
              <w:pStyle w:val="TAH"/>
              <w:rPr>
                <w:rFonts w:cs="Arial"/>
                <w:szCs w:val="18"/>
              </w:rPr>
            </w:pPr>
            <w:r w:rsidRPr="005B00C6">
              <w:t>Ref.</w:t>
            </w:r>
          </w:p>
        </w:tc>
        <w:tc>
          <w:tcPr>
            <w:tcW w:w="1321" w:type="dxa"/>
            <w:tcBorders>
              <w:top w:val="single" w:sz="4" w:space="0" w:color="auto"/>
              <w:left w:val="single" w:sz="4" w:space="0" w:color="auto"/>
              <w:bottom w:val="single" w:sz="4" w:space="0" w:color="auto"/>
              <w:right w:val="single" w:sz="4" w:space="0" w:color="auto"/>
            </w:tcBorders>
          </w:tcPr>
          <w:p w14:paraId="091AEF34" w14:textId="77777777" w:rsidR="00DC2791" w:rsidRPr="005B00C6" w:rsidRDefault="00DC2791" w:rsidP="006374E8">
            <w:pPr>
              <w:pStyle w:val="TAH"/>
            </w:pPr>
            <w:r w:rsidRPr="005B00C6">
              <w:t>Comments</w:t>
            </w:r>
          </w:p>
        </w:tc>
      </w:tr>
      <w:tr w:rsidR="00DC2791" w:rsidRPr="005B00C6" w14:paraId="1EC6ADCE"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732454D" w14:textId="77777777" w:rsidR="00DC2791" w:rsidRPr="005B00C6" w:rsidRDefault="00DC2791" w:rsidP="006374E8">
            <w:pPr>
              <w:pStyle w:val="TAC"/>
            </w:pPr>
            <w:r w:rsidRPr="005B00C6">
              <w:t>1</w:t>
            </w:r>
          </w:p>
        </w:tc>
        <w:tc>
          <w:tcPr>
            <w:tcW w:w="3498" w:type="dxa"/>
            <w:tcBorders>
              <w:top w:val="single" w:sz="4" w:space="0" w:color="auto"/>
              <w:left w:val="single" w:sz="4" w:space="0" w:color="auto"/>
              <w:bottom w:val="single" w:sz="4" w:space="0" w:color="auto"/>
              <w:right w:val="single" w:sz="4" w:space="0" w:color="auto"/>
            </w:tcBorders>
          </w:tcPr>
          <w:p w14:paraId="3E99788F" w14:textId="77777777" w:rsidR="00DC2791" w:rsidRPr="005B00C6" w:rsidRDefault="00DC2791" w:rsidP="006374E8">
            <w:pPr>
              <w:pStyle w:val="TAL"/>
            </w:pPr>
            <w:r w:rsidRPr="005B00C6">
              <w:t>DL NE-DC with 2 carriers</w:t>
            </w:r>
          </w:p>
        </w:tc>
        <w:tc>
          <w:tcPr>
            <w:tcW w:w="1462" w:type="dxa"/>
            <w:tcBorders>
              <w:top w:val="single" w:sz="4" w:space="0" w:color="auto"/>
              <w:left w:val="single" w:sz="4" w:space="0" w:color="auto"/>
              <w:bottom w:val="single" w:sz="4" w:space="0" w:color="auto"/>
              <w:right w:val="single" w:sz="4" w:space="0" w:color="auto"/>
            </w:tcBorders>
          </w:tcPr>
          <w:p w14:paraId="20B2DAC5"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87F82B9" w14:textId="77777777" w:rsidR="00DC2791" w:rsidRPr="005B00C6" w:rsidRDefault="00DC2791" w:rsidP="006374E8">
            <w:pPr>
              <w:pStyle w:val="TAL"/>
            </w:pPr>
          </w:p>
        </w:tc>
      </w:tr>
      <w:tr w:rsidR="00DC2791" w:rsidRPr="005B00C6" w14:paraId="55919D4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7066CF6" w14:textId="77777777" w:rsidR="00DC2791" w:rsidRPr="005B00C6" w:rsidRDefault="00DC2791" w:rsidP="006374E8">
            <w:pPr>
              <w:pStyle w:val="TAC"/>
            </w:pPr>
            <w:r w:rsidRPr="005B00C6">
              <w:t>2</w:t>
            </w:r>
          </w:p>
        </w:tc>
        <w:tc>
          <w:tcPr>
            <w:tcW w:w="3498" w:type="dxa"/>
            <w:tcBorders>
              <w:top w:val="single" w:sz="4" w:space="0" w:color="auto"/>
              <w:left w:val="single" w:sz="4" w:space="0" w:color="auto"/>
              <w:bottom w:val="single" w:sz="4" w:space="0" w:color="auto"/>
              <w:right w:val="single" w:sz="4" w:space="0" w:color="auto"/>
            </w:tcBorders>
          </w:tcPr>
          <w:p w14:paraId="5C8EEAE3" w14:textId="77777777" w:rsidR="00DC2791" w:rsidRPr="005B00C6" w:rsidRDefault="00DC2791" w:rsidP="006374E8">
            <w:pPr>
              <w:pStyle w:val="TAL"/>
            </w:pPr>
            <w:r w:rsidRPr="005B00C6">
              <w:t>DL NE-DC with 3 carriers</w:t>
            </w:r>
          </w:p>
        </w:tc>
        <w:tc>
          <w:tcPr>
            <w:tcW w:w="1462" w:type="dxa"/>
            <w:tcBorders>
              <w:top w:val="single" w:sz="4" w:space="0" w:color="auto"/>
              <w:left w:val="single" w:sz="4" w:space="0" w:color="auto"/>
              <w:bottom w:val="single" w:sz="4" w:space="0" w:color="auto"/>
              <w:right w:val="single" w:sz="4" w:space="0" w:color="auto"/>
            </w:tcBorders>
          </w:tcPr>
          <w:p w14:paraId="71D5F847"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38A2B8A0" w14:textId="77777777" w:rsidR="00DC2791" w:rsidRPr="005B00C6" w:rsidRDefault="00DC2791" w:rsidP="006374E8">
            <w:pPr>
              <w:pStyle w:val="TAL"/>
            </w:pPr>
          </w:p>
        </w:tc>
      </w:tr>
      <w:tr w:rsidR="00DC2791" w:rsidRPr="005B00C6" w14:paraId="3A185303"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E4B8DC0" w14:textId="77777777" w:rsidR="00DC2791" w:rsidRPr="005B00C6" w:rsidRDefault="00DC2791" w:rsidP="006374E8">
            <w:pPr>
              <w:pStyle w:val="TAC"/>
            </w:pPr>
            <w:r w:rsidRPr="005B00C6">
              <w:t>3</w:t>
            </w:r>
          </w:p>
        </w:tc>
        <w:tc>
          <w:tcPr>
            <w:tcW w:w="3498" w:type="dxa"/>
            <w:tcBorders>
              <w:top w:val="single" w:sz="4" w:space="0" w:color="auto"/>
              <w:left w:val="single" w:sz="4" w:space="0" w:color="auto"/>
              <w:bottom w:val="single" w:sz="4" w:space="0" w:color="auto"/>
              <w:right w:val="single" w:sz="4" w:space="0" w:color="auto"/>
            </w:tcBorders>
          </w:tcPr>
          <w:p w14:paraId="4389DA3D" w14:textId="77777777" w:rsidR="00DC2791" w:rsidRPr="005B00C6" w:rsidRDefault="00DC2791" w:rsidP="006374E8">
            <w:pPr>
              <w:pStyle w:val="TAL"/>
            </w:pPr>
            <w:r w:rsidRPr="005B00C6">
              <w:t>DL NE-DC with 4 carriers</w:t>
            </w:r>
          </w:p>
        </w:tc>
        <w:tc>
          <w:tcPr>
            <w:tcW w:w="1462" w:type="dxa"/>
            <w:tcBorders>
              <w:top w:val="single" w:sz="4" w:space="0" w:color="auto"/>
              <w:left w:val="single" w:sz="4" w:space="0" w:color="auto"/>
              <w:bottom w:val="single" w:sz="4" w:space="0" w:color="auto"/>
              <w:right w:val="single" w:sz="4" w:space="0" w:color="auto"/>
            </w:tcBorders>
          </w:tcPr>
          <w:p w14:paraId="1A8627AF"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27AD3007" w14:textId="77777777" w:rsidR="00DC2791" w:rsidRPr="005B00C6" w:rsidRDefault="00DC2791" w:rsidP="006374E8">
            <w:pPr>
              <w:pStyle w:val="TAL"/>
            </w:pPr>
          </w:p>
        </w:tc>
      </w:tr>
      <w:tr w:rsidR="00DC2791" w:rsidRPr="005B00C6" w14:paraId="63F622F1"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2356518" w14:textId="77777777" w:rsidR="00DC2791" w:rsidRPr="005B00C6" w:rsidRDefault="00DC2791" w:rsidP="006374E8">
            <w:pPr>
              <w:pStyle w:val="TAC"/>
            </w:pPr>
            <w:r w:rsidRPr="005B00C6">
              <w:t>4</w:t>
            </w:r>
          </w:p>
        </w:tc>
        <w:tc>
          <w:tcPr>
            <w:tcW w:w="3498" w:type="dxa"/>
            <w:tcBorders>
              <w:top w:val="single" w:sz="4" w:space="0" w:color="auto"/>
              <w:left w:val="single" w:sz="4" w:space="0" w:color="auto"/>
              <w:bottom w:val="single" w:sz="4" w:space="0" w:color="auto"/>
              <w:right w:val="single" w:sz="4" w:space="0" w:color="auto"/>
            </w:tcBorders>
          </w:tcPr>
          <w:p w14:paraId="65741CBD" w14:textId="77777777" w:rsidR="00DC2791" w:rsidRPr="005B00C6" w:rsidRDefault="00DC2791" w:rsidP="006374E8">
            <w:pPr>
              <w:pStyle w:val="TAL"/>
            </w:pPr>
            <w:r w:rsidRPr="005B00C6">
              <w:t>DL NE-DC with 5 carriers</w:t>
            </w:r>
          </w:p>
        </w:tc>
        <w:tc>
          <w:tcPr>
            <w:tcW w:w="1462" w:type="dxa"/>
            <w:tcBorders>
              <w:top w:val="single" w:sz="4" w:space="0" w:color="auto"/>
              <w:left w:val="single" w:sz="4" w:space="0" w:color="auto"/>
              <w:bottom w:val="single" w:sz="4" w:space="0" w:color="auto"/>
              <w:right w:val="single" w:sz="4" w:space="0" w:color="auto"/>
            </w:tcBorders>
          </w:tcPr>
          <w:p w14:paraId="327F6264"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5BEE6719" w14:textId="77777777" w:rsidR="00DC2791" w:rsidRPr="005B00C6" w:rsidRDefault="00DC2791" w:rsidP="006374E8">
            <w:pPr>
              <w:pStyle w:val="TAL"/>
            </w:pPr>
          </w:p>
        </w:tc>
      </w:tr>
      <w:tr w:rsidR="00DC2791" w:rsidRPr="005B00C6" w14:paraId="2D0D83A6"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4A750DD" w14:textId="77777777" w:rsidR="00DC2791" w:rsidRPr="005B00C6" w:rsidRDefault="00DC2791" w:rsidP="006374E8">
            <w:pPr>
              <w:pStyle w:val="TAC"/>
            </w:pPr>
            <w:r w:rsidRPr="005B00C6">
              <w:t>5</w:t>
            </w:r>
          </w:p>
        </w:tc>
        <w:tc>
          <w:tcPr>
            <w:tcW w:w="3498" w:type="dxa"/>
            <w:tcBorders>
              <w:top w:val="single" w:sz="4" w:space="0" w:color="auto"/>
              <w:left w:val="single" w:sz="4" w:space="0" w:color="auto"/>
              <w:bottom w:val="single" w:sz="4" w:space="0" w:color="auto"/>
              <w:right w:val="single" w:sz="4" w:space="0" w:color="auto"/>
            </w:tcBorders>
          </w:tcPr>
          <w:p w14:paraId="51D61BE8" w14:textId="77777777" w:rsidR="00DC2791" w:rsidRPr="005B00C6" w:rsidRDefault="00DC2791" w:rsidP="006374E8">
            <w:pPr>
              <w:pStyle w:val="TAL"/>
            </w:pPr>
            <w:r w:rsidRPr="005B00C6">
              <w:t>DL NE-DC with 6 carriers</w:t>
            </w:r>
          </w:p>
        </w:tc>
        <w:tc>
          <w:tcPr>
            <w:tcW w:w="1462" w:type="dxa"/>
            <w:tcBorders>
              <w:top w:val="single" w:sz="4" w:space="0" w:color="auto"/>
              <w:left w:val="single" w:sz="4" w:space="0" w:color="auto"/>
              <w:bottom w:val="single" w:sz="4" w:space="0" w:color="auto"/>
              <w:right w:val="single" w:sz="4" w:space="0" w:color="auto"/>
            </w:tcBorders>
          </w:tcPr>
          <w:p w14:paraId="1DF9633B" w14:textId="77777777" w:rsidR="00DC2791" w:rsidRPr="005B00C6" w:rsidRDefault="00DC2791" w:rsidP="006374E8">
            <w:pPr>
              <w:pStyle w:val="TAL"/>
            </w:pPr>
            <w:r w:rsidRPr="005B00C6">
              <w:t>38.101-3, 5.5B</w:t>
            </w:r>
          </w:p>
        </w:tc>
        <w:tc>
          <w:tcPr>
            <w:tcW w:w="1321" w:type="dxa"/>
            <w:tcBorders>
              <w:top w:val="single" w:sz="4" w:space="0" w:color="auto"/>
              <w:left w:val="single" w:sz="4" w:space="0" w:color="auto"/>
              <w:bottom w:val="single" w:sz="4" w:space="0" w:color="auto"/>
              <w:right w:val="single" w:sz="4" w:space="0" w:color="auto"/>
            </w:tcBorders>
          </w:tcPr>
          <w:p w14:paraId="0360A102" w14:textId="77777777" w:rsidR="00DC2791" w:rsidRPr="005B00C6" w:rsidRDefault="00DC2791" w:rsidP="006374E8">
            <w:pPr>
              <w:pStyle w:val="TAL"/>
            </w:pPr>
          </w:p>
        </w:tc>
      </w:tr>
    </w:tbl>
    <w:p w14:paraId="7A803A70" w14:textId="77777777" w:rsidR="00DC2791" w:rsidRPr="005B00C6" w:rsidRDefault="00DC2791" w:rsidP="00DC2791"/>
    <w:p w14:paraId="244ED14D"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-1A: Downlink </w:t>
      </w:r>
      <w:r w:rsidRPr="005B00C6">
        <w:rPr>
          <w:rFonts w:eastAsia="SimSun"/>
          <w:lang w:eastAsia="zh-CN"/>
        </w:rPr>
        <w:t>NE-DC</w:t>
      </w:r>
      <w:r w:rsidRPr="005B00C6">
        <w:t xml:space="preserve"> capabilities (number of NR DL</w:t>
      </w:r>
      <w:r w:rsidRPr="005B00C6">
        <w:rPr>
          <w:rFonts w:eastAsia="SimSun"/>
          <w:lang w:eastAsia="zh-CN"/>
        </w:rPr>
        <w:t xml:space="preserve"> </w:t>
      </w:r>
      <w:r w:rsidRPr="005B00C6">
        <w:t>carriers)</w:t>
      </w:r>
    </w:p>
    <w:tbl>
      <w:tblPr>
        <w:tblW w:w="6900" w:type="dxa"/>
        <w:jc w:val="center"/>
        <w:tblLayout w:type="fixed"/>
        <w:tblCellMar>
          <w:left w:w="28" w:type="dxa"/>
          <w:right w:w="56" w:type="dxa"/>
        </w:tblCellMar>
        <w:tblLook w:val="04A0" w:firstRow="1" w:lastRow="0" w:firstColumn="1" w:lastColumn="0" w:noHBand="0" w:noVBand="1"/>
      </w:tblPr>
      <w:tblGrid>
        <w:gridCol w:w="613"/>
        <w:gridCol w:w="3502"/>
        <w:gridCol w:w="1463"/>
        <w:gridCol w:w="1322"/>
      </w:tblGrid>
      <w:tr w:rsidR="00DC2791" w:rsidRPr="005B00C6" w14:paraId="3E204136" w14:textId="77777777" w:rsidTr="006374E8">
        <w:trPr>
          <w:cantSplit/>
          <w:jc w:val="center"/>
        </w:trPr>
        <w:tc>
          <w:tcPr>
            <w:tcW w:w="613" w:type="dxa"/>
            <w:tcBorders>
              <w:top w:val="single" w:sz="4" w:space="0" w:color="auto"/>
              <w:left w:val="single" w:sz="4" w:space="0" w:color="auto"/>
              <w:bottom w:val="single" w:sz="4" w:space="0" w:color="auto"/>
              <w:right w:val="single" w:sz="4" w:space="0" w:color="auto"/>
            </w:tcBorders>
          </w:tcPr>
          <w:p w14:paraId="7EC03F20" w14:textId="77777777" w:rsidR="00DC2791" w:rsidRPr="005B00C6" w:rsidRDefault="00DC2791" w:rsidP="006374E8">
            <w:pPr>
              <w:pStyle w:val="TAH"/>
            </w:pPr>
            <w:r w:rsidRPr="005B00C6">
              <w:t>Item</w:t>
            </w:r>
          </w:p>
        </w:tc>
        <w:tc>
          <w:tcPr>
            <w:tcW w:w="3502" w:type="dxa"/>
            <w:tcBorders>
              <w:top w:val="single" w:sz="4" w:space="0" w:color="auto"/>
              <w:left w:val="single" w:sz="4" w:space="0" w:color="auto"/>
              <w:bottom w:val="single" w:sz="4" w:space="0" w:color="auto"/>
              <w:right w:val="single" w:sz="4" w:space="0" w:color="auto"/>
            </w:tcBorders>
          </w:tcPr>
          <w:p w14:paraId="3042ABC2" w14:textId="77777777" w:rsidR="00DC2791" w:rsidRPr="005B00C6" w:rsidRDefault="00DC2791" w:rsidP="006374E8">
            <w:pPr>
              <w:pStyle w:val="TAH"/>
            </w:pPr>
            <w:r w:rsidRPr="005B00C6">
              <w:t>Bandwidth Class</w:t>
            </w:r>
          </w:p>
        </w:tc>
        <w:tc>
          <w:tcPr>
            <w:tcW w:w="1463" w:type="dxa"/>
            <w:tcBorders>
              <w:top w:val="single" w:sz="4" w:space="0" w:color="auto"/>
              <w:left w:val="single" w:sz="4" w:space="0" w:color="auto"/>
              <w:bottom w:val="single" w:sz="4" w:space="0" w:color="auto"/>
              <w:right w:val="single" w:sz="4" w:space="0" w:color="auto"/>
            </w:tcBorders>
          </w:tcPr>
          <w:p w14:paraId="08C3F225" w14:textId="77777777" w:rsidR="00DC2791" w:rsidRPr="005B00C6" w:rsidRDefault="00DC2791" w:rsidP="006374E8">
            <w:pPr>
              <w:pStyle w:val="TAH"/>
              <w:rPr>
                <w:rFonts w:cs="Arial"/>
                <w:szCs w:val="18"/>
              </w:rPr>
            </w:pPr>
            <w:r w:rsidRPr="005B00C6">
              <w:t>Ref.</w:t>
            </w:r>
          </w:p>
        </w:tc>
        <w:tc>
          <w:tcPr>
            <w:tcW w:w="1322" w:type="dxa"/>
            <w:tcBorders>
              <w:top w:val="single" w:sz="4" w:space="0" w:color="auto"/>
              <w:left w:val="single" w:sz="4" w:space="0" w:color="auto"/>
              <w:bottom w:val="single" w:sz="4" w:space="0" w:color="auto"/>
              <w:right w:val="single" w:sz="4" w:space="0" w:color="auto"/>
            </w:tcBorders>
          </w:tcPr>
          <w:p w14:paraId="602D1F8D" w14:textId="77777777" w:rsidR="00DC2791" w:rsidRPr="005B00C6" w:rsidRDefault="00DC2791" w:rsidP="006374E8">
            <w:pPr>
              <w:pStyle w:val="TAH"/>
            </w:pPr>
            <w:r w:rsidRPr="005B00C6">
              <w:t>Comments</w:t>
            </w:r>
          </w:p>
        </w:tc>
      </w:tr>
      <w:tr w:rsidR="00DC2791" w:rsidRPr="005B00C6" w14:paraId="1CB68DC8" w14:textId="77777777" w:rsidTr="006374E8">
        <w:trPr>
          <w:cantSplit/>
          <w:jc w:val="center"/>
        </w:trPr>
        <w:tc>
          <w:tcPr>
            <w:tcW w:w="613" w:type="dxa"/>
            <w:tcBorders>
              <w:top w:val="single" w:sz="4" w:space="0" w:color="auto"/>
              <w:left w:val="single" w:sz="4" w:space="0" w:color="auto"/>
              <w:bottom w:val="single" w:sz="4" w:space="0" w:color="auto"/>
              <w:right w:val="single" w:sz="4" w:space="0" w:color="auto"/>
            </w:tcBorders>
          </w:tcPr>
          <w:p w14:paraId="7672780D" w14:textId="77777777" w:rsidR="00DC2791" w:rsidRPr="005B00C6" w:rsidRDefault="00DC2791" w:rsidP="006374E8">
            <w:pPr>
              <w:pStyle w:val="TAC"/>
            </w:pPr>
            <w:r w:rsidRPr="005B00C6">
              <w:t>1</w:t>
            </w:r>
          </w:p>
        </w:tc>
        <w:tc>
          <w:tcPr>
            <w:tcW w:w="3502" w:type="dxa"/>
            <w:tcBorders>
              <w:top w:val="single" w:sz="4" w:space="0" w:color="auto"/>
              <w:left w:val="single" w:sz="4" w:space="0" w:color="auto"/>
              <w:bottom w:val="single" w:sz="4" w:space="0" w:color="auto"/>
              <w:right w:val="single" w:sz="4" w:space="0" w:color="auto"/>
            </w:tcBorders>
          </w:tcPr>
          <w:p w14:paraId="207476D9" w14:textId="77777777" w:rsidR="00DC2791" w:rsidRPr="005B00C6" w:rsidRDefault="00DC2791" w:rsidP="006374E8">
            <w:pPr>
              <w:pStyle w:val="TAL"/>
            </w:pPr>
            <w:r w:rsidRPr="005B00C6">
              <w:t>DL NE-DC with 1 NR DL carriers</w:t>
            </w:r>
          </w:p>
        </w:tc>
        <w:tc>
          <w:tcPr>
            <w:tcW w:w="1463" w:type="dxa"/>
            <w:tcBorders>
              <w:top w:val="single" w:sz="4" w:space="0" w:color="auto"/>
              <w:left w:val="single" w:sz="4" w:space="0" w:color="auto"/>
              <w:bottom w:val="single" w:sz="4" w:space="0" w:color="auto"/>
              <w:right w:val="single" w:sz="4" w:space="0" w:color="auto"/>
            </w:tcBorders>
          </w:tcPr>
          <w:p w14:paraId="2F001A81" w14:textId="77777777" w:rsidR="00DC2791" w:rsidRPr="005B00C6" w:rsidRDefault="00DC2791" w:rsidP="006374E8">
            <w:pPr>
              <w:pStyle w:val="TAL"/>
            </w:pPr>
            <w:r w:rsidRPr="005B00C6">
              <w:t>38.101-3, 5.5B</w:t>
            </w:r>
          </w:p>
        </w:tc>
        <w:tc>
          <w:tcPr>
            <w:tcW w:w="1322" w:type="dxa"/>
            <w:tcBorders>
              <w:top w:val="single" w:sz="4" w:space="0" w:color="auto"/>
              <w:left w:val="single" w:sz="4" w:space="0" w:color="auto"/>
              <w:bottom w:val="single" w:sz="4" w:space="0" w:color="auto"/>
              <w:right w:val="single" w:sz="4" w:space="0" w:color="auto"/>
            </w:tcBorders>
          </w:tcPr>
          <w:p w14:paraId="32059F21" w14:textId="77777777" w:rsidR="00DC2791" w:rsidRPr="005B00C6" w:rsidRDefault="00DC2791" w:rsidP="006374E8">
            <w:pPr>
              <w:pStyle w:val="TAL"/>
            </w:pPr>
          </w:p>
        </w:tc>
      </w:tr>
    </w:tbl>
    <w:p w14:paraId="2269EE80" w14:textId="77777777" w:rsidR="00DC2791" w:rsidRPr="005B00C6" w:rsidRDefault="00DC2791" w:rsidP="00DC2791"/>
    <w:p w14:paraId="54EF6ADB"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 Uplink </w:t>
      </w:r>
      <w:r w:rsidRPr="005B00C6">
        <w:rPr>
          <w:rFonts w:eastAsia="SimSun"/>
          <w:lang w:eastAsia="zh-CN"/>
        </w:rPr>
        <w:t>NE-DC</w:t>
      </w:r>
      <w:r w:rsidRPr="005B00C6">
        <w:t xml:space="preserve"> capabilities (for one or more of the supported NE-</w:t>
      </w:r>
      <w:proofErr w:type="spellStart"/>
      <w:r w:rsidRPr="005B00C6">
        <w:t>DCconfigurations</w:t>
      </w:r>
      <w:proofErr w:type="spellEnd"/>
      <w:r w:rsidRPr="005B00C6">
        <w:t>)</w:t>
      </w:r>
    </w:p>
    <w:tbl>
      <w:tblPr>
        <w:tblW w:w="6371" w:type="dxa"/>
        <w:jc w:val="center"/>
        <w:tblLayout w:type="fixed"/>
        <w:tblCellMar>
          <w:left w:w="28" w:type="dxa"/>
          <w:right w:w="56" w:type="dxa"/>
        </w:tblCellMar>
        <w:tblLook w:val="04A0" w:firstRow="1" w:lastRow="0" w:firstColumn="1" w:lastColumn="0" w:noHBand="0" w:noVBand="1"/>
      </w:tblPr>
      <w:tblGrid>
        <w:gridCol w:w="612"/>
        <w:gridCol w:w="2644"/>
        <w:gridCol w:w="1701"/>
        <w:gridCol w:w="1414"/>
      </w:tblGrid>
      <w:tr w:rsidR="00DC2791" w:rsidRPr="005B00C6" w14:paraId="3C6845C4"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FE342E6" w14:textId="77777777" w:rsidR="00DC2791" w:rsidRPr="005B00C6" w:rsidRDefault="00DC2791" w:rsidP="006374E8">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tcPr>
          <w:p w14:paraId="4C8A6E9C" w14:textId="77777777" w:rsidR="00DC2791" w:rsidRPr="005B00C6" w:rsidRDefault="00DC2791" w:rsidP="006374E8">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tcPr>
          <w:p w14:paraId="75C236A7" w14:textId="77777777" w:rsidR="00DC2791" w:rsidRPr="005B00C6" w:rsidRDefault="00DC2791" w:rsidP="006374E8">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tcPr>
          <w:p w14:paraId="36B798A8" w14:textId="77777777" w:rsidR="00DC2791" w:rsidRPr="005B00C6" w:rsidRDefault="00DC2791" w:rsidP="006374E8">
            <w:pPr>
              <w:pStyle w:val="TAH"/>
            </w:pPr>
            <w:r w:rsidRPr="005B00C6">
              <w:t>Comments</w:t>
            </w:r>
          </w:p>
        </w:tc>
      </w:tr>
      <w:tr w:rsidR="00DC2791" w:rsidRPr="005B00C6" w14:paraId="375BF8D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074936CA" w14:textId="77777777" w:rsidR="00DC2791" w:rsidRPr="005B00C6" w:rsidRDefault="00DC2791" w:rsidP="006374E8">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tcPr>
          <w:p w14:paraId="1EC79AE8" w14:textId="77777777" w:rsidR="00DC2791" w:rsidRPr="005B00C6" w:rsidRDefault="00DC2791" w:rsidP="006374E8">
            <w:pPr>
              <w:pStyle w:val="TAL"/>
            </w:pPr>
            <w:r w:rsidRPr="005B00C6">
              <w:t>UL NE-DC with 2 carriers</w:t>
            </w:r>
          </w:p>
        </w:tc>
        <w:tc>
          <w:tcPr>
            <w:tcW w:w="1701" w:type="dxa"/>
            <w:tcBorders>
              <w:top w:val="single" w:sz="4" w:space="0" w:color="auto"/>
              <w:left w:val="single" w:sz="4" w:space="0" w:color="auto"/>
              <w:bottom w:val="single" w:sz="4" w:space="0" w:color="auto"/>
              <w:right w:val="single" w:sz="4" w:space="0" w:color="auto"/>
            </w:tcBorders>
          </w:tcPr>
          <w:p w14:paraId="6A8E809C" w14:textId="77777777" w:rsidR="00DC2791" w:rsidRPr="005B00C6" w:rsidRDefault="00DC2791" w:rsidP="006374E8">
            <w:pPr>
              <w:pStyle w:val="TAL"/>
            </w:pPr>
            <w:r w:rsidRPr="005B00C6">
              <w:t>38.101-3, 5.5B</w:t>
            </w:r>
          </w:p>
        </w:tc>
        <w:tc>
          <w:tcPr>
            <w:tcW w:w="1414" w:type="dxa"/>
            <w:tcBorders>
              <w:top w:val="single" w:sz="4" w:space="0" w:color="auto"/>
              <w:left w:val="single" w:sz="4" w:space="0" w:color="auto"/>
              <w:bottom w:val="single" w:sz="4" w:space="0" w:color="auto"/>
              <w:right w:val="single" w:sz="4" w:space="0" w:color="auto"/>
            </w:tcBorders>
          </w:tcPr>
          <w:p w14:paraId="77E8C1B3" w14:textId="77777777" w:rsidR="00DC2791" w:rsidRPr="005B00C6" w:rsidRDefault="00DC2791" w:rsidP="006374E8">
            <w:pPr>
              <w:pStyle w:val="TAL"/>
            </w:pPr>
          </w:p>
        </w:tc>
      </w:tr>
    </w:tbl>
    <w:p w14:paraId="5E666A62" w14:textId="77777777" w:rsidR="00DC2791" w:rsidRPr="005B00C6" w:rsidRDefault="00DC2791" w:rsidP="00DC2791">
      <w:pPr>
        <w:rPr>
          <w:rFonts w:eastAsia="SimSun"/>
          <w:lang w:eastAsia="zh-CN"/>
        </w:rPr>
      </w:pPr>
    </w:p>
    <w:p w14:paraId="1A0C0B5E" w14:textId="77777777" w:rsidR="00DC2791" w:rsidRPr="005B00C6" w:rsidRDefault="00DC2791" w:rsidP="00DC2791">
      <w:pPr>
        <w:pStyle w:val="TH"/>
        <w:ind w:left="567"/>
      </w:pPr>
      <w:r w:rsidRPr="005B00C6">
        <w:t>Table A.4.3.2</w:t>
      </w:r>
      <w:r w:rsidRPr="005B00C6">
        <w:rPr>
          <w:rFonts w:eastAsia="SimSun"/>
          <w:lang w:eastAsia="zh-CN"/>
        </w:rPr>
        <w:t>B</w:t>
      </w:r>
      <w:r w:rsidRPr="005B00C6">
        <w:t>.</w:t>
      </w:r>
      <w:r w:rsidRPr="005B00C6">
        <w:rPr>
          <w:rFonts w:eastAsia="SimSun"/>
          <w:lang w:eastAsia="zh-CN"/>
        </w:rPr>
        <w:t>3.0</w:t>
      </w:r>
      <w:r w:rsidRPr="005B00C6">
        <w:t xml:space="preserve">-2A: Uplink </w:t>
      </w:r>
      <w:r w:rsidRPr="005B00C6">
        <w:rPr>
          <w:rFonts w:eastAsia="SimSun"/>
          <w:lang w:eastAsia="zh-CN"/>
        </w:rPr>
        <w:t>NE-DC</w:t>
      </w:r>
      <w:r w:rsidRPr="005B00C6">
        <w:t xml:space="preserve"> capabilities (number of NR UL</w:t>
      </w:r>
      <w:r w:rsidRPr="005B00C6">
        <w:rPr>
          <w:rFonts w:eastAsia="SimSun"/>
          <w:lang w:eastAsia="zh-CN"/>
        </w:rPr>
        <w:t xml:space="preserve"> </w:t>
      </w:r>
      <w:r w:rsidRPr="005B00C6">
        <w:t>carriers)</w:t>
      </w:r>
    </w:p>
    <w:tbl>
      <w:tblPr>
        <w:tblW w:w="6375" w:type="dxa"/>
        <w:jc w:val="center"/>
        <w:tblLayout w:type="fixed"/>
        <w:tblCellMar>
          <w:left w:w="28" w:type="dxa"/>
          <w:right w:w="56" w:type="dxa"/>
        </w:tblCellMar>
        <w:tblLook w:val="04A0" w:firstRow="1" w:lastRow="0" w:firstColumn="1" w:lastColumn="0" w:noHBand="0" w:noVBand="1"/>
      </w:tblPr>
      <w:tblGrid>
        <w:gridCol w:w="612"/>
        <w:gridCol w:w="2945"/>
        <w:gridCol w:w="1403"/>
        <w:gridCol w:w="1415"/>
      </w:tblGrid>
      <w:tr w:rsidR="00DC2791" w:rsidRPr="005B00C6" w14:paraId="025425A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5B1CDFDA" w14:textId="77777777" w:rsidR="00DC2791" w:rsidRPr="005B00C6" w:rsidRDefault="00DC2791" w:rsidP="006374E8">
            <w:pPr>
              <w:pStyle w:val="TAH"/>
            </w:pPr>
            <w:r w:rsidRPr="005B00C6">
              <w:t>Item</w:t>
            </w:r>
          </w:p>
        </w:tc>
        <w:tc>
          <w:tcPr>
            <w:tcW w:w="2945" w:type="dxa"/>
            <w:tcBorders>
              <w:top w:val="single" w:sz="4" w:space="0" w:color="auto"/>
              <w:left w:val="single" w:sz="4" w:space="0" w:color="auto"/>
              <w:bottom w:val="single" w:sz="4" w:space="0" w:color="auto"/>
              <w:right w:val="single" w:sz="4" w:space="0" w:color="auto"/>
            </w:tcBorders>
          </w:tcPr>
          <w:p w14:paraId="7DC48BB4" w14:textId="77777777" w:rsidR="00DC2791" w:rsidRPr="005B00C6" w:rsidRDefault="00DC2791" w:rsidP="006374E8">
            <w:pPr>
              <w:pStyle w:val="TAH"/>
            </w:pPr>
            <w:r w:rsidRPr="005B00C6">
              <w:t>Bandwidth Class</w:t>
            </w:r>
          </w:p>
        </w:tc>
        <w:tc>
          <w:tcPr>
            <w:tcW w:w="1403" w:type="dxa"/>
            <w:tcBorders>
              <w:top w:val="single" w:sz="4" w:space="0" w:color="auto"/>
              <w:left w:val="single" w:sz="4" w:space="0" w:color="auto"/>
              <w:bottom w:val="single" w:sz="4" w:space="0" w:color="auto"/>
              <w:right w:val="single" w:sz="4" w:space="0" w:color="auto"/>
            </w:tcBorders>
          </w:tcPr>
          <w:p w14:paraId="78306C9A" w14:textId="77777777" w:rsidR="00DC2791" w:rsidRPr="005B00C6" w:rsidRDefault="00DC2791" w:rsidP="006374E8">
            <w:pPr>
              <w:pStyle w:val="TAH"/>
              <w:rPr>
                <w:rFonts w:cs="Arial"/>
                <w:szCs w:val="18"/>
              </w:rPr>
            </w:pPr>
            <w:r w:rsidRPr="005B00C6">
              <w:t>Ref.</w:t>
            </w:r>
          </w:p>
        </w:tc>
        <w:tc>
          <w:tcPr>
            <w:tcW w:w="1415" w:type="dxa"/>
            <w:tcBorders>
              <w:top w:val="single" w:sz="4" w:space="0" w:color="auto"/>
              <w:left w:val="single" w:sz="4" w:space="0" w:color="auto"/>
              <w:bottom w:val="single" w:sz="4" w:space="0" w:color="auto"/>
              <w:right w:val="single" w:sz="4" w:space="0" w:color="auto"/>
            </w:tcBorders>
          </w:tcPr>
          <w:p w14:paraId="74C345A8" w14:textId="77777777" w:rsidR="00DC2791" w:rsidRPr="005B00C6" w:rsidRDefault="00DC2791" w:rsidP="006374E8">
            <w:pPr>
              <w:pStyle w:val="TAH"/>
            </w:pPr>
            <w:r w:rsidRPr="005B00C6">
              <w:t>Comments</w:t>
            </w:r>
          </w:p>
        </w:tc>
      </w:tr>
      <w:tr w:rsidR="00DC2791" w:rsidRPr="005B00C6" w14:paraId="5C2826EF"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1357FF6" w14:textId="77777777" w:rsidR="00DC2791" w:rsidRPr="005B00C6" w:rsidRDefault="00DC2791" w:rsidP="006374E8">
            <w:pPr>
              <w:pStyle w:val="TAC"/>
            </w:pPr>
            <w:r w:rsidRPr="005B00C6">
              <w:t>1</w:t>
            </w:r>
          </w:p>
        </w:tc>
        <w:tc>
          <w:tcPr>
            <w:tcW w:w="2945" w:type="dxa"/>
            <w:tcBorders>
              <w:top w:val="single" w:sz="4" w:space="0" w:color="auto"/>
              <w:left w:val="single" w:sz="4" w:space="0" w:color="auto"/>
              <w:bottom w:val="single" w:sz="4" w:space="0" w:color="auto"/>
              <w:right w:val="single" w:sz="4" w:space="0" w:color="auto"/>
            </w:tcBorders>
          </w:tcPr>
          <w:p w14:paraId="2C7AE9B8" w14:textId="77777777" w:rsidR="00DC2791" w:rsidRPr="005B00C6" w:rsidRDefault="00DC2791" w:rsidP="006374E8">
            <w:pPr>
              <w:pStyle w:val="TAL"/>
            </w:pPr>
            <w:r w:rsidRPr="005B00C6">
              <w:t>UL NE-DC with 1 NR UL carriers</w:t>
            </w:r>
          </w:p>
        </w:tc>
        <w:tc>
          <w:tcPr>
            <w:tcW w:w="1403" w:type="dxa"/>
            <w:tcBorders>
              <w:top w:val="single" w:sz="4" w:space="0" w:color="auto"/>
              <w:left w:val="single" w:sz="4" w:space="0" w:color="auto"/>
              <w:bottom w:val="single" w:sz="4" w:space="0" w:color="auto"/>
              <w:right w:val="single" w:sz="4" w:space="0" w:color="auto"/>
            </w:tcBorders>
          </w:tcPr>
          <w:p w14:paraId="0265113D" w14:textId="77777777" w:rsidR="00DC2791" w:rsidRPr="005B00C6" w:rsidRDefault="00DC2791" w:rsidP="006374E8">
            <w:pPr>
              <w:pStyle w:val="TAL"/>
            </w:pPr>
            <w:r w:rsidRPr="005B00C6">
              <w:t>38.101-3, 5.5B</w:t>
            </w:r>
          </w:p>
        </w:tc>
        <w:tc>
          <w:tcPr>
            <w:tcW w:w="1415" w:type="dxa"/>
            <w:tcBorders>
              <w:top w:val="single" w:sz="4" w:space="0" w:color="auto"/>
              <w:left w:val="single" w:sz="4" w:space="0" w:color="auto"/>
              <w:bottom w:val="single" w:sz="4" w:space="0" w:color="auto"/>
              <w:right w:val="single" w:sz="4" w:space="0" w:color="auto"/>
            </w:tcBorders>
          </w:tcPr>
          <w:p w14:paraId="7A52F905" w14:textId="77777777" w:rsidR="00DC2791" w:rsidRPr="005B00C6" w:rsidRDefault="00DC2791" w:rsidP="006374E8">
            <w:pPr>
              <w:pStyle w:val="TAL"/>
            </w:pPr>
          </w:p>
        </w:tc>
      </w:tr>
    </w:tbl>
    <w:p w14:paraId="0B6A81CF" w14:textId="77777777" w:rsidR="00DC2791" w:rsidRPr="005B00C6" w:rsidRDefault="00DC2791" w:rsidP="00DC2791"/>
    <w:p w14:paraId="100293A8" w14:textId="77777777" w:rsidR="00DC2791" w:rsidRPr="005B00C6" w:rsidRDefault="00DC2791" w:rsidP="00DC2791">
      <w:pPr>
        <w:pStyle w:val="Heading5"/>
      </w:pPr>
      <w:bookmarkStart w:id="1969" w:name="_Toc100147737"/>
      <w:bookmarkStart w:id="1970" w:name="_Toc106741009"/>
      <w:r w:rsidRPr="005B00C6">
        <w:t>A.4.3.2B.3.1</w:t>
      </w:r>
      <w:r w:rsidRPr="005B00C6">
        <w:tab/>
        <w:t>Inter-band NE-DC within FR1</w:t>
      </w:r>
      <w:bookmarkEnd w:id="1969"/>
      <w:bookmarkEnd w:id="1970"/>
    </w:p>
    <w:p w14:paraId="4DE74303" w14:textId="77777777" w:rsidR="00DC2791" w:rsidRPr="005B00C6" w:rsidRDefault="00DC2791" w:rsidP="00DC2791">
      <w:pPr>
        <w:pStyle w:val="Heading6"/>
      </w:pPr>
      <w:bookmarkStart w:id="1971" w:name="_Toc100147738"/>
      <w:bookmarkStart w:id="1972" w:name="_Toc106741010"/>
      <w:r w:rsidRPr="005B00C6">
        <w:t>A.4.3.2B.3.1.1</w:t>
      </w:r>
      <w:r w:rsidRPr="005B00C6">
        <w:tab/>
        <w:t>Inter-band NE-DC within FR1 (two bands)</w:t>
      </w:r>
      <w:bookmarkEnd w:id="1971"/>
      <w:bookmarkEnd w:id="1972"/>
    </w:p>
    <w:p w14:paraId="3C029FA9" w14:textId="77777777" w:rsidR="00DC2791" w:rsidRPr="005B00C6" w:rsidRDefault="00DC2791" w:rsidP="00DC2791">
      <w:pPr>
        <w:pStyle w:val="TH"/>
        <w:ind w:left="567"/>
      </w:pPr>
      <w:r w:rsidRPr="005B00C6">
        <w:t>Table A.4.3.2B.3.1.1-1: Downlink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DC configurations in Table A.4.3.2B.3.1.1-2)</w:t>
      </w:r>
    </w:p>
    <w:tbl>
      <w:tblPr>
        <w:tblW w:w="8951" w:type="dxa"/>
        <w:jc w:val="center"/>
        <w:tblLayout w:type="fixed"/>
        <w:tblCellMar>
          <w:left w:w="28" w:type="dxa"/>
          <w:right w:w="56" w:type="dxa"/>
        </w:tblCellMar>
        <w:tblLook w:val="04A0" w:firstRow="1" w:lastRow="0" w:firstColumn="1" w:lastColumn="0" w:noHBand="0" w:noVBand="1"/>
      </w:tblPr>
      <w:tblGrid>
        <w:gridCol w:w="612"/>
        <w:gridCol w:w="3684"/>
        <w:gridCol w:w="1537"/>
        <w:gridCol w:w="1559"/>
        <w:gridCol w:w="1559"/>
      </w:tblGrid>
      <w:tr w:rsidR="00DC2791" w:rsidRPr="005B00C6" w14:paraId="184DA1C3"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BB3DA81" w14:textId="77777777" w:rsidR="00DC2791" w:rsidRPr="005B00C6" w:rsidRDefault="00DC2791" w:rsidP="006374E8">
            <w:pPr>
              <w:pStyle w:val="TAH"/>
            </w:pPr>
            <w:r w:rsidRPr="005B00C6">
              <w:t>Item</w:t>
            </w:r>
          </w:p>
        </w:tc>
        <w:tc>
          <w:tcPr>
            <w:tcW w:w="3684" w:type="dxa"/>
            <w:tcBorders>
              <w:top w:val="single" w:sz="4" w:space="0" w:color="auto"/>
              <w:left w:val="single" w:sz="4" w:space="0" w:color="auto"/>
              <w:bottom w:val="single" w:sz="4" w:space="0" w:color="auto"/>
              <w:right w:val="single" w:sz="4" w:space="0" w:color="auto"/>
            </w:tcBorders>
          </w:tcPr>
          <w:p w14:paraId="4DD264F9" w14:textId="77777777" w:rsidR="00DC2791" w:rsidRPr="005B00C6" w:rsidRDefault="00DC2791" w:rsidP="006374E8">
            <w:pPr>
              <w:pStyle w:val="TAH"/>
            </w:pPr>
            <w:r w:rsidRPr="005B00C6">
              <w:t>DL inter-band NE-DC within FR1 Bandwidth Class</w:t>
            </w:r>
          </w:p>
        </w:tc>
        <w:tc>
          <w:tcPr>
            <w:tcW w:w="1537" w:type="dxa"/>
            <w:tcBorders>
              <w:top w:val="single" w:sz="4" w:space="0" w:color="auto"/>
              <w:left w:val="single" w:sz="4" w:space="0" w:color="auto"/>
              <w:bottom w:val="single" w:sz="4" w:space="0" w:color="auto"/>
              <w:right w:val="single" w:sz="4" w:space="0" w:color="auto"/>
            </w:tcBorders>
          </w:tcPr>
          <w:p w14:paraId="1B7883B2" w14:textId="77777777" w:rsidR="00DC2791" w:rsidRPr="005B00C6" w:rsidRDefault="00DC2791" w:rsidP="006374E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960F1F7" w14:textId="77777777" w:rsidR="00DC2791" w:rsidRPr="005B00C6" w:rsidRDefault="00DC2791" w:rsidP="006374E8">
            <w:pPr>
              <w:pStyle w:val="TAH"/>
              <w:rPr>
                <w:lang w:eastAsia="zh-CN"/>
              </w:rPr>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172F9AAD" w14:textId="77777777" w:rsidR="00DC2791" w:rsidRPr="005B00C6" w:rsidRDefault="00DC2791" w:rsidP="006374E8">
            <w:pPr>
              <w:pStyle w:val="TAH"/>
            </w:pPr>
            <w:r w:rsidRPr="005B00C6">
              <w:t>Comments</w:t>
            </w:r>
          </w:p>
        </w:tc>
      </w:tr>
      <w:tr w:rsidR="00DC2791" w:rsidRPr="005B00C6" w14:paraId="2A32C8BF"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543712E" w14:textId="77777777" w:rsidR="00DC2791" w:rsidRPr="005B00C6" w:rsidRDefault="00DC2791" w:rsidP="006374E8">
            <w:pPr>
              <w:pStyle w:val="TAC"/>
            </w:pPr>
            <w:r w:rsidRPr="005B00C6">
              <w:t>1</w:t>
            </w:r>
          </w:p>
        </w:tc>
        <w:tc>
          <w:tcPr>
            <w:tcW w:w="3684" w:type="dxa"/>
            <w:tcBorders>
              <w:top w:val="single" w:sz="4" w:space="0" w:color="auto"/>
              <w:left w:val="single" w:sz="4" w:space="0" w:color="auto"/>
              <w:bottom w:val="single" w:sz="4" w:space="0" w:color="auto"/>
              <w:right w:val="single" w:sz="4" w:space="0" w:color="auto"/>
            </w:tcBorders>
          </w:tcPr>
          <w:p w14:paraId="3759EC85" w14:textId="77777777" w:rsidR="00DC2791" w:rsidRPr="005B00C6" w:rsidRDefault="00DC2791" w:rsidP="006374E8">
            <w:pPr>
              <w:pStyle w:val="TAL"/>
            </w:pPr>
            <w:r w:rsidRPr="005B00C6">
              <w:t>Inter-band NE-DC within FR1 BW Class Combination A_A (two bands)</w:t>
            </w:r>
          </w:p>
        </w:tc>
        <w:tc>
          <w:tcPr>
            <w:tcW w:w="1537" w:type="dxa"/>
            <w:tcBorders>
              <w:top w:val="single" w:sz="4" w:space="0" w:color="auto"/>
              <w:left w:val="single" w:sz="4" w:space="0" w:color="auto"/>
              <w:bottom w:val="single" w:sz="4" w:space="0" w:color="auto"/>
              <w:right w:val="single" w:sz="4" w:space="0" w:color="auto"/>
            </w:tcBorders>
          </w:tcPr>
          <w:p w14:paraId="0FD37912" w14:textId="77777777" w:rsidR="00DC2791" w:rsidRPr="005B00C6" w:rsidRDefault="00DC2791" w:rsidP="006374E8">
            <w:pPr>
              <w:pStyle w:val="TAC"/>
            </w:pPr>
            <w:r w:rsidRPr="005B00C6">
              <w:t>36.101, 5.6A.1</w:t>
            </w:r>
          </w:p>
          <w:p w14:paraId="3ED85758"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0C9BA077" w14:textId="77777777" w:rsidR="00DC2791" w:rsidRPr="005B00C6" w:rsidRDefault="00DC2791" w:rsidP="006374E8">
            <w:pPr>
              <w:pStyle w:val="TAC"/>
            </w:pPr>
            <w:r w:rsidRPr="005B00C6">
              <w:t>pc_</w:t>
            </w:r>
            <w:r w:rsidRPr="005B00C6">
              <w:rPr>
                <w:lang w:eastAsia="zh-CN"/>
              </w:rPr>
              <w:t>D</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4967B25F" w14:textId="77777777" w:rsidR="00DC2791" w:rsidRPr="005B00C6" w:rsidRDefault="00DC2791" w:rsidP="006374E8">
            <w:pPr>
              <w:pStyle w:val="TAL"/>
            </w:pPr>
          </w:p>
        </w:tc>
      </w:tr>
      <w:tr w:rsidR="00DC2791" w:rsidRPr="005B00C6" w14:paraId="74B1020B"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94BFFE1" w14:textId="77777777" w:rsidR="00DC2791" w:rsidRPr="005B00C6" w:rsidRDefault="00DC2791" w:rsidP="006374E8">
            <w:pPr>
              <w:pStyle w:val="TAC"/>
              <w:rPr>
                <w:lang w:eastAsia="zh-CN"/>
              </w:rPr>
            </w:pPr>
            <w:r w:rsidRPr="005B00C6">
              <w:rPr>
                <w:lang w:eastAsia="zh-CN"/>
              </w:rPr>
              <w:t>2</w:t>
            </w:r>
          </w:p>
        </w:tc>
        <w:tc>
          <w:tcPr>
            <w:tcW w:w="3684" w:type="dxa"/>
            <w:tcBorders>
              <w:top w:val="single" w:sz="4" w:space="0" w:color="auto"/>
              <w:left w:val="single" w:sz="4" w:space="0" w:color="auto"/>
              <w:bottom w:val="single" w:sz="4" w:space="0" w:color="auto"/>
              <w:right w:val="single" w:sz="4" w:space="0" w:color="auto"/>
            </w:tcBorders>
          </w:tcPr>
          <w:p w14:paraId="73A4594A" w14:textId="77777777" w:rsidR="00DC2791" w:rsidRPr="005B00C6" w:rsidRDefault="00DC2791" w:rsidP="006374E8">
            <w:pPr>
              <w:pStyle w:val="TAL"/>
            </w:pPr>
            <w:r w:rsidRPr="005B00C6">
              <w:t>Inter-band NE-DC within FR1 BW Class Combination (2A)_A (two bands)</w:t>
            </w:r>
          </w:p>
        </w:tc>
        <w:tc>
          <w:tcPr>
            <w:tcW w:w="1537" w:type="dxa"/>
            <w:tcBorders>
              <w:top w:val="single" w:sz="4" w:space="0" w:color="auto"/>
              <w:left w:val="single" w:sz="4" w:space="0" w:color="auto"/>
              <w:bottom w:val="single" w:sz="4" w:space="0" w:color="auto"/>
              <w:right w:val="single" w:sz="4" w:space="0" w:color="auto"/>
            </w:tcBorders>
          </w:tcPr>
          <w:p w14:paraId="03026426" w14:textId="77777777" w:rsidR="00DC2791" w:rsidRPr="005B00C6" w:rsidRDefault="00DC2791" w:rsidP="006374E8">
            <w:pPr>
              <w:pStyle w:val="TAC"/>
            </w:pPr>
            <w:r w:rsidRPr="005B00C6">
              <w:t>36.101, 5.6A.1</w:t>
            </w:r>
          </w:p>
          <w:p w14:paraId="0DC8A773"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65CCAF9C" w14:textId="77777777" w:rsidR="00DC2791" w:rsidRPr="005B00C6" w:rsidRDefault="00DC2791" w:rsidP="006374E8">
            <w:pPr>
              <w:pStyle w:val="TAC"/>
            </w:pPr>
            <w:r w:rsidRPr="005B00C6">
              <w:t>pc_</w:t>
            </w:r>
            <w:r w:rsidRPr="005B00C6">
              <w:rPr>
                <w:lang w:eastAsia="zh-CN"/>
              </w:rPr>
              <w:t>D</w:t>
            </w:r>
            <w:r w:rsidRPr="005B00C6">
              <w:t>L_inter_band_NE_DC_FR1_2B_Class_(2A)_A</w:t>
            </w:r>
          </w:p>
        </w:tc>
        <w:tc>
          <w:tcPr>
            <w:tcW w:w="1559" w:type="dxa"/>
            <w:tcBorders>
              <w:top w:val="single" w:sz="4" w:space="0" w:color="auto"/>
              <w:left w:val="single" w:sz="4" w:space="0" w:color="auto"/>
              <w:bottom w:val="single" w:sz="4" w:space="0" w:color="auto"/>
              <w:right w:val="single" w:sz="4" w:space="0" w:color="auto"/>
            </w:tcBorders>
          </w:tcPr>
          <w:p w14:paraId="7879D36D" w14:textId="77777777" w:rsidR="00DC2791" w:rsidRPr="005B00C6" w:rsidRDefault="00DC2791" w:rsidP="006374E8">
            <w:pPr>
              <w:pStyle w:val="TAL"/>
            </w:pPr>
          </w:p>
        </w:tc>
      </w:tr>
      <w:tr w:rsidR="00DC2791" w:rsidRPr="005B00C6" w14:paraId="0FBC78E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5A84D2B" w14:textId="77777777" w:rsidR="00DC2791" w:rsidRPr="005B00C6" w:rsidRDefault="00DC2791" w:rsidP="006374E8">
            <w:pPr>
              <w:pStyle w:val="TAC"/>
            </w:pPr>
            <w:r w:rsidRPr="005B00C6">
              <w:t>3</w:t>
            </w:r>
          </w:p>
        </w:tc>
        <w:tc>
          <w:tcPr>
            <w:tcW w:w="3684" w:type="dxa"/>
            <w:tcBorders>
              <w:top w:val="single" w:sz="4" w:space="0" w:color="auto"/>
              <w:left w:val="single" w:sz="4" w:space="0" w:color="auto"/>
              <w:bottom w:val="single" w:sz="4" w:space="0" w:color="auto"/>
              <w:right w:val="single" w:sz="4" w:space="0" w:color="auto"/>
            </w:tcBorders>
          </w:tcPr>
          <w:p w14:paraId="64A5371F" w14:textId="77777777" w:rsidR="00DC2791" w:rsidRPr="005B00C6" w:rsidRDefault="00DC2791" w:rsidP="006374E8">
            <w:pPr>
              <w:pStyle w:val="TAL"/>
            </w:pPr>
            <w:r w:rsidRPr="005B00C6">
              <w:t>Inter-band NE-DC within FR1 BW Class Combination A_C (two bands)</w:t>
            </w:r>
          </w:p>
        </w:tc>
        <w:tc>
          <w:tcPr>
            <w:tcW w:w="1537" w:type="dxa"/>
            <w:tcBorders>
              <w:top w:val="single" w:sz="4" w:space="0" w:color="auto"/>
              <w:left w:val="single" w:sz="4" w:space="0" w:color="auto"/>
              <w:bottom w:val="single" w:sz="4" w:space="0" w:color="auto"/>
              <w:right w:val="single" w:sz="4" w:space="0" w:color="auto"/>
            </w:tcBorders>
          </w:tcPr>
          <w:p w14:paraId="31408B8F" w14:textId="77777777" w:rsidR="00DC2791" w:rsidRPr="005B00C6" w:rsidRDefault="00DC2791" w:rsidP="006374E8">
            <w:pPr>
              <w:pStyle w:val="TAC"/>
            </w:pPr>
            <w:r w:rsidRPr="005B00C6">
              <w:t>36.101, 5.6A.1</w:t>
            </w:r>
          </w:p>
          <w:p w14:paraId="1436CAFD"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1515FDD1" w14:textId="77777777" w:rsidR="00DC2791" w:rsidRPr="005B00C6" w:rsidRDefault="00DC2791" w:rsidP="006374E8">
            <w:pPr>
              <w:pStyle w:val="TAC"/>
            </w:pPr>
            <w:r w:rsidRPr="005B00C6">
              <w:t>pc_</w:t>
            </w:r>
            <w:r w:rsidRPr="005B00C6">
              <w:rPr>
                <w:lang w:eastAsia="zh-CN"/>
              </w:rPr>
              <w:t>D</w:t>
            </w:r>
            <w:r w:rsidRPr="005B00C6">
              <w:t>L_inter_band_NE_DC_FR1_2B_Class_A_C</w:t>
            </w:r>
          </w:p>
        </w:tc>
        <w:tc>
          <w:tcPr>
            <w:tcW w:w="1559" w:type="dxa"/>
            <w:tcBorders>
              <w:top w:val="single" w:sz="4" w:space="0" w:color="auto"/>
              <w:left w:val="single" w:sz="4" w:space="0" w:color="auto"/>
              <w:bottom w:val="single" w:sz="4" w:space="0" w:color="auto"/>
              <w:right w:val="single" w:sz="4" w:space="0" w:color="auto"/>
            </w:tcBorders>
          </w:tcPr>
          <w:p w14:paraId="07B6ED5B" w14:textId="77777777" w:rsidR="00DC2791" w:rsidRPr="005B00C6" w:rsidRDefault="00DC2791" w:rsidP="006374E8">
            <w:pPr>
              <w:pStyle w:val="TAL"/>
            </w:pPr>
          </w:p>
        </w:tc>
      </w:tr>
      <w:tr w:rsidR="00DC2791" w:rsidRPr="005B00C6" w14:paraId="26F80A09"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4C76FC46" w14:textId="77777777" w:rsidR="00DC2791" w:rsidRPr="005B00C6" w:rsidRDefault="00DC2791" w:rsidP="006374E8">
            <w:pPr>
              <w:pStyle w:val="TAC"/>
              <w:rPr>
                <w:lang w:eastAsia="zh-CN"/>
              </w:rPr>
            </w:pPr>
            <w:r w:rsidRPr="005B00C6">
              <w:rPr>
                <w:lang w:eastAsia="zh-CN"/>
              </w:rPr>
              <w:t>4</w:t>
            </w:r>
          </w:p>
        </w:tc>
        <w:tc>
          <w:tcPr>
            <w:tcW w:w="3684" w:type="dxa"/>
            <w:tcBorders>
              <w:top w:val="single" w:sz="4" w:space="0" w:color="auto"/>
              <w:left w:val="single" w:sz="4" w:space="0" w:color="auto"/>
              <w:bottom w:val="single" w:sz="4" w:space="0" w:color="auto"/>
              <w:right w:val="single" w:sz="4" w:space="0" w:color="auto"/>
            </w:tcBorders>
          </w:tcPr>
          <w:p w14:paraId="0BB8F8C7" w14:textId="77777777" w:rsidR="00DC2791" w:rsidRPr="005B00C6" w:rsidRDefault="00DC2791" w:rsidP="006374E8">
            <w:pPr>
              <w:pStyle w:val="TAL"/>
            </w:pPr>
            <w:r w:rsidRPr="005B00C6">
              <w:t>Inter-band NE-DC within FR1 BW Class Combination A_(2A) (two bands)</w:t>
            </w:r>
          </w:p>
        </w:tc>
        <w:tc>
          <w:tcPr>
            <w:tcW w:w="1537" w:type="dxa"/>
            <w:tcBorders>
              <w:top w:val="single" w:sz="4" w:space="0" w:color="auto"/>
              <w:left w:val="single" w:sz="4" w:space="0" w:color="auto"/>
              <w:bottom w:val="single" w:sz="4" w:space="0" w:color="auto"/>
              <w:right w:val="single" w:sz="4" w:space="0" w:color="auto"/>
            </w:tcBorders>
          </w:tcPr>
          <w:p w14:paraId="522C9A9F" w14:textId="77777777" w:rsidR="00DC2791" w:rsidRPr="005B00C6" w:rsidRDefault="00DC2791" w:rsidP="006374E8">
            <w:pPr>
              <w:pStyle w:val="TAC"/>
            </w:pPr>
            <w:r w:rsidRPr="005B00C6">
              <w:t>36.101, 5.6A.1</w:t>
            </w:r>
          </w:p>
          <w:p w14:paraId="1434A5AC"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42C47E24" w14:textId="77777777" w:rsidR="00DC2791" w:rsidRPr="005B00C6" w:rsidRDefault="00DC2791" w:rsidP="006374E8">
            <w:pPr>
              <w:pStyle w:val="TAC"/>
            </w:pPr>
            <w:r w:rsidRPr="005B00C6">
              <w:t>pc_</w:t>
            </w:r>
            <w:r w:rsidRPr="005B00C6">
              <w:rPr>
                <w:lang w:eastAsia="zh-CN"/>
              </w:rPr>
              <w:t>D</w:t>
            </w:r>
            <w:r w:rsidRPr="005B00C6">
              <w:t>L_inter_band_NE_DC_FR1_2B_Class_A_(2A)</w:t>
            </w:r>
          </w:p>
        </w:tc>
        <w:tc>
          <w:tcPr>
            <w:tcW w:w="1559" w:type="dxa"/>
            <w:tcBorders>
              <w:top w:val="single" w:sz="4" w:space="0" w:color="auto"/>
              <w:left w:val="single" w:sz="4" w:space="0" w:color="auto"/>
              <w:bottom w:val="single" w:sz="4" w:space="0" w:color="auto"/>
              <w:right w:val="single" w:sz="4" w:space="0" w:color="auto"/>
            </w:tcBorders>
          </w:tcPr>
          <w:p w14:paraId="07280FEF" w14:textId="77777777" w:rsidR="00DC2791" w:rsidRPr="005B00C6" w:rsidRDefault="00DC2791" w:rsidP="006374E8">
            <w:pPr>
              <w:pStyle w:val="TAL"/>
            </w:pPr>
          </w:p>
        </w:tc>
      </w:tr>
    </w:tbl>
    <w:p w14:paraId="14A5B651" w14:textId="77777777" w:rsidR="00DC2791" w:rsidRPr="005B00C6" w:rsidRDefault="00DC2791" w:rsidP="00DC2791"/>
    <w:p w14:paraId="344FF9FF" w14:textId="77777777" w:rsidR="00DC2791" w:rsidRPr="005B00C6" w:rsidRDefault="00DC2791" w:rsidP="00DC2791">
      <w:pPr>
        <w:pStyle w:val="TH"/>
      </w:pPr>
      <w:r w:rsidRPr="005B00C6">
        <w:lastRenderedPageBreak/>
        <w:t>Table A.4.3.2B.3.1.1-1a: Uplink Bandwidth</w:t>
      </w:r>
      <w:r w:rsidRPr="005B00C6">
        <w:rPr>
          <w:lang w:eastAsia="fi-FI"/>
        </w:rPr>
        <w:t xml:space="preserve"> </w:t>
      </w:r>
      <w:r w:rsidRPr="005B00C6">
        <w:t xml:space="preserve">Class Combination capabilities for </w:t>
      </w:r>
      <w:r w:rsidRPr="005B00C6">
        <w:rPr>
          <w:lang w:eastAsia="fi-FI"/>
        </w:rPr>
        <w:t xml:space="preserve">Inter-band </w:t>
      </w:r>
      <w:r w:rsidRPr="005B00C6">
        <w:t>NE-DC within FR1 and two bands (for one or more of the supported configurations in Table A.4.3.2B.3.1.1-2)</w:t>
      </w:r>
    </w:p>
    <w:tbl>
      <w:tblPr>
        <w:tblW w:w="0" w:type="auto"/>
        <w:jc w:val="center"/>
        <w:tblLayout w:type="fixed"/>
        <w:tblCellMar>
          <w:left w:w="28" w:type="dxa"/>
          <w:right w:w="56" w:type="dxa"/>
        </w:tblCellMar>
        <w:tblLook w:val="04A0" w:firstRow="1" w:lastRow="0" w:firstColumn="1" w:lastColumn="0" w:noHBand="0" w:noVBand="1"/>
      </w:tblPr>
      <w:tblGrid>
        <w:gridCol w:w="612"/>
        <w:gridCol w:w="3401"/>
        <w:gridCol w:w="1559"/>
        <w:gridCol w:w="1559"/>
        <w:gridCol w:w="1559"/>
      </w:tblGrid>
      <w:tr w:rsidR="00DC2791" w:rsidRPr="005B00C6" w14:paraId="31B66767"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7B368ACB" w14:textId="77777777" w:rsidR="00DC2791" w:rsidRPr="005B00C6" w:rsidRDefault="00DC2791" w:rsidP="006374E8">
            <w:pPr>
              <w:pStyle w:val="TAH"/>
            </w:pPr>
            <w:r w:rsidRPr="005B00C6">
              <w:t>Item</w:t>
            </w:r>
          </w:p>
        </w:tc>
        <w:tc>
          <w:tcPr>
            <w:tcW w:w="3401" w:type="dxa"/>
            <w:tcBorders>
              <w:top w:val="single" w:sz="4" w:space="0" w:color="auto"/>
              <w:left w:val="single" w:sz="4" w:space="0" w:color="auto"/>
              <w:bottom w:val="single" w:sz="4" w:space="0" w:color="auto"/>
              <w:right w:val="single" w:sz="4" w:space="0" w:color="auto"/>
            </w:tcBorders>
          </w:tcPr>
          <w:p w14:paraId="767781CF" w14:textId="77777777" w:rsidR="00DC2791" w:rsidRPr="005B00C6" w:rsidRDefault="00DC2791" w:rsidP="006374E8">
            <w:pPr>
              <w:pStyle w:val="TAH"/>
            </w:pPr>
            <w:r w:rsidRPr="005B00C6">
              <w:t>UL inter-band NE-DC within FR1 Bandwidth Class</w:t>
            </w:r>
          </w:p>
        </w:tc>
        <w:tc>
          <w:tcPr>
            <w:tcW w:w="1559" w:type="dxa"/>
            <w:tcBorders>
              <w:top w:val="single" w:sz="4" w:space="0" w:color="auto"/>
              <w:left w:val="single" w:sz="4" w:space="0" w:color="auto"/>
              <w:bottom w:val="single" w:sz="4" w:space="0" w:color="auto"/>
              <w:right w:val="single" w:sz="4" w:space="0" w:color="auto"/>
            </w:tcBorders>
          </w:tcPr>
          <w:p w14:paraId="61BBC9F9" w14:textId="77777777" w:rsidR="00DC2791" w:rsidRPr="005B00C6" w:rsidRDefault="00DC2791" w:rsidP="006374E8">
            <w:pPr>
              <w:pStyle w:val="TAH"/>
              <w:rPr>
                <w:rFonts w:cs="Arial"/>
                <w:szCs w:val="18"/>
              </w:rPr>
            </w:pPr>
            <w:r w:rsidRPr="005B00C6">
              <w:t>Ref.</w:t>
            </w:r>
          </w:p>
        </w:tc>
        <w:tc>
          <w:tcPr>
            <w:tcW w:w="1559" w:type="dxa"/>
            <w:tcBorders>
              <w:top w:val="single" w:sz="4" w:space="0" w:color="auto"/>
              <w:left w:val="single" w:sz="4" w:space="0" w:color="auto"/>
              <w:bottom w:val="single" w:sz="4" w:space="0" w:color="auto"/>
              <w:right w:val="single" w:sz="4" w:space="0" w:color="auto"/>
            </w:tcBorders>
          </w:tcPr>
          <w:p w14:paraId="7C404552" w14:textId="77777777" w:rsidR="00DC2791" w:rsidRPr="005B00C6" w:rsidRDefault="00DC2791" w:rsidP="006374E8">
            <w:pPr>
              <w:pStyle w:val="TAH"/>
            </w:pPr>
            <w:r w:rsidRPr="005B00C6">
              <w:rPr>
                <w:lang w:eastAsia="zh-CN"/>
              </w:rPr>
              <w:t>Mnemonic</w:t>
            </w:r>
          </w:p>
        </w:tc>
        <w:tc>
          <w:tcPr>
            <w:tcW w:w="1559" w:type="dxa"/>
            <w:tcBorders>
              <w:top w:val="single" w:sz="4" w:space="0" w:color="auto"/>
              <w:left w:val="single" w:sz="4" w:space="0" w:color="auto"/>
              <w:bottom w:val="single" w:sz="4" w:space="0" w:color="auto"/>
              <w:right w:val="single" w:sz="4" w:space="0" w:color="auto"/>
            </w:tcBorders>
          </w:tcPr>
          <w:p w14:paraId="48B06242" w14:textId="77777777" w:rsidR="00DC2791" w:rsidRPr="005B00C6" w:rsidRDefault="00DC2791" w:rsidP="006374E8">
            <w:pPr>
              <w:pStyle w:val="TAH"/>
            </w:pPr>
            <w:r w:rsidRPr="005B00C6">
              <w:t>Comments</w:t>
            </w:r>
          </w:p>
        </w:tc>
      </w:tr>
      <w:tr w:rsidR="00DC2791" w:rsidRPr="005B00C6" w14:paraId="1141204D" w14:textId="77777777" w:rsidTr="006374E8">
        <w:trPr>
          <w:cantSplit/>
          <w:jc w:val="center"/>
        </w:trPr>
        <w:tc>
          <w:tcPr>
            <w:tcW w:w="612" w:type="dxa"/>
            <w:tcBorders>
              <w:top w:val="single" w:sz="4" w:space="0" w:color="auto"/>
              <w:left w:val="single" w:sz="4" w:space="0" w:color="auto"/>
              <w:bottom w:val="single" w:sz="4" w:space="0" w:color="auto"/>
              <w:right w:val="single" w:sz="4" w:space="0" w:color="auto"/>
            </w:tcBorders>
          </w:tcPr>
          <w:p w14:paraId="3DA9A3B3" w14:textId="77777777" w:rsidR="00DC2791" w:rsidRPr="005B00C6" w:rsidRDefault="00DC2791" w:rsidP="006374E8">
            <w:pPr>
              <w:pStyle w:val="TAC"/>
            </w:pPr>
            <w:r w:rsidRPr="005B00C6">
              <w:t>1</w:t>
            </w:r>
          </w:p>
        </w:tc>
        <w:tc>
          <w:tcPr>
            <w:tcW w:w="3401" w:type="dxa"/>
            <w:tcBorders>
              <w:top w:val="single" w:sz="4" w:space="0" w:color="auto"/>
              <w:left w:val="single" w:sz="4" w:space="0" w:color="auto"/>
              <w:bottom w:val="single" w:sz="4" w:space="0" w:color="auto"/>
              <w:right w:val="single" w:sz="4" w:space="0" w:color="auto"/>
            </w:tcBorders>
          </w:tcPr>
          <w:p w14:paraId="2FF9D63B" w14:textId="77777777" w:rsidR="00DC2791" w:rsidRPr="005B00C6" w:rsidRDefault="00DC2791" w:rsidP="006374E8">
            <w:pPr>
              <w:pStyle w:val="TAL"/>
            </w:pPr>
            <w:r w:rsidRPr="005B00C6">
              <w:t>UL Inter-band NE-DC within FR1 BW Class Combination A_A (two bands)</w:t>
            </w:r>
          </w:p>
        </w:tc>
        <w:tc>
          <w:tcPr>
            <w:tcW w:w="1559" w:type="dxa"/>
            <w:tcBorders>
              <w:top w:val="single" w:sz="4" w:space="0" w:color="auto"/>
              <w:left w:val="single" w:sz="4" w:space="0" w:color="auto"/>
              <w:bottom w:val="single" w:sz="4" w:space="0" w:color="auto"/>
              <w:right w:val="single" w:sz="4" w:space="0" w:color="auto"/>
            </w:tcBorders>
          </w:tcPr>
          <w:p w14:paraId="1E9C64DC" w14:textId="77777777" w:rsidR="00DC2791" w:rsidRPr="005B00C6" w:rsidRDefault="00DC2791" w:rsidP="006374E8">
            <w:pPr>
              <w:pStyle w:val="TAC"/>
            </w:pPr>
            <w:r w:rsidRPr="005B00C6">
              <w:t>36.101, 5.6A.1</w:t>
            </w:r>
          </w:p>
          <w:p w14:paraId="70D61413" w14:textId="77777777" w:rsidR="00DC2791" w:rsidRPr="005B00C6" w:rsidRDefault="00DC2791" w:rsidP="006374E8">
            <w:pPr>
              <w:pStyle w:val="TAC"/>
            </w:pPr>
            <w:r w:rsidRPr="005B00C6">
              <w:t>38.101-3, 5.5B.4a.1</w:t>
            </w:r>
          </w:p>
        </w:tc>
        <w:tc>
          <w:tcPr>
            <w:tcW w:w="1559" w:type="dxa"/>
            <w:tcBorders>
              <w:top w:val="single" w:sz="4" w:space="0" w:color="auto"/>
              <w:left w:val="single" w:sz="4" w:space="0" w:color="auto"/>
              <w:bottom w:val="single" w:sz="4" w:space="0" w:color="auto"/>
              <w:right w:val="single" w:sz="4" w:space="0" w:color="auto"/>
            </w:tcBorders>
          </w:tcPr>
          <w:p w14:paraId="5FCD1A08" w14:textId="77777777" w:rsidR="00DC2791" w:rsidRPr="005B00C6" w:rsidRDefault="00DC2791" w:rsidP="006374E8">
            <w:pPr>
              <w:pStyle w:val="TAC"/>
              <w:rPr>
                <w:rFonts w:cs="Arial"/>
                <w:szCs w:val="18"/>
              </w:rPr>
            </w:pPr>
            <w:r w:rsidRPr="005B00C6">
              <w:t>pc_</w:t>
            </w:r>
            <w:r w:rsidRPr="005B00C6">
              <w:rPr>
                <w:lang w:eastAsia="zh-CN"/>
              </w:rPr>
              <w:t>U</w:t>
            </w:r>
            <w:r w:rsidRPr="005B00C6">
              <w:t>L_inter_band_NE_DC_FR1_2B_Class_A_A</w:t>
            </w:r>
          </w:p>
        </w:tc>
        <w:tc>
          <w:tcPr>
            <w:tcW w:w="1559" w:type="dxa"/>
            <w:tcBorders>
              <w:top w:val="single" w:sz="4" w:space="0" w:color="auto"/>
              <w:left w:val="single" w:sz="4" w:space="0" w:color="auto"/>
              <w:bottom w:val="single" w:sz="4" w:space="0" w:color="auto"/>
              <w:right w:val="single" w:sz="4" w:space="0" w:color="auto"/>
            </w:tcBorders>
          </w:tcPr>
          <w:p w14:paraId="5A6C8BEE" w14:textId="77777777" w:rsidR="00DC2791" w:rsidRPr="005B00C6" w:rsidRDefault="00DC2791" w:rsidP="006374E8">
            <w:pPr>
              <w:pStyle w:val="TAL"/>
            </w:pPr>
          </w:p>
        </w:tc>
      </w:tr>
    </w:tbl>
    <w:p w14:paraId="0A80E099" w14:textId="77777777" w:rsidR="00DC2791" w:rsidRPr="005B00C6" w:rsidRDefault="00DC2791" w:rsidP="00DC2791"/>
    <w:p w14:paraId="0D351105" w14:textId="77777777" w:rsidR="00DC2791" w:rsidRPr="005B00C6" w:rsidRDefault="00DC2791" w:rsidP="00DC2791">
      <w:pPr>
        <w:pStyle w:val="TH"/>
        <w:ind w:left="567"/>
      </w:pPr>
      <w:r w:rsidRPr="005B00C6">
        <w:t>Table A.4.3.2B.3.1.1-2: Supported Inter-band NE-DC configurations within FR1 (two bands)</w:t>
      </w:r>
    </w:p>
    <w:tbl>
      <w:tblPr>
        <w:tblW w:w="3807" w:type="pct"/>
        <w:jc w:val="center"/>
        <w:tblCellMar>
          <w:left w:w="28" w:type="dxa"/>
          <w:right w:w="56" w:type="dxa"/>
        </w:tblCellMar>
        <w:tblLook w:val="04A0" w:firstRow="1" w:lastRow="0" w:firstColumn="1" w:lastColumn="0" w:noHBand="0" w:noVBand="1"/>
      </w:tblPr>
      <w:tblGrid>
        <w:gridCol w:w="1896"/>
        <w:gridCol w:w="936"/>
        <w:gridCol w:w="369"/>
        <w:gridCol w:w="1891"/>
        <w:gridCol w:w="2313"/>
      </w:tblGrid>
      <w:tr w:rsidR="00DC2791" w:rsidRPr="005B00C6" w14:paraId="6FEB339B" w14:textId="77777777" w:rsidTr="006374E8">
        <w:trPr>
          <w:cantSplit/>
          <w:trHeight w:val="1134"/>
          <w:jc w:val="center"/>
        </w:trPr>
        <w:tc>
          <w:tcPr>
            <w:tcW w:w="1280" w:type="pct"/>
            <w:tcBorders>
              <w:top w:val="single" w:sz="4" w:space="0" w:color="auto"/>
              <w:left w:val="single" w:sz="4" w:space="0" w:color="auto"/>
              <w:bottom w:val="single" w:sz="4" w:space="0" w:color="auto"/>
              <w:right w:val="single" w:sz="4" w:space="0" w:color="auto"/>
            </w:tcBorders>
          </w:tcPr>
          <w:p w14:paraId="47DAB293"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lang w:eastAsia="zh-CN"/>
              </w:rPr>
              <w:t>NE-DC</w:t>
            </w:r>
            <w:r w:rsidRPr="005B00C6">
              <w:rPr>
                <w:rFonts w:ascii="Arial" w:eastAsia="PMingLiU" w:hAnsi="Arial"/>
                <w:b/>
                <w:sz w:val="18"/>
              </w:rPr>
              <w:t xml:space="preserve"> configuration / Item (Note 1)</w:t>
            </w:r>
          </w:p>
        </w:tc>
        <w:tc>
          <w:tcPr>
            <w:tcW w:w="632" w:type="pct"/>
            <w:tcBorders>
              <w:top w:val="single" w:sz="4" w:space="0" w:color="auto"/>
              <w:left w:val="single" w:sz="4" w:space="0" w:color="auto"/>
              <w:bottom w:val="single" w:sz="4" w:space="0" w:color="auto"/>
              <w:right w:val="single" w:sz="4" w:space="0" w:color="auto"/>
            </w:tcBorders>
          </w:tcPr>
          <w:p w14:paraId="2C018F5D"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Release</w:t>
            </w:r>
          </w:p>
        </w:tc>
        <w:tc>
          <w:tcPr>
            <w:tcW w:w="249" w:type="pct"/>
            <w:tcBorders>
              <w:top w:val="single" w:sz="4" w:space="0" w:color="auto"/>
              <w:left w:val="single" w:sz="4" w:space="0" w:color="auto"/>
              <w:bottom w:val="single" w:sz="4" w:space="0" w:color="auto"/>
              <w:right w:val="single" w:sz="4" w:space="0" w:color="auto"/>
            </w:tcBorders>
            <w:textDirection w:val="btLr"/>
            <w:vAlign w:val="center"/>
          </w:tcPr>
          <w:p w14:paraId="52E5B415" w14:textId="77777777" w:rsidR="00DC2791" w:rsidRPr="005B00C6" w:rsidRDefault="00DC2791" w:rsidP="006374E8">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277" w:type="pct"/>
            <w:tcBorders>
              <w:top w:val="single" w:sz="4" w:space="0" w:color="auto"/>
              <w:left w:val="single" w:sz="4" w:space="0" w:color="auto"/>
              <w:bottom w:val="single" w:sz="4" w:space="0" w:color="auto"/>
              <w:right w:val="single" w:sz="4" w:space="0" w:color="auto"/>
            </w:tcBorders>
          </w:tcPr>
          <w:p w14:paraId="513A668A"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Supported NE-DC Bandwidth Class(es) in UL</w:t>
            </w:r>
          </w:p>
        </w:tc>
        <w:tc>
          <w:tcPr>
            <w:tcW w:w="1561" w:type="pct"/>
            <w:tcBorders>
              <w:top w:val="single" w:sz="4" w:space="0" w:color="auto"/>
              <w:left w:val="single" w:sz="4" w:space="0" w:color="auto"/>
              <w:bottom w:val="single" w:sz="4" w:space="0" w:color="auto"/>
              <w:right w:val="single" w:sz="4" w:space="0" w:color="auto"/>
            </w:tcBorders>
          </w:tcPr>
          <w:p w14:paraId="487C9EF7" w14:textId="77777777" w:rsidR="00DC2791" w:rsidRPr="005B00C6" w:rsidRDefault="00DC2791" w:rsidP="006374E8">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r>
      <w:tr w:rsidR="00DC2791" w:rsidRPr="005B00C6" w14:paraId="51EA381F"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D27C542" w14:textId="77777777" w:rsidR="00DC2791" w:rsidRPr="005B00C6" w:rsidRDefault="00DC2791" w:rsidP="006374E8">
            <w:pPr>
              <w:pStyle w:val="TAL"/>
            </w:pPr>
            <w:r w:rsidRPr="005B00C6">
              <w:rPr>
                <w:lang w:eastAsia="fi-FI"/>
              </w:rPr>
              <w:t>DC_</w:t>
            </w:r>
            <w:r w:rsidRPr="005B00C6">
              <w:rPr>
                <w:lang w:eastAsia="zh-CN"/>
              </w:rPr>
              <w:t>n28</w:t>
            </w:r>
            <w:r w:rsidRPr="005B00C6">
              <w:rPr>
                <w:lang w:eastAsia="fi-FI"/>
              </w:rPr>
              <w:t>A_</w:t>
            </w:r>
            <w:r w:rsidRPr="005B00C6">
              <w:rPr>
                <w:lang w:eastAsia="zh-CN"/>
              </w:rPr>
              <w:t>3A</w:t>
            </w:r>
          </w:p>
        </w:tc>
        <w:tc>
          <w:tcPr>
            <w:tcW w:w="632" w:type="pct"/>
            <w:tcBorders>
              <w:top w:val="single" w:sz="4" w:space="0" w:color="auto"/>
              <w:left w:val="single" w:sz="4" w:space="0" w:color="auto"/>
              <w:bottom w:val="single" w:sz="4" w:space="0" w:color="auto"/>
              <w:right w:val="single" w:sz="4" w:space="0" w:color="auto"/>
            </w:tcBorders>
          </w:tcPr>
          <w:p w14:paraId="69C749DE"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D69C223"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7D496F2F"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53B604E" w14:textId="77777777" w:rsidR="00DC2791" w:rsidRPr="005B00C6" w:rsidRDefault="00DC2791" w:rsidP="006374E8">
            <w:pPr>
              <w:pStyle w:val="TAC"/>
              <w:rPr>
                <w:rFonts w:eastAsia="PMingLiU"/>
              </w:rPr>
            </w:pPr>
          </w:p>
        </w:tc>
      </w:tr>
      <w:tr w:rsidR="00DC2791" w:rsidRPr="005B00C6" w14:paraId="7D378F76"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2177E869" w14:textId="77777777" w:rsidR="00DC2791" w:rsidRPr="005B00C6" w:rsidRDefault="00DC2791" w:rsidP="006374E8">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3C</w:t>
            </w:r>
          </w:p>
        </w:tc>
        <w:tc>
          <w:tcPr>
            <w:tcW w:w="632" w:type="pct"/>
            <w:tcBorders>
              <w:top w:val="single" w:sz="4" w:space="0" w:color="auto"/>
              <w:left w:val="single" w:sz="4" w:space="0" w:color="auto"/>
              <w:bottom w:val="single" w:sz="4" w:space="0" w:color="auto"/>
              <w:right w:val="single" w:sz="4" w:space="0" w:color="auto"/>
            </w:tcBorders>
          </w:tcPr>
          <w:p w14:paraId="101BD43F"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16AA2F09"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19DB1DF3"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618B72B" w14:textId="77777777" w:rsidR="00DC2791" w:rsidRPr="005B00C6" w:rsidRDefault="00DC2791" w:rsidP="006374E8">
            <w:pPr>
              <w:pStyle w:val="TAC"/>
              <w:rPr>
                <w:rFonts w:eastAsia="PMingLiU"/>
              </w:rPr>
            </w:pPr>
          </w:p>
        </w:tc>
      </w:tr>
      <w:tr w:rsidR="00DC2791" w:rsidRPr="005B00C6" w14:paraId="75546F66"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57878D77" w14:textId="77777777" w:rsidR="00DC2791" w:rsidRPr="005B00C6" w:rsidRDefault="00DC2791" w:rsidP="006374E8">
            <w:pPr>
              <w:pStyle w:val="TAL"/>
              <w:rPr>
                <w:rFonts w:eastAsia="PMingLiU"/>
                <w:lang w:eastAsia="ja-JP"/>
              </w:rPr>
            </w:pPr>
            <w:r w:rsidRPr="005B00C6">
              <w:rPr>
                <w:lang w:eastAsia="fi-FI"/>
              </w:rPr>
              <w:t>DC_</w:t>
            </w:r>
            <w:r w:rsidRPr="005B00C6">
              <w:rPr>
                <w:lang w:eastAsia="zh-CN"/>
              </w:rPr>
              <w:t>n28</w:t>
            </w:r>
            <w:r w:rsidRPr="005B00C6">
              <w:rPr>
                <w:lang w:eastAsia="fi-FI"/>
              </w:rPr>
              <w:t>A_</w:t>
            </w:r>
            <w:r w:rsidRPr="005B00C6">
              <w:rPr>
                <w:lang w:eastAsia="zh-CN"/>
              </w:rPr>
              <w:t>39A</w:t>
            </w:r>
          </w:p>
        </w:tc>
        <w:tc>
          <w:tcPr>
            <w:tcW w:w="632" w:type="pct"/>
            <w:tcBorders>
              <w:top w:val="single" w:sz="4" w:space="0" w:color="auto"/>
              <w:left w:val="single" w:sz="4" w:space="0" w:color="auto"/>
              <w:bottom w:val="single" w:sz="4" w:space="0" w:color="auto"/>
              <w:right w:val="single" w:sz="4" w:space="0" w:color="auto"/>
            </w:tcBorders>
          </w:tcPr>
          <w:p w14:paraId="064AE1C8"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01C45714"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644D4E30"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04BD82ED" w14:textId="77777777" w:rsidR="00DC2791" w:rsidRPr="005B00C6" w:rsidRDefault="00DC2791" w:rsidP="006374E8">
            <w:pPr>
              <w:pStyle w:val="TAC"/>
              <w:rPr>
                <w:rFonts w:eastAsia="PMingLiU"/>
              </w:rPr>
            </w:pPr>
          </w:p>
        </w:tc>
      </w:tr>
      <w:tr w:rsidR="00DC2791" w:rsidRPr="005B00C6" w14:paraId="77FFA27D" w14:textId="77777777" w:rsidTr="006374E8">
        <w:trPr>
          <w:cantSplit/>
          <w:trHeight w:val="188"/>
          <w:jc w:val="center"/>
        </w:trPr>
        <w:tc>
          <w:tcPr>
            <w:tcW w:w="1280" w:type="pct"/>
            <w:tcBorders>
              <w:top w:val="single" w:sz="4" w:space="0" w:color="auto"/>
              <w:left w:val="single" w:sz="4" w:space="0" w:color="auto"/>
              <w:bottom w:val="single" w:sz="4" w:space="0" w:color="auto"/>
              <w:right w:val="single" w:sz="4" w:space="0" w:color="auto"/>
            </w:tcBorders>
          </w:tcPr>
          <w:p w14:paraId="434289D3" w14:textId="77777777" w:rsidR="00DC2791" w:rsidRPr="005B00C6" w:rsidRDefault="00DC2791" w:rsidP="006374E8">
            <w:pPr>
              <w:keepNext/>
              <w:keepLines/>
              <w:spacing w:after="0"/>
              <w:rPr>
                <w:rFonts w:ascii="Arial" w:eastAsia="PMingLiU" w:hAnsi="Arial"/>
                <w:sz w:val="18"/>
                <w:lang w:eastAsia="ja-JP"/>
              </w:rPr>
            </w:pPr>
            <w:r w:rsidRPr="005B00C6">
              <w:rPr>
                <w:rFonts w:ascii="Arial" w:hAnsi="Arial"/>
                <w:sz w:val="18"/>
                <w:lang w:eastAsia="fi-FI"/>
              </w:rPr>
              <w:t>DC_n28A_39C</w:t>
            </w:r>
          </w:p>
        </w:tc>
        <w:tc>
          <w:tcPr>
            <w:tcW w:w="632" w:type="pct"/>
            <w:tcBorders>
              <w:top w:val="single" w:sz="4" w:space="0" w:color="auto"/>
              <w:left w:val="single" w:sz="4" w:space="0" w:color="auto"/>
              <w:bottom w:val="single" w:sz="4" w:space="0" w:color="auto"/>
              <w:right w:val="single" w:sz="4" w:space="0" w:color="auto"/>
            </w:tcBorders>
          </w:tcPr>
          <w:p w14:paraId="6AAE4189" w14:textId="77777777" w:rsidR="00DC2791" w:rsidRPr="005B00C6" w:rsidRDefault="00DC2791" w:rsidP="006374E8">
            <w:pPr>
              <w:pStyle w:val="TAC"/>
              <w:rPr>
                <w:rFonts w:eastAsia="PMingLiU"/>
                <w:lang w:eastAsia="ja-JP"/>
              </w:rPr>
            </w:pPr>
            <w:r w:rsidRPr="005B00C6">
              <w:rPr>
                <w:rFonts w:eastAsia="PMingLiU"/>
                <w:lang w:eastAsia="ja-JP"/>
              </w:rPr>
              <w:t>Rel-17</w:t>
            </w:r>
          </w:p>
        </w:tc>
        <w:tc>
          <w:tcPr>
            <w:tcW w:w="249" w:type="pct"/>
            <w:tcBorders>
              <w:top w:val="single" w:sz="4" w:space="0" w:color="auto"/>
              <w:left w:val="single" w:sz="4" w:space="0" w:color="auto"/>
              <w:bottom w:val="single" w:sz="4" w:space="0" w:color="auto"/>
              <w:right w:val="single" w:sz="4" w:space="0" w:color="auto"/>
            </w:tcBorders>
          </w:tcPr>
          <w:p w14:paraId="3A151576" w14:textId="77777777" w:rsidR="00DC2791" w:rsidRPr="005B00C6" w:rsidRDefault="00DC2791" w:rsidP="006374E8">
            <w:pPr>
              <w:pStyle w:val="TAC"/>
              <w:rPr>
                <w:rFonts w:eastAsia="PMingLiU"/>
              </w:rPr>
            </w:pPr>
          </w:p>
        </w:tc>
        <w:tc>
          <w:tcPr>
            <w:tcW w:w="1277" w:type="pct"/>
            <w:tcBorders>
              <w:top w:val="single" w:sz="4" w:space="0" w:color="auto"/>
              <w:left w:val="single" w:sz="4" w:space="0" w:color="auto"/>
              <w:bottom w:val="single" w:sz="4" w:space="0" w:color="auto"/>
              <w:right w:val="single" w:sz="4" w:space="0" w:color="auto"/>
            </w:tcBorders>
          </w:tcPr>
          <w:p w14:paraId="55E530E6" w14:textId="77777777" w:rsidR="00DC2791" w:rsidRPr="005B00C6" w:rsidRDefault="00DC2791" w:rsidP="006374E8">
            <w:pPr>
              <w:pStyle w:val="TAC"/>
              <w:rPr>
                <w:rFonts w:eastAsia="PMingLiU"/>
              </w:rPr>
            </w:pPr>
          </w:p>
        </w:tc>
        <w:tc>
          <w:tcPr>
            <w:tcW w:w="1561" w:type="pct"/>
            <w:tcBorders>
              <w:top w:val="single" w:sz="4" w:space="0" w:color="auto"/>
              <w:left w:val="single" w:sz="4" w:space="0" w:color="auto"/>
              <w:bottom w:val="single" w:sz="4" w:space="0" w:color="auto"/>
              <w:right w:val="single" w:sz="4" w:space="0" w:color="auto"/>
            </w:tcBorders>
          </w:tcPr>
          <w:p w14:paraId="5491CA02" w14:textId="77777777" w:rsidR="00DC2791" w:rsidRPr="005B00C6" w:rsidRDefault="00DC2791" w:rsidP="006374E8">
            <w:pPr>
              <w:pStyle w:val="TAC"/>
              <w:rPr>
                <w:rFonts w:eastAsia="PMingLiU"/>
              </w:rPr>
            </w:pPr>
          </w:p>
        </w:tc>
      </w:tr>
      <w:tr w:rsidR="00DC2791" w:rsidRPr="005B00C6" w14:paraId="79A3F1E3" w14:textId="77777777" w:rsidTr="006374E8">
        <w:trPr>
          <w:cantSplit/>
          <w:trHeight w:val="188"/>
          <w:jc w:val="center"/>
        </w:trPr>
        <w:tc>
          <w:tcPr>
            <w:tcW w:w="5000" w:type="pct"/>
            <w:gridSpan w:val="5"/>
            <w:tcBorders>
              <w:top w:val="single" w:sz="4" w:space="0" w:color="auto"/>
              <w:left w:val="single" w:sz="4" w:space="0" w:color="auto"/>
              <w:bottom w:val="single" w:sz="4" w:space="0" w:color="auto"/>
              <w:right w:val="single" w:sz="4" w:space="0" w:color="auto"/>
            </w:tcBorders>
          </w:tcPr>
          <w:p w14:paraId="2509879A" w14:textId="77777777" w:rsidR="00DC2791" w:rsidRPr="005B00C6" w:rsidRDefault="00DC2791" w:rsidP="006374E8">
            <w:pPr>
              <w:pStyle w:val="TAC"/>
              <w:ind w:left="850" w:hanging="850"/>
              <w:jc w:val="left"/>
              <w:rPr>
                <w:rFonts w:eastAsia="PMingLiU"/>
              </w:rPr>
            </w:pPr>
            <w:r w:rsidRPr="005B00C6">
              <w:t>NOTE 1:</w:t>
            </w:r>
            <w:r w:rsidRPr="005B00C6">
              <w:tab/>
              <w:t>Notation used for inter-band NE-DC Bands is according to TS 3</w:t>
            </w:r>
            <w:r w:rsidRPr="005B00C6">
              <w:rPr>
                <w:lang w:eastAsia="zh-CN"/>
              </w:rPr>
              <w:t>8</w:t>
            </w:r>
            <w:r w:rsidRPr="005B00C6">
              <w:t>.101</w:t>
            </w:r>
            <w:r w:rsidRPr="005B00C6">
              <w:rPr>
                <w:lang w:eastAsia="zh-CN"/>
              </w:rPr>
              <w:t>-3</w:t>
            </w:r>
            <w:r w:rsidRPr="005B00C6">
              <w:t xml:space="preserve"> [25] Table 5.5B.4a.1-1, e.g. ‘DC_n28A_3A’ indicates NE-DC operation on NR band n28 with NR DL Bandwidth Class A and E-UTRA band 3 with E-UTRA DL CA Bandwidth Class A.</w:t>
            </w:r>
          </w:p>
        </w:tc>
      </w:tr>
    </w:tbl>
    <w:p w14:paraId="21839497" w14:textId="77777777" w:rsidR="00DC2791" w:rsidRPr="005B00C6" w:rsidRDefault="00DC2791" w:rsidP="00DC2791">
      <w:pPr>
        <w:rPr>
          <w:lang w:eastAsia="zh-CN"/>
        </w:rPr>
      </w:pPr>
    </w:p>
    <w:p w14:paraId="4FE839E6" w14:textId="77777777" w:rsidR="00DC2791" w:rsidRPr="005B00C6" w:rsidRDefault="00DC2791" w:rsidP="00DC2791">
      <w:pPr>
        <w:pStyle w:val="TH"/>
      </w:pPr>
      <w:r w:rsidRPr="005B00C6">
        <w:t>Table A.4.3.2B.3.1.1-</w:t>
      </w:r>
      <w:r w:rsidRPr="005B00C6">
        <w:rPr>
          <w:rFonts w:eastAsia="SimSun"/>
          <w:lang w:eastAsia="zh-CN"/>
        </w:rPr>
        <w:t>3</w:t>
      </w:r>
      <w:r w:rsidRPr="005B00C6">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PC3 UE </w:t>
      </w:r>
      <w:r w:rsidRPr="005B00C6">
        <w:t>RF Baseline Implementation Capabilities</w:t>
      </w:r>
    </w:p>
    <w:tbl>
      <w:tblPr>
        <w:tblW w:w="9502" w:type="dxa"/>
        <w:jc w:val="center"/>
        <w:tblLayout w:type="fixed"/>
        <w:tblCellMar>
          <w:left w:w="28" w:type="dxa"/>
          <w:right w:w="56" w:type="dxa"/>
        </w:tblCellMar>
        <w:tblLook w:val="04A0" w:firstRow="1" w:lastRow="0" w:firstColumn="1" w:lastColumn="0" w:noHBand="0" w:noVBand="1"/>
      </w:tblPr>
      <w:tblGrid>
        <w:gridCol w:w="483"/>
        <w:gridCol w:w="1332"/>
        <w:gridCol w:w="3288"/>
        <w:gridCol w:w="852"/>
        <w:gridCol w:w="851"/>
        <w:gridCol w:w="1561"/>
        <w:gridCol w:w="1135"/>
      </w:tblGrid>
      <w:tr w:rsidR="00DC2791" w:rsidRPr="005B00C6" w14:paraId="66A8EF4E" w14:textId="77777777" w:rsidTr="006374E8">
        <w:trPr>
          <w:cantSplit/>
          <w:jc w:val="center"/>
        </w:trPr>
        <w:tc>
          <w:tcPr>
            <w:tcW w:w="483" w:type="dxa"/>
            <w:tcBorders>
              <w:top w:val="single" w:sz="6" w:space="0" w:color="auto"/>
              <w:left w:val="single" w:sz="6" w:space="0" w:color="auto"/>
              <w:bottom w:val="single" w:sz="4" w:space="0" w:color="auto"/>
              <w:right w:val="single" w:sz="6" w:space="0" w:color="auto"/>
            </w:tcBorders>
          </w:tcPr>
          <w:p w14:paraId="1B020C9E" w14:textId="77777777" w:rsidR="00DC2791" w:rsidRPr="005B00C6" w:rsidRDefault="00DC2791" w:rsidP="006374E8">
            <w:pPr>
              <w:pStyle w:val="TAH"/>
            </w:pPr>
            <w:r w:rsidRPr="005B00C6">
              <w:t>Item</w:t>
            </w:r>
          </w:p>
        </w:tc>
        <w:tc>
          <w:tcPr>
            <w:tcW w:w="1332" w:type="dxa"/>
            <w:tcBorders>
              <w:top w:val="single" w:sz="6" w:space="0" w:color="auto"/>
              <w:left w:val="single" w:sz="6" w:space="0" w:color="auto"/>
              <w:bottom w:val="single" w:sz="6" w:space="0" w:color="auto"/>
              <w:right w:val="single" w:sz="6" w:space="0" w:color="auto"/>
            </w:tcBorders>
          </w:tcPr>
          <w:p w14:paraId="38AAB7A1" w14:textId="77777777" w:rsidR="00DC2791" w:rsidRPr="005B00C6" w:rsidRDefault="00DC2791" w:rsidP="006374E8">
            <w:pPr>
              <w:pStyle w:val="TAH"/>
            </w:pPr>
            <w:r w:rsidRPr="005B00C6">
              <w:t>NE-DC configuration</w:t>
            </w:r>
          </w:p>
        </w:tc>
        <w:tc>
          <w:tcPr>
            <w:tcW w:w="3288" w:type="dxa"/>
            <w:tcBorders>
              <w:top w:val="single" w:sz="6" w:space="0" w:color="auto"/>
              <w:left w:val="single" w:sz="6" w:space="0" w:color="auto"/>
              <w:bottom w:val="single" w:sz="6" w:space="0" w:color="auto"/>
              <w:right w:val="single" w:sz="6" w:space="0" w:color="auto"/>
            </w:tcBorders>
          </w:tcPr>
          <w:p w14:paraId="0853781A" w14:textId="77777777" w:rsidR="00DC2791" w:rsidRPr="005B00C6" w:rsidRDefault="00DC2791" w:rsidP="006374E8">
            <w:pPr>
              <w:pStyle w:val="TAH"/>
            </w:pPr>
            <w:r w:rsidRPr="005B00C6">
              <w:rPr>
                <w:lang w:eastAsia="zh-CN"/>
              </w:rPr>
              <w:t>Inter-band NE-DC within FR1 (two bands)</w:t>
            </w:r>
            <w:r w:rsidRPr="005B00C6">
              <w:rPr>
                <w:rFonts w:eastAsia="SimSun"/>
                <w:lang w:eastAsia="zh-CN"/>
              </w:rPr>
              <w:t xml:space="preserve"> </w:t>
            </w:r>
            <w:r w:rsidRPr="005B00C6">
              <w:rPr>
                <w:lang w:eastAsia="zh-CN"/>
              </w:rPr>
              <w:t xml:space="preserve">PC3 UE </w:t>
            </w:r>
            <w:r w:rsidRPr="005B00C6">
              <w:t>RF Baseline Implementation Capabilities</w:t>
            </w:r>
          </w:p>
        </w:tc>
        <w:tc>
          <w:tcPr>
            <w:tcW w:w="852" w:type="dxa"/>
            <w:tcBorders>
              <w:top w:val="single" w:sz="6" w:space="0" w:color="auto"/>
              <w:left w:val="single" w:sz="6" w:space="0" w:color="auto"/>
              <w:bottom w:val="single" w:sz="6" w:space="0" w:color="auto"/>
              <w:right w:val="single" w:sz="4" w:space="0" w:color="auto"/>
            </w:tcBorders>
          </w:tcPr>
          <w:p w14:paraId="05334468" w14:textId="77777777" w:rsidR="00DC2791" w:rsidRPr="005B00C6" w:rsidRDefault="00DC2791" w:rsidP="006374E8">
            <w:pPr>
              <w:pStyle w:val="TAH"/>
              <w:rPr>
                <w:lang w:eastAsia="zh-CN"/>
              </w:rPr>
            </w:pPr>
            <w:r w:rsidRPr="005B00C6">
              <w:t>Ref.</w:t>
            </w:r>
          </w:p>
        </w:tc>
        <w:tc>
          <w:tcPr>
            <w:tcW w:w="851" w:type="dxa"/>
            <w:tcBorders>
              <w:top w:val="single" w:sz="4" w:space="0" w:color="auto"/>
              <w:left w:val="single" w:sz="4" w:space="0" w:color="auto"/>
              <w:bottom w:val="single" w:sz="4" w:space="0" w:color="auto"/>
              <w:right w:val="single" w:sz="4" w:space="0" w:color="auto"/>
            </w:tcBorders>
          </w:tcPr>
          <w:p w14:paraId="1AD3FDC9" w14:textId="77777777" w:rsidR="00DC2791" w:rsidRPr="005B00C6" w:rsidRDefault="00DC2791" w:rsidP="006374E8">
            <w:pPr>
              <w:pStyle w:val="TAH"/>
            </w:pPr>
            <w:r w:rsidRPr="005B00C6">
              <w:t>Release</w:t>
            </w:r>
          </w:p>
        </w:tc>
        <w:tc>
          <w:tcPr>
            <w:tcW w:w="1561" w:type="dxa"/>
            <w:tcBorders>
              <w:top w:val="single" w:sz="4" w:space="0" w:color="auto"/>
              <w:left w:val="single" w:sz="4" w:space="0" w:color="auto"/>
              <w:bottom w:val="single" w:sz="4" w:space="0" w:color="auto"/>
              <w:right w:val="single" w:sz="4" w:space="0" w:color="auto"/>
            </w:tcBorders>
          </w:tcPr>
          <w:p w14:paraId="51BBBDBE" w14:textId="77777777" w:rsidR="00DC2791" w:rsidRPr="005B00C6" w:rsidRDefault="00DC2791" w:rsidP="006374E8">
            <w:pPr>
              <w:pStyle w:val="TAH"/>
            </w:pPr>
            <w:r w:rsidRPr="005B00C6">
              <w:t>Mnemonic</w:t>
            </w:r>
          </w:p>
        </w:tc>
        <w:tc>
          <w:tcPr>
            <w:tcW w:w="1135" w:type="dxa"/>
            <w:tcBorders>
              <w:top w:val="single" w:sz="4" w:space="0" w:color="auto"/>
              <w:left w:val="single" w:sz="4" w:space="0" w:color="auto"/>
              <w:bottom w:val="single" w:sz="4" w:space="0" w:color="auto"/>
              <w:right w:val="single" w:sz="4" w:space="0" w:color="auto"/>
            </w:tcBorders>
          </w:tcPr>
          <w:p w14:paraId="2A6B04EE" w14:textId="77777777" w:rsidR="00DC2791" w:rsidRPr="005B00C6" w:rsidRDefault="00DC2791" w:rsidP="006374E8">
            <w:pPr>
              <w:pStyle w:val="TAH"/>
            </w:pPr>
            <w:r w:rsidRPr="005B00C6">
              <w:t>Comments</w:t>
            </w:r>
          </w:p>
        </w:tc>
      </w:tr>
      <w:tr w:rsidR="00DC2791" w:rsidRPr="005B00C6" w14:paraId="3F582D9B" w14:textId="77777777" w:rsidTr="006374E8">
        <w:trPr>
          <w:cantSplit/>
          <w:jc w:val="center"/>
        </w:trPr>
        <w:tc>
          <w:tcPr>
            <w:tcW w:w="483" w:type="dxa"/>
            <w:tcBorders>
              <w:top w:val="single" w:sz="4" w:space="0" w:color="auto"/>
              <w:left w:val="single" w:sz="4" w:space="0" w:color="auto"/>
              <w:bottom w:val="single" w:sz="4" w:space="0" w:color="auto"/>
              <w:right w:val="single" w:sz="4" w:space="0" w:color="auto"/>
            </w:tcBorders>
          </w:tcPr>
          <w:p w14:paraId="79F18329" w14:textId="77777777" w:rsidR="00DC2791" w:rsidRPr="005B00C6" w:rsidRDefault="00DC2791" w:rsidP="006374E8">
            <w:pPr>
              <w:pStyle w:val="TAC"/>
              <w:rPr>
                <w:lang w:eastAsia="zh-CN"/>
              </w:rPr>
            </w:pPr>
            <w:r w:rsidRPr="005B00C6">
              <w:rPr>
                <w:lang w:eastAsia="zh-CN"/>
              </w:rPr>
              <w:t>1</w:t>
            </w:r>
          </w:p>
        </w:tc>
        <w:tc>
          <w:tcPr>
            <w:tcW w:w="1332" w:type="dxa"/>
            <w:tcBorders>
              <w:top w:val="single" w:sz="6" w:space="0" w:color="auto"/>
              <w:left w:val="single" w:sz="6" w:space="0" w:color="auto"/>
              <w:bottom w:val="single" w:sz="6" w:space="0" w:color="auto"/>
              <w:right w:val="single" w:sz="6" w:space="0" w:color="auto"/>
            </w:tcBorders>
          </w:tcPr>
          <w:p w14:paraId="4141B774"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1127A4DA" w14:textId="77777777" w:rsidR="00DC2791" w:rsidRPr="005B00C6" w:rsidRDefault="00DC2791" w:rsidP="006374E8">
            <w:pPr>
              <w:pStyle w:val="TAC"/>
              <w:rPr>
                <w:rFonts w:cs="Arial"/>
                <w:szCs w:val="18"/>
                <w:lang w:eastAsia="zh-Hans"/>
              </w:rPr>
            </w:pPr>
            <w:r w:rsidRPr="005B00C6">
              <w:rPr>
                <w:rFonts w:eastAsia="Calibri" w:cs="Arial"/>
                <w:szCs w:val="18"/>
                <w:lang w:eastAsia="fi-FI"/>
              </w:rPr>
              <w:t>DC_n28A_3C</w:t>
            </w:r>
          </w:p>
        </w:tc>
        <w:tc>
          <w:tcPr>
            <w:tcW w:w="3288" w:type="dxa"/>
            <w:tcBorders>
              <w:top w:val="single" w:sz="6" w:space="0" w:color="auto"/>
              <w:left w:val="single" w:sz="6" w:space="0" w:color="auto"/>
              <w:bottom w:val="single" w:sz="6" w:space="0" w:color="auto"/>
              <w:right w:val="single" w:sz="6" w:space="0" w:color="auto"/>
            </w:tcBorders>
          </w:tcPr>
          <w:p w14:paraId="38EBEC27" w14:textId="77777777" w:rsidR="00DC2791" w:rsidRPr="005B00C6" w:rsidRDefault="00DC2791" w:rsidP="006374E8">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4DCF6D68" w14:textId="77777777" w:rsidR="00DC2791" w:rsidRPr="005B00C6" w:rsidRDefault="00DC2791" w:rsidP="006374E8">
            <w:pPr>
              <w:pStyle w:val="TAL"/>
              <w:rPr>
                <w:lang w:eastAsia="zh-CN"/>
              </w:rPr>
            </w:pPr>
            <w:r w:rsidRPr="005B00C6">
              <w:rPr>
                <w:lang w:eastAsia="zh-CN"/>
              </w:rPr>
              <w:t>LTE Frequency band: 1710-1785 MHz (UL), 1805-1880 MHz (DL)</w:t>
            </w:r>
          </w:p>
        </w:tc>
        <w:tc>
          <w:tcPr>
            <w:tcW w:w="852" w:type="dxa"/>
            <w:tcBorders>
              <w:top w:val="single" w:sz="6" w:space="0" w:color="auto"/>
              <w:left w:val="single" w:sz="6" w:space="0" w:color="auto"/>
              <w:bottom w:val="single" w:sz="6" w:space="0" w:color="auto"/>
              <w:right w:val="single" w:sz="4" w:space="0" w:color="auto"/>
            </w:tcBorders>
          </w:tcPr>
          <w:p w14:paraId="29A5156F" w14:textId="77777777" w:rsidR="00DC2791" w:rsidRPr="005B00C6" w:rsidRDefault="00DC2791" w:rsidP="006374E8">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3D341752" w14:textId="77777777" w:rsidR="00DC2791" w:rsidRPr="005B00C6" w:rsidRDefault="00DC2791" w:rsidP="006374E8">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126F7005" w14:textId="77777777" w:rsidR="00DC2791" w:rsidRPr="005B00C6" w:rsidRDefault="00DC2791" w:rsidP="006374E8">
            <w:pPr>
              <w:pStyle w:val="TAC"/>
            </w:pPr>
            <w:r w:rsidRPr="005B00C6">
              <w:t>pc_nrBand28_Band3_ PC3_Supp</w:t>
            </w:r>
          </w:p>
        </w:tc>
        <w:tc>
          <w:tcPr>
            <w:tcW w:w="1135" w:type="dxa"/>
            <w:tcBorders>
              <w:top w:val="single" w:sz="4" w:space="0" w:color="auto"/>
              <w:left w:val="single" w:sz="4" w:space="0" w:color="auto"/>
              <w:bottom w:val="single" w:sz="4" w:space="0" w:color="auto"/>
              <w:right w:val="single" w:sz="4" w:space="0" w:color="auto"/>
            </w:tcBorders>
          </w:tcPr>
          <w:p w14:paraId="58293161" w14:textId="77777777" w:rsidR="00DC2791" w:rsidRPr="005B00C6" w:rsidRDefault="00DC2791" w:rsidP="006374E8">
            <w:pPr>
              <w:pStyle w:val="TAC"/>
              <w:rPr>
                <w:rFonts w:cs="Arial"/>
                <w:szCs w:val="18"/>
                <w:highlight w:val="yellow"/>
                <w:lang w:eastAsia="zh-Hans"/>
              </w:rPr>
            </w:pPr>
          </w:p>
        </w:tc>
      </w:tr>
      <w:tr w:rsidR="00DC2791" w:rsidRPr="005B00C6" w14:paraId="57B385D6" w14:textId="77777777" w:rsidTr="006374E8">
        <w:trPr>
          <w:cantSplit/>
          <w:jc w:val="center"/>
        </w:trPr>
        <w:tc>
          <w:tcPr>
            <w:tcW w:w="483" w:type="dxa"/>
            <w:tcBorders>
              <w:top w:val="single" w:sz="4" w:space="0" w:color="auto"/>
              <w:left w:val="single" w:sz="4" w:space="0" w:color="auto"/>
              <w:bottom w:val="single" w:sz="4" w:space="0" w:color="auto"/>
              <w:right w:val="single" w:sz="4" w:space="0" w:color="auto"/>
            </w:tcBorders>
          </w:tcPr>
          <w:p w14:paraId="34DA6535" w14:textId="77777777" w:rsidR="00DC2791" w:rsidRPr="005B00C6" w:rsidRDefault="00DC2791" w:rsidP="006374E8">
            <w:pPr>
              <w:pStyle w:val="TAC"/>
              <w:rPr>
                <w:lang w:eastAsia="zh-CN"/>
              </w:rPr>
            </w:pPr>
            <w:r w:rsidRPr="005B00C6">
              <w:rPr>
                <w:lang w:eastAsia="zh-CN"/>
              </w:rPr>
              <w:t>2</w:t>
            </w:r>
          </w:p>
        </w:tc>
        <w:tc>
          <w:tcPr>
            <w:tcW w:w="1332" w:type="dxa"/>
            <w:tcBorders>
              <w:top w:val="single" w:sz="6" w:space="0" w:color="auto"/>
              <w:left w:val="single" w:sz="6" w:space="0" w:color="auto"/>
              <w:bottom w:val="single" w:sz="6" w:space="0" w:color="auto"/>
              <w:right w:val="single" w:sz="6" w:space="0" w:color="auto"/>
            </w:tcBorders>
          </w:tcPr>
          <w:p w14:paraId="39696A30"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1C1B754D" w14:textId="77777777" w:rsidR="00DC2791" w:rsidRPr="005B00C6" w:rsidRDefault="00DC2791" w:rsidP="006374E8">
            <w:pPr>
              <w:pStyle w:val="TAC"/>
              <w:rPr>
                <w:rFonts w:eastAsia="Calibri" w:cs="Arial"/>
                <w:szCs w:val="18"/>
                <w:lang w:eastAsia="fi-FI"/>
              </w:rPr>
            </w:pPr>
            <w:r w:rsidRPr="005B00C6">
              <w:rPr>
                <w:rFonts w:eastAsia="Calibri" w:cs="Arial"/>
                <w:szCs w:val="18"/>
                <w:lang w:eastAsia="fi-FI"/>
              </w:rPr>
              <w:t>DC_n28A_39C</w:t>
            </w:r>
          </w:p>
        </w:tc>
        <w:tc>
          <w:tcPr>
            <w:tcW w:w="3288" w:type="dxa"/>
            <w:tcBorders>
              <w:top w:val="single" w:sz="6" w:space="0" w:color="auto"/>
              <w:left w:val="single" w:sz="6" w:space="0" w:color="auto"/>
              <w:bottom w:val="single" w:sz="6" w:space="0" w:color="auto"/>
              <w:right w:val="single" w:sz="6" w:space="0" w:color="auto"/>
            </w:tcBorders>
          </w:tcPr>
          <w:p w14:paraId="646FD7D9" w14:textId="77777777" w:rsidR="00DC2791" w:rsidRPr="005B00C6" w:rsidRDefault="00DC2791" w:rsidP="006374E8">
            <w:pPr>
              <w:pStyle w:val="TAL"/>
              <w:rPr>
                <w:lang w:eastAsia="zh-CN"/>
              </w:rPr>
            </w:pPr>
            <w:r w:rsidRPr="005B00C6">
              <w:rPr>
                <w:lang w:eastAsia="zh-CN"/>
              </w:rPr>
              <w:t xml:space="preserve">NR Frequency band: </w:t>
            </w:r>
            <w:r w:rsidRPr="005B00C6">
              <w:t>703–748 MHz</w:t>
            </w:r>
            <w:r w:rsidRPr="005B00C6">
              <w:rPr>
                <w:lang w:eastAsia="zh-CN"/>
              </w:rPr>
              <w:t xml:space="preserve"> (UL),</w:t>
            </w:r>
            <w:r w:rsidRPr="005B00C6">
              <w:t>758 MHz–803</w:t>
            </w:r>
            <w:r w:rsidRPr="005B00C6">
              <w:rPr>
                <w:lang w:eastAsia="zh-CN"/>
              </w:rPr>
              <w:t xml:space="preserve"> MHz (DL)</w:t>
            </w:r>
          </w:p>
          <w:p w14:paraId="31B8879C" w14:textId="77777777" w:rsidR="00DC2791" w:rsidRPr="005B00C6" w:rsidRDefault="00DC2791" w:rsidP="006374E8">
            <w:pPr>
              <w:pStyle w:val="TAL"/>
              <w:rPr>
                <w:lang w:eastAsia="zh-CN"/>
              </w:rPr>
            </w:pPr>
            <w:r w:rsidRPr="005B00C6">
              <w:rPr>
                <w:lang w:eastAsia="zh-CN"/>
              </w:rPr>
              <w:t xml:space="preserve">LTE </w:t>
            </w:r>
            <w:r w:rsidRPr="005B00C6">
              <w:t xml:space="preserve">Frequency band: </w:t>
            </w:r>
            <w:r w:rsidRPr="005B00C6">
              <w:rPr>
                <w:rFonts w:cs="Arial"/>
              </w:rPr>
              <w:t>1880</w:t>
            </w:r>
            <w:r w:rsidRPr="005B00C6">
              <w:t>-</w:t>
            </w:r>
            <w:r w:rsidRPr="005B00C6">
              <w:rPr>
                <w:lang w:eastAsia="zh-CN"/>
              </w:rPr>
              <w:t>1920</w:t>
            </w:r>
            <w:r w:rsidRPr="005B00C6">
              <w:t xml:space="preserve"> MHz</w:t>
            </w:r>
          </w:p>
        </w:tc>
        <w:tc>
          <w:tcPr>
            <w:tcW w:w="852" w:type="dxa"/>
            <w:tcBorders>
              <w:top w:val="single" w:sz="6" w:space="0" w:color="auto"/>
              <w:left w:val="single" w:sz="6" w:space="0" w:color="auto"/>
              <w:bottom w:val="single" w:sz="6" w:space="0" w:color="auto"/>
              <w:right w:val="single" w:sz="4" w:space="0" w:color="auto"/>
            </w:tcBorders>
          </w:tcPr>
          <w:p w14:paraId="0F37351B" w14:textId="77777777" w:rsidR="00DC2791" w:rsidRPr="005B00C6" w:rsidRDefault="00DC2791" w:rsidP="006374E8">
            <w:pPr>
              <w:pStyle w:val="TAC"/>
            </w:pPr>
            <w:r w:rsidRPr="005B00C6">
              <w:t>38.101-</w:t>
            </w:r>
            <w:r w:rsidRPr="005B00C6">
              <w:rPr>
                <w:lang w:eastAsia="zh-CN"/>
              </w:rPr>
              <w:t>3</w:t>
            </w:r>
            <w:r w:rsidRPr="005B00C6">
              <w:t xml:space="preserve">, </w:t>
            </w:r>
            <w:r w:rsidRPr="005B00C6">
              <w:rPr>
                <w:lang w:eastAsia="zh-CN"/>
              </w:rPr>
              <w:t>6</w:t>
            </w:r>
            <w:r w:rsidRPr="005B00C6">
              <w:t>.2</w:t>
            </w:r>
            <w:r w:rsidRPr="005B00C6">
              <w:rPr>
                <w:lang w:eastAsia="zh-CN"/>
              </w:rPr>
              <w:t>B.1.3a</w:t>
            </w:r>
          </w:p>
        </w:tc>
        <w:tc>
          <w:tcPr>
            <w:tcW w:w="851" w:type="dxa"/>
            <w:tcBorders>
              <w:top w:val="single" w:sz="4" w:space="0" w:color="auto"/>
              <w:left w:val="single" w:sz="4" w:space="0" w:color="auto"/>
              <w:bottom w:val="single" w:sz="4" w:space="0" w:color="auto"/>
              <w:right w:val="single" w:sz="4" w:space="0" w:color="auto"/>
            </w:tcBorders>
          </w:tcPr>
          <w:p w14:paraId="53FD0095" w14:textId="77777777" w:rsidR="00DC2791" w:rsidRPr="005B00C6" w:rsidRDefault="00DC2791" w:rsidP="006374E8">
            <w:pPr>
              <w:pStyle w:val="TAC"/>
              <w:rPr>
                <w:lang w:eastAsia="zh-TW"/>
              </w:rPr>
            </w:pPr>
            <w:r w:rsidRPr="005B00C6">
              <w:rPr>
                <w:lang w:eastAsia="zh-TW"/>
              </w:rPr>
              <w:t>Rel-17</w:t>
            </w:r>
          </w:p>
        </w:tc>
        <w:tc>
          <w:tcPr>
            <w:tcW w:w="1561" w:type="dxa"/>
            <w:tcBorders>
              <w:top w:val="single" w:sz="4" w:space="0" w:color="auto"/>
              <w:left w:val="single" w:sz="4" w:space="0" w:color="auto"/>
              <w:bottom w:val="single" w:sz="4" w:space="0" w:color="auto"/>
              <w:right w:val="single" w:sz="4" w:space="0" w:color="auto"/>
            </w:tcBorders>
          </w:tcPr>
          <w:p w14:paraId="2C0C41AD" w14:textId="77777777" w:rsidR="00DC2791" w:rsidRPr="005B00C6" w:rsidRDefault="00DC2791" w:rsidP="006374E8">
            <w:pPr>
              <w:pStyle w:val="TAC"/>
            </w:pPr>
            <w:r w:rsidRPr="005B00C6">
              <w:t>pc_nrBand28_Band39_ PC3_Supp</w:t>
            </w:r>
          </w:p>
        </w:tc>
        <w:tc>
          <w:tcPr>
            <w:tcW w:w="1135" w:type="dxa"/>
            <w:tcBorders>
              <w:top w:val="single" w:sz="4" w:space="0" w:color="auto"/>
              <w:left w:val="single" w:sz="4" w:space="0" w:color="auto"/>
              <w:bottom w:val="single" w:sz="4" w:space="0" w:color="auto"/>
              <w:right w:val="single" w:sz="4" w:space="0" w:color="auto"/>
            </w:tcBorders>
          </w:tcPr>
          <w:p w14:paraId="6D4052C0" w14:textId="77777777" w:rsidR="00DC2791" w:rsidRPr="005B00C6" w:rsidRDefault="00DC2791" w:rsidP="006374E8">
            <w:pPr>
              <w:pStyle w:val="TAC"/>
              <w:rPr>
                <w:rFonts w:cs="Arial"/>
                <w:szCs w:val="18"/>
                <w:highlight w:val="yellow"/>
                <w:lang w:eastAsia="zh-Hans"/>
              </w:rPr>
            </w:pPr>
          </w:p>
        </w:tc>
      </w:tr>
    </w:tbl>
    <w:p w14:paraId="1D2246C6" w14:textId="77777777" w:rsidR="00DC2791" w:rsidRPr="005B00C6" w:rsidRDefault="00DC2791" w:rsidP="00DC2791">
      <w:pPr>
        <w:rPr>
          <w:lang w:eastAsia="zh-CN"/>
        </w:rPr>
      </w:pPr>
    </w:p>
    <w:p w14:paraId="4701E036" w14:textId="77777777" w:rsidR="00DC2791" w:rsidRPr="005B00C6" w:rsidRDefault="00DC2791" w:rsidP="00DC2791">
      <w:pPr>
        <w:pStyle w:val="TH"/>
        <w:rPr>
          <w:rFonts w:eastAsia="PMingLiU"/>
        </w:rPr>
      </w:pPr>
      <w:r w:rsidRPr="005B00C6">
        <w:rPr>
          <w:rFonts w:eastAsia="PMingLiU"/>
        </w:rPr>
        <w:t xml:space="preserve">Table </w:t>
      </w:r>
      <w:r w:rsidRPr="005B00C6">
        <w:t>A.4.3.2B.3.1</w:t>
      </w:r>
      <w:r w:rsidRPr="005B00C6">
        <w:rPr>
          <w:lang w:eastAsia="zh-CN"/>
        </w:rPr>
        <w:t>.1</w:t>
      </w:r>
      <w:r w:rsidRPr="005B00C6">
        <w:t>-</w:t>
      </w:r>
      <w:r w:rsidRPr="005B00C6">
        <w:rPr>
          <w:lang w:eastAsia="zh-CN"/>
        </w:rPr>
        <w:t>3a</w:t>
      </w:r>
      <w:r w:rsidRPr="005B00C6">
        <w:rPr>
          <w:rFonts w:eastAsia="PMingLiU"/>
        </w:rPr>
        <w:t xml:space="preserve">: </w:t>
      </w:r>
      <w:r w:rsidRPr="005B00C6">
        <w:rPr>
          <w:lang w:eastAsia="zh-CN"/>
        </w:rPr>
        <w:t>Inter-band NE-DC within</w:t>
      </w:r>
      <w:r w:rsidRPr="005B00C6">
        <w:t xml:space="preserve"> </w:t>
      </w:r>
      <w:r w:rsidRPr="005B00C6">
        <w:rPr>
          <w:lang w:eastAsia="zh-CN"/>
        </w:rPr>
        <w:t>FR1</w:t>
      </w:r>
      <w:r w:rsidRPr="005B00C6">
        <w:rPr>
          <w:rFonts w:eastAsia="SimSun"/>
          <w:lang w:eastAsia="zh-CN"/>
        </w:rPr>
        <w:t xml:space="preserve"> </w:t>
      </w:r>
      <w:r w:rsidRPr="005B00C6">
        <w:rPr>
          <w:lang w:eastAsia="zh-CN"/>
        </w:rPr>
        <w:t xml:space="preserve">(two bands) </w:t>
      </w:r>
      <w:r w:rsidRPr="005B00C6">
        <w:t>NR part power class</w:t>
      </w:r>
      <w:r w:rsidRPr="005B00C6">
        <w:rPr>
          <w:lang w:eastAsia="zh-CN"/>
        </w:rPr>
        <w:t xml:space="preserve"> UE </w:t>
      </w:r>
      <w:r w:rsidRPr="005B00C6">
        <w:rPr>
          <w:rFonts w:eastAsia="PMingLiU"/>
        </w:rPr>
        <w:t>RF Baseline Implementation Capabilities</w:t>
      </w:r>
    </w:p>
    <w:tbl>
      <w:tblPr>
        <w:tblW w:w="9855" w:type="dxa"/>
        <w:jc w:val="center"/>
        <w:tblLayout w:type="fixed"/>
        <w:tblCellMar>
          <w:left w:w="28" w:type="dxa"/>
          <w:right w:w="56" w:type="dxa"/>
        </w:tblCellMar>
        <w:tblLook w:val="04A0" w:firstRow="1" w:lastRow="0" w:firstColumn="1" w:lastColumn="0" w:noHBand="0" w:noVBand="1"/>
      </w:tblPr>
      <w:tblGrid>
        <w:gridCol w:w="534"/>
        <w:gridCol w:w="1275"/>
        <w:gridCol w:w="2609"/>
        <w:gridCol w:w="895"/>
        <w:gridCol w:w="857"/>
        <w:gridCol w:w="2409"/>
        <w:gridCol w:w="1276"/>
      </w:tblGrid>
      <w:tr w:rsidR="00DC2791" w:rsidRPr="005B00C6" w14:paraId="6E034BD8" w14:textId="77777777" w:rsidTr="006374E8">
        <w:trPr>
          <w:cantSplit/>
          <w:jc w:val="center"/>
        </w:trPr>
        <w:tc>
          <w:tcPr>
            <w:tcW w:w="534" w:type="dxa"/>
            <w:tcBorders>
              <w:top w:val="single" w:sz="6" w:space="0" w:color="auto"/>
              <w:left w:val="single" w:sz="6" w:space="0" w:color="auto"/>
              <w:bottom w:val="single" w:sz="4" w:space="0" w:color="auto"/>
              <w:right w:val="single" w:sz="6" w:space="0" w:color="auto"/>
            </w:tcBorders>
          </w:tcPr>
          <w:p w14:paraId="2E035FFE" w14:textId="77777777" w:rsidR="00DC2791" w:rsidRPr="005B00C6" w:rsidRDefault="00DC2791" w:rsidP="006374E8">
            <w:pPr>
              <w:pStyle w:val="TAH"/>
            </w:pPr>
            <w:r w:rsidRPr="005B00C6">
              <w:t>Item</w:t>
            </w:r>
          </w:p>
        </w:tc>
        <w:tc>
          <w:tcPr>
            <w:tcW w:w="1275" w:type="dxa"/>
            <w:tcBorders>
              <w:top w:val="single" w:sz="6" w:space="0" w:color="auto"/>
              <w:left w:val="single" w:sz="6" w:space="0" w:color="auto"/>
              <w:bottom w:val="single" w:sz="6" w:space="0" w:color="auto"/>
              <w:right w:val="single" w:sz="6" w:space="0" w:color="auto"/>
            </w:tcBorders>
          </w:tcPr>
          <w:p w14:paraId="52866E16" w14:textId="77777777" w:rsidR="00DC2791" w:rsidRPr="005B00C6" w:rsidRDefault="00DC2791" w:rsidP="006374E8">
            <w:pPr>
              <w:pStyle w:val="TAH"/>
            </w:pPr>
            <w:r w:rsidRPr="005B00C6">
              <w:t>EN-DC configuration</w:t>
            </w:r>
          </w:p>
        </w:tc>
        <w:tc>
          <w:tcPr>
            <w:tcW w:w="2609" w:type="dxa"/>
            <w:tcBorders>
              <w:top w:val="single" w:sz="6" w:space="0" w:color="auto"/>
              <w:left w:val="single" w:sz="6" w:space="0" w:color="auto"/>
              <w:bottom w:val="single" w:sz="6" w:space="0" w:color="auto"/>
              <w:right w:val="single" w:sz="6" w:space="0" w:color="auto"/>
            </w:tcBorders>
          </w:tcPr>
          <w:p w14:paraId="0A3A2188" w14:textId="77777777" w:rsidR="00DC2791" w:rsidRPr="005B00C6" w:rsidRDefault="00DC2791" w:rsidP="006374E8">
            <w:pPr>
              <w:pStyle w:val="TAH"/>
            </w:pPr>
            <w:r w:rsidRPr="005B00C6">
              <w:t>UE Physical Layer Baseline Implementation Capabilities</w:t>
            </w:r>
          </w:p>
        </w:tc>
        <w:tc>
          <w:tcPr>
            <w:tcW w:w="895" w:type="dxa"/>
            <w:tcBorders>
              <w:top w:val="single" w:sz="6" w:space="0" w:color="auto"/>
              <w:left w:val="single" w:sz="6" w:space="0" w:color="auto"/>
              <w:bottom w:val="single" w:sz="6" w:space="0" w:color="auto"/>
              <w:right w:val="single" w:sz="4" w:space="0" w:color="auto"/>
            </w:tcBorders>
          </w:tcPr>
          <w:p w14:paraId="73250238" w14:textId="77777777" w:rsidR="00DC2791" w:rsidRPr="005B00C6" w:rsidRDefault="00DC2791" w:rsidP="006374E8">
            <w:pPr>
              <w:pStyle w:val="TAH"/>
            </w:pPr>
            <w:r w:rsidRPr="005B00C6">
              <w:t>Ref.</w:t>
            </w:r>
          </w:p>
        </w:tc>
        <w:tc>
          <w:tcPr>
            <w:tcW w:w="857" w:type="dxa"/>
            <w:tcBorders>
              <w:top w:val="single" w:sz="4" w:space="0" w:color="auto"/>
              <w:left w:val="single" w:sz="4" w:space="0" w:color="auto"/>
              <w:bottom w:val="single" w:sz="4" w:space="0" w:color="auto"/>
              <w:right w:val="single" w:sz="4" w:space="0" w:color="auto"/>
            </w:tcBorders>
          </w:tcPr>
          <w:p w14:paraId="6DD317CD" w14:textId="77777777" w:rsidR="00DC2791" w:rsidRPr="005B00C6" w:rsidRDefault="00DC2791" w:rsidP="006374E8">
            <w:pPr>
              <w:pStyle w:val="TAH"/>
            </w:pPr>
            <w:r w:rsidRPr="005B00C6">
              <w:t>Release</w:t>
            </w:r>
          </w:p>
        </w:tc>
        <w:tc>
          <w:tcPr>
            <w:tcW w:w="2409" w:type="dxa"/>
            <w:tcBorders>
              <w:top w:val="single" w:sz="4" w:space="0" w:color="auto"/>
              <w:left w:val="single" w:sz="4" w:space="0" w:color="auto"/>
              <w:bottom w:val="single" w:sz="4" w:space="0" w:color="auto"/>
              <w:right w:val="single" w:sz="4" w:space="0" w:color="auto"/>
            </w:tcBorders>
          </w:tcPr>
          <w:p w14:paraId="5644FE3F" w14:textId="77777777" w:rsidR="00DC2791" w:rsidRPr="005B00C6" w:rsidRDefault="00DC2791" w:rsidP="006374E8">
            <w:pPr>
              <w:pStyle w:val="TAH"/>
            </w:pPr>
            <w:r w:rsidRPr="005B00C6">
              <w:t>Mnemonic</w:t>
            </w:r>
          </w:p>
        </w:tc>
        <w:tc>
          <w:tcPr>
            <w:tcW w:w="1276" w:type="dxa"/>
            <w:tcBorders>
              <w:top w:val="single" w:sz="4" w:space="0" w:color="auto"/>
              <w:left w:val="single" w:sz="4" w:space="0" w:color="auto"/>
              <w:bottom w:val="single" w:sz="4" w:space="0" w:color="auto"/>
              <w:right w:val="single" w:sz="4" w:space="0" w:color="auto"/>
            </w:tcBorders>
          </w:tcPr>
          <w:p w14:paraId="2FDA8A95" w14:textId="77777777" w:rsidR="00DC2791" w:rsidRPr="005B00C6" w:rsidRDefault="00DC2791" w:rsidP="006374E8">
            <w:pPr>
              <w:pStyle w:val="TAH"/>
              <w:rPr>
                <w:lang w:eastAsia="zh-CN"/>
              </w:rPr>
            </w:pPr>
            <w:r w:rsidRPr="005B00C6">
              <w:t>Supported</w:t>
            </w:r>
            <w:r w:rsidRPr="005B00C6">
              <w:rPr>
                <w:lang w:eastAsia="zh-CN"/>
              </w:rPr>
              <w:t xml:space="preserve"> </w:t>
            </w:r>
            <w:r w:rsidRPr="005B00C6">
              <w:t>NR part power class</w:t>
            </w:r>
          </w:p>
        </w:tc>
      </w:tr>
      <w:tr w:rsidR="00DC2791" w:rsidRPr="005B00C6" w14:paraId="7B29F492" w14:textId="77777777" w:rsidTr="006374E8">
        <w:trPr>
          <w:cantSplit/>
          <w:jc w:val="center"/>
        </w:trPr>
        <w:tc>
          <w:tcPr>
            <w:tcW w:w="534" w:type="dxa"/>
            <w:tcBorders>
              <w:top w:val="single" w:sz="4" w:space="0" w:color="auto"/>
              <w:left w:val="single" w:sz="4" w:space="0" w:color="auto"/>
              <w:bottom w:val="single" w:sz="4" w:space="0" w:color="auto"/>
              <w:right w:val="single" w:sz="4" w:space="0" w:color="auto"/>
            </w:tcBorders>
          </w:tcPr>
          <w:p w14:paraId="0F8195E2" w14:textId="77777777" w:rsidR="00DC2791" w:rsidRPr="005B00C6" w:rsidRDefault="00DC2791" w:rsidP="006374E8">
            <w:pPr>
              <w:pStyle w:val="TAC"/>
              <w:rPr>
                <w:lang w:eastAsia="zh-CN"/>
              </w:rPr>
            </w:pPr>
            <w:r w:rsidRPr="005B00C6">
              <w:rPr>
                <w:lang w:eastAsia="zh-CN"/>
              </w:rPr>
              <w:t>1</w:t>
            </w:r>
          </w:p>
        </w:tc>
        <w:tc>
          <w:tcPr>
            <w:tcW w:w="1275" w:type="dxa"/>
            <w:tcBorders>
              <w:top w:val="single" w:sz="6" w:space="0" w:color="auto"/>
              <w:left w:val="single" w:sz="4" w:space="0" w:color="auto"/>
              <w:bottom w:val="single" w:sz="6" w:space="0" w:color="auto"/>
              <w:right w:val="single" w:sz="6" w:space="0" w:color="auto"/>
            </w:tcBorders>
          </w:tcPr>
          <w:p w14:paraId="795FAEAE"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3A</w:t>
            </w:r>
          </w:p>
          <w:p w14:paraId="66BD3029" w14:textId="77777777" w:rsidR="00DC2791" w:rsidRPr="005B00C6" w:rsidRDefault="00DC2791" w:rsidP="006374E8">
            <w:pPr>
              <w:pStyle w:val="TAC"/>
              <w:rPr>
                <w:rFonts w:cs="Arial"/>
                <w:szCs w:val="18"/>
                <w:lang w:eastAsia="ja-JP"/>
              </w:rPr>
            </w:pPr>
            <w:r w:rsidRPr="005B00C6">
              <w:rPr>
                <w:rFonts w:eastAsia="Calibri" w:cs="Arial"/>
                <w:szCs w:val="18"/>
                <w:lang w:eastAsia="fi-FI"/>
              </w:rPr>
              <w:t>DC_n28A_3C</w:t>
            </w:r>
          </w:p>
        </w:tc>
        <w:tc>
          <w:tcPr>
            <w:tcW w:w="2609" w:type="dxa"/>
            <w:tcBorders>
              <w:top w:val="single" w:sz="6" w:space="0" w:color="auto"/>
              <w:left w:val="single" w:sz="6" w:space="0" w:color="auto"/>
              <w:bottom w:val="single" w:sz="6" w:space="0" w:color="auto"/>
              <w:right w:val="single" w:sz="6" w:space="0" w:color="auto"/>
            </w:tcBorders>
          </w:tcPr>
          <w:p w14:paraId="02ED84EB" w14:textId="77777777" w:rsidR="00DC2791" w:rsidRPr="005B00C6" w:rsidRDefault="00DC2791" w:rsidP="006374E8">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3A</w:t>
            </w:r>
            <w:r w:rsidRPr="005B00C6">
              <w:t xml:space="preserve"> NR part power class</w:t>
            </w:r>
          </w:p>
          <w:p w14:paraId="6D10CDB0" w14:textId="77777777" w:rsidR="00DC2791" w:rsidRPr="005B00C6" w:rsidRDefault="00DC2791" w:rsidP="006374E8">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38AFBA1F" w14:textId="77777777" w:rsidR="00DC2791" w:rsidRPr="005B00C6" w:rsidRDefault="00DC2791" w:rsidP="006374E8">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4884184B" w14:textId="77777777" w:rsidR="00DC2791" w:rsidRPr="005B00C6" w:rsidRDefault="00DC2791" w:rsidP="006374E8">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0EA4D7B5" w14:textId="77777777" w:rsidR="00DC2791" w:rsidRPr="005B00C6" w:rsidRDefault="00DC2791" w:rsidP="006374E8">
            <w:pPr>
              <w:pStyle w:val="TAC"/>
            </w:pPr>
            <w:r w:rsidRPr="005B00C6">
              <w:t>pc_nrBand28_Band3_powerClassNRPart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64F3E1CA" w14:textId="77777777" w:rsidR="00DC2791" w:rsidRPr="005B00C6" w:rsidRDefault="00DC2791" w:rsidP="006374E8">
            <w:pPr>
              <w:pStyle w:val="TAC"/>
              <w:rPr>
                <w:lang w:eastAsia="zh-CN"/>
              </w:rPr>
            </w:pPr>
          </w:p>
        </w:tc>
      </w:tr>
      <w:tr w:rsidR="00DC2791" w:rsidRPr="005B00C6" w14:paraId="7A3D9E02" w14:textId="77777777" w:rsidTr="006374E8">
        <w:trPr>
          <w:cantSplit/>
          <w:jc w:val="center"/>
        </w:trPr>
        <w:tc>
          <w:tcPr>
            <w:tcW w:w="534" w:type="dxa"/>
            <w:tcBorders>
              <w:top w:val="single" w:sz="4" w:space="0" w:color="auto"/>
              <w:left w:val="single" w:sz="4" w:space="0" w:color="auto"/>
              <w:bottom w:val="single" w:sz="4" w:space="0" w:color="auto"/>
              <w:right w:val="single" w:sz="4" w:space="0" w:color="auto"/>
            </w:tcBorders>
          </w:tcPr>
          <w:p w14:paraId="13987E5A" w14:textId="77777777" w:rsidR="00DC2791" w:rsidRPr="005B00C6" w:rsidRDefault="00DC2791" w:rsidP="006374E8">
            <w:pPr>
              <w:pStyle w:val="TAC"/>
              <w:rPr>
                <w:lang w:eastAsia="zh-CN"/>
              </w:rPr>
            </w:pPr>
            <w:r w:rsidRPr="005B00C6">
              <w:rPr>
                <w:lang w:eastAsia="zh-CN"/>
              </w:rPr>
              <w:t>2</w:t>
            </w:r>
          </w:p>
        </w:tc>
        <w:tc>
          <w:tcPr>
            <w:tcW w:w="1275" w:type="dxa"/>
            <w:tcBorders>
              <w:top w:val="single" w:sz="6" w:space="0" w:color="auto"/>
              <w:left w:val="single" w:sz="4" w:space="0" w:color="auto"/>
              <w:bottom w:val="single" w:sz="6" w:space="0" w:color="auto"/>
              <w:right w:val="single" w:sz="6" w:space="0" w:color="auto"/>
            </w:tcBorders>
          </w:tcPr>
          <w:p w14:paraId="5C33F92B" w14:textId="77777777" w:rsidR="00DC2791" w:rsidRPr="005B00C6" w:rsidRDefault="00DC2791" w:rsidP="006374E8">
            <w:pPr>
              <w:keepNext/>
              <w:keepLines/>
              <w:spacing w:after="0"/>
              <w:jc w:val="center"/>
              <w:rPr>
                <w:rFonts w:ascii="Arial" w:hAnsi="Arial" w:cs="Arial"/>
                <w:sz w:val="18"/>
                <w:lang w:eastAsia="zh-CN"/>
              </w:rPr>
            </w:pPr>
            <w:r w:rsidRPr="005B00C6">
              <w:rPr>
                <w:rFonts w:ascii="Arial" w:hAnsi="Arial" w:cs="Arial"/>
                <w:sz w:val="18"/>
                <w:lang w:eastAsia="fi-FI"/>
              </w:rPr>
              <w:t>DC_</w:t>
            </w:r>
            <w:r w:rsidRPr="005B00C6">
              <w:rPr>
                <w:rFonts w:ascii="Arial" w:hAnsi="Arial" w:cs="Arial"/>
                <w:sz w:val="18"/>
                <w:lang w:eastAsia="zh-CN"/>
              </w:rPr>
              <w:t>n28</w:t>
            </w:r>
            <w:r w:rsidRPr="005B00C6">
              <w:rPr>
                <w:rFonts w:ascii="Arial" w:hAnsi="Arial" w:cs="Arial"/>
                <w:sz w:val="18"/>
                <w:lang w:eastAsia="fi-FI"/>
              </w:rPr>
              <w:t>A_</w:t>
            </w:r>
            <w:r w:rsidRPr="005B00C6">
              <w:rPr>
                <w:rFonts w:ascii="Arial" w:hAnsi="Arial" w:cs="Arial"/>
                <w:sz w:val="18"/>
                <w:lang w:eastAsia="zh-CN"/>
              </w:rPr>
              <w:t>39A</w:t>
            </w:r>
          </w:p>
          <w:p w14:paraId="50EAC27C" w14:textId="77777777" w:rsidR="00DC2791" w:rsidRPr="005B00C6" w:rsidRDefault="00DC2791" w:rsidP="006374E8">
            <w:pPr>
              <w:pStyle w:val="TAC"/>
              <w:rPr>
                <w:rFonts w:eastAsia="Calibri" w:cs="Arial"/>
                <w:szCs w:val="18"/>
                <w:lang w:eastAsia="fi-FI"/>
              </w:rPr>
            </w:pPr>
            <w:r w:rsidRPr="005B00C6">
              <w:rPr>
                <w:rFonts w:eastAsia="Calibri" w:cs="Arial"/>
                <w:szCs w:val="18"/>
                <w:lang w:eastAsia="fi-FI"/>
              </w:rPr>
              <w:t>DC_n28A_39C</w:t>
            </w:r>
          </w:p>
        </w:tc>
        <w:tc>
          <w:tcPr>
            <w:tcW w:w="2609" w:type="dxa"/>
            <w:tcBorders>
              <w:top w:val="single" w:sz="6" w:space="0" w:color="auto"/>
              <w:left w:val="single" w:sz="6" w:space="0" w:color="auto"/>
              <w:bottom w:val="single" w:sz="6" w:space="0" w:color="auto"/>
              <w:right w:val="single" w:sz="6" w:space="0" w:color="auto"/>
            </w:tcBorders>
          </w:tcPr>
          <w:p w14:paraId="5933DD0C" w14:textId="77777777" w:rsidR="00DC2791" w:rsidRPr="005B00C6" w:rsidRDefault="00DC2791" w:rsidP="006374E8">
            <w:pPr>
              <w:pStyle w:val="TAC"/>
              <w:rPr>
                <w:lang w:eastAsia="zh-CN"/>
              </w:rPr>
            </w:pPr>
            <w:r w:rsidRPr="005B00C6">
              <w:rPr>
                <w:rFonts w:cs="Arial"/>
                <w:szCs w:val="18"/>
                <w:lang w:eastAsia="ja-JP"/>
              </w:rPr>
              <w:t>DC_</w:t>
            </w:r>
            <w:r w:rsidRPr="005B00C6">
              <w:rPr>
                <w:rFonts w:cs="Arial"/>
                <w:lang w:eastAsia="zh-CN"/>
              </w:rPr>
              <w:t>n28</w:t>
            </w:r>
            <w:r w:rsidRPr="005B00C6">
              <w:rPr>
                <w:rFonts w:cs="Arial"/>
                <w:lang w:eastAsia="fi-FI"/>
              </w:rPr>
              <w:t>A_</w:t>
            </w:r>
            <w:r w:rsidRPr="005B00C6">
              <w:rPr>
                <w:rFonts w:cs="Arial"/>
                <w:lang w:eastAsia="zh-CN"/>
              </w:rPr>
              <w:t>39A</w:t>
            </w:r>
            <w:r w:rsidRPr="005B00C6">
              <w:t xml:space="preserve"> NR part power class</w:t>
            </w:r>
          </w:p>
          <w:p w14:paraId="35B3F292" w14:textId="77777777" w:rsidR="00DC2791" w:rsidRPr="005B00C6" w:rsidRDefault="00DC2791" w:rsidP="006374E8">
            <w:pPr>
              <w:pStyle w:val="TAC"/>
              <w:rPr>
                <w:rFonts w:cs="Arial"/>
                <w:szCs w:val="18"/>
                <w:lang w:eastAsia="ja-JP"/>
              </w:rPr>
            </w:pPr>
            <w:r w:rsidRPr="005B00C6">
              <w:rPr>
                <w:rFonts w:cs="Arial"/>
                <w:szCs w:val="18"/>
                <w:lang w:eastAsia="ja-JP"/>
              </w:rPr>
              <w:t>DC_</w:t>
            </w:r>
            <w:r w:rsidRPr="005B00C6">
              <w:rPr>
                <w:rFonts w:eastAsia="Calibri" w:cs="Arial"/>
                <w:szCs w:val="18"/>
                <w:lang w:eastAsia="fi-FI"/>
              </w:rPr>
              <w:t>n28A_39C</w:t>
            </w:r>
            <w:r w:rsidRPr="005B00C6">
              <w:t xml:space="preserve"> NR part power class</w:t>
            </w:r>
          </w:p>
        </w:tc>
        <w:tc>
          <w:tcPr>
            <w:tcW w:w="895" w:type="dxa"/>
            <w:tcBorders>
              <w:top w:val="single" w:sz="6" w:space="0" w:color="auto"/>
              <w:left w:val="single" w:sz="6" w:space="0" w:color="auto"/>
              <w:bottom w:val="single" w:sz="6" w:space="0" w:color="auto"/>
              <w:right w:val="single" w:sz="4" w:space="0" w:color="auto"/>
            </w:tcBorders>
          </w:tcPr>
          <w:p w14:paraId="536DA361" w14:textId="77777777" w:rsidR="00DC2791" w:rsidRPr="005B00C6" w:rsidRDefault="00DC2791" w:rsidP="006374E8">
            <w:pPr>
              <w:pStyle w:val="TAC"/>
            </w:pPr>
            <w:r w:rsidRPr="005B00C6">
              <w:t>38.</w:t>
            </w:r>
            <w:r w:rsidRPr="005B00C6">
              <w:rPr>
                <w:lang w:eastAsia="zh-CN"/>
              </w:rPr>
              <w:t>306</w:t>
            </w:r>
            <w:r w:rsidRPr="005B00C6">
              <w:t xml:space="preserve">, </w:t>
            </w:r>
            <w:r w:rsidRPr="005B00C6">
              <w:rPr>
                <w:lang w:eastAsia="zh-CN"/>
              </w:rPr>
              <w:t>4.2.7.1</w:t>
            </w:r>
          </w:p>
        </w:tc>
        <w:tc>
          <w:tcPr>
            <w:tcW w:w="857" w:type="dxa"/>
            <w:tcBorders>
              <w:top w:val="single" w:sz="4" w:space="0" w:color="auto"/>
              <w:left w:val="single" w:sz="4" w:space="0" w:color="auto"/>
              <w:bottom w:val="single" w:sz="4" w:space="0" w:color="auto"/>
              <w:right w:val="single" w:sz="4" w:space="0" w:color="auto"/>
            </w:tcBorders>
          </w:tcPr>
          <w:p w14:paraId="30219FFF" w14:textId="77777777" w:rsidR="00DC2791" w:rsidRPr="005B00C6" w:rsidRDefault="00DC2791" w:rsidP="006374E8">
            <w:pPr>
              <w:pStyle w:val="TAC"/>
              <w:rPr>
                <w:lang w:eastAsia="zh-TW"/>
              </w:rPr>
            </w:pPr>
            <w:r w:rsidRPr="005B00C6">
              <w:rPr>
                <w:lang w:eastAsia="zh-TW"/>
              </w:rPr>
              <w:t>Rel-16</w:t>
            </w:r>
          </w:p>
        </w:tc>
        <w:tc>
          <w:tcPr>
            <w:tcW w:w="2409" w:type="dxa"/>
            <w:tcBorders>
              <w:top w:val="single" w:sz="4" w:space="0" w:color="auto"/>
              <w:left w:val="single" w:sz="4" w:space="0" w:color="auto"/>
              <w:bottom w:val="single" w:sz="4" w:space="0" w:color="auto"/>
              <w:right w:val="single" w:sz="4" w:space="0" w:color="auto"/>
            </w:tcBorders>
          </w:tcPr>
          <w:p w14:paraId="1503D8B9" w14:textId="77777777" w:rsidR="00DC2791" w:rsidRPr="005B00C6" w:rsidRDefault="00DC2791" w:rsidP="006374E8">
            <w:pPr>
              <w:pStyle w:val="TAC"/>
            </w:pPr>
            <w:r w:rsidRPr="005B00C6">
              <w:t>pc_nrBand28_Band39_powerClassNRPart</w:t>
            </w:r>
            <w:r w:rsidRPr="005B00C6">
              <w:rPr>
                <w:lang w:eastAsia="zh-CN"/>
              </w:rPr>
              <w:t>_</w:t>
            </w:r>
            <w:r w:rsidRPr="005B00C6">
              <w:t>r16</w:t>
            </w:r>
          </w:p>
        </w:tc>
        <w:tc>
          <w:tcPr>
            <w:tcW w:w="1276" w:type="dxa"/>
            <w:tcBorders>
              <w:top w:val="single" w:sz="4" w:space="0" w:color="auto"/>
              <w:left w:val="single" w:sz="4" w:space="0" w:color="auto"/>
              <w:bottom w:val="single" w:sz="4" w:space="0" w:color="auto"/>
              <w:right w:val="single" w:sz="4" w:space="0" w:color="auto"/>
            </w:tcBorders>
          </w:tcPr>
          <w:p w14:paraId="4F9DF7F0" w14:textId="77777777" w:rsidR="00DC2791" w:rsidRPr="005B00C6" w:rsidRDefault="00DC2791" w:rsidP="006374E8">
            <w:pPr>
              <w:pStyle w:val="TAC"/>
              <w:rPr>
                <w:lang w:eastAsia="zh-CN"/>
              </w:rPr>
            </w:pPr>
          </w:p>
        </w:tc>
      </w:tr>
    </w:tbl>
    <w:p w14:paraId="28E39B2E" w14:textId="77777777" w:rsidR="00DC2791" w:rsidRPr="005B00C6" w:rsidRDefault="00DC2791" w:rsidP="00DC2791"/>
    <w:p w14:paraId="3EC4EF48" w14:textId="77777777" w:rsidR="00DC2791" w:rsidRPr="005B00C6" w:rsidRDefault="00DC2791" w:rsidP="00DC2791">
      <w:pPr>
        <w:pStyle w:val="TH"/>
      </w:pPr>
      <w:r w:rsidRPr="005B00C6">
        <w:lastRenderedPageBreak/>
        <w:t>Table A.4.3.2B.3.1.1-</w:t>
      </w:r>
      <w:r w:rsidRPr="005B00C6">
        <w:rPr>
          <w:rFonts w:eastAsia="SimSun"/>
          <w:lang w:eastAsia="zh-CN"/>
        </w:rPr>
        <w:t>4</w:t>
      </w:r>
      <w:r w:rsidRPr="005B00C6">
        <w:t>: UE Power Class implementation Capabilities</w:t>
      </w:r>
      <w:r w:rsidRPr="005B00C6">
        <w:rPr>
          <w:lang w:eastAsia="zh-CN"/>
        </w:rPr>
        <w:t xml:space="preserve"> </w:t>
      </w:r>
      <w:r w:rsidRPr="005B00C6">
        <w:rPr>
          <w:rFonts w:eastAsia="SimSun"/>
          <w:lang w:eastAsia="zh-CN"/>
        </w:rPr>
        <w:t xml:space="preserve">for </w:t>
      </w:r>
      <w:r w:rsidRPr="005B00C6">
        <w:rPr>
          <w:lang w:eastAsia="zh-CN"/>
        </w:rPr>
        <w:t>inter-band NE-DC within FR1 (two bands)</w:t>
      </w:r>
    </w:p>
    <w:tbl>
      <w:tblPr>
        <w:tblW w:w="0" w:type="auto"/>
        <w:jc w:val="center"/>
        <w:tblLayout w:type="fixed"/>
        <w:tblCellMar>
          <w:left w:w="28" w:type="dxa"/>
          <w:right w:w="56" w:type="dxa"/>
        </w:tblCellMar>
        <w:tblLook w:val="04A0" w:firstRow="1" w:lastRow="0" w:firstColumn="1" w:lastColumn="0" w:noHBand="0" w:noVBand="1"/>
      </w:tblPr>
      <w:tblGrid>
        <w:gridCol w:w="482"/>
        <w:gridCol w:w="4483"/>
        <w:gridCol w:w="1080"/>
        <w:gridCol w:w="2003"/>
      </w:tblGrid>
      <w:tr w:rsidR="00DC2791" w:rsidRPr="005B00C6" w14:paraId="71317656" w14:textId="77777777" w:rsidTr="006374E8">
        <w:trPr>
          <w:cantSplit/>
          <w:jc w:val="center"/>
        </w:trPr>
        <w:tc>
          <w:tcPr>
            <w:tcW w:w="482" w:type="dxa"/>
            <w:tcBorders>
              <w:top w:val="single" w:sz="6" w:space="0" w:color="auto"/>
              <w:left w:val="single" w:sz="6" w:space="0" w:color="auto"/>
              <w:bottom w:val="single" w:sz="6" w:space="0" w:color="auto"/>
              <w:right w:val="single" w:sz="6" w:space="0" w:color="auto"/>
            </w:tcBorders>
          </w:tcPr>
          <w:p w14:paraId="241C6025" w14:textId="77777777" w:rsidR="00DC2791" w:rsidRPr="005B00C6" w:rsidRDefault="00DC2791" w:rsidP="006374E8">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tcPr>
          <w:p w14:paraId="6FA12DC0" w14:textId="77777777" w:rsidR="00DC2791" w:rsidRPr="005B00C6" w:rsidRDefault="00DC2791" w:rsidP="006374E8">
            <w:pPr>
              <w:pStyle w:val="TAH"/>
            </w:pPr>
            <w:r w:rsidRPr="005B00C6">
              <w:t>UE Power Class implementation Capabilities</w:t>
            </w:r>
          </w:p>
        </w:tc>
        <w:tc>
          <w:tcPr>
            <w:tcW w:w="1080" w:type="dxa"/>
            <w:tcBorders>
              <w:top w:val="single" w:sz="6" w:space="0" w:color="auto"/>
              <w:left w:val="single" w:sz="6" w:space="0" w:color="auto"/>
              <w:bottom w:val="single" w:sz="6" w:space="0" w:color="auto"/>
              <w:right w:val="single" w:sz="4" w:space="0" w:color="auto"/>
            </w:tcBorders>
          </w:tcPr>
          <w:p w14:paraId="15651570" w14:textId="77777777" w:rsidR="00DC2791" w:rsidRPr="005B00C6" w:rsidRDefault="00DC2791" w:rsidP="006374E8">
            <w:pPr>
              <w:pStyle w:val="TAH"/>
            </w:pPr>
            <w:r w:rsidRPr="005B00C6">
              <w:t>Ref.</w:t>
            </w:r>
          </w:p>
        </w:tc>
        <w:tc>
          <w:tcPr>
            <w:tcW w:w="2003" w:type="dxa"/>
            <w:tcBorders>
              <w:top w:val="single" w:sz="4" w:space="0" w:color="auto"/>
              <w:left w:val="single" w:sz="4" w:space="0" w:color="auto"/>
              <w:bottom w:val="single" w:sz="4" w:space="0" w:color="auto"/>
              <w:right w:val="single" w:sz="4" w:space="0" w:color="auto"/>
            </w:tcBorders>
          </w:tcPr>
          <w:p w14:paraId="61F438BC" w14:textId="77777777" w:rsidR="00DC2791" w:rsidRPr="005B00C6" w:rsidRDefault="00DC2791" w:rsidP="006374E8">
            <w:pPr>
              <w:pStyle w:val="TAH"/>
            </w:pPr>
            <w:r w:rsidRPr="005B00C6">
              <w:t>Comments</w:t>
            </w:r>
          </w:p>
        </w:tc>
      </w:tr>
      <w:tr w:rsidR="00DC2791" w:rsidRPr="005B00C6" w14:paraId="244E8A65" w14:textId="77777777" w:rsidTr="006374E8">
        <w:trPr>
          <w:cantSplit/>
          <w:jc w:val="center"/>
        </w:trPr>
        <w:tc>
          <w:tcPr>
            <w:tcW w:w="482" w:type="dxa"/>
            <w:tcBorders>
              <w:top w:val="single" w:sz="6" w:space="0" w:color="auto"/>
              <w:left w:val="single" w:sz="6" w:space="0" w:color="auto"/>
              <w:bottom w:val="single" w:sz="6" w:space="0" w:color="auto"/>
              <w:right w:val="single" w:sz="6" w:space="0" w:color="auto"/>
            </w:tcBorders>
          </w:tcPr>
          <w:p w14:paraId="1195AC9E" w14:textId="77777777" w:rsidR="00DC2791" w:rsidRPr="005B00C6" w:rsidRDefault="00DC2791" w:rsidP="006374E8">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tcPr>
          <w:p w14:paraId="360BE81D" w14:textId="77777777" w:rsidR="00DC2791" w:rsidRPr="005B00C6" w:rsidRDefault="00DC2791" w:rsidP="006374E8">
            <w:pPr>
              <w:pStyle w:val="TAL"/>
            </w:pPr>
            <w:r w:rsidRPr="005B00C6">
              <w:t>UE Power Class 3 for Inter-band NE-DC within FR1 (two bands)</w:t>
            </w:r>
          </w:p>
        </w:tc>
        <w:tc>
          <w:tcPr>
            <w:tcW w:w="1080" w:type="dxa"/>
            <w:tcBorders>
              <w:top w:val="single" w:sz="6" w:space="0" w:color="auto"/>
              <w:left w:val="single" w:sz="6" w:space="0" w:color="auto"/>
              <w:bottom w:val="single" w:sz="6" w:space="0" w:color="auto"/>
              <w:right w:val="single" w:sz="4" w:space="0" w:color="auto"/>
            </w:tcBorders>
          </w:tcPr>
          <w:p w14:paraId="01D47BA7" w14:textId="77777777" w:rsidR="00DC2791" w:rsidRPr="005B00C6" w:rsidRDefault="00DC2791" w:rsidP="006374E8">
            <w:pPr>
              <w:pStyle w:val="TAC"/>
            </w:pPr>
            <w:r w:rsidRPr="005B00C6">
              <w:t>38.101-3, 6.2B.1.3a</w:t>
            </w:r>
          </w:p>
        </w:tc>
        <w:tc>
          <w:tcPr>
            <w:tcW w:w="2003" w:type="dxa"/>
            <w:tcBorders>
              <w:top w:val="single" w:sz="4" w:space="0" w:color="auto"/>
              <w:left w:val="single" w:sz="4" w:space="0" w:color="auto"/>
              <w:bottom w:val="single" w:sz="4" w:space="0" w:color="auto"/>
              <w:right w:val="single" w:sz="4" w:space="0" w:color="auto"/>
            </w:tcBorders>
          </w:tcPr>
          <w:p w14:paraId="4F986459" w14:textId="77777777" w:rsidR="00DC2791" w:rsidRPr="005B00C6" w:rsidRDefault="00DC2791" w:rsidP="006374E8">
            <w:pPr>
              <w:pStyle w:val="TAC"/>
            </w:pPr>
            <w:r w:rsidRPr="005B00C6">
              <w:t>Applicable to the bands in Table A.4.3.2B.3.1.1-3</w:t>
            </w:r>
          </w:p>
        </w:tc>
      </w:tr>
    </w:tbl>
    <w:p w14:paraId="742009EC" w14:textId="77777777" w:rsidR="00DC2791" w:rsidRPr="005B00C6" w:rsidRDefault="00DC2791" w:rsidP="00DC2791"/>
    <w:p w14:paraId="5E26C6F7" w14:textId="443CDFF4" w:rsidR="00195F47" w:rsidRPr="005B00C6" w:rsidRDefault="00195F47" w:rsidP="00665DE5">
      <w:pPr>
        <w:pStyle w:val="Heading3"/>
      </w:pPr>
      <w:bookmarkStart w:id="1973" w:name="_Toc100147739"/>
      <w:bookmarkStart w:id="1974" w:name="_Toc106741011"/>
      <w:r w:rsidRPr="005B00C6">
        <w:t>A.4.3.2C</w:t>
      </w:r>
      <w:r w:rsidR="00665DE5" w:rsidRPr="005B00C6">
        <w:tab/>
      </w:r>
      <w:r w:rsidRPr="005B00C6">
        <w:t>NR SUL Physical Layer Baseline Implementation Capabilities</w:t>
      </w:r>
      <w:bookmarkEnd w:id="1957"/>
      <w:bookmarkEnd w:id="1958"/>
      <w:bookmarkEnd w:id="1959"/>
      <w:bookmarkEnd w:id="1960"/>
      <w:bookmarkEnd w:id="1961"/>
      <w:bookmarkEnd w:id="1973"/>
      <w:bookmarkEnd w:id="1974"/>
    </w:p>
    <w:p w14:paraId="0F69CC65" w14:textId="773D74EC" w:rsidR="008A1CB4" w:rsidRPr="005B00C6" w:rsidRDefault="008A1CB4" w:rsidP="008A1CB4">
      <w:pPr>
        <w:pStyle w:val="Heading4"/>
      </w:pPr>
      <w:bookmarkStart w:id="1975" w:name="_Toc68089620"/>
      <w:bookmarkStart w:id="1976" w:name="_Toc69067741"/>
      <w:bookmarkStart w:id="1977" w:name="_Toc75383289"/>
      <w:bookmarkStart w:id="1978" w:name="_Toc83706937"/>
      <w:bookmarkStart w:id="1979" w:name="_Toc90491642"/>
      <w:bookmarkStart w:id="1980" w:name="_Toc100147740"/>
      <w:bookmarkStart w:id="1981" w:name="_Toc106741012"/>
      <w:r w:rsidRPr="005B00C6">
        <w:t>A.4.3.2C.1</w:t>
      </w:r>
      <w:r w:rsidRPr="005B00C6">
        <w:tab/>
        <w:t xml:space="preserve">General </w:t>
      </w:r>
      <w:r w:rsidR="006B5776" w:rsidRPr="005B00C6">
        <w:t>NR SUL</w:t>
      </w:r>
      <w:r w:rsidRPr="005B00C6">
        <w:t xml:space="preserve"> capabilities</w:t>
      </w:r>
      <w:bookmarkEnd w:id="1975"/>
      <w:bookmarkEnd w:id="1976"/>
      <w:bookmarkEnd w:id="1977"/>
      <w:bookmarkEnd w:id="1978"/>
      <w:bookmarkEnd w:id="1979"/>
      <w:bookmarkEnd w:id="1980"/>
      <w:bookmarkEnd w:id="1981"/>
    </w:p>
    <w:p w14:paraId="05E60BE4" w14:textId="77777777" w:rsidR="006B5776" w:rsidRPr="005B00C6" w:rsidRDefault="006B5776" w:rsidP="006B5776">
      <w:pPr>
        <w:pStyle w:val="TH"/>
        <w:ind w:left="567"/>
      </w:pPr>
      <w:r w:rsidRPr="005B00C6">
        <w:t>Table A.4.3.2</w:t>
      </w:r>
      <w:r w:rsidRPr="005B00C6">
        <w:rPr>
          <w:lang w:eastAsia="zh-CN"/>
        </w:rPr>
        <w:t>C</w:t>
      </w:r>
      <w:r w:rsidRPr="005B00C6">
        <w:t xml:space="preserve">.1-1: Uplink NR SUL capabilities (for one or more of the supported NR </w:t>
      </w:r>
      <w:proofErr w:type="spellStart"/>
      <w:r w:rsidRPr="005B00C6">
        <w:t>SULconfigurations</w:t>
      </w:r>
      <w:proofErr w:type="spellEnd"/>
      <w:r w:rsidRPr="005B00C6">
        <w:t>)</w:t>
      </w:r>
    </w:p>
    <w:tbl>
      <w:tblPr>
        <w:tblW w:w="6375" w:type="dxa"/>
        <w:jc w:val="center"/>
        <w:tblLayout w:type="fixed"/>
        <w:tblCellMar>
          <w:left w:w="28" w:type="dxa"/>
          <w:right w:w="56" w:type="dxa"/>
        </w:tblCellMar>
        <w:tblLook w:val="04A0" w:firstRow="1" w:lastRow="0" w:firstColumn="1" w:lastColumn="0" w:noHBand="0" w:noVBand="1"/>
      </w:tblPr>
      <w:tblGrid>
        <w:gridCol w:w="612"/>
        <w:gridCol w:w="2646"/>
        <w:gridCol w:w="1702"/>
        <w:gridCol w:w="1415"/>
      </w:tblGrid>
      <w:tr w:rsidR="006B5776" w:rsidRPr="005B00C6" w14:paraId="6648B6F0"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6562DF06" w14:textId="77777777" w:rsidR="006B5776" w:rsidRPr="005B00C6" w:rsidRDefault="006B5776">
            <w:pPr>
              <w:pStyle w:val="TAH"/>
            </w:pPr>
            <w:r w:rsidRPr="005B00C6">
              <w:t>Item</w:t>
            </w:r>
          </w:p>
        </w:tc>
        <w:tc>
          <w:tcPr>
            <w:tcW w:w="2644" w:type="dxa"/>
            <w:tcBorders>
              <w:top w:val="single" w:sz="4" w:space="0" w:color="auto"/>
              <w:left w:val="single" w:sz="4" w:space="0" w:color="auto"/>
              <w:bottom w:val="single" w:sz="4" w:space="0" w:color="auto"/>
              <w:right w:val="single" w:sz="4" w:space="0" w:color="auto"/>
            </w:tcBorders>
            <w:hideMark/>
          </w:tcPr>
          <w:p w14:paraId="1D12E809" w14:textId="77777777" w:rsidR="006B5776" w:rsidRPr="005B00C6" w:rsidRDefault="006B5776">
            <w:pPr>
              <w:pStyle w:val="TAH"/>
            </w:pPr>
            <w:r w:rsidRPr="005B00C6">
              <w:t>Bandwidth Class</w:t>
            </w:r>
          </w:p>
        </w:tc>
        <w:tc>
          <w:tcPr>
            <w:tcW w:w="1701" w:type="dxa"/>
            <w:tcBorders>
              <w:top w:val="single" w:sz="4" w:space="0" w:color="auto"/>
              <w:left w:val="single" w:sz="4" w:space="0" w:color="auto"/>
              <w:bottom w:val="single" w:sz="4" w:space="0" w:color="auto"/>
              <w:right w:val="single" w:sz="4" w:space="0" w:color="auto"/>
            </w:tcBorders>
            <w:hideMark/>
          </w:tcPr>
          <w:p w14:paraId="795C6899" w14:textId="77777777" w:rsidR="006B5776" w:rsidRPr="005B00C6" w:rsidRDefault="006B5776">
            <w:pPr>
              <w:pStyle w:val="TAH"/>
              <w:rPr>
                <w:rFonts w:cs="Arial"/>
                <w:szCs w:val="18"/>
              </w:rPr>
            </w:pPr>
            <w:r w:rsidRPr="005B00C6">
              <w:t>Ref.</w:t>
            </w:r>
          </w:p>
        </w:tc>
        <w:tc>
          <w:tcPr>
            <w:tcW w:w="1414" w:type="dxa"/>
            <w:tcBorders>
              <w:top w:val="single" w:sz="4" w:space="0" w:color="auto"/>
              <w:left w:val="single" w:sz="4" w:space="0" w:color="auto"/>
              <w:bottom w:val="single" w:sz="4" w:space="0" w:color="auto"/>
              <w:right w:val="single" w:sz="4" w:space="0" w:color="auto"/>
            </w:tcBorders>
            <w:hideMark/>
          </w:tcPr>
          <w:p w14:paraId="6925B2C9" w14:textId="77777777" w:rsidR="006B5776" w:rsidRPr="005B00C6" w:rsidRDefault="006B5776">
            <w:pPr>
              <w:pStyle w:val="TAH"/>
            </w:pPr>
            <w:r w:rsidRPr="005B00C6">
              <w:t>Comments</w:t>
            </w:r>
          </w:p>
        </w:tc>
      </w:tr>
      <w:tr w:rsidR="006B5776" w:rsidRPr="005B00C6" w14:paraId="3ECA559A"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0E9F00F0" w14:textId="77777777" w:rsidR="006B5776" w:rsidRPr="005B00C6" w:rsidRDefault="006B5776">
            <w:pPr>
              <w:pStyle w:val="TAC"/>
            </w:pPr>
            <w:r w:rsidRPr="005B00C6">
              <w:t>1</w:t>
            </w:r>
          </w:p>
        </w:tc>
        <w:tc>
          <w:tcPr>
            <w:tcW w:w="2644" w:type="dxa"/>
            <w:tcBorders>
              <w:top w:val="single" w:sz="4" w:space="0" w:color="auto"/>
              <w:left w:val="single" w:sz="4" w:space="0" w:color="auto"/>
              <w:bottom w:val="single" w:sz="4" w:space="0" w:color="auto"/>
              <w:right w:val="single" w:sz="4" w:space="0" w:color="auto"/>
            </w:tcBorders>
            <w:hideMark/>
          </w:tcPr>
          <w:p w14:paraId="04F3B24F" w14:textId="77777777" w:rsidR="006B5776" w:rsidRPr="005B00C6" w:rsidRDefault="006B5776">
            <w:pPr>
              <w:pStyle w:val="TAL"/>
            </w:pPr>
            <w:r w:rsidRPr="005B00C6">
              <w:t>UL NR SUL with 2 carriers</w:t>
            </w:r>
          </w:p>
        </w:tc>
        <w:tc>
          <w:tcPr>
            <w:tcW w:w="1701" w:type="dxa"/>
            <w:tcBorders>
              <w:top w:val="single" w:sz="4" w:space="0" w:color="auto"/>
              <w:left w:val="single" w:sz="4" w:space="0" w:color="auto"/>
              <w:bottom w:val="single" w:sz="4" w:space="0" w:color="auto"/>
              <w:right w:val="single" w:sz="4" w:space="0" w:color="auto"/>
            </w:tcBorders>
            <w:hideMark/>
          </w:tcPr>
          <w:p w14:paraId="140C403E"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35093F33" w14:textId="77777777" w:rsidR="006B5776" w:rsidRPr="005B00C6" w:rsidRDefault="006B5776">
            <w:pPr>
              <w:pStyle w:val="TAL"/>
            </w:pPr>
          </w:p>
        </w:tc>
      </w:tr>
      <w:tr w:rsidR="006B5776" w:rsidRPr="005B00C6" w14:paraId="436618B8" w14:textId="77777777" w:rsidTr="006B5776">
        <w:trPr>
          <w:cantSplit/>
          <w:jc w:val="center"/>
        </w:trPr>
        <w:tc>
          <w:tcPr>
            <w:tcW w:w="612" w:type="dxa"/>
            <w:tcBorders>
              <w:top w:val="single" w:sz="4" w:space="0" w:color="auto"/>
              <w:left w:val="single" w:sz="4" w:space="0" w:color="auto"/>
              <w:bottom w:val="single" w:sz="4" w:space="0" w:color="auto"/>
              <w:right w:val="single" w:sz="4" w:space="0" w:color="auto"/>
            </w:tcBorders>
            <w:hideMark/>
          </w:tcPr>
          <w:p w14:paraId="7342D91F" w14:textId="77777777" w:rsidR="006B5776" w:rsidRPr="005B00C6" w:rsidRDefault="006B5776">
            <w:pPr>
              <w:pStyle w:val="TAC"/>
            </w:pPr>
            <w:r w:rsidRPr="005B00C6">
              <w:t>2</w:t>
            </w:r>
          </w:p>
        </w:tc>
        <w:tc>
          <w:tcPr>
            <w:tcW w:w="2644" w:type="dxa"/>
            <w:tcBorders>
              <w:top w:val="single" w:sz="4" w:space="0" w:color="auto"/>
              <w:left w:val="single" w:sz="4" w:space="0" w:color="auto"/>
              <w:bottom w:val="single" w:sz="4" w:space="0" w:color="auto"/>
              <w:right w:val="single" w:sz="4" w:space="0" w:color="auto"/>
            </w:tcBorders>
            <w:hideMark/>
          </w:tcPr>
          <w:p w14:paraId="669074D8" w14:textId="77777777" w:rsidR="006B5776" w:rsidRPr="005B00C6" w:rsidRDefault="006B5776">
            <w:pPr>
              <w:pStyle w:val="TAL"/>
            </w:pPr>
            <w:r w:rsidRPr="005B00C6">
              <w:t>UL NR SUL with 3 carriers</w:t>
            </w:r>
          </w:p>
        </w:tc>
        <w:tc>
          <w:tcPr>
            <w:tcW w:w="1701" w:type="dxa"/>
            <w:tcBorders>
              <w:top w:val="single" w:sz="4" w:space="0" w:color="auto"/>
              <w:left w:val="single" w:sz="4" w:space="0" w:color="auto"/>
              <w:bottom w:val="single" w:sz="4" w:space="0" w:color="auto"/>
              <w:right w:val="single" w:sz="4" w:space="0" w:color="auto"/>
            </w:tcBorders>
            <w:hideMark/>
          </w:tcPr>
          <w:p w14:paraId="4EDF629A" w14:textId="77777777" w:rsidR="006B5776" w:rsidRPr="005B00C6" w:rsidRDefault="006B5776">
            <w:pPr>
              <w:pStyle w:val="TAL"/>
            </w:pPr>
            <w:r w:rsidRPr="005B00C6">
              <w:t>38.101-1, 5.5C</w:t>
            </w:r>
          </w:p>
        </w:tc>
        <w:tc>
          <w:tcPr>
            <w:tcW w:w="1414" w:type="dxa"/>
            <w:tcBorders>
              <w:top w:val="single" w:sz="4" w:space="0" w:color="auto"/>
              <w:left w:val="single" w:sz="4" w:space="0" w:color="auto"/>
              <w:bottom w:val="single" w:sz="4" w:space="0" w:color="auto"/>
              <w:right w:val="single" w:sz="4" w:space="0" w:color="auto"/>
            </w:tcBorders>
          </w:tcPr>
          <w:p w14:paraId="6AD68981" w14:textId="77777777" w:rsidR="006B5776" w:rsidRPr="005B00C6" w:rsidRDefault="006B5776">
            <w:pPr>
              <w:pStyle w:val="TAL"/>
            </w:pPr>
          </w:p>
        </w:tc>
      </w:tr>
    </w:tbl>
    <w:p w14:paraId="68D2FD41" w14:textId="0BBB7940" w:rsidR="008A1CB4" w:rsidRPr="005B00C6" w:rsidRDefault="008A1CB4" w:rsidP="008A1CB4">
      <w:pPr>
        <w:rPr>
          <w:lang w:eastAsia="zh-CN"/>
        </w:rPr>
      </w:pPr>
    </w:p>
    <w:p w14:paraId="014A9A28" w14:textId="77777777" w:rsidR="008A1CB4" w:rsidRPr="005B00C6" w:rsidRDefault="008A1CB4" w:rsidP="008A1CB4">
      <w:pPr>
        <w:pStyle w:val="Heading4"/>
        <w:ind w:left="0" w:firstLine="0"/>
      </w:pPr>
      <w:bookmarkStart w:id="1982" w:name="_Toc68089621"/>
      <w:bookmarkStart w:id="1983" w:name="_Toc69067742"/>
      <w:bookmarkStart w:id="1984" w:name="_Toc75383290"/>
      <w:bookmarkStart w:id="1985" w:name="_Toc83706938"/>
      <w:bookmarkStart w:id="1986" w:name="_Toc90491643"/>
      <w:bookmarkStart w:id="1987" w:name="_Toc100147741"/>
      <w:bookmarkStart w:id="1988" w:name="_Toc106741013"/>
      <w:r w:rsidRPr="005B00C6">
        <w:t>A.4.3.2C.2</w:t>
      </w:r>
      <w:r w:rsidRPr="005B00C6">
        <w:tab/>
      </w:r>
      <w:r w:rsidRPr="005B00C6">
        <w:tab/>
        <w:t>SUL band combinations without CA</w:t>
      </w:r>
      <w:bookmarkEnd w:id="1982"/>
      <w:bookmarkEnd w:id="1983"/>
      <w:bookmarkEnd w:id="1984"/>
      <w:bookmarkEnd w:id="1985"/>
      <w:bookmarkEnd w:id="1986"/>
      <w:bookmarkEnd w:id="1987"/>
      <w:bookmarkEnd w:id="1988"/>
    </w:p>
    <w:p w14:paraId="2608A775" w14:textId="77777777" w:rsidR="008A1CB4" w:rsidRPr="005B00C6" w:rsidRDefault="008A1CB4" w:rsidP="008A1CB4">
      <w:pPr>
        <w:pStyle w:val="TH"/>
        <w:ind w:left="567"/>
      </w:pPr>
      <w:r w:rsidRPr="005B00C6">
        <w:t>Table A.4.3.2C.2-1: Supported SUL configurations without CA</w:t>
      </w:r>
    </w:p>
    <w:tbl>
      <w:tblPr>
        <w:tblW w:w="4026" w:type="pct"/>
        <w:jc w:val="center"/>
        <w:tblCellMar>
          <w:left w:w="28" w:type="dxa"/>
          <w:right w:w="56" w:type="dxa"/>
        </w:tblCellMar>
        <w:tblLook w:val="04A0" w:firstRow="1" w:lastRow="0" w:firstColumn="1" w:lastColumn="0" w:noHBand="0" w:noVBand="1"/>
      </w:tblPr>
      <w:tblGrid>
        <w:gridCol w:w="1903"/>
        <w:gridCol w:w="937"/>
        <w:gridCol w:w="370"/>
        <w:gridCol w:w="2312"/>
        <w:gridCol w:w="2309"/>
      </w:tblGrid>
      <w:tr w:rsidR="008A1CB4" w:rsidRPr="005B00C6" w14:paraId="10DFB069" w14:textId="77777777" w:rsidTr="00F65AF9">
        <w:trPr>
          <w:cantSplit/>
          <w:trHeight w:val="1134"/>
          <w:jc w:val="center"/>
        </w:trPr>
        <w:tc>
          <w:tcPr>
            <w:tcW w:w="1216" w:type="pct"/>
            <w:tcBorders>
              <w:top w:val="single" w:sz="4" w:space="0" w:color="auto"/>
              <w:left w:val="single" w:sz="4" w:space="0" w:color="auto"/>
              <w:bottom w:val="single" w:sz="4" w:space="0" w:color="auto"/>
              <w:right w:val="single" w:sz="4" w:space="0" w:color="auto"/>
            </w:tcBorders>
            <w:hideMark/>
          </w:tcPr>
          <w:p w14:paraId="350CEC74"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lang w:eastAsia="zh-CN"/>
              </w:rPr>
              <w:t>SUL</w:t>
            </w:r>
            <w:r w:rsidRPr="005B00C6">
              <w:rPr>
                <w:rFonts w:ascii="Arial" w:eastAsia="PMingLiU" w:hAnsi="Arial"/>
                <w:b/>
                <w:sz w:val="18"/>
              </w:rPr>
              <w:t xml:space="preserve"> configuration / Item</w:t>
            </w:r>
          </w:p>
          <w:p w14:paraId="4BD7DEEA"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(Note 1)</w:t>
            </w:r>
          </w:p>
        </w:tc>
        <w:tc>
          <w:tcPr>
            <w:tcW w:w="598" w:type="pct"/>
            <w:tcBorders>
              <w:top w:val="single" w:sz="4" w:space="0" w:color="auto"/>
              <w:left w:val="single" w:sz="4" w:space="0" w:color="auto"/>
              <w:bottom w:val="single" w:sz="4" w:space="0" w:color="auto"/>
              <w:right w:val="single" w:sz="4" w:space="0" w:color="auto"/>
            </w:tcBorders>
            <w:hideMark/>
          </w:tcPr>
          <w:p w14:paraId="338FA51E"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Release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14:paraId="28BE337C" w14:textId="77777777" w:rsidR="008A1CB4" w:rsidRPr="005B00C6" w:rsidRDefault="008A1CB4" w:rsidP="00B9293D">
            <w:pPr>
              <w:keepNext/>
              <w:keepLines/>
              <w:spacing w:after="0"/>
              <w:ind w:left="113" w:right="113"/>
              <w:jc w:val="center"/>
              <w:rPr>
                <w:rFonts w:ascii="Arial" w:eastAsia="PMingLiU" w:hAnsi="Arial"/>
                <w:b/>
                <w:sz w:val="18"/>
              </w:rPr>
            </w:pPr>
            <w:r w:rsidRPr="005B00C6">
              <w:rPr>
                <w:rFonts w:ascii="Arial" w:eastAsia="PMingLiU" w:hAnsi="Arial"/>
                <w:b/>
                <w:sz w:val="18"/>
              </w:rPr>
              <w:t>Supported</w:t>
            </w:r>
          </w:p>
        </w:tc>
        <w:tc>
          <w:tcPr>
            <w:tcW w:w="1476" w:type="pct"/>
            <w:tcBorders>
              <w:top w:val="single" w:sz="4" w:space="0" w:color="auto"/>
              <w:left w:val="single" w:sz="4" w:space="0" w:color="auto"/>
              <w:bottom w:val="single" w:sz="4" w:space="0" w:color="auto"/>
              <w:right w:val="single" w:sz="4" w:space="0" w:color="auto"/>
            </w:tcBorders>
            <w:hideMark/>
          </w:tcPr>
          <w:p w14:paraId="23C9EFBE"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Supported Bandwidth Combination Set(s)</w:t>
            </w:r>
          </w:p>
        </w:tc>
        <w:tc>
          <w:tcPr>
            <w:tcW w:w="1474" w:type="pct"/>
            <w:tcBorders>
              <w:top w:val="single" w:sz="4" w:space="0" w:color="auto"/>
              <w:left w:val="single" w:sz="4" w:space="0" w:color="auto"/>
              <w:bottom w:val="single" w:sz="4" w:space="0" w:color="auto"/>
              <w:right w:val="single" w:sz="4" w:space="0" w:color="auto"/>
            </w:tcBorders>
          </w:tcPr>
          <w:p w14:paraId="14FF21BF"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 xml:space="preserve">Supported </w:t>
            </w:r>
            <w:proofErr w:type="spellStart"/>
            <w:r w:rsidRPr="005B00C6">
              <w:rPr>
                <w:rFonts w:ascii="Arial" w:eastAsia="PMingLiU" w:hAnsi="Arial"/>
                <w:b/>
                <w:sz w:val="18"/>
              </w:rPr>
              <w:t>ULTxSwitching</w:t>
            </w:r>
            <w:proofErr w:type="spellEnd"/>
            <w:r w:rsidRPr="005B00C6">
              <w:rPr>
                <w:rFonts w:ascii="Arial" w:eastAsia="PMingLiU" w:hAnsi="Arial"/>
                <w:b/>
                <w:sz w:val="18"/>
              </w:rPr>
              <w:t xml:space="preserve"> Band Pair</w:t>
            </w:r>
          </w:p>
          <w:p w14:paraId="1ABE4813" w14:textId="77777777" w:rsidR="008A1CB4" w:rsidRPr="005B00C6" w:rsidRDefault="008A1CB4" w:rsidP="00B9293D">
            <w:pPr>
              <w:keepNext/>
              <w:keepLines/>
              <w:spacing w:after="0"/>
              <w:jc w:val="center"/>
              <w:rPr>
                <w:rFonts w:ascii="Arial" w:eastAsia="PMingLiU" w:hAnsi="Arial"/>
                <w:b/>
                <w:sz w:val="18"/>
              </w:rPr>
            </w:pPr>
            <w:r w:rsidRPr="005B00C6">
              <w:rPr>
                <w:rFonts w:ascii="Arial" w:eastAsia="PMingLiU" w:hAnsi="Arial"/>
                <w:b/>
                <w:sz w:val="18"/>
              </w:rPr>
              <w:t>(Note 2, 3)</w:t>
            </w:r>
          </w:p>
        </w:tc>
      </w:tr>
      <w:tr w:rsidR="00F65AF9" w:rsidRPr="005B00C6" w14:paraId="388CF644"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099AAD4E" w14:textId="5874AAD2" w:rsidR="00F65AF9" w:rsidRPr="005B00C6" w:rsidRDefault="00F65AF9" w:rsidP="00F65AF9">
            <w:pPr>
              <w:pStyle w:val="TAL"/>
            </w:pPr>
            <w:r w:rsidRPr="005B00C6">
              <w:rPr>
                <w:lang w:eastAsia="zh-CN"/>
              </w:rPr>
              <w:t>SUL_n41A-n83A</w:t>
            </w:r>
          </w:p>
        </w:tc>
        <w:tc>
          <w:tcPr>
            <w:tcW w:w="598" w:type="pct"/>
            <w:tcBorders>
              <w:top w:val="single" w:sz="4" w:space="0" w:color="auto"/>
              <w:left w:val="single" w:sz="4" w:space="0" w:color="auto"/>
              <w:bottom w:val="single" w:sz="4" w:space="0" w:color="auto"/>
              <w:right w:val="single" w:sz="4" w:space="0" w:color="auto"/>
            </w:tcBorders>
          </w:tcPr>
          <w:p w14:paraId="0DF7461B" w14:textId="0ECA15EE" w:rsidR="00F65AF9" w:rsidRPr="005B00C6" w:rsidRDefault="00F65AF9" w:rsidP="00F65AF9">
            <w:pPr>
              <w:keepNext/>
              <w:keepLines/>
              <w:spacing w:after="0"/>
              <w:jc w:val="center"/>
              <w:rPr>
                <w:rFonts w:ascii="Arial" w:hAnsi="Arial"/>
                <w:sz w:val="18"/>
              </w:rPr>
            </w:pPr>
            <w:r w:rsidRPr="005B00C6">
              <w:rPr>
                <w:rFonts w:ascii="Arial" w:hAnsi="Arial"/>
                <w:sz w:val="18"/>
              </w:rPr>
              <w:t>Rel-17</w:t>
            </w:r>
          </w:p>
        </w:tc>
        <w:tc>
          <w:tcPr>
            <w:tcW w:w="236" w:type="pct"/>
            <w:tcBorders>
              <w:top w:val="single" w:sz="4" w:space="0" w:color="auto"/>
              <w:left w:val="single" w:sz="4" w:space="0" w:color="auto"/>
              <w:bottom w:val="single" w:sz="4" w:space="0" w:color="auto"/>
              <w:right w:val="single" w:sz="4" w:space="0" w:color="auto"/>
            </w:tcBorders>
          </w:tcPr>
          <w:p w14:paraId="62493932"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2E2426A1"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3BEAC4CE" w14:textId="77777777" w:rsidR="00F65AF9" w:rsidRPr="005B00C6" w:rsidRDefault="00F65AF9" w:rsidP="00F65AF9">
            <w:pPr>
              <w:keepNext/>
              <w:keepLines/>
              <w:spacing w:after="0"/>
              <w:jc w:val="center"/>
              <w:rPr>
                <w:rFonts w:ascii="Arial" w:eastAsia="SimSun" w:hAnsi="Arial"/>
                <w:sz w:val="18"/>
              </w:rPr>
            </w:pPr>
          </w:p>
        </w:tc>
      </w:tr>
      <w:tr w:rsidR="00F65AF9" w:rsidRPr="005B00C6" w14:paraId="6FA7C708"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4C5A1295" w14:textId="79B8048E" w:rsidR="00F65AF9" w:rsidRPr="005B00C6" w:rsidRDefault="00F65AF9" w:rsidP="00F65AF9">
            <w:pPr>
              <w:pStyle w:val="TAL"/>
            </w:pPr>
            <w:r w:rsidRPr="005B00C6">
              <w:t>SUL_n78A-n80A</w:t>
            </w:r>
          </w:p>
        </w:tc>
        <w:tc>
          <w:tcPr>
            <w:tcW w:w="598" w:type="pct"/>
            <w:tcBorders>
              <w:top w:val="single" w:sz="4" w:space="0" w:color="auto"/>
              <w:left w:val="single" w:sz="4" w:space="0" w:color="auto"/>
              <w:bottom w:val="single" w:sz="4" w:space="0" w:color="auto"/>
              <w:right w:val="single" w:sz="4" w:space="0" w:color="auto"/>
            </w:tcBorders>
          </w:tcPr>
          <w:p w14:paraId="3687C934" w14:textId="2393A529" w:rsidR="00F65AF9" w:rsidRPr="005B00C6" w:rsidRDefault="00F65AF9" w:rsidP="00F65AF9">
            <w:pPr>
              <w:keepNext/>
              <w:keepLines/>
              <w:spacing w:after="0"/>
              <w:jc w:val="center"/>
              <w:rPr>
                <w:rFonts w:ascii="Arial" w:hAnsi="Arial"/>
                <w:sz w:val="18"/>
              </w:rPr>
            </w:pPr>
            <w:r w:rsidRPr="005B00C6">
              <w:rPr>
                <w:rFonts w:ascii="Arial"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123E9906"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06813973"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2685A215" w14:textId="77777777" w:rsidR="00F65AF9" w:rsidRPr="005B00C6" w:rsidRDefault="00F65AF9" w:rsidP="00F65AF9">
            <w:pPr>
              <w:keepNext/>
              <w:keepLines/>
              <w:spacing w:after="0"/>
              <w:jc w:val="center"/>
              <w:rPr>
                <w:rFonts w:ascii="Arial" w:eastAsia="SimSun" w:hAnsi="Arial"/>
                <w:sz w:val="18"/>
              </w:rPr>
            </w:pPr>
          </w:p>
        </w:tc>
      </w:tr>
      <w:tr w:rsidR="00F65AF9" w:rsidRPr="005B00C6" w14:paraId="5E8AAE79"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50C1EF39" w14:textId="77777777" w:rsidR="00F65AF9" w:rsidRPr="005B00C6" w:rsidRDefault="00F65AF9" w:rsidP="00F65AF9">
            <w:pPr>
              <w:pStyle w:val="TAL"/>
            </w:pPr>
            <w:r w:rsidRPr="005B00C6">
              <w:t>SUL_n78A-n81A</w:t>
            </w:r>
          </w:p>
        </w:tc>
        <w:tc>
          <w:tcPr>
            <w:tcW w:w="598" w:type="pct"/>
            <w:tcBorders>
              <w:top w:val="single" w:sz="4" w:space="0" w:color="auto"/>
              <w:left w:val="single" w:sz="4" w:space="0" w:color="auto"/>
              <w:bottom w:val="single" w:sz="4" w:space="0" w:color="auto"/>
              <w:right w:val="single" w:sz="4" w:space="0" w:color="auto"/>
            </w:tcBorders>
          </w:tcPr>
          <w:p w14:paraId="3B03318D" w14:textId="77777777"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0490D1E2"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42D06E8B"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512DA11D" w14:textId="77777777" w:rsidR="00F65AF9" w:rsidRPr="005B00C6" w:rsidRDefault="00F65AF9" w:rsidP="00F65AF9">
            <w:pPr>
              <w:keepNext/>
              <w:keepLines/>
              <w:spacing w:after="0"/>
              <w:jc w:val="center"/>
              <w:rPr>
                <w:rFonts w:ascii="Arial" w:eastAsia="SimSun" w:hAnsi="Arial"/>
                <w:sz w:val="18"/>
              </w:rPr>
            </w:pPr>
          </w:p>
        </w:tc>
      </w:tr>
      <w:tr w:rsidR="00F65AF9" w:rsidRPr="005B00C6" w14:paraId="6F80B2B8"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0954491A" w14:textId="77777777" w:rsidR="00F65AF9" w:rsidRPr="005B00C6" w:rsidRDefault="00F65AF9" w:rsidP="00F65AF9">
            <w:pPr>
              <w:pStyle w:val="TAL"/>
              <w:rPr>
                <w:rFonts w:eastAsia="SimSun"/>
              </w:rPr>
            </w:pPr>
            <w:r w:rsidRPr="005B00C6">
              <w:t>SUL_n78A-n82A</w:t>
            </w:r>
          </w:p>
        </w:tc>
        <w:tc>
          <w:tcPr>
            <w:tcW w:w="598" w:type="pct"/>
            <w:tcBorders>
              <w:top w:val="single" w:sz="4" w:space="0" w:color="auto"/>
              <w:left w:val="single" w:sz="4" w:space="0" w:color="auto"/>
              <w:bottom w:val="single" w:sz="4" w:space="0" w:color="auto"/>
              <w:right w:val="single" w:sz="4" w:space="0" w:color="auto"/>
            </w:tcBorders>
            <w:hideMark/>
          </w:tcPr>
          <w:p w14:paraId="01852891" w14:textId="77777777"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6C71E60A"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689303A5"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6AFFB99D" w14:textId="77777777" w:rsidR="00F65AF9" w:rsidRPr="005B00C6" w:rsidRDefault="00F65AF9" w:rsidP="00F65AF9">
            <w:pPr>
              <w:keepNext/>
              <w:keepLines/>
              <w:spacing w:after="0"/>
              <w:jc w:val="center"/>
              <w:rPr>
                <w:rFonts w:ascii="Arial" w:eastAsia="SimSun" w:hAnsi="Arial"/>
                <w:sz w:val="18"/>
              </w:rPr>
            </w:pPr>
          </w:p>
        </w:tc>
      </w:tr>
      <w:tr w:rsidR="00F65AF9" w:rsidRPr="005B00C6" w14:paraId="07605DE8"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37553242" w14:textId="77777777" w:rsidR="00F65AF9" w:rsidRPr="005B00C6" w:rsidRDefault="00F65AF9" w:rsidP="00F65AF9">
            <w:pPr>
              <w:pStyle w:val="TAL"/>
              <w:rPr>
                <w:rFonts w:eastAsia="SimSun"/>
              </w:rPr>
            </w:pPr>
            <w:r w:rsidRPr="005B00C6">
              <w:t>SUL_n78A-n83A</w:t>
            </w:r>
          </w:p>
        </w:tc>
        <w:tc>
          <w:tcPr>
            <w:tcW w:w="598" w:type="pct"/>
            <w:tcBorders>
              <w:top w:val="single" w:sz="4" w:space="0" w:color="auto"/>
              <w:left w:val="single" w:sz="4" w:space="0" w:color="auto"/>
              <w:bottom w:val="single" w:sz="4" w:space="0" w:color="auto"/>
              <w:right w:val="single" w:sz="4" w:space="0" w:color="auto"/>
            </w:tcBorders>
            <w:hideMark/>
          </w:tcPr>
          <w:p w14:paraId="5A75D9BA" w14:textId="77777777"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762EA6E8"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76C61986"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28CE24A4" w14:textId="77777777" w:rsidR="00F65AF9" w:rsidRPr="005B00C6" w:rsidRDefault="00F65AF9" w:rsidP="00F65AF9">
            <w:pPr>
              <w:keepNext/>
              <w:keepLines/>
              <w:spacing w:after="0"/>
              <w:jc w:val="center"/>
              <w:rPr>
                <w:rFonts w:ascii="Arial" w:eastAsia="SimSun" w:hAnsi="Arial"/>
                <w:sz w:val="18"/>
              </w:rPr>
            </w:pPr>
          </w:p>
        </w:tc>
      </w:tr>
      <w:tr w:rsidR="00F65AF9" w:rsidRPr="005B00C6" w14:paraId="6994B25A"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16FF34D9" w14:textId="77777777" w:rsidR="00F65AF9" w:rsidRPr="005B00C6" w:rsidRDefault="00F65AF9" w:rsidP="00F65AF9">
            <w:pPr>
              <w:pStyle w:val="TAL"/>
            </w:pPr>
            <w:r w:rsidRPr="005B00C6">
              <w:t>SUL_n78A-n84A</w:t>
            </w:r>
          </w:p>
        </w:tc>
        <w:tc>
          <w:tcPr>
            <w:tcW w:w="598" w:type="pct"/>
            <w:tcBorders>
              <w:top w:val="single" w:sz="4" w:space="0" w:color="auto"/>
              <w:left w:val="single" w:sz="4" w:space="0" w:color="auto"/>
              <w:bottom w:val="single" w:sz="4" w:space="0" w:color="auto"/>
              <w:right w:val="single" w:sz="4" w:space="0" w:color="auto"/>
            </w:tcBorders>
          </w:tcPr>
          <w:p w14:paraId="579B18B6" w14:textId="77777777" w:rsidR="00F65AF9" w:rsidRPr="005B00C6" w:rsidRDefault="00F65AF9" w:rsidP="00F65AF9">
            <w:pPr>
              <w:keepNext/>
              <w:keepLines/>
              <w:spacing w:after="0"/>
              <w:jc w:val="center"/>
              <w:rPr>
                <w:rFonts w:ascii="Arial" w:eastAsia="SimSun" w:hAnsi="Arial"/>
                <w:sz w:val="18"/>
              </w:rPr>
            </w:pPr>
            <w:r w:rsidRPr="005B00C6">
              <w:rPr>
                <w:rFonts w:ascii="Arial"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740FDA93"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1F413F27"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2520777D" w14:textId="77777777" w:rsidR="00F65AF9" w:rsidRPr="005B00C6" w:rsidRDefault="00F65AF9" w:rsidP="00F65AF9">
            <w:pPr>
              <w:keepNext/>
              <w:keepLines/>
              <w:spacing w:after="0"/>
              <w:jc w:val="center"/>
              <w:rPr>
                <w:rFonts w:ascii="Arial" w:eastAsia="SimSun" w:hAnsi="Arial"/>
                <w:sz w:val="18"/>
              </w:rPr>
            </w:pPr>
          </w:p>
        </w:tc>
      </w:tr>
      <w:tr w:rsidR="00F65AF9" w:rsidRPr="005B00C6" w14:paraId="4077E0DE"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088B0C87" w14:textId="77777777" w:rsidR="00F65AF9" w:rsidRPr="005B00C6" w:rsidRDefault="00F65AF9" w:rsidP="00F65AF9">
            <w:pPr>
              <w:pStyle w:val="TAL"/>
              <w:rPr>
                <w:rFonts w:eastAsia="SimSun"/>
              </w:rPr>
            </w:pPr>
            <w:r w:rsidRPr="005B00C6">
              <w:t>SUL_n78A-n86A</w:t>
            </w:r>
          </w:p>
        </w:tc>
        <w:tc>
          <w:tcPr>
            <w:tcW w:w="598" w:type="pct"/>
            <w:tcBorders>
              <w:top w:val="single" w:sz="4" w:space="0" w:color="auto"/>
              <w:left w:val="single" w:sz="4" w:space="0" w:color="auto"/>
              <w:bottom w:val="single" w:sz="4" w:space="0" w:color="auto"/>
              <w:right w:val="single" w:sz="4" w:space="0" w:color="auto"/>
            </w:tcBorders>
            <w:hideMark/>
          </w:tcPr>
          <w:p w14:paraId="596C44BF" w14:textId="77777777"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29964BF3"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05EC66B9"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592D7895" w14:textId="77777777" w:rsidR="00F65AF9" w:rsidRPr="005B00C6" w:rsidRDefault="00F65AF9" w:rsidP="00F65AF9">
            <w:pPr>
              <w:keepNext/>
              <w:keepLines/>
              <w:spacing w:after="0"/>
              <w:jc w:val="center"/>
              <w:rPr>
                <w:rFonts w:ascii="Arial" w:eastAsia="SimSun" w:hAnsi="Arial"/>
                <w:sz w:val="18"/>
              </w:rPr>
            </w:pPr>
          </w:p>
        </w:tc>
      </w:tr>
      <w:tr w:rsidR="00F65AF9" w:rsidRPr="005B00C6" w14:paraId="5C5054EA"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51FA7E56" w14:textId="77777777" w:rsidR="00F65AF9" w:rsidRPr="005B00C6" w:rsidRDefault="00F65AF9" w:rsidP="00F65AF9">
            <w:pPr>
              <w:pStyle w:val="TAL"/>
              <w:rPr>
                <w:rFonts w:eastAsia="SimSun"/>
              </w:rPr>
            </w:pPr>
            <w:r w:rsidRPr="005B00C6">
              <w:t>SUL_n79A-n80A</w:t>
            </w:r>
          </w:p>
        </w:tc>
        <w:tc>
          <w:tcPr>
            <w:tcW w:w="598" w:type="pct"/>
            <w:tcBorders>
              <w:top w:val="single" w:sz="4" w:space="0" w:color="auto"/>
              <w:left w:val="single" w:sz="4" w:space="0" w:color="auto"/>
              <w:bottom w:val="single" w:sz="4" w:space="0" w:color="auto"/>
              <w:right w:val="single" w:sz="4" w:space="0" w:color="auto"/>
            </w:tcBorders>
            <w:hideMark/>
          </w:tcPr>
          <w:p w14:paraId="11CD9358" w14:textId="77777777"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169A523D" w14:textId="77777777" w:rsidR="00F65AF9" w:rsidRPr="005B00C6" w:rsidRDefault="00F65AF9" w:rsidP="00F65AF9">
            <w:pPr>
              <w:keepNext/>
              <w:keepLines/>
              <w:spacing w:after="0"/>
              <w:jc w:val="center"/>
              <w:rPr>
                <w:rFonts w:ascii="Arial" w:eastAsia="SimSun" w:hAnsi="Arial"/>
                <w:sz w:val="18"/>
              </w:rPr>
            </w:pPr>
          </w:p>
        </w:tc>
        <w:tc>
          <w:tcPr>
            <w:tcW w:w="1476" w:type="pct"/>
            <w:tcBorders>
              <w:top w:val="single" w:sz="4" w:space="0" w:color="auto"/>
              <w:left w:val="single" w:sz="4" w:space="0" w:color="auto"/>
              <w:bottom w:val="single" w:sz="4" w:space="0" w:color="auto"/>
              <w:right w:val="single" w:sz="4" w:space="0" w:color="auto"/>
            </w:tcBorders>
          </w:tcPr>
          <w:p w14:paraId="3951BBA3" w14:textId="77777777" w:rsidR="00F65AF9" w:rsidRPr="005B00C6" w:rsidRDefault="00F65AF9" w:rsidP="00F65AF9">
            <w:pPr>
              <w:keepNext/>
              <w:keepLines/>
              <w:spacing w:after="0"/>
              <w:jc w:val="center"/>
              <w:rPr>
                <w:rFonts w:ascii="Arial" w:eastAsia="SimSun" w:hAnsi="Arial"/>
                <w:sz w:val="18"/>
              </w:rPr>
            </w:pPr>
          </w:p>
        </w:tc>
        <w:tc>
          <w:tcPr>
            <w:tcW w:w="1474" w:type="pct"/>
            <w:tcBorders>
              <w:top w:val="single" w:sz="4" w:space="0" w:color="auto"/>
              <w:left w:val="single" w:sz="4" w:space="0" w:color="auto"/>
              <w:bottom w:val="single" w:sz="4" w:space="0" w:color="auto"/>
              <w:right w:val="single" w:sz="4" w:space="0" w:color="auto"/>
            </w:tcBorders>
          </w:tcPr>
          <w:p w14:paraId="0F982F04" w14:textId="77777777" w:rsidR="00F65AF9" w:rsidRPr="005B00C6" w:rsidRDefault="00F65AF9" w:rsidP="00F65AF9">
            <w:pPr>
              <w:keepNext/>
              <w:keepLines/>
              <w:spacing w:after="0"/>
              <w:jc w:val="center"/>
              <w:rPr>
                <w:rFonts w:ascii="Arial" w:eastAsia="SimSun" w:hAnsi="Arial"/>
                <w:sz w:val="18"/>
              </w:rPr>
            </w:pPr>
          </w:p>
        </w:tc>
      </w:tr>
      <w:tr w:rsidR="00F65AF9" w:rsidRPr="005B00C6" w14:paraId="4F596FC8"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10D67226" w14:textId="77777777" w:rsidR="00F65AF9" w:rsidRPr="005B00C6" w:rsidRDefault="00F65AF9" w:rsidP="00F65AF9">
            <w:pPr>
              <w:pStyle w:val="TAL"/>
              <w:rPr>
                <w:rFonts w:eastAsia="PMingLiU"/>
              </w:rPr>
            </w:pPr>
            <w:r w:rsidRPr="005B00C6">
              <w:t>SUL_n79A-n81A</w:t>
            </w:r>
          </w:p>
        </w:tc>
        <w:tc>
          <w:tcPr>
            <w:tcW w:w="598" w:type="pct"/>
            <w:tcBorders>
              <w:top w:val="single" w:sz="4" w:space="0" w:color="auto"/>
              <w:left w:val="single" w:sz="4" w:space="0" w:color="auto"/>
              <w:bottom w:val="single" w:sz="4" w:space="0" w:color="auto"/>
              <w:right w:val="single" w:sz="4" w:space="0" w:color="auto"/>
            </w:tcBorders>
            <w:hideMark/>
          </w:tcPr>
          <w:p w14:paraId="0DE5C6D1" w14:textId="77777777" w:rsidR="00F65AF9" w:rsidRPr="005B00C6" w:rsidRDefault="00F65AF9" w:rsidP="00F65AF9">
            <w:pPr>
              <w:keepNext/>
              <w:keepLines/>
              <w:spacing w:after="0"/>
              <w:jc w:val="center"/>
              <w:rPr>
                <w:rFonts w:ascii="Arial" w:eastAsia="PMingLiU" w:hAnsi="Arial"/>
                <w:sz w:val="18"/>
                <w:lang w:eastAsia="zh-CN"/>
              </w:rPr>
            </w:pPr>
            <w:r w:rsidRPr="005B00C6">
              <w:rPr>
                <w:rFonts w:ascii="Arial" w:eastAsia="SimSun" w:hAnsi="Arial"/>
                <w:sz w:val="18"/>
              </w:rPr>
              <w:t>Rel-15</w:t>
            </w:r>
          </w:p>
        </w:tc>
        <w:tc>
          <w:tcPr>
            <w:tcW w:w="236" w:type="pct"/>
            <w:tcBorders>
              <w:top w:val="single" w:sz="4" w:space="0" w:color="auto"/>
              <w:left w:val="single" w:sz="4" w:space="0" w:color="auto"/>
              <w:bottom w:val="single" w:sz="4" w:space="0" w:color="auto"/>
              <w:right w:val="single" w:sz="4" w:space="0" w:color="auto"/>
            </w:tcBorders>
          </w:tcPr>
          <w:p w14:paraId="4308FD71" w14:textId="77777777" w:rsidR="00F65AF9" w:rsidRPr="005B00C6" w:rsidRDefault="00F65AF9" w:rsidP="00F65AF9">
            <w:pPr>
              <w:keepNext/>
              <w:keepLines/>
              <w:spacing w:after="0"/>
              <w:jc w:val="center"/>
              <w:rPr>
                <w:rFonts w:ascii="Arial" w:eastAsia="PMingLiU" w:hAnsi="Arial"/>
                <w:sz w:val="18"/>
              </w:rPr>
            </w:pPr>
          </w:p>
        </w:tc>
        <w:tc>
          <w:tcPr>
            <w:tcW w:w="1476" w:type="pct"/>
            <w:tcBorders>
              <w:top w:val="single" w:sz="4" w:space="0" w:color="auto"/>
              <w:left w:val="single" w:sz="4" w:space="0" w:color="auto"/>
              <w:bottom w:val="single" w:sz="4" w:space="0" w:color="auto"/>
              <w:right w:val="single" w:sz="4" w:space="0" w:color="auto"/>
            </w:tcBorders>
          </w:tcPr>
          <w:p w14:paraId="4AEFB6C3" w14:textId="77777777" w:rsidR="00F65AF9" w:rsidRPr="005B00C6" w:rsidRDefault="00F65AF9" w:rsidP="00F65AF9">
            <w:pPr>
              <w:keepNext/>
              <w:keepLines/>
              <w:spacing w:after="0"/>
              <w:jc w:val="center"/>
              <w:rPr>
                <w:rFonts w:ascii="Arial" w:eastAsia="PMingLiU" w:hAnsi="Arial"/>
                <w:sz w:val="18"/>
              </w:rPr>
            </w:pPr>
          </w:p>
        </w:tc>
        <w:tc>
          <w:tcPr>
            <w:tcW w:w="1474" w:type="pct"/>
            <w:tcBorders>
              <w:top w:val="single" w:sz="4" w:space="0" w:color="auto"/>
              <w:left w:val="single" w:sz="4" w:space="0" w:color="auto"/>
              <w:bottom w:val="single" w:sz="4" w:space="0" w:color="auto"/>
              <w:right w:val="single" w:sz="4" w:space="0" w:color="auto"/>
            </w:tcBorders>
          </w:tcPr>
          <w:p w14:paraId="69432117" w14:textId="77777777" w:rsidR="00F65AF9" w:rsidRPr="005B00C6" w:rsidRDefault="00F65AF9" w:rsidP="00F65AF9">
            <w:pPr>
              <w:keepNext/>
              <w:keepLines/>
              <w:spacing w:after="0"/>
              <w:jc w:val="center"/>
              <w:rPr>
                <w:rFonts w:ascii="Arial" w:eastAsia="PMingLiU" w:hAnsi="Arial"/>
                <w:sz w:val="18"/>
              </w:rPr>
            </w:pPr>
          </w:p>
        </w:tc>
      </w:tr>
      <w:tr w:rsidR="00F65AF9" w:rsidRPr="005B00C6" w14:paraId="272993AA" w14:textId="77777777" w:rsidTr="00F65AF9">
        <w:trPr>
          <w:cantSplit/>
          <w:trHeight w:val="202"/>
          <w:jc w:val="center"/>
        </w:trPr>
        <w:tc>
          <w:tcPr>
            <w:tcW w:w="1216" w:type="pct"/>
            <w:tcBorders>
              <w:top w:val="single" w:sz="4" w:space="0" w:color="auto"/>
              <w:left w:val="single" w:sz="4" w:space="0" w:color="auto"/>
              <w:bottom w:val="single" w:sz="4" w:space="0" w:color="auto"/>
              <w:right w:val="single" w:sz="4" w:space="0" w:color="auto"/>
            </w:tcBorders>
          </w:tcPr>
          <w:p w14:paraId="0A1ED852" w14:textId="3E33BC1A" w:rsidR="00F65AF9" w:rsidRPr="005B00C6" w:rsidRDefault="00F65AF9" w:rsidP="00F65AF9">
            <w:pPr>
              <w:pStyle w:val="TAL"/>
            </w:pPr>
            <w:r w:rsidRPr="005B00C6">
              <w:t>SUL_n79A-n83A</w:t>
            </w:r>
          </w:p>
        </w:tc>
        <w:tc>
          <w:tcPr>
            <w:tcW w:w="598" w:type="pct"/>
            <w:tcBorders>
              <w:top w:val="single" w:sz="4" w:space="0" w:color="auto"/>
              <w:left w:val="single" w:sz="4" w:space="0" w:color="auto"/>
              <w:bottom w:val="single" w:sz="4" w:space="0" w:color="auto"/>
              <w:right w:val="single" w:sz="4" w:space="0" w:color="auto"/>
            </w:tcBorders>
          </w:tcPr>
          <w:p w14:paraId="5C5D6F0B" w14:textId="61C40331" w:rsidR="00F65AF9" w:rsidRPr="005B00C6" w:rsidRDefault="00F65AF9" w:rsidP="00F65AF9">
            <w:pPr>
              <w:keepNext/>
              <w:keepLines/>
              <w:spacing w:after="0"/>
              <w:jc w:val="center"/>
              <w:rPr>
                <w:rFonts w:ascii="Arial" w:eastAsia="SimSun" w:hAnsi="Arial"/>
                <w:sz w:val="18"/>
              </w:rPr>
            </w:pPr>
            <w:r w:rsidRPr="005B00C6">
              <w:rPr>
                <w:rFonts w:ascii="Arial" w:eastAsia="SimSun" w:hAnsi="Arial"/>
                <w:sz w:val="18"/>
                <w:lang w:eastAsia="zh-CN"/>
              </w:rPr>
              <w:t>Rel-17</w:t>
            </w:r>
          </w:p>
        </w:tc>
        <w:tc>
          <w:tcPr>
            <w:tcW w:w="236" w:type="pct"/>
            <w:tcBorders>
              <w:top w:val="single" w:sz="4" w:space="0" w:color="auto"/>
              <w:left w:val="single" w:sz="4" w:space="0" w:color="auto"/>
              <w:bottom w:val="single" w:sz="4" w:space="0" w:color="auto"/>
              <w:right w:val="single" w:sz="4" w:space="0" w:color="auto"/>
            </w:tcBorders>
          </w:tcPr>
          <w:p w14:paraId="0779EE1D" w14:textId="77777777" w:rsidR="00F65AF9" w:rsidRPr="005B00C6" w:rsidRDefault="00F65AF9" w:rsidP="00F65AF9">
            <w:pPr>
              <w:keepNext/>
              <w:keepLines/>
              <w:spacing w:after="0"/>
              <w:jc w:val="center"/>
              <w:rPr>
                <w:rFonts w:ascii="Arial" w:eastAsia="PMingLiU" w:hAnsi="Arial"/>
                <w:sz w:val="18"/>
              </w:rPr>
            </w:pPr>
          </w:p>
        </w:tc>
        <w:tc>
          <w:tcPr>
            <w:tcW w:w="1476" w:type="pct"/>
            <w:tcBorders>
              <w:top w:val="single" w:sz="4" w:space="0" w:color="auto"/>
              <w:left w:val="single" w:sz="4" w:space="0" w:color="auto"/>
              <w:bottom w:val="single" w:sz="4" w:space="0" w:color="auto"/>
              <w:right w:val="single" w:sz="4" w:space="0" w:color="auto"/>
            </w:tcBorders>
          </w:tcPr>
          <w:p w14:paraId="6BB07E56" w14:textId="77777777" w:rsidR="00F65AF9" w:rsidRPr="005B00C6" w:rsidRDefault="00F65AF9" w:rsidP="00F65AF9">
            <w:pPr>
              <w:keepNext/>
              <w:keepLines/>
              <w:spacing w:after="0"/>
              <w:jc w:val="center"/>
              <w:rPr>
                <w:rFonts w:ascii="Arial" w:eastAsia="PMingLiU" w:hAnsi="Arial"/>
                <w:sz w:val="18"/>
              </w:rPr>
            </w:pPr>
          </w:p>
        </w:tc>
        <w:tc>
          <w:tcPr>
            <w:tcW w:w="1474" w:type="pct"/>
            <w:tcBorders>
              <w:top w:val="single" w:sz="4" w:space="0" w:color="auto"/>
              <w:left w:val="single" w:sz="4" w:space="0" w:color="auto"/>
              <w:bottom w:val="single" w:sz="4" w:space="0" w:color="auto"/>
              <w:right w:val="single" w:sz="4" w:space="0" w:color="auto"/>
            </w:tcBorders>
          </w:tcPr>
          <w:p w14:paraId="6CEBA519" w14:textId="77777777" w:rsidR="00F65AF9" w:rsidRPr="005B00C6" w:rsidRDefault="00F65AF9" w:rsidP="00F65AF9">
            <w:pPr>
              <w:keepNext/>
              <w:keepLines/>
              <w:spacing w:after="0"/>
              <w:jc w:val="center"/>
              <w:rPr>
                <w:rFonts w:ascii="Arial" w:eastAsia="PMingLiU" w:hAnsi="Arial"/>
                <w:sz w:val="18"/>
              </w:rPr>
            </w:pPr>
          </w:p>
        </w:tc>
      </w:tr>
      <w:tr w:rsidR="00F65AF9" w:rsidRPr="005B00C6" w14:paraId="197D71A1" w14:textId="77777777" w:rsidTr="00F65AF9">
        <w:trPr>
          <w:cantSplit/>
          <w:trHeight w:val="202"/>
          <w:jc w:val="center"/>
        </w:trPr>
        <w:tc>
          <w:tcPr>
            <w:tcW w:w="5000" w:type="pct"/>
            <w:gridSpan w:val="5"/>
            <w:tcBorders>
              <w:top w:val="single" w:sz="4" w:space="0" w:color="auto"/>
              <w:left w:val="single" w:sz="4" w:space="0" w:color="auto"/>
              <w:bottom w:val="single" w:sz="4" w:space="0" w:color="auto"/>
              <w:right w:val="single" w:sz="4" w:space="0" w:color="auto"/>
            </w:tcBorders>
          </w:tcPr>
          <w:p w14:paraId="3522323C" w14:textId="77777777" w:rsidR="00F65AF9" w:rsidRPr="005B00C6" w:rsidRDefault="00F65AF9" w:rsidP="00F65AF9">
            <w:pPr>
              <w:pStyle w:val="TAN"/>
            </w:pPr>
            <w:r w:rsidRPr="005B00C6">
              <w:t>Note 1:</w:t>
            </w:r>
            <w:r w:rsidRPr="005B00C6">
              <w:tab/>
              <w:t>Notation used for SUL configurations is according to TS 3</w:t>
            </w:r>
            <w:r w:rsidRPr="005B00C6">
              <w:rPr>
                <w:lang w:eastAsia="zh-CN"/>
              </w:rPr>
              <w:t>8</w:t>
            </w:r>
            <w:r w:rsidRPr="005B00C6">
              <w:t>.101</w:t>
            </w:r>
            <w:r w:rsidRPr="005B00C6">
              <w:rPr>
                <w:lang w:eastAsia="zh-CN"/>
              </w:rPr>
              <w:t>-1</w:t>
            </w:r>
            <w:r w:rsidRPr="005B00C6">
              <w:t xml:space="preserve"> [23] Table 5.5C-1, e.g. ‘SUL_n</w:t>
            </w:r>
            <w:r w:rsidRPr="005B00C6">
              <w:rPr>
                <w:lang w:eastAsia="zh-CN"/>
              </w:rPr>
              <w:t>78A-n80A</w:t>
            </w:r>
            <w:r w:rsidRPr="005B00C6">
              <w:t xml:space="preserve">’ indicates SUL operation on </w:t>
            </w:r>
            <w:r w:rsidRPr="005B00C6">
              <w:rPr>
                <w:lang w:eastAsia="zh-CN"/>
              </w:rPr>
              <w:t>NR</w:t>
            </w:r>
            <w:r w:rsidRPr="005B00C6">
              <w:t xml:space="preserve"> bands </w:t>
            </w:r>
            <w:r w:rsidRPr="005B00C6">
              <w:rPr>
                <w:lang w:eastAsia="zh-CN"/>
              </w:rPr>
              <w:t>n78 and n80</w:t>
            </w:r>
            <w:r w:rsidRPr="005B00C6">
              <w:t xml:space="preserve"> with UL CA Bandwidth Class A on both bands.</w:t>
            </w:r>
          </w:p>
          <w:p w14:paraId="7BEDF4D2" w14:textId="77777777" w:rsidR="00F65AF9" w:rsidRPr="005B00C6" w:rsidRDefault="00F65AF9" w:rsidP="00F65AF9">
            <w:pPr>
              <w:keepNext/>
              <w:keepLines/>
              <w:spacing w:after="0"/>
              <w:ind w:left="851" w:hanging="851"/>
              <w:rPr>
                <w:rFonts w:ascii="Arial" w:eastAsia="PMingLiU" w:hAnsi="Arial"/>
                <w:sz w:val="18"/>
              </w:rPr>
            </w:pPr>
            <w:r w:rsidRPr="005B00C6">
              <w:rPr>
                <w:rFonts w:ascii="Arial" w:eastAsia="PMingLiU" w:hAnsi="Arial"/>
                <w:sz w:val="18"/>
              </w:rPr>
              <w:t>Note 2:</w:t>
            </w:r>
            <w:r w:rsidRPr="005B00C6">
              <w:rPr>
                <w:rFonts w:ascii="Arial" w:eastAsia="PMingLiU" w:hAnsi="Arial"/>
                <w:sz w:val="18"/>
              </w:rPr>
              <w:tab/>
              <w:t xml:space="preserve">The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capability can be reported on SUL band combinations. The UE supplier shall indicate SUL band pairs on which it supports </w:t>
            </w:r>
            <w:proofErr w:type="spellStart"/>
            <w:r w:rsidRPr="005B00C6">
              <w:rPr>
                <w:rFonts w:ascii="Arial" w:eastAsia="PMingLiU" w:hAnsi="Arial"/>
                <w:sz w:val="18"/>
              </w:rPr>
              <w:t>ULTxSwitching</w:t>
            </w:r>
            <w:proofErr w:type="spellEnd"/>
            <w:r w:rsidRPr="005B00C6">
              <w:rPr>
                <w:rFonts w:ascii="Arial" w:eastAsia="PMingLiU" w:hAnsi="Arial"/>
                <w:sz w:val="18"/>
              </w:rPr>
              <w:t>. For this release of specification valid choices are ’N’ and ‘</w:t>
            </w:r>
            <w:proofErr w:type="spellStart"/>
            <w:r w:rsidRPr="005B00C6">
              <w:rPr>
                <w:rFonts w:ascii="Arial" w:eastAsia="PMingLiU" w:hAnsi="Arial"/>
                <w:sz w:val="18"/>
              </w:rPr>
              <w:t>nX-nY</w:t>
            </w:r>
            <w:proofErr w:type="spellEnd"/>
            <w:r w:rsidRPr="005B00C6">
              <w:rPr>
                <w:rFonts w:ascii="Arial" w:eastAsia="PMingLiU" w:hAnsi="Arial"/>
                <w:sz w:val="18"/>
              </w:rPr>
              <w:t xml:space="preserve">’, where both </w:t>
            </w:r>
            <w:proofErr w:type="spellStart"/>
            <w:r w:rsidRPr="005B00C6">
              <w:rPr>
                <w:rFonts w:ascii="Arial" w:eastAsia="PMingLiU" w:hAnsi="Arial"/>
                <w:sz w:val="18"/>
              </w:rPr>
              <w:t>nX</w:t>
            </w:r>
            <w:proofErr w:type="spellEnd"/>
            <w:r w:rsidRPr="005B00C6">
              <w:rPr>
                <w:rFonts w:ascii="Arial" w:eastAsia="PMingLiU" w:hAnsi="Arial"/>
                <w:sz w:val="18"/>
              </w:rPr>
              <w:t xml:space="preserve"> and </w:t>
            </w:r>
            <w:proofErr w:type="spellStart"/>
            <w:r w:rsidRPr="005B00C6">
              <w:rPr>
                <w:rFonts w:ascii="Arial" w:eastAsia="PMingLiU" w:hAnsi="Arial"/>
                <w:sz w:val="18"/>
              </w:rPr>
              <w:t>nY</w:t>
            </w:r>
            <w:proofErr w:type="spellEnd"/>
            <w:r w:rsidRPr="005B00C6">
              <w:rPr>
                <w:rFonts w:ascii="Arial" w:eastAsia="PMingLiU" w:hAnsi="Arial"/>
                <w:sz w:val="18"/>
              </w:rPr>
              <w:t xml:space="preserve"> are NR bands. For example, for SUL_n78A-n80A, N would mean not supporting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‘n78-n80’ would mean supporting of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on this band pair. The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is only tested with 2 UL CCs, so UE is allowed to report ‘N’ by default for SUL configuration with &gt; 2 component carriers.</w:t>
            </w:r>
          </w:p>
          <w:p w14:paraId="72D61200" w14:textId="77777777" w:rsidR="00F65AF9" w:rsidRPr="005B00C6" w:rsidRDefault="00F65AF9" w:rsidP="00F65AF9">
            <w:pPr>
              <w:keepNext/>
              <w:keepLines/>
              <w:spacing w:after="0"/>
              <w:ind w:left="851" w:hanging="851"/>
              <w:rPr>
                <w:rFonts w:ascii="Arial" w:eastAsia="PMingLiU" w:hAnsi="Arial"/>
                <w:sz w:val="18"/>
              </w:rPr>
            </w:pPr>
            <w:r w:rsidRPr="005B00C6">
              <w:rPr>
                <w:rFonts w:ascii="Arial" w:eastAsia="PMingLiU" w:hAnsi="Arial"/>
                <w:sz w:val="18"/>
              </w:rPr>
              <w:t>Note 3:</w:t>
            </w:r>
            <w:r w:rsidRPr="005B00C6">
              <w:rPr>
                <w:rFonts w:ascii="Arial" w:eastAsia="PMingLiU" w:hAnsi="Arial"/>
                <w:sz w:val="18"/>
              </w:rPr>
              <w:tab/>
            </w:r>
            <w:proofErr w:type="spellStart"/>
            <w:r w:rsidRPr="005B00C6">
              <w:rPr>
                <w:rFonts w:ascii="Arial" w:eastAsia="PMingLiU" w:hAnsi="Arial"/>
                <w:sz w:val="18"/>
              </w:rPr>
              <w:t>ULSwitching</w:t>
            </w:r>
            <w:proofErr w:type="spellEnd"/>
            <w:r w:rsidRPr="005B00C6">
              <w:rPr>
                <w:rFonts w:ascii="Arial" w:eastAsia="PMingLiU" w:hAnsi="Arial"/>
                <w:sz w:val="18"/>
              </w:rPr>
              <w:t xml:space="preserve">(Table A.4.3.2C.2-1) shall return all supported SUL Configurations where at least one SUL band pair was declared in column “Supported </w:t>
            </w:r>
            <w:proofErr w:type="spellStart"/>
            <w:r w:rsidRPr="005B00C6">
              <w:rPr>
                <w:rFonts w:ascii="Arial" w:eastAsia="PMingLiU" w:hAnsi="Arial"/>
                <w:sz w:val="18"/>
              </w:rPr>
              <w:t>ULTxSwitching</w:t>
            </w:r>
            <w:proofErr w:type="spellEnd"/>
            <w:r w:rsidRPr="005B00C6">
              <w:rPr>
                <w:rFonts w:ascii="Arial" w:eastAsia="PMingLiU" w:hAnsi="Arial"/>
                <w:sz w:val="18"/>
              </w:rPr>
              <w:t xml:space="preserve"> Band Pair".</w:t>
            </w:r>
          </w:p>
        </w:tc>
      </w:tr>
    </w:tbl>
    <w:p w14:paraId="731B365E" w14:textId="77777777" w:rsidR="00665DE5" w:rsidRPr="005B00C6" w:rsidRDefault="00665DE5" w:rsidP="00665DE5">
      <w:bookmarkStart w:id="1989" w:name="_Toc68089622"/>
      <w:bookmarkStart w:id="1990" w:name="_Toc69067743"/>
    </w:p>
    <w:p w14:paraId="10ABD5C3" w14:textId="34CE8D9B" w:rsidR="00195F47" w:rsidRPr="005B00C6" w:rsidRDefault="00195F47" w:rsidP="00195F47">
      <w:pPr>
        <w:pStyle w:val="Heading4"/>
        <w:ind w:left="0" w:firstLine="0"/>
      </w:pPr>
      <w:bookmarkStart w:id="1991" w:name="_Toc75383291"/>
      <w:bookmarkStart w:id="1992" w:name="_Toc83706939"/>
      <w:bookmarkStart w:id="1993" w:name="_Toc90491644"/>
      <w:bookmarkStart w:id="1994" w:name="_Toc100147742"/>
      <w:bookmarkStart w:id="1995" w:name="_Toc106741014"/>
      <w:r w:rsidRPr="005B00C6">
        <w:lastRenderedPageBreak/>
        <w:t>A.4.3.2C.3</w:t>
      </w:r>
      <w:r w:rsidRPr="005B00C6">
        <w:tab/>
        <w:t>SUL band combinations with CA</w:t>
      </w:r>
      <w:bookmarkEnd w:id="1989"/>
      <w:bookmarkEnd w:id="1990"/>
      <w:bookmarkEnd w:id="1991"/>
      <w:bookmarkEnd w:id="1992"/>
      <w:bookmarkEnd w:id="1993"/>
      <w:bookmarkEnd w:id="1994"/>
      <w:bookmarkEnd w:id="1995"/>
    </w:p>
    <w:p w14:paraId="2B346020" w14:textId="77777777" w:rsidR="00195F47" w:rsidRPr="005B00C6" w:rsidRDefault="00195F47" w:rsidP="00195F47">
      <w:pPr>
        <w:pStyle w:val="TH"/>
        <w:ind w:left="567"/>
      </w:pPr>
      <w:r w:rsidRPr="005B00C6">
        <w:t>Table A.4.3.2C.3-1: Supported SUL configurations with Intra-band non-contiguous CA</w:t>
      </w:r>
    </w:p>
    <w:tbl>
      <w:tblPr>
        <w:tblW w:w="5000" w:type="pct"/>
        <w:jc w:val="center"/>
        <w:tblCellMar>
          <w:left w:w="28" w:type="dxa"/>
          <w:right w:w="56" w:type="dxa"/>
        </w:tblCellMar>
        <w:tblLook w:val="04A0" w:firstRow="1" w:lastRow="0" w:firstColumn="1" w:lastColumn="0" w:noHBand="0" w:noVBand="1"/>
      </w:tblPr>
      <w:tblGrid>
        <w:gridCol w:w="1827"/>
        <w:gridCol w:w="897"/>
        <w:gridCol w:w="354"/>
        <w:gridCol w:w="2217"/>
        <w:gridCol w:w="2217"/>
        <w:gridCol w:w="2213"/>
      </w:tblGrid>
      <w:tr w:rsidR="00195F47" w:rsidRPr="005B00C6" w14:paraId="78EB2899" w14:textId="77777777" w:rsidTr="005D72E7">
        <w:trPr>
          <w:cantSplit/>
          <w:trHeight w:val="1134"/>
          <w:jc w:val="center"/>
        </w:trPr>
        <w:tc>
          <w:tcPr>
            <w:tcW w:w="939" w:type="pct"/>
            <w:tcBorders>
              <w:top w:val="single" w:sz="4" w:space="0" w:color="auto"/>
              <w:left w:val="single" w:sz="4" w:space="0" w:color="auto"/>
              <w:bottom w:val="single" w:sz="4" w:space="0" w:color="auto"/>
              <w:right w:val="single" w:sz="4" w:space="0" w:color="auto"/>
            </w:tcBorders>
            <w:hideMark/>
          </w:tcPr>
          <w:p w14:paraId="13586DA4" w14:textId="77777777" w:rsidR="00195F47" w:rsidRPr="005B00C6" w:rsidRDefault="00195F47" w:rsidP="000F1A13">
            <w:pPr>
              <w:pStyle w:val="TAH"/>
            </w:pPr>
            <w:r w:rsidRPr="005B00C6">
              <w:t>NR SUL with CA configuration / Item</w:t>
            </w:r>
          </w:p>
          <w:p w14:paraId="4272E107" w14:textId="77777777" w:rsidR="00195F47" w:rsidRPr="005B00C6" w:rsidRDefault="00195F47" w:rsidP="000F1A13">
            <w:pPr>
              <w:pStyle w:val="TAH"/>
            </w:pPr>
            <w:r w:rsidRPr="005B00C6">
              <w:t>(Note 1)</w:t>
            </w:r>
          </w:p>
        </w:tc>
        <w:tc>
          <w:tcPr>
            <w:tcW w:w="461" w:type="pct"/>
            <w:tcBorders>
              <w:top w:val="single" w:sz="4" w:space="0" w:color="auto"/>
              <w:left w:val="single" w:sz="4" w:space="0" w:color="auto"/>
              <w:bottom w:val="single" w:sz="4" w:space="0" w:color="auto"/>
              <w:right w:val="single" w:sz="4" w:space="0" w:color="auto"/>
            </w:tcBorders>
            <w:hideMark/>
          </w:tcPr>
          <w:p w14:paraId="4C2FA913" w14:textId="77777777" w:rsidR="00195F47" w:rsidRPr="005B00C6" w:rsidRDefault="00195F47" w:rsidP="000F1A13">
            <w:pPr>
              <w:pStyle w:val="TAH"/>
            </w:pPr>
            <w:r w:rsidRPr="005B00C6">
              <w:t>Release</w:t>
            </w:r>
          </w:p>
        </w:tc>
        <w:tc>
          <w:tcPr>
            <w:tcW w:w="182" w:type="pct"/>
            <w:tcBorders>
              <w:top w:val="single" w:sz="4" w:space="0" w:color="auto"/>
              <w:left w:val="single" w:sz="4" w:space="0" w:color="auto"/>
              <w:bottom w:val="single" w:sz="4" w:space="0" w:color="auto"/>
              <w:right w:val="single" w:sz="4" w:space="0" w:color="auto"/>
            </w:tcBorders>
            <w:textDirection w:val="btLr"/>
            <w:vAlign w:val="center"/>
            <w:hideMark/>
          </w:tcPr>
          <w:p w14:paraId="5B762E71" w14:textId="77777777" w:rsidR="00195F47" w:rsidRPr="005B00C6" w:rsidRDefault="00195F47" w:rsidP="000F1A13">
            <w:pPr>
              <w:pStyle w:val="TAH"/>
            </w:pPr>
            <w:r w:rsidRPr="005B00C6">
              <w:t>Supported</w:t>
            </w:r>
          </w:p>
        </w:tc>
        <w:tc>
          <w:tcPr>
            <w:tcW w:w="1140" w:type="pct"/>
            <w:tcBorders>
              <w:top w:val="single" w:sz="4" w:space="0" w:color="auto"/>
              <w:left w:val="single" w:sz="4" w:space="0" w:color="auto"/>
              <w:bottom w:val="single" w:sz="4" w:space="0" w:color="auto"/>
              <w:right w:val="single" w:sz="4" w:space="0" w:color="auto"/>
            </w:tcBorders>
          </w:tcPr>
          <w:p w14:paraId="5FE09E82" w14:textId="77777777" w:rsidR="00195F47" w:rsidRPr="005B00C6" w:rsidRDefault="00195F47" w:rsidP="000F1A13">
            <w:pPr>
              <w:pStyle w:val="TAH"/>
              <w:rPr>
                <w:rFonts w:eastAsia="PMingLiU"/>
              </w:rPr>
            </w:pPr>
            <w:r w:rsidRPr="005B00C6">
              <w:rPr>
                <w:rFonts w:eastAsia="PMingLiU"/>
              </w:rPr>
              <w:t>Supported SUL configuration in UL</w:t>
            </w:r>
          </w:p>
          <w:p w14:paraId="472DCBED" w14:textId="77777777" w:rsidR="00195F47" w:rsidRPr="005B00C6" w:rsidRDefault="00195F47" w:rsidP="000F1A13">
            <w:pPr>
              <w:pStyle w:val="TAH"/>
            </w:pPr>
          </w:p>
        </w:tc>
        <w:tc>
          <w:tcPr>
            <w:tcW w:w="1140" w:type="pct"/>
            <w:tcBorders>
              <w:top w:val="single" w:sz="4" w:space="0" w:color="auto"/>
              <w:left w:val="single" w:sz="4" w:space="0" w:color="auto"/>
              <w:bottom w:val="single" w:sz="4" w:space="0" w:color="auto"/>
              <w:right w:val="single" w:sz="4" w:space="0" w:color="auto"/>
            </w:tcBorders>
            <w:hideMark/>
          </w:tcPr>
          <w:p w14:paraId="42F50FC0" w14:textId="77777777" w:rsidR="00195F47" w:rsidRPr="005B00C6" w:rsidRDefault="00195F47" w:rsidP="000F1A13">
            <w:pPr>
              <w:pStyle w:val="TAH"/>
            </w:pPr>
            <w:r w:rsidRPr="005B00C6">
              <w:t>Supported Bandwidth Combination Set(s)</w:t>
            </w:r>
          </w:p>
        </w:tc>
        <w:tc>
          <w:tcPr>
            <w:tcW w:w="1138" w:type="pct"/>
            <w:tcBorders>
              <w:top w:val="single" w:sz="4" w:space="0" w:color="auto"/>
              <w:left w:val="single" w:sz="4" w:space="0" w:color="auto"/>
              <w:bottom w:val="single" w:sz="4" w:space="0" w:color="auto"/>
              <w:right w:val="single" w:sz="4" w:space="0" w:color="auto"/>
            </w:tcBorders>
          </w:tcPr>
          <w:p w14:paraId="4E6A0B9F" w14:textId="77777777" w:rsidR="00195F47" w:rsidRPr="005B00C6" w:rsidRDefault="00195F47" w:rsidP="000F1A13">
            <w:pPr>
              <w:pStyle w:val="TAH"/>
            </w:pPr>
            <w:r w:rsidRPr="005B00C6">
              <w:t xml:space="preserve">Supported </w:t>
            </w:r>
            <w:proofErr w:type="spellStart"/>
            <w:r w:rsidRPr="005B00C6">
              <w:t>ULTxSwitching</w:t>
            </w:r>
            <w:proofErr w:type="spellEnd"/>
            <w:r w:rsidRPr="005B00C6">
              <w:t xml:space="preserve"> Band Pair</w:t>
            </w:r>
          </w:p>
          <w:p w14:paraId="554CA88E" w14:textId="77777777" w:rsidR="00195F47" w:rsidRPr="005B00C6" w:rsidRDefault="00195F47" w:rsidP="000F1A13">
            <w:pPr>
              <w:pStyle w:val="TAH"/>
            </w:pPr>
            <w:r w:rsidRPr="005B00C6">
              <w:t>(Note 2, 3)</w:t>
            </w:r>
          </w:p>
        </w:tc>
      </w:tr>
      <w:tr w:rsidR="00195F47" w:rsidRPr="005B00C6" w14:paraId="17DDE279" w14:textId="77777777" w:rsidTr="005D72E7">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0816DB0" w14:textId="77777777" w:rsidR="00195F47" w:rsidRPr="005B00C6" w:rsidRDefault="00195F47" w:rsidP="000F1A13">
            <w:pPr>
              <w:pStyle w:val="TAL"/>
            </w:pPr>
            <w:r w:rsidRPr="005B00C6">
              <w:t>TBD</w:t>
            </w:r>
          </w:p>
        </w:tc>
        <w:tc>
          <w:tcPr>
            <w:tcW w:w="461" w:type="pct"/>
            <w:tcBorders>
              <w:top w:val="single" w:sz="4" w:space="0" w:color="auto"/>
              <w:left w:val="single" w:sz="4" w:space="0" w:color="auto"/>
              <w:bottom w:val="single" w:sz="4" w:space="0" w:color="auto"/>
              <w:right w:val="single" w:sz="4" w:space="0" w:color="auto"/>
            </w:tcBorders>
          </w:tcPr>
          <w:p w14:paraId="3059FFBC" w14:textId="77777777" w:rsidR="00195F47" w:rsidRPr="005B00C6" w:rsidRDefault="00195F47" w:rsidP="000F1A13">
            <w:pPr>
              <w:pStyle w:val="TAL"/>
            </w:pPr>
            <w:r w:rsidRPr="005B00C6">
              <w:t>TBD</w:t>
            </w:r>
          </w:p>
        </w:tc>
        <w:tc>
          <w:tcPr>
            <w:tcW w:w="182" w:type="pct"/>
            <w:tcBorders>
              <w:top w:val="single" w:sz="4" w:space="0" w:color="auto"/>
              <w:left w:val="single" w:sz="4" w:space="0" w:color="auto"/>
              <w:bottom w:val="single" w:sz="4" w:space="0" w:color="auto"/>
              <w:right w:val="single" w:sz="4" w:space="0" w:color="auto"/>
            </w:tcBorders>
          </w:tcPr>
          <w:p w14:paraId="07B4A073"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377C0464"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2BC1350A" w14:textId="77777777" w:rsidR="00195F47" w:rsidRPr="005B00C6" w:rsidRDefault="00195F47" w:rsidP="000F1A13">
            <w:pPr>
              <w:pStyle w:val="TAL"/>
            </w:pPr>
          </w:p>
        </w:tc>
        <w:tc>
          <w:tcPr>
            <w:tcW w:w="1138" w:type="pct"/>
            <w:tcBorders>
              <w:top w:val="single" w:sz="4" w:space="0" w:color="auto"/>
              <w:left w:val="single" w:sz="4" w:space="0" w:color="auto"/>
              <w:bottom w:val="single" w:sz="4" w:space="0" w:color="auto"/>
              <w:right w:val="single" w:sz="4" w:space="0" w:color="auto"/>
            </w:tcBorders>
          </w:tcPr>
          <w:p w14:paraId="2E1C89C4" w14:textId="77777777" w:rsidR="00195F47" w:rsidRPr="005B00C6" w:rsidRDefault="00195F47" w:rsidP="000F1A13">
            <w:pPr>
              <w:pStyle w:val="TAL"/>
            </w:pPr>
          </w:p>
        </w:tc>
      </w:tr>
      <w:tr w:rsidR="00195F47" w:rsidRPr="005B00C6" w14:paraId="35718AE4" w14:textId="77777777" w:rsidTr="000F1A13">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3645ED43" w14:textId="77777777" w:rsidR="00195F47" w:rsidRPr="005B00C6" w:rsidRDefault="00195F47" w:rsidP="000F1A13">
            <w:pPr>
              <w:pStyle w:val="TAN"/>
            </w:pPr>
            <w:r w:rsidRPr="005B00C6">
              <w:t>Note 1:</w:t>
            </w:r>
            <w:r w:rsidRPr="005B00C6">
              <w:tab/>
              <w:t>Notation used for SUL configurations is according to TS 38.101-1 [23] Table 5.5C-2.</w:t>
            </w:r>
          </w:p>
          <w:p w14:paraId="33ABEABF" w14:textId="77777777" w:rsidR="00195F47" w:rsidRPr="005B00C6" w:rsidRDefault="00195F47" w:rsidP="000F1A13">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5597F32" w14:textId="77777777" w:rsidR="00195F47" w:rsidRPr="005B00C6" w:rsidRDefault="00195F47" w:rsidP="000F1A13">
            <w:pPr>
              <w:pStyle w:val="TAN"/>
            </w:pPr>
            <w:r w:rsidRPr="005B00C6">
              <w:t>Note 3:</w:t>
            </w:r>
            <w:r w:rsidRPr="005B00C6">
              <w:tab/>
            </w:r>
            <w:proofErr w:type="spellStart"/>
            <w:r w:rsidRPr="005B00C6">
              <w:t>ULSwitching</w:t>
            </w:r>
            <w:proofErr w:type="spellEnd"/>
            <w:r w:rsidRPr="005B00C6">
              <w:t xml:space="preserve">(Table A.4.3.2C.2-1) shall return all supported SUL Configurations where at least one SUL band pair was declared in column “Supported </w:t>
            </w:r>
            <w:proofErr w:type="spellStart"/>
            <w:r w:rsidRPr="005B00C6">
              <w:t>ULTxSwitching</w:t>
            </w:r>
            <w:proofErr w:type="spellEnd"/>
            <w:r w:rsidRPr="005B00C6">
              <w:t xml:space="preserve"> Band Pair".</w:t>
            </w:r>
          </w:p>
        </w:tc>
      </w:tr>
    </w:tbl>
    <w:p w14:paraId="5FEA0B9E" w14:textId="77777777" w:rsidR="00195F47" w:rsidRPr="005B00C6" w:rsidRDefault="00195F47" w:rsidP="00195F47">
      <w:pPr>
        <w:rPr>
          <w:lang w:eastAsia="zh-CN"/>
        </w:rPr>
      </w:pPr>
    </w:p>
    <w:p w14:paraId="30CC8E7B" w14:textId="77777777" w:rsidR="00195F47" w:rsidRPr="005B00C6" w:rsidRDefault="00195F47" w:rsidP="00195F47">
      <w:pPr>
        <w:pStyle w:val="TH"/>
        <w:ind w:left="567"/>
      </w:pPr>
      <w:r w:rsidRPr="005B00C6">
        <w:t>Table A.4.3.2C.3-2: Supported SUL configurations with Intra-band contiguous CA</w:t>
      </w:r>
    </w:p>
    <w:tbl>
      <w:tblPr>
        <w:tblW w:w="5000" w:type="pct"/>
        <w:jc w:val="center"/>
        <w:tblCellMar>
          <w:left w:w="28" w:type="dxa"/>
          <w:right w:w="56" w:type="dxa"/>
        </w:tblCellMar>
        <w:tblLook w:val="04A0" w:firstRow="1" w:lastRow="0" w:firstColumn="1" w:lastColumn="0" w:noHBand="0" w:noVBand="1"/>
      </w:tblPr>
      <w:tblGrid>
        <w:gridCol w:w="1826"/>
        <w:gridCol w:w="897"/>
        <w:gridCol w:w="358"/>
        <w:gridCol w:w="2217"/>
        <w:gridCol w:w="2217"/>
        <w:gridCol w:w="2210"/>
      </w:tblGrid>
      <w:tr w:rsidR="00195F47" w:rsidRPr="005B00C6" w14:paraId="73A0C26F" w14:textId="77777777" w:rsidTr="004D6533">
        <w:trPr>
          <w:cantSplit/>
          <w:trHeight w:val="1134"/>
          <w:jc w:val="center"/>
        </w:trPr>
        <w:tc>
          <w:tcPr>
            <w:tcW w:w="939" w:type="pct"/>
            <w:tcBorders>
              <w:top w:val="single" w:sz="4" w:space="0" w:color="auto"/>
              <w:left w:val="single" w:sz="4" w:space="0" w:color="auto"/>
              <w:bottom w:val="single" w:sz="4" w:space="0" w:color="auto"/>
              <w:right w:val="single" w:sz="4" w:space="0" w:color="auto"/>
            </w:tcBorders>
            <w:hideMark/>
          </w:tcPr>
          <w:p w14:paraId="3282D59B" w14:textId="77777777" w:rsidR="00195F47" w:rsidRPr="005B00C6" w:rsidRDefault="00195F47" w:rsidP="000F1A13">
            <w:pPr>
              <w:pStyle w:val="TAH"/>
            </w:pPr>
            <w:r w:rsidRPr="005B00C6">
              <w:t>NR SUL configuration / Item</w:t>
            </w:r>
          </w:p>
          <w:p w14:paraId="60497BBD" w14:textId="77777777" w:rsidR="00195F47" w:rsidRPr="005B00C6" w:rsidRDefault="00195F47" w:rsidP="000F1A13">
            <w:pPr>
              <w:pStyle w:val="TAH"/>
            </w:pPr>
            <w:r w:rsidRPr="005B00C6">
              <w:t>(Note 1)</w:t>
            </w:r>
          </w:p>
        </w:tc>
        <w:tc>
          <w:tcPr>
            <w:tcW w:w="461" w:type="pct"/>
            <w:tcBorders>
              <w:top w:val="single" w:sz="4" w:space="0" w:color="auto"/>
              <w:left w:val="single" w:sz="4" w:space="0" w:color="auto"/>
              <w:bottom w:val="single" w:sz="4" w:space="0" w:color="auto"/>
              <w:right w:val="single" w:sz="4" w:space="0" w:color="auto"/>
            </w:tcBorders>
            <w:hideMark/>
          </w:tcPr>
          <w:p w14:paraId="7E1CF918" w14:textId="77777777" w:rsidR="00195F47" w:rsidRPr="005B00C6" w:rsidRDefault="00195F47" w:rsidP="000F1A13">
            <w:pPr>
              <w:pStyle w:val="TAH"/>
            </w:pPr>
            <w:r w:rsidRPr="005B00C6">
              <w:t>Release</w:t>
            </w:r>
          </w:p>
        </w:tc>
        <w:tc>
          <w:tcPr>
            <w:tcW w:w="184" w:type="pct"/>
            <w:tcBorders>
              <w:top w:val="single" w:sz="4" w:space="0" w:color="auto"/>
              <w:left w:val="single" w:sz="4" w:space="0" w:color="auto"/>
              <w:bottom w:val="single" w:sz="4" w:space="0" w:color="auto"/>
              <w:right w:val="single" w:sz="4" w:space="0" w:color="auto"/>
            </w:tcBorders>
            <w:textDirection w:val="btLr"/>
            <w:vAlign w:val="center"/>
            <w:hideMark/>
          </w:tcPr>
          <w:p w14:paraId="388CFC17" w14:textId="77777777" w:rsidR="00195F47" w:rsidRPr="005B00C6" w:rsidRDefault="00195F47" w:rsidP="000F1A13">
            <w:pPr>
              <w:pStyle w:val="TAH"/>
            </w:pPr>
            <w:r w:rsidRPr="005B00C6">
              <w:t>Supported</w:t>
            </w:r>
          </w:p>
        </w:tc>
        <w:tc>
          <w:tcPr>
            <w:tcW w:w="1140" w:type="pct"/>
            <w:tcBorders>
              <w:top w:val="single" w:sz="4" w:space="0" w:color="auto"/>
              <w:left w:val="single" w:sz="4" w:space="0" w:color="auto"/>
              <w:bottom w:val="single" w:sz="4" w:space="0" w:color="auto"/>
              <w:right w:val="single" w:sz="4" w:space="0" w:color="auto"/>
            </w:tcBorders>
          </w:tcPr>
          <w:p w14:paraId="13AFC744" w14:textId="77777777" w:rsidR="00195F47" w:rsidRPr="005B00C6" w:rsidRDefault="00195F47" w:rsidP="000F1A13">
            <w:pPr>
              <w:pStyle w:val="TAH"/>
              <w:rPr>
                <w:rFonts w:eastAsia="PMingLiU"/>
              </w:rPr>
            </w:pPr>
            <w:r w:rsidRPr="005B00C6">
              <w:rPr>
                <w:rFonts w:eastAsia="PMingLiU"/>
              </w:rPr>
              <w:t>Supported SUL configuration in UL</w:t>
            </w:r>
          </w:p>
          <w:p w14:paraId="597C2510" w14:textId="77777777" w:rsidR="00195F47" w:rsidRPr="005B00C6" w:rsidRDefault="00195F47" w:rsidP="000F1A13">
            <w:pPr>
              <w:pStyle w:val="TAH"/>
            </w:pPr>
          </w:p>
        </w:tc>
        <w:tc>
          <w:tcPr>
            <w:tcW w:w="1140" w:type="pct"/>
            <w:tcBorders>
              <w:top w:val="single" w:sz="4" w:space="0" w:color="auto"/>
              <w:left w:val="single" w:sz="4" w:space="0" w:color="auto"/>
              <w:bottom w:val="single" w:sz="4" w:space="0" w:color="auto"/>
              <w:right w:val="single" w:sz="4" w:space="0" w:color="auto"/>
            </w:tcBorders>
            <w:hideMark/>
          </w:tcPr>
          <w:p w14:paraId="0AA6BAD8" w14:textId="77777777" w:rsidR="00195F47" w:rsidRPr="005B00C6" w:rsidRDefault="00195F47" w:rsidP="000F1A13">
            <w:pPr>
              <w:pStyle w:val="TAH"/>
            </w:pPr>
            <w:r w:rsidRPr="005B00C6">
              <w:t>Supported Bandwidth Combination Set(s)</w:t>
            </w:r>
          </w:p>
        </w:tc>
        <w:tc>
          <w:tcPr>
            <w:tcW w:w="1136" w:type="pct"/>
            <w:tcBorders>
              <w:top w:val="single" w:sz="4" w:space="0" w:color="auto"/>
              <w:left w:val="single" w:sz="4" w:space="0" w:color="auto"/>
              <w:bottom w:val="single" w:sz="4" w:space="0" w:color="auto"/>
              <w:right w:val="single" w:sz="4" w:space="0" w:color="auto"/>
            </w:tcBorders>
          </w:tcPr>
          <w:p w14:paraId="395AB6C1" w14:textId="77777777" w:rsidR="00195F47" w:rsidRPr="005B00C6" w:rsidRDefault="00195F47" w:rsidP="000F1A13">
            <w:pPr>
              <w:pStyle w:val="TAH"/>
            </w:pPr>
            <w:r w:rsidRPr="005B00C6">
              <w:t xml:space="preserve">Supported </w:t>
            </w:r>
            <w:proofErr w:type="spellStart"/>
            <w:r w:rsidRPr="005B00C6">
              <w:t>ULTxSwitching</w:t>
            </w:r>
            <w:proofErr w:type="spellEnd"/>
            <w:r w:rsidRPr="005B00C6">
              <w:t xml:space="preserve"> Band Pair</w:t>
            </w:r>
          </w:p>
          <w:p w14:paraId="6821CC1F" w14:textId="77777777" w:rsidR="00195F47" w:rsidRPr="005B00C6" w:rsidRDefault="00195F47" w:rsidP="000F1A13">
            <w:pPr>
              <w:pStyle w:val="TAH"/>
            </w:pPr>
            <w:r w:rsidRPr="005B00C6">
              <w:t>(Note 2, 3)</w:t>
            </w:r>
          </w:p>
        </w:tc>
      </w:tr>
      <w:tr w:rsidR="00195F47" w:rsidRPr="005B00C6" w14:paraId="5B26A771"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9502238" w14:textId="77777777" w:rsidR="00195F47" w:rsidRPr="005B00C6" w:rsidRDefault="00195F47" w:rsidP="000F1A13">
            <w:pPr>
              <w:pStyle w:val="TAL"/>
            </w:pPr>
            <w:r w:rsidRPr="005B00C6">
              <w:t>SUL_n41C-n83A</w:t>
            </w:r>
          </w:p>
        </w:tc>
        <w:tc>
          <w:tcPr>
            <w:tcW w:w="461" w:type="pct"/>
            <w:tcBorders>
              <w:top w:val="single" w:sz="4" w:space="0" w:color="auto"/>
              <w:left w:val="single" w:sz="4" w:space="0" w:color="auto"/>
              <w:bottom w:val="single" w:sz="4" w:space="0" w:color="auto"/>
              <w:right w:val="single" w:sz="4" w:space="0" w:color="auto"/>
            </w:tcBorders>
          </w:tcPr>
          <w:p w14:paraId="123DAEF7" w14:textId="77777777" w:rsidR="00195F47" w:rsidRPr="005B00C6" w:rsidRDefault="00195F47" w:rsidP="000F1A1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636DED81"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0B3D5B69"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4BE8940D" w14:textId="77777777" w:rsidR="00195F47" w:rsidRPr="005B00C6" w:rsidRDefault="00195F47" w:rsidP="000F1A13">
            <w:pPr>
              <w:pStyle w:val="TAL"/>
            </w:pPr>
          </w:p>
        </w:tc>
        <w:tc>
          <w:tcPr>
            <w:tcW w:w="1136" w:type="pct"/>
            <w:tcBorders>
              <w:top w:val="single" w:sz="4" w:space="0" w:color="auto"/>
              <w:left w:val="single" w:sz="4" w:space="0" w:color="auto"/>
              <w:bottom w:val="single" w:sz="4" w:space="0" w:color="auto"/>
              <w:right w:val="single" w:sz="4" w:space="0" w:color="auto"/>
            </w:tcBorders>
          </w:tcPr>
          <w:p w14:paraId="34848673" w14:textId="77777777" w:rsidR="00195F47" w:rsidRPr="005B00C6" w:rsidRDefault="00195F47" w:rsidP="000F1A13">
            <w:pPr>
              <w:pStyle w:val="TAL"/>
            </w:pPr>
          </w:p>
        </w:tc>
      </w:tr>
      <w:tr w:rsidR="00B05689" w:rsidRPr="005B00C6" w14:paraId="5B5C7D3E"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3670C64E" w14:textId="7CCE993D" w:rsidR="00B05689" w:rsidRPr="005B00C6" w:rsidRDefault="00B05689" w:rsidP="00B05689">
            <w:pPr>
              <w:pStyle w:val="TAL"/>
            </w:pPr>
            <w:r w:rsidRPr="005B00C6">
              <w:rPr>
                <w:lang w:eastAsia="zh-CN"/>
              </w:rPr>
              <w:t>SUL_n78C-n80A</w:t>
            </w:r>
          </w:p>
        </w:tc>
        <w:tc>
          <w:tcPr>
            <w:tcW w:w="461" w:type="pct"/>
            <w:tcBorders>
              <w:top w:val="single" w:sz="4" w:space="0" w:color="auto"/>
              <w:left w:val="single" w:sz="4" w:space="0" w:color="auto"/>
              <w:bottom w:val="single" w:sz="4" w:space="0" w:color="auto"/>
              <w:right w:val="single" w:sz="4" w:space="0" w:color="auto"/>
            </w:tcBorders>
          </w:tcPr>
          <w:p w14:paraId="1F74654C" w14:textId="1CD9BA6A" w:rsidR="00B05689" w:rsidRPr="005B00C6" w:rsidRDefault="00B05689" w:rsidP="00B05689">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4F5EC89C" w14:textId="77777777" w:rsidR="00B05689" w:rsidRPr="005B00C6" w:rsidRDefault="00B05689" w:rsidP="00B05689">
            <w:pPr>
              <w:pStyle w:val="TAL"/>
            </w:pPr>
          </w:p>
        </w:tc>
        <w:tc>
          <w:tcPr>
            <w:tcW w:w="1140" w:type="pct"/>
            <w:tcBorders>
              <w:top w:val="single" w:sz="4" w:space="0" w:color="auto"/>
              <w:left w:val="single" w:sz="4" w:space="0" w:color="auto"/>
              <w:bottom w:val="single" w:sz="4" w:space="0" w:color="auto"/>
              <w:right w:val="single" w:sz="4" w:space="0" w:color="auto"/>
            </w:tcBorders>
          </w:tcPr>
          <w:p w14:paraId="0242E4C3" w14:textId="77777777" w:rsidR="00B05689" w:rsidRPr="005B00C6" w:rsidRDefault="00B05689" w:rsidP="00B05689">
            <w:pPr>
              <w:pStyle w:val="TAL"/>
            </w:pPr>
          </w:p>
        </w:tc>
        <w:tc>
          <w:tcPr>
            <w:tcW w:w="1140" w:type="pct"/>
            <w:tcBorders>
              <w:top w:val="single" w:sz="4" w:space="0" w:color="auto"/>
              <w:left w:val="single" w:sz="4" w:space="0" w:color="auto"/>
              <w:bottom w:val="single" w:sz="4" w:space="0" w:color="auto"/>
              <w:right w:val="single" w:sz="4" w:space="0" w:color="auto"/>
            </w:tcBorders>
          </w:tcPr>
          <w:p w14:paraId="5B4EC961" w14:textId="77777777" w:rsidR="00B05689" w:rsidRPr="005B00C6" w:rsidRDefault="00B05689" w:rsidP="00B05689">
            <w:pPr>
              <w:pStyle w:val="TAL"/>
            </w:pPr>
          </w:p>
        </w:tc>
        <w:tc>
          <w:tcPr>
            <w:tcW w:w="1136" w:type="pct"/>
            <w:tcBorders>
              <w:top w:val="single" w:sz="4" w:space="0" w:color="auto"/>
              <w:left w:val="single" w:sz="4" w:space="0" w:color="auto"/>
              <w:bottom w:val="single" w:sz="4" w:space="0" w:color="auto"/>
              <w:right w:val="single" w:sz="4" w:space="0" w:color="auto"/>
            </w:tcBorders>
          </w:tcPr>
          <w:p w14:paraId="78908573" w14:textId="77777777" w:rsidR="00B05689" w:rsidRPr="005B00C6" w:rsidRDefault="00B05689" w:rsidP="00B05689">
            <w:pPr>
              <w:pStyle w:val="TAL"/>
            </w:pPr>
          </w:p>
        </w:tc>
      </w:tr>
      <w:tr w:rsidR="00195F47" w:rsidRPr="005B00C6" w14:paraId="2F19B785"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74F286B2" w14:textId="77777777" w:rsidR="00195F47" w:rsidRPr="005B00C6" w:rsidRDefault="00195F47" w:rsidP="000F1A13">
            <w:pPr>
              <w:pStyle w:val="TAL"/>
            </w:pPr>
            <w:r w:rsidRPr="005B00C6">
              <w:rPr>
                <w:lang w:eastAsia="zh-CN"/>
              </w:rPr>
              <w:t>SUL_n78C-n84A</w:t>
            </w:r>
          </w:p>
        </w:tc>
        <w:tc>
          <w:tcPr>
            <w:tcW w:w="461" w:type="pct"/>
            <w:tcBorders>
              <w:top w:val="single" w:sz="4" w:space="0" w:color="auto"/>
              <w:left w:val="single" w:sz="4" w:space="0" w:color="auto"/>
              <w:bottom w:val="single" w:sz="4" w:space="0" w:color="auto"/>
              <w:right w:val="single" w:sz="4" w:space="0" w:color="auto"/>
            </w:tcBorders>
          </w:tcPr>
          <w:p w14:paraId="1726430B" w14:textId="77777777" w:rsidR="00195F47" w:rsidRPr="005B00C6" w:rsidRDefault="00195F47" w:rsidP="000F1A1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31E6B186"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7A3521D1" w14:textId="77777777" w:rsidR="00195F47" w:rsidRPr="005B00C6" w:rsidRDefault="00195F47" w:rsidP="000F1A13">
            <w:pPr>
              <w:pStyle w:val="TAL"/>
            </w:pPr>
          </w:p>
        </w:tc>
        <w:tc>
          <w:tcPr>
            <w:tcW w:w="1140" w:type="pct"/>
            <w:tcBorders>
              <w:top w:val="single" w:sz="4" w:space="0" w:color="auto"/>
              <w:left w:val="single" w:sz="4" w:space="0" w:color="auto"/>
              <w:bottom w:val="single" w:sz="4" w:space="0" w:color="auto"/>
              <w:right w:val="single" w:sz="4" w:space="0" w:color="auto"/>
            </w:tcBorders>
          </w:tcPr>
          <w:p w14:paraId="635F3B58" w14:textId="77777777" w:rsidR="00195F47" w:rsidRPr="005B00C6" w:rsidRDefault="00195F47" w:rsidP="000F1A13">
            <w:pPr>
              <w:pStyle w:val="TAL"/>
            </w:pPr>
          </w:p>
        </w:tc>
        <w:tc>
          <w:tcPr>
            <w:tcW w:w="1136" w:type="pct"/>
            <w:tcBorders>
              <w:top w:val="single" w:sz="4" w:space="0" w:color="auto"/>
              <w:left w:val="single" w:sz="4" w:space="0" w:color="auto"/>
              <w:bottom w:val="single" w:sz="4" w:space="0" w:color="auto"/>
              <w:right w:val="single" w:sz="4" w:space="0" w:color="auto"/>
            </w:tcBorders>
          </w:tcPr>
          <w:p w14:paraId="577498E0" w14:textId="77777777" w:rsidR="00195F47" w:rsidRPr="005B00C6" w:rsidRDefault="00195F47" w:rsidP="000F1A13">
            <w:pPr>
              <w:pStyle w:val="TAL"/>
            </w:pPr>
          </w:p>
        </w:tc>
      </w:tr>
      <w:tr w:rsidR="004D6533" w:rsidRPr="005B00C6" w14:paraId="0A75A2A3" w14:textId="77777777" w:rsidTr="004D6533">
        <w:trPr>
          <w:cantSplit/>
          <w:trHeight w:val="202"/>
          <w:jc w:val="center"/>
        </w:trPr>
        <w:tc>
          <w:tcPr>
            <w:tcW w:w="939" w:type="pct"/>
            <w:tcBorders>
              <w:top w:val="single" w:sz="4" w:space="0" w:color="auto"/>
              <w:left w:val="single" w:sz="4" w:space="0" w:color="auto"/>
              <w:bottom w:val="single" w:sz="4" w:space="0" w:color="auto"/>
              <w:right w:val="single" w:sz="4" w:space="0" w:color="auto"/>
            </w:tcBorders>
          </w:tcPr>
          <w:p w14:paraId="20022E2E" w14:textId="5FE86862" w:rsidR="004D6533" w:rsidRPr="005B00C6" w:rsidRDefault="004D6533" w:rsidP="004D6533">
            <w:pPr>
              <w:pStyle w:val="TAL"/>
              <w:rPr>
                <w:lang w:eastAsia="zh-CN"/>
              </w:rPr>
            </w:pPr>
            <w:r w:rsidRPr="005B00C6">
              <w:rPr>
                <w:lang w:eastAsia="zh-CN"/>
              </w:rPr>
              <w:t>SUL_n79C-n83A</w:t>
            </w:r>
          </w:p>
        </w:tc>
        <w:tc>
          <w:tcPr>
            <w:tcW w:w="461" w:type="pct"/>
            <w:tcBorders>
              <w:top w:val="single" w:sz="4" w:space="0" w:color="auto"/>
              <w:left w:val="single" w:sz="4" w:space="0" w:color="auto"/>
              <w:bottom w:val="single" w:sz="4" w:space="0" w:color="auto"/>
              <w:right w:val="single" w:sz="4" w:space="0" w:color="auto"/>
            </w:tcBorders>
          </w:tcPr>
          <w:p w14:paraId="0EB2536F" w14:textId="71F96AEA" w:rsidR="004D6533" w:rsidRPr="005B00C6" w:rsidRDefault="004D6533" w:rsidP="004D6533">
            <w:pPr>
              <w:pStyle w:val="TAL"/>
            </w:pPr>
            <w:r w:rsidRPr="005B00C6">
              <w:t>Rel-17</w:t>
            </w:r>
          </w:p>
        </w:tc>
        <w:tc>
          <w:tcPr>
            <w:tcW w:w="184" w:type="pct"/>
            <w:tcBorders>
              <w:top w:val="single" w:sz="4" w:space="0" w:color="auto"/>
              <w:left w:val="single" w:sz="4" w:space="0" w:color="auto"/>
              <w:bottom w:val="single" w:sz="4" w:space="0" w:color="auto"/>
              <w:right w:val="single" w:sz="4" w:space="0" w:color="auto"/>
            </w:tcBorders>
          </w:tcPr>
          <w:p w14:paraId="6A37900E" w14:textId="77777777" w:rsidR="004D6533" w:rsidRPr="005B00C6" w:rsidRDefault="004D6533" w:rsidP="004D6533">
            <w:pPr>
              <w:pStyle w:val="TAL"/>
            </w:pPr>
          </w:p>
        </w:tc>
        <w:tc>
          <w:tcPr>
            <w:tcW w:w="1140" w:type="pct"/>
            <w:tcBorders>
              <w:top w:val="single" w:sz="4" w:space="0" w:color="auto"/>
              <w:left w:val="single" w:sz="4" w:space="0" w:color="auto"/>
              <w:bottom w:val="single" w:sz="4" w:space="0" w:color="auto"/>
              <w:right w:val="single" w:sz="4" w:space="0" w:color="auto"/>
            </w:tcBorders>
          </w:tcPr>
          <w:p w14:paraId="709E54E8" w14:textId="77777777" w:rsidR="004D6533" w:rsidRPr="005B00C6" w:rsidRDefault="004D6533" w:rsidP="004D6533">
            <w:pPr>
              <w:pStyle w:val="TAL"/>
            </w:pPr>
          </w:p>
        </w:tc>
        <w:tc>
          <w:tcPr>
            <w:tcW w:w="1140" w:type="pct"/>
            <w:tcBorders>
              <w:top w:val="single" w:sz="4" w:space="0" w:color="auto"/>
              <w:left w:val="single" w:sz="4" w:space="0" w:color="auto"/>
              <w:bottom w:val="single" w:sz="4" w:space="0" w:color="auto"/>
              <w:right w:val="single" w:sz="4" w:space="0" w:color="auto"/>
            </w:tcBorders>
          </w:tcPr>
          <w:p w14:paraId="052C30BC" w14:textId="77777777" w:rsidR="004D6533" w:rsidRPr="005B00C6" w:rsidRDefault="004D6533" w:rsidP="004D6533">
            <w:pPr>
              <w:pStyle w:val="TAL"/>
            </w:pPr>
          </w:p>
        </w:tc>
        <w:tc>
          <w:tcPr>
            <w:tcW w:w="1136" w:type="pct"/>
            <w:tcBorders>
              <w:top w:val="single" w:sz="4" w:space="0" w:color="auto"/>
              <w:left w:val="single" w:sz="4" w:space="0" w:color="auto"/>
              <w:bottom w:val="single" w:sz="4" w:space="0" w:color="auto"/>
              <w:right w:val="single" w:sz="4" w:space="0" w:color="auto"/>
            </w:tcBorders>
          </w:tcPr>
          <w:p w14:paraId="0B5657DE" w14:textId="77777777" w:rsidR="004D6533" w:rsidRPr="005B00C6" w:rsidRDefault="004D6533" w:rsidP="004D6533">
            <w:pPr>
              <w:pStyle w:val="TAL"/>
            </w:pPr>
          </w:p>
        </w:tc>
      </w:tr>
      <w:tr w:rsidR="004D6533" w:rsidRPr="005B00C6" w14:paraId="1391AC9A" w14:textId="77777777" w:rsidTr="004D6533">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08A2439C" w14:textId="7AF586BA" w:rsidR="004D6533" w:rsidRPr="005B00C6" w:rsidRDefault="004D6533" w:rsidP="004D6533">
            <w:pPr>
              <w:pStyle w:val="TAN"/>
            </w:pPr>
            <w:r w:rsidRPr="005B00C6">
              <w:t>Note 1:</w:t>
            </w:r>
            <w:r w:rsidRPr="005B00C6">
              <w:tab/>
              <w:t>Notation used for SUL configurations is according to TS 38.101-1 [23] Table 5.5C-3,</w:t>
            </w:r>
            <w:r w:rsidRPr="005B00C6">
              <w:rPr>
                <w:lang w:eastAsia="zh-CN"/>
              </w:rPr>
              <w:t xml:space="preserve">. </w:t>
            </w:r>
            <w:r w:rsidRPr="005B00C6">
              <w:t>e.g. ‘SUL_n41C-n83A’ indicates SUL operation on NR bands n41 and n83 with DL CA Bandwidth Class C on band n41.</w:t>
            </w:r>
          </w:p>
          <w:p w14:paraId="5408666D" w14:textId="77777777" w:rsidR="004D6533" w:rsidRPr="005B00C6" w:rsidRDefault="004D6533" w:rsidP="004D6533">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14E4A9F" w14:textId="77777777" w:rsidR="004D6533" w:rsidRPr="005B00C6" w:rsidRDefault="004D6533" w:rsidP="004D6533">
            <w:pPr>
              <w:pStyle w:val="TAN"/>
            </w:pPr>
            <w:r w:rsidRPr="005B00C6">
              <w:t>Note 3:</w:t>
            </w:r>
            <w:r w:rsidRPr="005B00C6">
              <w:tab/>
            </w:r>
            <w:proofErr w:type="spellStart"/>
            <w:r w:rsidRPr="005B00C6">
              <w:t>ULSwitching</w:t>
            </w:r>
            <w:proofErr w:type="spellEnd"/>
            <w:r w:rsidRPr="005B00C6">
              <w:t xml:space="preserve">(Table A.4.3.2C.2-1) shall return all supported SUL Configurations where at least one SUL band pair was declared in column “Supported </w:t>
            </w:r>
            <w:proofErr w:type="spellStart"/>
            <w:r w:rsidRPr="005B00C6">
              <w:t>ULTxSwitching</w:t>
            </w:r>
            <w:proofErr w:type="spellEnd"/>
            <w:r w:rsidRPr="005B00C6">
              <w:t xml:space="preserve"> Band Pair".</w:t>
            </w:r>
          </w:p>
        </w:tc>
      </w:tr>
    </w:tbl>
    <w:p w14:paraId="56974691" w14:textId="77777777" w:rsidR="00195F47" w:rsidRPr="005B00C6" w:rsidRDefault="00195F47" w:rsidP="00195F47"/>
    <w:p w14:paraId="047B127A" w14:textId="77777777" w:rsidR="00195F47" w:rsidRPr="005B00C6" w:rsidRDefault="00195F47" w:rsidP="00195F47">
      <w:pPr>
        <w:pStyle w:val="TH"/>
        <w:ind w:left="567"/>
      </w:pPr>
      <w:r w:rsidRPr="005B00C6">
        <w:lastRenderedPageBreak/>
        <w:t>Table A.4.3.2C.3-3: Supported SUL configurations with Inter-band CA</w:t>
      </w:r>
    </w:p>
    <w:tbl>
      <w:tblPr>
        <w:tblW w:w="5000" w:type="pct"/>
        <w:jc w:val="center"/>
        <w:tblCellMar>
          <w:left w:w="28" w:type="dxa"/>
          <w:right w:w="56" w:type="dxa"/>
        </w:tblCellMar>
        <w:tblLook w:val="04A0" w:firstRow="1" w:lastRow="0" w:firstColumn="1" w:lastColumn="0" w:noHBand="0" w:noVBand="1"/>
      </w:tblPr>
      <w:tblGrid>
        <w:gridCol w:w="1904"/>
        <w:gridCol w:w="873"/>
        <w:gridCol w:w="344"/>
        <w:gridCol w:w="2204"/>
        <w:gridCol w:w="2206"/>
        <w:gridCol w:w="2194"/>
      </w:tblGrid>
      <w:tr w:rsidR="00195F47" w:rsidRPr="005B00C6" w14:paraId="7DFA906A" w14:textId="77777777" w:rsidTr="00B05689">
        <w:trPr>
          <w:cantSplit/>
          <w:trHeight w:val="1134"/>
          <w:jc w:val="center"/>
        </w:trPr>
        <w:tc>
          <w:tcPr>
            <w:tcW w:w="979" w:type="pct"/>
            <w:tcBorders>
              <w:top w:val="single" w:sz="4" w:space="0" w:color="auto"/>
              <w:left w:val="single" w:sz="4" w:space="0" w:color="auto"/>
              <w:bottom w:val="single" w:sz="4" w:space="0" w:color="auto"/>
              <w:right w:val="single" w:sz="4" w:space="0" w:color="auto"/>
            </w:tcBorders>
            <w:hideMark/>
          </w:tcPr>
          <w:p w14:paraId="00809815" w14:textId="77777777" w:rsidR="00195F47" w:rsidRPr="005B00C6" w:rsidRDefault="00195F47" w:rsidP="000F1A13">
            <w:pPr>
              <w:pStyle w:val="TAH"/>
            </w:pPr>
            <w:r w:rsidRPr="005B00C6">
              <w:t>NR SUL configuration / Item</w:t>
            </w:r>
          </w:p>
          <w:p w14:paraId="60571539" w14:textId="77777777" w:rsidR="00195F47" w:rsidRPr="005B00C6" w:rsidRDefault="00195F47" w:rsidP="000F1A13">
            <w:pPr>
              <w:pStyle w:val="TAH"/>
            </w:pPr>
            <w:r w:rsidRPr="005B00C6">
              <w:t>(Note 1)</w:t>
            </w:r>
          </w:p>
        </w:tc>
        <w:tc>
          <w:tcPr>
            <w:tcW w:w="449" w:type="pct"/>
            <w:tcBorders>
              <w:top w:val="single" w:sz="4" w:space="0" w:color="auto"/>
              <w:left w:val="single" w:sz="4" w:space="0" w:color="auto"/>
              <w:bottom w:val="single" w:sz="4" w:space="0" w:color="auto"/>
              <w:right w:val="single" w:sz="4" w:space="0" w:color="auto"/>
            </w:tcBorders>
            <w:hideMark/>
          </w:tcPr>
          <w:p w14:paraId="07D6235F" w14:textId="77777777" w:rsidR="00195F47" w:rsidRPr="005B00C6" w:rsidRDefault="00195F47" w:rsidP="000F1A13">
            <w:pPr>
              <w:pStyle w:val="TAH"/>
            </w:pPr>
            <w:r w:rsidRPr="005B00C6">
              <w:t>Release</w:t>
            </w:r>
          </w:p>
        </w:tc>
        <w:tc>
          <w:tcPr>
            <w:tcW w:w="177" w:type="pct"/>
            <w:tcBorders>
              <w:top w:val="single" w:sz="4" w:space="0" w:color="auto"/>
              <w:left w:val="single" w:sz="4" w:space="0" w:color="auto"/>
              <w:bottom w:val="single" w:sz="4" w:space="0" w:color="auto"/>
              <w:right w:val="single" w:sz="4" w:space="0" w:color="auto"/>
            </w:tcBorders>
            <w:textDirection w:val="btLr"/>
            <w:vAlign w:val="center"/>
            <w:hideMark/>
          </w:tcPr>
          <w:p w14:paraId="3D17B586" w14:textId="77777777" w:rsidR="00195F47" w:rsidRPr="005B00C6" w:rsidRDefault="00195F47" w:rsidP="000F1A13">
            <w:pPr>
              <w:pStyle w:val="TAH"/>
            </w:pPr>
            <w:r w:rsidRPr="005B00C6">
              <w:t>Supported</w:t>
            </w:r>
          </w:p>
        </w:tc>
        <w:tc>
          <w:tcPr>
            <w:tcW w:w="1133" w:type="pct"/>
            <w:tcBorders>
              <w:top w:val="single" w:sz="4" w:space="0" w:color="auto"/>
              <w:left w:val="single" w:sz="4" w:space="0" w:color="auto"/>
              <w:bottom w:val="single" w:sz="4" w:space="0" w:color="auto"/>
              <w:right w:val="single" w:sz="4" w:space="0" w:color="auto"/>
            </w:tcBorders>
          </w:tcPr>
          <w:p w14:paraId="5CCEB14E" w14:textId="76F6E137" w:rsidR="00195F47" w:rsidRPr="005B00C6" w:rsidRDefault="00195F47" w:rsidP="00195F47">
            <w:pPr>
              <w:pStyle w:val="TAH"/>
              <w:rPr>
                <w:rFonts w:eastAsia="PMingLiU"/>
              </w:rPr>
            </w:pPr>
            <w:r w:rsidRPr="005B00C6">
              <w:rPr>
                <w:rFonts w:eastAsia="PMingLiU"/>
              </w:rPr>
              <w:t>Supported SUL configuration in UL</w:t>
            </w:r>
          </w:p>
        </w:tc>
        <w:tc>
          <w:tcPr>
            <w:tcW w:w="1134" w:type="pct"/>
            <w:tcBorders>
              <w:top w:val="single" w:sz="4" w:space="0" w:color="auto"/>
              <w:left w:val="single" w:sz="4" w:space="0" w:color="auto"/>
              <w:bottom w:val="single" w:sz="4" w:space="0" w:color="auto"/>
              <w:right w:val="single" w:sz="4" w:space="0" w:color="auto"/>
            </w:tcBorders>
            <w:hideMark/>
          </w:tcPr>
          <w:p w14:paraId="0074EDE2" w14:textId="77777777" w:rsidR="00195F47" w:rsidRPr="005B00C6" w:rsidRDefault="00195F47" w:rsidP="000F1A13">
            <w:pPr>
              <w:pStyle w:val="TAH"/>
            </w:pPr>
            <w:r w:rsidRPr="005B00C6">
              <w:t>Supported Bandwidth Combination Set(s)</w:t>
            </w:r>
          </w:p>
        </w:tc>
        <w:tc>
          <w:tcPr>
            <w:tcW w:w="1128" w:type="pct"/>
            <w:tcBorders>
              <w:top w:val="single" w:sz="4" w:space="0" w:color="auto"/>
              <w:left w:val="single" w:sz="4" w:space="0" w:color="auto"/>
              <w:bottom w:val="single" w:sz="4" w:space="0" w:color="auto"/>
              <w:right w:val="single" w:sz="4" w:space="0" w:color="auto"/>
            </w:tcBorders>
          </w:tcPr>
          <w:p w14:paraId="20D6A3D6" w14:textId="77777777" w:rsidR="00195F47" w:rsidRPr="005B00C6" w:rsidRDefault="00195F47" w:rsidP="000F1A13">
            <w:pPr>
              <w:pStyle w:val="TAH"/>
            </w:pPr>
            <w:r w:rsidRPr="005B00C6">
              <w:t xml:space="preserve">Supported </w:t>
            </w:r>
            <w:proofErr w:type="spellStart"/>
            <w:r w:rsidRPr="005B00C6">
              <w:t>ULTxSwitching</w:t>
            </w:r>
            <w:proofErr w:type="spellEnd"/>
            <w:r w:rsidRPr="005B00C6">
              <w:t xml:space="preserve"> Band Pair</w:t>
            </w:r>
          </w:p>
          <w:p w14:paraId="65580D13" w14:textId="77777777" w:rsidR="00195F47" w:rsidRPr="005B00C6" w:rsidRDefault="00195F47" w:rsidP="000F1A13">
            <w:pPr>
              <w:pStyle w:val="TAH"/>
            </w:pPr>
            <w:r w:rsidRPr="005B00C6">
              <w:t>(Note 2, 3)</w:t>
            </w:r>
          </w:p>
        </w:tc>
      </w:tr>
      <w:tr w:rsidR="00EC58BC" w:rsidRPr="005B00C6" w14:paraId="16B87529"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2FF6F66D" w14:textId="02CB8E1F" w:rsidR="00EC58BC" w:rsidRPr="005B00C6" w:rsidRDefault="00EC58BC" w:rsidP="00EC58BC">
            <w:pPr>
              <w:pStyle w:val="TAL"/>
            </w:pPr>
            <w:r w:rsidRPr="005B00C6">
              <w:t>CA_n1A_SUL_n78A-n8</w:t>
            </w:r>
            <w:r w:rsidRPr="005B00C6">
              <w:rPr>
                <w:rFonts w:eastAsia="SimSun"/>
                <w:lang w:eastAsia="zh-CN"/>
              </w:rPr>
              <w:t>0</w:t>
            </w:r>
            <w:r w:rsidRPr="005B00C6">
              <w:t>A</w:t>
            </w:r>
          </w:p>
        </w:tc>
        <w:tc>
          <w:tcPr>
            <w:tcW w:w="449" w:type="pct"/>
            <w:tcBorders>
              <w:top w:val="single" w:sz="4" w:space="0" w:color="auto"/>
              <w:left w:val="single" w:sz="4" w:space="0" w:color="auto"/>
              <w:bottom w:val="single" w:sz="4" w:space="0" w:color="auto"/>
              <w:right w:val="single" w:sz="4" w:space="0" w:color="auto"/>
            </w:tcBorders>
          </w:tcPr>
          <w:p w14:paraId="30587370" w14:textId="5617FD92"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C51603C"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8E5C1C0"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5146C86D"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2383EA19" w14:textId="77777777" w:rsidR="00EC58BC" w:rsidRPr="005B00C6" w:rsidRDefault="00EC58BC" w:rsidP="00EC58BC">
            <w:pPr>
              <w:pStyle w:val="TAL"/>
            </w:pPr>
          </w:p>
        </w:tc>
      </w:tr>
      <w:tr w:rsidR="00EC58BC" w:rsidRPr="005B00C6" w14:paraId="22403DC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956FD7" w14:textId="7167C0BA" w:rsidR="00EC58BC" w:rsidRPr="005B00C6" w:rsidRDefault="00EC58BC" w:rsidP="00EC58BC">
            <w:pPr>
              <w:pStyle w:val="TAL"/>
            </w:pPr>
            <w:r w:rsidRPr="005B00C6">
              <w:t>CA_n1A_SUL_n78A-n84A</w:t>
            </w:r>
          </w:p>
        </w:tc>
        <w:tc>
          <w:tcPr>
            <w:tcW w:w="449" w:type="pct"/>
            <w:tcBorders>
              <w:top w:val="single" w:sz="4" w:space="0" w:color="auto"/>
              <w:left w:val="single" w:sz="4" w:space="0" w:color="auto"/>
              <w:bottom w:val="single" w:sz="4" w:space="0" w:color="auto"/>
              <w:right w:val="single" w:sz="4" w:space="0" w:color="auto"/>
            </w:tcBorders>
          </w:tcPr>
          <w:p w14:paraId="19F06F96" w14:textId="345985A0" w:rsidR="00EC58BC" w:rsidRPr="005B00C6" w:rsidRDefault="00EC58BC" w:rsidP="00EC58BC">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37F59739" w14:textId="77777777" w:rsidR="00EC58BC" w:rsidRPr="005B00C6" w:rsidRDefault="00EC58BC" w:rsidP="00EC58BC">
            <w:pPr>
              <w:pStyle w:val="TAL"/>
            </w:pPr>
          </w:p>
        </w:tc>
        <w:tc>
          <w:tcPr>
            <w:tcW w:w="1133" w:type="pct"/>
            <w:tcBorders>
              <w:top w:val="single" w:sz="4" w:space="0" w:color="auto"/>
              <w:left w:val="single" w:sz="4" w:space="0" w:color="auto"/>
              <w:bottom w:val="single" w:sz="4" w:space="0" w:color="auto"/>
              <w:right w:val="single" w:sz="4" w:space="0" w:color="auto"/>
            </w:tcBorders>
          </w:tcPr>
          <w:p w14:paraId="63B7355B" w14:textId="77777777" w:rsidR="00EC58BC" w:rsidRPr="005B00C6" w:rsidRDefault="00EC58BC" w:rsidP="00EC58BC">
            <w:pPr>
              <w:pStyle w:val="TAL"/>
            </w:pPr>
          </w:p>
        </w:tc>
        <w:tc>
          <w:tcPr>
            <w:tcW w:w="1134" w:type="pct"/>
            <w:tcBorders>
              <w:top w:val="single" w:sz="4" w:space="0" w:color="auto"/>
              <w:left w:val="single" w:sz="4" w:space="0" w:color="auto"/>
              <w:bottom w:val="single" w:sz="4" w:space="0" w:color="auto"/>
              <w:right w:val="single" w:sz="4" w:space="0" w:color="auto"/>
            </w:tcBorders>
          </w:tcPr>
          <w:p w14:paraId="0686C120" w14:textId="77777777" w:rsidR="00EC58BC" w:rsidRPr="005B00C6" w:rsidRDefault="00EC58BC" w:rsidP="00EC58BC">
            <w:pPr>
              <w:pStyle w:val="TAL"/>
            </w:pPr>
          </w:p>
        </w:tc>
        <w:tc>
          <w:tcPr>
            <w:tcW w:w="1128" w:type="pct"/>
            <w:tcBorders>
              <w:top w:val="single" w:sz="4" w:space="0" w:color="auto"/>
              <w:left w:val="single" w:sz="4" w:space="0" w:color="auto"/>
              <w:bottom w:val="single" w:sz="4" w:space="0" w:color="auto"/>
              <w:right w:val="single" w:sz="4" w:space="0" w:color="auto"/>
            </w:tcBorders>
          </w:tcPr>
          <w:p w14:paraId="7AAB8CAA" w14:textId="77777777" w:rsidR="00EC58BC" w:rsidRPr="005B00C6" w:rsidRDefault="00EC58BC" w:rsidP="00EC58BC">
            <w:pPr>
              <w:pStyle w:val="TAL"/>
            </w:pPr>
          </w:p>
        </w:tc>
      </w:tr>
      <w:tr w:rsidR="00B05689" w:rsidRPr="005B00C6" w14:paraId="29604DF6"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62BF62BC" w14:textId="66910166" w:rsidR="00B05689" w:rsidRPr="005B00C6" w:rsidRDefault="00B05689" w:rsidP="00B05689">
            <w:pPr>
              <w:pStyle w:val="TAL"/>
            </w:pPr>
            <w:r w:rsidRPr="005B00C6">
              <w:t>CA_n3A_SUL_n78A-n80A</w:t>
            </w:r>
          </w:p>
        </w:tc>
        <w:tc>
          <w:tcPr>
            <w:tcW w:w="449" w:type="pct"/>
            <w:tcBorders>
              <w:top w:val="single" w:sz="4" w:space="0" w:color="auto"/>
              <w:left w:val="single" w:sz="4" w:space="0" w:color="auto"/>
              <w:bottom w:val="single" w:sz="4" w:space="0" w:color="auto"/>
              <w:right w:val="single" w:sz="4" w:space="0" w:color="auto"/>
            </w:tcBorders>
          </w:tcPr>
          <w:p w14:paraId="633BA2C2" w14:textId="63EF9552"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01DFCBDD"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019C998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6FBAAB61"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674DA92F" w14:textId="77777777" w:rsidR="00B05689" w:rsidRPr="005B00C6" w:rsidRDefault="00B05689" w:rsidP="00B05689">
            <w:pPr>
              <w:pStyle w:val="TAL"/>
            </w:pPr>
          </w:p>
        </w:tc>
      </w:tr>
      <w:tr w:rsidR="00B05689" w:rsidRPr="005B00C6" w14:paraId="5FBA6848"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5F1DE3ED" w14:textId="77777777" w:rsidR="00B05689" w:rsidRPr="005B00C6" w:rsidRDefault="00B05689" w:rsidP="00B05689">
            <w:pPr>
              <w:pStyle w:val="TAL"/>
            </w:pPr>
            <w:r w:rsidRPr="005B00C6">
              <w:t>CA_n28A_SUL_n41A-n83A</w:t>
            </w:r>
          </w:p>
        </w:tc>
        <w:tc>
          <w:tcPr>
            <w:tcW w:w="449" w:type="pct"/>
            <w:tcBorders>
              <w:top w:val="single" w:sz="4" w:space="0" w:color="auto"/>
              <w:left w:val="single" w:sz="4" w:space="0" w:color="auto"/>
              <w:bottom w:val="single" w:sz="4" w:space="0" w:color="auto"/>
              <w:right w:val="single" w:sz="4" w:space="0" w:color="auto"/>
            </w:tcBorders>
          </w:tcPr>
          <w:p w14:paraId="18BDDF48" w14:textId="7777777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472B7B03"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6A1B0238"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29312045"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5CAFCF8E" w14:textId="77777777" w:rsidR="00B05689" w:rsidRPr="005B00C6" w:rsidRDefault="00B05689" w:rsidP="00B05689">
            <w:pPr>
              <w:pStyle w:val="TAL"/>
            </w:pPr>
          </w:p>
        </w:tc>
      </w:tr>
      <w:tr w:rsidR="00B05689" w:rsidRPr="005B00C6" w14:paraId="69379A03" w14:textId="77777777" w:rsidTr="00B05689">
        <w:trPr>
          <w:cantSplit/>
          <w:trHeight w:val="202"/>
          <w:jc w:val="center"/>
        </w:trPr>
        <w:tc>
          <w:tcPr>
            <w:tcW w:w="979" w:type="pct"/>
            <w:tcBorders>
              <w:top w:val="single" w:sz="4" w:space="0" w:color="auto"/>
              <w:left w:val="single" w:sz="4" w:space="0" w:color="auto"/>
              <w:bottom w:val="single" w:sz="4" w:space="0" w:color="auto"/>
              <w:right w:val="single" w:sz="4" w:space="0" w:color="auto"/>
            </w:tcBorders>
          </w:tcPr>
          <w:p w14:paraId="3CE62872" w14:textId="6B4B616A" w:rsidR="00B05689" w:rsidRPr="005B00C6" w:rsidRDefault="00B05689" w:rsidP="00B05689">
            <w:pPr>
              <w:pStyle w:val="TAL"/>
            </w:pPr>
            <w:bookmarkStart w:id="1996" w:name="OLE_LINK228"/>
            <w:bookmarkStart w:id="1997" w:name="OLE_LINK229"/>
            <w:r w:rsidRPr="005B00C6">
              <w:t>CA_n28A_SUL_n79A-n83A</w:t>
            </w:r>
            <w:bookmarkEnd w:id="1996"/>
            <w:bookmarkEnd w:id="1997"/>
          </w:p>
        </w:tc>
        <w:tc>
          <w:tcPr>
            <w:tcW w:w="449" w:type="pct"/>
            <w:tcBorders>
              <w:top w:val="single" w:sz="4" w:space="0" w:color="auto"/>
              <w:left w:val="single" w:sz="4" w:space="0" w:color="auto"/>
              <w:bottom w:val="single" w:sz="4" w:space="0" w:color="auto"/>
              <w:right w:val="single" w:sz="4" w:space="0" w:color="auto"/>
            </w:tcBorders>
          </w:tcPr>
          <w:p w14:paraId="64AA8184" w14:textId="45E50DA7" w:rsidR="00B05689" w:rsidRPr="005B00C6" w:rsidRDefault="00B05689" w:rsidP="00B05689">
            <w:pPr>
              <w:pStyle w:val="TAL"/>
            </w:pPr>
            <w:r w:rsidRPr="005B00C6">
              <w:t>Rel-17</w:t>
            </w:r>
          </w:p>
        </w:tc>
        <w:tc>
          <w:tcPr>
            <w:tcW w:w="177" w:type="pct"/>
            <w:tcBorders>
              <w:top w:val="single" w:sz="4" w:space="0" w:color="auto"/>
              <w:left w:val="single" w:sz="4" w:space="0" w:color="auto"/>
              <w:bottom w:val="single" w:sz="4" w:space="0" w:color="auto"/>
              <w:right w:val="single" w:sz="4" w:space="0" w:color="auto"/>
            </w:tcBorders>
          </w:tcPr>
          <w:p w14:paraId="7C379890" w14:textId="77777777" w:rsidR="00B05689" w:rsidRPr="005B00C6" w:rsidRDefault="00B05689" w:rsidP="00B05689">
            <w:pPr>
              <w:pStyle w:val="TAL"/>
            </w:pPr>
          </w:p>
        </w:tc>
        <w:tc>
          <w:tcPr>
            <w:tcW w:w="1133" w:type="pct"/>
            <w:tcBorders>
              <w:top w:val="single" w:sz="4" w:space="0" w:color="auto"/>
              <w:left w:val="single" w:sz="4" w:space="0" w:color="auto"/>
              <w:bottom w:val="single" w:sz="4" w:space="0" w:color="auto"/>
              <w:right w:val="single" w:sz="4" w:space="0" w:color="auto"/>
            </w:tcBorders>
          </w:tcPr>
          <w:p w14:paraId="7BE4D6ED" w14:textId="77777777" w:rsidR="00B05689" w:rsidRPr="005B00C6" w:rsidRDefault="00B05689" w:rsidP="00B05689">
            <w:pPr>
              <w:pStyle w:val="TAL"/>
            </w:pPr>
          </w:p>
        </w:tc>
        <w:tc>
          <w:tcPr>
            <w:tcW w:w="1134" w:type="pct"/>
            <w:tcBorders>
              <w:top w:val="single" w:sz="4" w:space="0" w:color="auto"/>
              <w:left w:val="single" w:sz="4" w:space="0" w:color="auto"/>
              <w:bottom w:val="single" w:sz="4" w:space="0" w:color="auto"/>
              <w:right w:val="single" w:sz="4" w:space="0" w:color="auto"/>
            </w:tcBorders>
          </w:tcPr>
          <w:p w14:paraId="151643CD" w14:textId="77777777" w:rsidR="00B05689" w:rsidRPr="005B00C6" w:rsidRDefault="00B05689" w:rsidP="00B05689">
            <w:pPr>
              <w:pStyle w:val="TAL"/>
            </w:pPr>
          </w:p>
        </w:tc>
        <w:tc>
          <w:tcPr>
            <w:tcW w:w="1128" w:type="pct"/>
            <w:tcBorders>
              <w:top w:val="single" w:sz="4" w:space="0" w:color="auto"/>
              <w:left w:val="single" w:sz="4" w:space="0" w:color="auto"/>
              <w:bottom w:val="single" w:sz="4" w:space="0" w:color="auto"/>
              <w:right w:val="single" w:sz="4" w:space="0" w:color="auto"/>
            </w:tcBorders>
          </w:tcPr>
          <w:p w14:paraId="1233D323" w14:textId="77777777" w:rsidR="00B05689" w:rsidRPr="005B00C6" w:rsidRDefault="00B05689" w:rsidP="00B05689">
            <w:pPr>
              <w:pStyle w:val="TAL"/>
            </w:pPr>
          </w:p>
        </w:tc>
      </w:tr>
      <w:tr w:rsidR="00B05689" w:rsidRPr="005B00C6" w14:paraId="180A0779" w14:textId="77777777" w:rsidTr="005D72E7">
        <w:trPr>
          <w:cantSplit/>
          <w:trHeight w:val="202"/>
          <w:jc w:val="center"/>
        </w:trPr>
        <w:tc>
          <w:tcPr>
            <w:tcW w:w="5000" w:type="pct"/>
            <w:gridSpan w:val="6"/>
            <w:tcBorders>
              <w:top w:val="single" w:sz="4" w:space="0" w:color="auto"/>
              <w:left w:val="single" w:sz="4" w:space="0" w:color="auto"/>
              <w:bottom w:val="single" w:sz="4" w:space="0" w:color="auto"/>
              <w:right w:val="single" w:sz="4" w:space="0" w:color="auto"/>
            </w:tcBorders>
          </w:tcPr>
          <w:p w14:paraId="0D3F6900" w14:textId="77777777" w:rsidR="00B05689" w:rsidRPr="005B00C6" w:rsidRDefault="00B05689" w:rsidP="00B05689">
            <w:pPr>
              <w:pStyle w:val="TAN"/>
            </w:pPr>
            <w:r w:rsidRPr="005B00C6">
              <w:t>Note 1:</w:t>
            </w:r>
            <w:r w:rsidRPr="005B00C6">
              <w:tab/>
              <w:t>Notation used for SUL configurations is according to TS 38.101-1 [23] Table 5.5C-4</w:t>
            </w:r>
            <w:r w:rsidRPr="005B00C6">
              <w:rPr>
                <w:lang w:eastAsia="zh-CN"/>
              </w:rPr>
              <w:t xml:space="preserve">. </w:t>
            </w:r>
            <w:r w:rsidRPr="005B00C6">
              <w:t>e.g. ‘CA_n1A_SUL_n78A-n84A’ indicates SUL operation on NR bands n1, n78 and n84 with DL CA Bandwidth Class A on bands n1 and n78.</w:t>
            </w:r>
          </w:p>
          <w:p w14:paraId="54ABEC7B" w14:textId="77777777" w:rsidR="00B05689" w:rsidRPr="005B00C6" w:rsidRDefault="00B05689" w:rsidP="00B05689">
            <w:pPr>
              <w:pStyle w:val="TAN"/>
            </w:pPr>
            <w:r w:rsidRPr="005B00C6">
              <w:t>Note 2:</w:t>
            </w:r>
            <w:r w:rsidRPr="005B00C6">
              <w:tab/>
              <w:t xml:space="preserve">The </w:t>
            </w:r>
            <w:proofErr w:type="spellStart"/>
            <w:r w:rsidRPr="005B00C6">
              <w:t>ULTxSwitching</w:t>
            </w:r>
            <w:proofErr w:type="spellEnd"/>
            <w:r w:rsidRPr="005B00C6">
              <w:t xml:space="preserve"> capability can be reported on SUL band combinations. The UE supplier shall indicate SUL band pairs on which it supports </w:t>
            </w:r>
            <w:proofErr w:type="spellStart"/>
            <w:r w:rsidRPr="005B00C6">
              <w:t>ULTxSwitching</w:t>
            </w:r>
            <w:proofErr w:type="spellEnd"/>
            <w:r w:rsidRPr="005B00C6">
              <w:t>. For this release of specification valid choices are ’N’ and ‘</w:t>
            </w:r>
            <w:proofErr w:type="spellStart"/>
            <w:r w:rsidRPr="005B00C6">
              <w:t>nX-nY</w:t>
            </w:r>
            <w:proofErr w:type="spellEnd"/>
            <w:r w:rsidRPr="005B00C6">
              <w:t xml:space="preserve">’, where both </w:t>
            </w:r>
            <w:proofErr w:type="spellStart"/>
            <w:r w:rsidRPr="005B00C6">
              <w:t>nX</w:t>
            </w:r>
            <w:proofErr w:type="spellEnd"/>
            <w:r w:rsidRPr="005B00C6">
              <w:t xml:space="preserve"> and </w:t>
            </w:r>
            <w:proofErr w:type="spellStart"/>
            <w:r w:rsidRPr="005B00C6">
              <w:t>nY</w:t>
            </w:r>
            <w:proofErr w:type="spellEnd"/>
            <w:r w:rsidRPr="005B00C6">
              <w:t xml:space="preserve"> are NR bands. For example, for SUL_n78A-n80A, N would mean not supporting </w:t>
            </w:r>
            <w:proofErr w:type="spellStart"/>
            <w:r w:rsidRPr="005B00C6">
              <w:t>ULTxSwitching</w:t>
            </w:r>
            <w:proofErr w:type="spellEnd"/>
            <w:r w:rsidRPr="005B00C6">
              <w:t xml:space="preserve">, ‘n78-n80’ would mean supporting of </w:t>
            </w:r>
            <w:proofErr w:type="spellStart"/>
            <w:r w:rsidRPr="005B00C6">
              <w:t>ULTxSwitching</w:t>
            </w:r>
            <w:proofErr w:type="spellEnd"/>
            <w:r w:rsidRPr="005B00C6">
              <w:t xml:space="preserve"> on this band pair.</w:t>
            </w:r>
          </w:p>
          <w:p w14:paraId="629C0F76" w14:textId="77777777" w:rsidR="00B05689" w:rsidRPr="005B00C6" w:rsidRDefault="00B05689" w:rsidP="00B05689">
            <w:pPr>
              <w:pStyle w:val="TAN"/>
            </w:pPr>
            <w:r w:rsidRPr="005B00C6">
              <w:t>Note 3:</w:t>
            </w:r>
            <w:r w:rsidRPr="005B00C6">
              <w:tab/>
            </w:r>
            <w:proofErr w:type="spellStart"/>
            <w:r w:rsidRPr="005B00C6">
              <w:t>ULSwitching</w:t>
            </w:r>
            <w:proofErr w:type="spellEnd"/>
            <w:r w:rsidRPr="005B00C6">
              <w:t xml:space="preserve">(Table A.4.3.2C.2-1) shall return all supported SUL Configurations where at least one SUL band pair was declared in column “Supported </w:t>
            </w:r>
            <w:proofErr w:type="spellStart"/>
            <w:r w:rsidRPr="005B00C6">
              <w:t>ULTxSwitching</w:t>
            </w:r>
            <w:proofErr w:type="spellEnd"/>
            <w:r w:rsidRPr="005B00C6">
              <w:t xml:space="preserve"> Band Pair".</w:t>
            </w:r>
          </w:p>
        </w:tc>
      </w:tr>
    </w:tbl>
    <w:p w14:paraId="67D26557" w14:textId="04465218" w:rsidR="00195F47" w:rsidRPr="005B00C6" w:rsidRDefault="00195F47" w:rsidP="005D72E7"/>
    <w:p w14:paraId="40819876" w14:textId="77777777" w:rsidR="00B82847" w:rsidRPr="005B00C6" w:rsidRDefault="00B82847" w:rsidP="005D72E7">
      <w:pPr>
        <w:sectPr w:rsidR="00B82847" w:rsidRPr="005B00C6">
          <w:headerReference w:type="default" r:id="rId11"/>
          <w:footerReference w:type="default" r:id="rId12"/>
          <w:footnotePr>
            <w:numRestart w:val="eachSect"/>
          </w:footnotePr>
          <w:pgSz w:w="11907" w:h="16840" w:code="9"/>
          <w:pgMar w:top="1416" w:right="1133" w:bottom="1133" w:left="1133" w:header="850" w:footer="340" w:gutter="0"/>
          <w:cols w:space="720"/>
          <w:formProt w:val="0"/>
        </w:sectPr>
      </w:pPr>
    </w:p>
    <w:p w14:paraId="18C80E1B" w14:textId="78C1DE7F" w:rsidR="00B82847" w:rsidRPr="005B00C6" w:rsidRDefault="00B82847" w:rsidP="005D72E7"/>
    <w:p w14:paraId="4DAE2AF1" w14:textId="2761A3B7" w:rsidR="004C7DD8" w:rsidRPr="005B00C6" w:rsidRDefault="004C7DD8" w:rsidP="004C7DD8">
      <w:pPr>
        <w:pStyle w:val="Heading3"/>
      </w:pPr>
      <w:bookmarkStart w:id="1998" w:name="_Toc68089623"/>
      <w:bookmarkStart w:id="1999" w:name="_Toc69067744"/>
      <w:bookmarkStart w:id="2000" w:name="_Toc75383292"/>
      <w:bookmarkStart w:id="2001" w:name="_Toc83706940"/>
      <w:bookmarkStart w:id="2002" w:name="_Toc90491645"/>
      <w:bookmarkStart w:id="2003" w:name="_Toc100147743"/>
      <w:bookmarkStart w:id="2004" w:name="_Toc106741015"/>
      <w:r w:rsidRPr="005B00C6">
        <w:t>A.4.3.3</w:t>
      </w:r>
      <w:r w:rsidRPr="005B00C6">
        <w:tab/>
        <w:t>PDCP Implementation Capabilities</w:t>
      </w:r>
      <w:bookmarkEnd w:id="1962"/>
      <w:bookmarkEnd w:id="1963"/>
      <w:bookmarkEnd w:id="1964"/>
      <w:bookmarkEnd w:id="1965"/>
      <w:bookmarkEnd w:id="1966"/>
      <w:bookmarkEnd w:id="1998"/>
      <w:bookmarkEnd w:id="1999"/>
      <w:bookmarkEnd w:id="2000"/>
      <w:bookmarkEnd w:id="2001"/>
      <w:bookmarkEnd w:id="2002"/>
      <w:bookmarkEnd w:id="2003"/>
      <w:bookmarkEnd w:id="2004"/>
    </w:p>
    <w:p w14:paraId="2DB237BE" w14:textId="77777777" w:rsidR="004C7DD8" w:rsidRPr="005B00C6" w:rsidRDefault="004C7DD8" w:rsidP="004C7DD8">
      <w:pPr>
        <w:pStyle w:val="TH"/>
      </w:pPr>
      <w:r w:rsidRPr="005B00C6">
        <w:t>Table A.4.3.3-</w:t>
      </w:r>
      <w:r w:rsidRPr="005B00C6">
        <w:rPr>
          <w:lang w:eastAsia="zh-CN"/>
        </w:rPr>
        <w:t>1</w:t>
      </w:r>
      <w:r w:rsidRPr="005B00C6">
        <w:t>: UE PDCP Implementation Capabilities</w:t>
      </w:r>
    </w:p>
    <w:tbl>
      <w:tblPr>
        <w:tblW w:w="10466" w:type="dxa"/>
        <w:jc w:val="center"/>
        <w:tblLayout w:type="fixed"/>
        <w:tblCellMar>
          <w:left w:w="28" w:type="dxa"/>
          <w:right w:w="56" w:type="dxa"/>
        </w:tblCellMar>
        <w:tblLook w:val="04A0" w:firstRow="1" w:lastRow="0" w:firstColumn="1" w:lastColumn="0" w:noHBand="0" w:noVBand="1"/>
      </w:tblPr>
      <w:tblGrid>
        <w:gridCol w:w="33"/>
        <w:gridCol w:w="449"/>
        <w:gridCol w:w="34"/>
        <w:gridCol w:w="3509"/>
        <w:gridCol w:w="36"/>
        <w:gridCol w:w="814"/>
        <w:gridCol w:w="36"/>
        <w:gridCol w:w="956"/>
        <w:gridCol w:w="36"/>
        <w:gridCol w:w="1381"/>
        <w:gridCol w:w="36"/>
        <w:gridCol w:w="531"/>
        <w:gridCol w:w="36"/>
        <w:gridCol w:w="1524"/>
        <w:gridCol w:w="36"/>
        <w:gridCol w:w="985"/>
        <w:gridCol w:w="34"/>
      </w:tblGrid>
      <w:tr w:rsidR="007F4004" w:rsidRPr="005B00C6" w14:paraId="01A0280D" w14:textId="77777777" w:rsidTr="00B82847">
        <w:trPr>
          <w:gridAfter w:val="1"/>
          <w:wAfter w:w="34"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p w14:paraId="291145D9" w14:textId="77777777" w:rsidR="007F4004" w:rsidRPr="005B00C6" w:rsidRDefault="007F4004">
            <w:pPr>
              <w:pStyle w:val="TAH"/>
              <w:rPr>
                <w:lang w:eastAsia="en-US"/>
              </w:rPr>
            </w:pPr>
            <w:r w:rsidRPr="005B00C6">
              <w:rPr>
                <w:lang w:eastAsia="en-US"/>
              </w:rPr>
              <w:t>Item</w:t>
            </w:r>
          </w:p>
        </w:tc>
        <w:tc>
          <w:tcPr>
            <w:tcW w:w="3543" w:type="dxa"/>
            <w:gridSpan w:val="2"/>
            <w:tcBorders>
              <w:top w:val="single" w:sz="6" w:space="0" w:color="auto"/>
              <w:left w:val="single" w:sz="6" w:space="0" w:color="auto"/>
              <w:bottom w:val="single" w:sz="6" w:space="0" w:color="auto"/>
              <w:right w:val="single" w:sz="6" w:space="0" w:color="auto"/>
            </w:tcBorders>
            <w:hideMark/>
          </w:tcPr>
          <w:p w14:paraId="16B156CC" w14:textId="77777777" w:rsidR="007F4004" w:rsidRPr="005B00C6" w:rsidRDefault="007F4004">
            <w:pPr>
              <w:pStyle w:val="TAH"/>
              <w:rPr>
                <w:lang w:eastAsia="en-US"/>
              </w:rPr>
            </w:pPr>
            <w:r w:rsidRPr="005B00C6">
              <w:rPr>
                <w:lang w:eastAsia="en-US"/>
              </w:rPr>
              <w:t>UE PDCP Implementation Capabilities</w:t>
            </w:r>
          </w:p>
        </w:tc>
        <w:tc>
          <w:tcPr>
            <w:tcW w:w="850" w:type="dxa"/>
            <w:gridSpan w:val="2"/>
            <w:tcBorders>
              <w:top w:val="single" w:sz="6" w:space="0" w:color="auto"/>
              <w:left w:val="single" w:sz="6" w:space="0" w:color="auto"/>
              <w:bottom w:val="single" w:sz="6" w:space="0" w:color="auto"/>
              <w:right w:val="single" w:sz="4" w:space="0" w:color="auto"/>
            </w:tcBorders>
            <w:hideMark/>
          </w:tcPr>
          <w:p w14:paraId="2C5B9618" w14:textId="77777777" w:rsidR="007F4004" w:rsidRPr="005B00C6" w:rsidRDefault="007F4004">
            <w:pPr>
              <w:pStyle w:val="TAH"/>
              <w:rPr>
                <w:lang w:eastAsia="en-US"/>
              </w:rPr>
            </w:pPr>
            <w:r w:rsidRPr="005B00C6">
              <w:rPr>
                <w:lang w:eastAsia="en-US"/>
              </w:rPr>
              <w:t>Ref.</w:t>
            </w:r>
          </w:p>
        </w:tc>
        <w:tc>
          <w:tcPr>
            <w:tcW w:w="992" w:type="dxa"/>
            <w:gridSpan w:val="2"/>
            <w:tcBorders>
              <w:top w:val="single" w:sz="4" w:space="0" w:color="auto"/>
              <w:left w:val="single" w:sz="4" w:space="0" w:color="auto"/>
              <w:bottom w:val="single" w:sz="4" w:space="0" w:color="auto"/>
              <w:right w:val="single" w:sz="4" w:space="0" w:color="auto"/>
            </w:tcBorders>
            <w:hideMark/>
          </w:tcPr>
          <w:p w14:paraId="5099E338" w14:textId="77777777" w:rsidR="007F4004" w:rsidRPr="005B00C6" w:rsidRDefault="007F4004">
            <w:pPr>
              <w:pStyle w:val="TAH"/>
              <w:rPr>
                <w:lang w:eastAsia="en-US"/>
              </w:rPr>
            </w:pPr>
            <w:r w:rsidRPr="005B00C6">
              <w:rPr>
                <w:lang w:eastAsia="en-US"/>
              </w:rPr>
              <w:t>Release</w:t>
            </w:r>
          </w:p>
        </w:tc>
        <w:tc>
          <w:tcPr>
            <w:tcW w:w="1417" w:type="dxa"/>
            <w:gridSpan w:val="2"/>
            <w:tcBorders>
              <w:top w:val="single" w:sz="4" w:space="0" w:color="auto"/>
              <w:left w:val="single" w:sz="4" w:space="0" w:color="auto"/>
              <w:bottom w:val="single" w:sz="4" w:space="0" w:color="auto"/>
              <w:right w:val="single" w:sz="4" w:space="0" w:color="auto"/>
            </w:tcBorders>
            <w:hideMark/>
          </w:tcPr>
          <w:p w14:paraId="3AAEC6A4" w14:textId="77777777" w:rsidR="007F4004" w:rsidRPr="005B00C6" w:rsidRDefault="007F4004">
            <w:pPr>
              <w:pStyle w:val="TAH"/>
              <w:rPr>
                <w:lang w:eastAsia="en-US"/>
              </w:rPr>
            </w:pPr>
            <w:r w:rsidRPr="005B00C6">
              <w:rPr>
                <w:lang w:eastAsia="en-US"/>
              </w:rPr>
              <w:t>Mnemonic</w:t>
            </w:r>
          </w:p>
        </w:tc>
        <w:tc>
          <w:tcPr>
            <w:tcW w:w="567" w:type="dxa"/>
            <w:gridSpan w:val="2"/>
            <w:tcBorders>
              <w:top w:val="single" w:sz="4" w:space="0" w:color="auto"/>
              <w:left w:val="single" w:sz="4" w:space="0" w:color="auto"/>
              <w:bottom w:val="single" w:sz="4" w:space="0" w:color="auto"/>
              <w:right w:val="single" w:sz="4" w:space="0" w:color="auto"/>
            </w:tcBorders>
          </w:tcPr>
          <w:p w14:paraId="5E075F9D" w14:textId="77777777" w:rsidR="007F4004" w:rsidRPr="005B00C6" w:rsidRDefault="007F4004">
            <w:pPr>
              <w:pStyle w:val="TAH"/>
              <w:rPr>
                <w:lang w:eastAsia="en-US"/>
              </w:rPr>
            </w:pPr>
            <w:r w:rsidRPr="005B00C6">
              <w:rPr>
                <w:lang w:eastAsia="en-US"/>
              </w:rPr>
              <w:t>M</w:t>
            </w:r>
          </w:p>
        </w:tc>
        <w:tc>
          <w:tcPr>
            <w:tcW w:w="1560" w:type="dxa"/>
            <w:gridSpan w:val="2"/>
            <w:tcBorders>
              <w:top w:val="single" w:sz="4" w:space="0" w:color="auto"/>
              <w:left w:val="single" w:sz="4" w:space="0" w:color="auto"/>
              <w:bottom w:val="single" w:sz="4" w:space="0" w:color="auto"/>
              <w:right w:val="single" w:sz="4" w:space="0" w:color="auto"/>
            </w:tcBorders>
          </w:tcPr>
          <w:p w14:paraId="5BEBE24D"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021" w:type="dxa"/>
            <w:gridSpan w:val="2"/>
            <w:tcBorders>
              <w:top w:val="single" w:sz="4" w:space="0" w:color="auto"/>
              <w:left w:val="single" w:sz="4" w:space="0" w:color="auto"/>
              <w:bottom w:val="single" w:sz="4" w:space="0" w:color="auto"/>
              <w:right w:val="single" w:sz="4" w:space="0" w:color="auto"/>
            </w:tcBorders>
            <w:hideMark/>
          </w:tcPr>
          <w:p w14:paraId="03557CC4" w14:textId="77777777" w:rsidR="007F4004" w:rsidRPr="005B00C6" w:rsidRDefault="007F4004">
            <w:pPr>
              <w:pStyle w:val="TAH"/>
              <w:rPr>
                <w:lang w:eastAsia="en-US"/>
              </w:rPr>
            </w:pPr>
            <w:r w:rsidRPr="005B00C6">
              <w:rPr>
                <w:lang w:eastAsia="en-US"/>
              </w:rPr>
              <w:t>Comments</w:t>
            </w:r>
          </w:p>
        </w:tc>
      </w:tr>
      <w:tr w:rsidR="00962CAE" w:rsidRPr="005B00C6" w14:paraId="72B351C1"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82D1AB7" w14:textId="77777777" w:rsidR="00962CAE" w:rsidRPr="005B00C6" w:rsidRDefault="00962CAE" w:rsidP="00962CAE">
            <w:pPr>
              <w:pStyle w:val="TAC"/>
              <w:rPr>
                <w:lang w:eastAsia="en-US"/>
              </w:rPr>
            </w:pPr>
            <w:r w:rsidRPr="005B00C6">
              <w:rPr>
                <w:lang w:eastAsia="en-US"/>
              </w:rPr>
              <w:t>1</w:t>
            </w:r>
          </w:p>
        </w:tc>
        <w:tc>
          <w:tcPr>
            <w:tcW w:w="3543" w:type="dxa"/>
            <w:gridSpan w:val="2"/>
            <w:tcBorders>
              <w:top w:val="single" w:sz="6" w:space="0" w:color="auto"/>
              <w:left w:val="single" w:sz="4" w:space="0" w:color="auto"/>
              <w:bottom w:val="single" w:sz="6" w:space="0" w:color="auto"/>
              <w:right w:val="single" w:sz="6" w:space="0" w:color="auto"/>
            </w:tcBorders>
            <w:hideMark/>
          </w:tcPr>
          <w:p w14:paraId="7566CDD2" w14:textId="77777777" w:rsidR="00962CAE" w:rsidRPr="005B00C6" w:rsidRDefault="00962CAE" w:rsidP="00962CAE">
            <w:pPr>
              <w:pStyle w:val="TAL"/>
              <w:rPr>
                <w:lang w:eastAsia="en-US"/>
              </w:rPr>
            </w:pPr>
            <w:r w:rsidRPr="005B00C6">
              <w:rPr>
                <w:lang w:eastAsia="en-US"/>
              </w:rPr>
              <w:t>Support 12 bit length of PDCP sequence number</w:t>
            </w:r>
          </w:p>
        </w:tc>
        <w:tc>
          <w:tcPr>
            <w:tcW w:w="850" w:type="dxa"/>
            <w:gridSpan w:val="2"/>
            <w:tcBorders>
              <w:top w:val="single" w:sz="6" w:space="0" w:color="auto"/>
              <w:left w:val="single" w:sz="6" w:space="0" w:color="auto"/>
              <w:bottom w:val="single" w:sz="6" w:space="0" w:color="auto"/>
              <w:right w:val="single" w:sz="4" w:space="0" w:color="auto"/>
            </w:tcBorders>
            <w:hideMark/>
          </w:tcPr>
          <w:p w14:paraId="03F2F9E3" w14:textId="77777777" w:rsidR="00962CAE" w:rsidRPr="005B00C6" w:rsidRDefault="00962CAE" w:rsidP="00962CAE">
            <w:pPr>
              <w:pStyle w:val="TAL"/>
              <w:rPr>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1B69320A" w14:textId="77777777" w:rsidR="00962CAE" w:rsidRPr="005B00C6" w:rsidRDefault="00962CAE" w:rsidP="00962CAE">
            <w:pPr>
              <w:pStyle w:val="TAC"/>
              <w:rPr>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2DB1626E" w14:textId="77777777" w:rsidR="00962CAE" w:rsidRPr="005B00C6" w:rsidRDefault="00962CAE" w:rsidP="00962CAE">
            <w:pPr>
              <w:pStyle w:val="TAL"/>
              <w:rPr>
                <w:lang w:eastAsia="en-US"/>
              </w:rPr>
            </w:pPr>
            <w:proofErr w:type="spellStart"/>
            <w:r w:rsidRPr="005B00C6">
              <w:rPr>
                <w:rFonts w:eastAsia="MS Mincho"/>
                <w:lang w:eastAsia="en-US"/>
              </w:rPr>
              <w:t>pc_</w:t>
            </w:r>
            <w:r w:rsidRPr="005B00C6">
              <w:rPr>
                <w:lang w:eastAsia="en-US"/>
              </w:rPr>
              <w:t>shortSN</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14:paraId="0919E3AA" w14:textId="77777777" w:rsidR="00962CAE" w:rsidRPr="005B00C6" w:rsidRDefault="00962CAE" w:rsidP="00962CAE">
            <w:pPr>
              <w:pStyle w:val="TAL"/>
              <w:rPr>
                <w:lang w:eastAsia="en-US"/>
              </w:rPr>
            </w:pPr>
            <w:r w:rsidRPr="005B00C6">
              <w:rPr>
                <w:lang w:eastAsia="en-US"/>
              </w:rPr>
              <w:t>Yes</w:t>
            </w:r>
          </w:p>
        </w:tc>
        <w:tc>
          <w:tcPr>
            <w:tcW w:w="1560" w:type="dxa"/>
            <w:gridSpan w:val="2"/>
            <w:tcBorders>
              <w:top w:val="single" w:sz="4" w:space="0" w:color="auto"/>
              <w:left w:val="single" w:sz="4" w:space="0" w:color="auto"/>
              <w:bottom w:val="single" w:sz="4" w:space="0" w:color="auto"/>
              <w:right w:val="single" w:sz="4" w:space="0" w:color="auto"/>
            </w:tcBorders>
          </w:tcPr>
          <w:p w14:paraId="413FB218" w14:textId="037BE168" w:rsidR="00962CAE" w:rsidRPr="005B00C6" w:rsidRDefault="00962CAE" w:rsidP="00962CAE">
            <w:pPr>
              <w:pStyle w:val="TAL"/>
              <w:rPr>
                <w:lang w:eastAsia="en-US"/>
              </w:rPr>
            </w:pPr>
            <w:ins w:id="2005" w:author="5767" w:date="2022-09-12T15:12:00Z">
              <w:r w:rsidRPr="00BB1A4D">
                <w:rPr>
                  <w:rFonts w:eastAsia="MS Mincho"/>
                </w:rPr>
                <w:t xml:space="preserve">Yes (for </w:t>
              </w:r>
              <w:proofErr w:type="spellStart"/>
              <w:r w:rsidRPr="00BB1A4D">
                <w:rPr>
                  <w:rFonts w:eastAsia="MS Mincho"/>
                </w:rPr>
                <w:t>RedCap</w:t>
              </w:r>
              <w:proofErr w:type="spellEnd"/>
              <w:r w:rsidRPr="00BB1A4D">
                <w:rPr>
                  <w:rFonts w:eastAsia="MS Mincho"/>
                </w:rPr>
                <w:t xml:space="preserve"> UE)</w:t>
              </w:r>
            </w:ins>
          </w:p>
        </w:tc>
        <w:tc>
          <w:tcPr>
            <w:tcW w:w="1021" w:type="dxa"/>
            <w:gridSpan w:val="2"/>
            <w:tcBorders>
              <w:top w:val="single" w:sz="4" w:space="0" w:color="auto"/>
              <w:left w:val="single" w:sz="4" w:space="0" w:color="auto"/>
              <w:bottom w:val="single" w:sz="4" w:space="0" w:color="auto"/>
              <w:right w:val="single" w:sz="4" w:space="0" w:color="auto"/>
            </w:tcBorders>
          </w:tcPr>
          <w:p w14:paraId="43A02B8B" w14:textId="428313AB" w:rsidR="00962CAE" w:rsidRPr="005B00C6" w:rsidRDefault="00962CAE" w:rsidP="00962CAE">
            <w:pPr>
              <w:pStyle w:val="TAL"/>
              <w:rPr>
                <w:lang w:eastAsia="en-US"/>
              </w:rPr>
            </w:pPr>
            <w:ins w:id="2006" w:author="5767" w:date="2022-09-12T15:12:00Z">
              <w:r w:rsidRPr="00BB1A4D">
                <w:rPr>
                  <w:rFonts w:eastAsia="MS Mincho"/>
                </w:rPr>
                <w:t xml:space="preserve">This PICS shall always be true for </w:t>
              </w:r>
              <w:proofErr w:type="spellStart"/>
              <w:r w:rsidRPr="00BB1A4D">
                <w:rPr>
                  <w:rFonts w:eastAsia="MS Mincho"/>
                </w:rPr>
                <w:t>RedCap</w:t>
              </w:r>
              <w:proofErr w:type="spellEnd"/>
              <w:r w:rsidRPr="00BB1A4D">
                <w:rPr>
                  <w:rFonts w:eastAsia="MS Mincho"/>
                </w:rPr>
                <w:t xml:space="preserve"> UE.</w:t>
              </w:r>
            </w:ins>
          </w:p>
        </w:tc>
      </w:tr>
      <w:tr w:rsidR="00C06A6E" w:rsidRPr="005B00C6" w14:paraId="2D7FF4A4"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4544648" w14:textId="77777777" w:rsidR="00C06A6E" w:rsidRPr="005B00C6" w:rsidRDefault="00C06A6E" w:rsidP="00531C95">
            <w:pPr>
              <w:pStyle w:val="TAC"/>
              <w:rPr>
                <w:lang w:eastAsia="en-US"/>
              </w:rPr>
            </w:pPr>
            <w:r w:rsidRPr="005B00C6">
              <w:rPr>
                <w:lang w:eastAsia="en-US"/>
              </w:rPr>
              <w:t>2</w:t>
            </w:r>
          </w:p>
        </w:tc>
        <w:tc>
          <w:tcPr>
            <w:tcW w:w="3543" w:type="dxa"/>
            <w:gridSpan w:val="2"/>
            <w:tcBorders>
              <w:top w:val="single" w:sz="6" w:space="0" w:color="auto"/>
              <w:left w:val="single" w:sz="4" w:space="0" w:color="auto"/>
              <w:bottom w:val="single" w:sz="6" w:space="0" w:color="auto"/>
              <w:right w:val="single" w:sz="6" w:space="0" w:color="auto"/>
            </w:tcBorders>
            <w:hideMark/>
          </w:tcPr>
          <w:p w14:paraId="10192B06" w14:textId="77777777" w:rsidR="00C06A6E" w:rsidRPr="005B00C6" w:rsidRDefault="00C06A6E" w:rsidP="00531C95">
            <w:pPr>
              <w:pStyle w:val="TAL"/>
              <w:rPr>
                <w:lang w:eastAsia="en-US"/>
              </w:rPr>
            </w:pPr>
            <w:r w:rsidRPr="005B00C6">
              <w:rPr>
                <w:lang w:eastAsia="en-US"/>
              </w:rPr>
              <w:t>Supports Out of order delivery of data to upper layers by PDCP</w:t>
            </w:r>
          </w:p>
        </w:tc>
        <w:tc>
          <w:tcPr>
            <w:tcW w:w="850" w:type="dxa"/>
            <w:gridSpan w:val="2"/>
            <w:tcBorders>
              <w:top w:val="single" w:sz="6" w:space="0" w:color="auto"/>
              <w:left w:val="single" w:sz="6" w:space="0" w:color="auto"/>
              <w:bottom w:val="single" w:sz="6" w:space="0" w:color="auto"/>
              <w:right w:val="single" w:sz="4" w:space="0" w:color="auto"/>
            </w:tcBorders>
            <w:hideMark/>
          </w:tcPr>
          <w:p w14:paraId="30944A1D" w14:textId="77777777" w:rsidR="00C06A6E" w:rsidRPr="005B00C6" w:rsidRDefault="00C06A6E" w:rsidP="00531C95">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43EC1892" w14:textId="77777777" w:rsidR="00C06A6E" w:rsidRPr="005B00C6" w:rsidRDefault="00C06A6E" w:rsidP="00531C95">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5377714E" w14:textId="77777777" w:rsidR="00C06A6E" w:rsidRPr="005B00C6" w:rsidRDefault="00C06A6E" w:rsidP="00807CE8">
            <w:pPr>
              <w:pStyle w:val="TAL"/>
              <w:rPr>
                <w:rFonts w:eastAsia="MS Mincho"/>
                <w:lang w:eastAsia="en-US"/>
              </w:rPr>
            </w:pPr>
            <w:proofErr w:type="spellStart"/>
            <w:r w:rsidRPr="005B00C6">
              <w:rPr>
                <w:rFonts w:eastAsia="MS Mincho"/>
                <w:lang w:eastAsia="en-US"/>
              </w:rPr>
              <w:t>pc_outOfOrderDelivery</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14:paraId="28429621" w14:textId="77777777" w:rsidR="00C06A6E" w:rsidRPr="005B00C6" w:rsidRDefault="00C06A6E" w:rsidP="00531C95">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1D862CD5" w14:textId="77777777" w:rsidR="00C06A6E" w:rsidRPr="005B00C6" w:rsidRDefault="00C06A6E" w:rsidP="00531C95">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3F72ADBD" w14:textId="77777777" w:rsidR="00C06A6E" w:rsidRPr="005B00C6" w:rsidRDefault="00C06A6E" w:rsidP="00531C95">
            <w:pPr>
              <w:pStyle w:val="TAL"/>
              <w:rPr>
                <w:lang w:eastAsia="en-US"/>
              </w:rPr>
            </w:pPr>
          </w:p>
        </w:tc>
      </w:tr>
      <w:tr w:rsidR="001D17E4" w:rsidRPr="005B00C6" w14:paraId="41364D35"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20D90E46" w14:textId="77777777" w:rsidR="001D17E4" w:rsidRPr="005B00C6" w:rsidRDefault="001D17E4">
            <w:pPr>
              <w:pStyle w:val="TAC"/>
              <w:rPr>
                <w:lang w:eastAsia="en-US"/>
              </w:rPr>
            </w:pPr>
            <w:r w:rsidRPr="005B00C6">
              <w:rPr>
                <w:lang w:eastAsia="en-US"/>
              </w:rPr>
              <w:t>3</w:t>
            </w:r>
          </w:p>
        </w:tc>
        <w:tc>
          <w:tcPr>
            <w:tcW w:w="3543" w:type="dxa"/>
            <w:gridSpan w:val="2"/>
            <w:tcBorders>
              <w:top w:val="single" w:sz="6" w:space="0" w:color="auto"/>
              <w:left w:val="single" w:sz="4" w:space="0" w:color="auto"/>
              <w:bottom w:val="single" w:sz="6" w:space="0" w:color="auto"/>
              <w:right w:val="single" w:sz="6" w:space="0" w:color="auto"/>
            </w:tcBorders>
            <w:hideMark/>
          </w:tcPr>
          <w:p w14:paraId="42054CFA" w14:textId="77777777" w:rsidR="001D17E4" w:rsidRPr="005B00C6" w:rsidRDefault="001D17E4">
            <w:pPr>
              <w:pStyle w:val="TAL"/>
              <w:rPr>
                <w:lang w:eastAsia="en-US"/>
              </w:rPr>
            </w:pPr>
            <w:r w:rsidRPr="005B00C6">
              <w:rPr>
                <w:lang w:eastAsia="en-US"/>
              </w:rPr>
              <w:t>Support CA-based PDCP duplication over MCG or SCG DRB</w:t>
            </w:r>
          </w:p>
        </w:tc>
        <w:tc>
          <w:tcPr>
            <w:tcW w:w="850" w:type="dxa"/>
            <w:gridSpan w:val="2"/>
            <w:tcBorders>
              <w:top w:val="single" w:sz="6" w:space="0" w:color="auto"/>
              <w:left w:val="single" w:sz="6" w:space="0" w:color="auto"/>
              <w:bottom w:val="single" w:sz="6" w:space="0" w:color="auto"/>
              <w:right w:val="single" w:sz="4" w:space="0" w:color="auto"/>
            </w:tcBorders>
            <w:hideMark/>
          </w:tcPr>
          <w:p w14:paraId="6066D97A"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64B2022C"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1C0A3E8F"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pc_pdcp_DuplicationMCG_OrSCG_DRB</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14:paraId="500EAEFE"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5E5C2535"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100C416B" w14:textId="77777777" w:rsidR="001D17E4" w:rsidRPr="005B00C6" w:rsidRDefault="001D17E4">
            <w:pPr>
              <w:pStyle w:val="TAL"/>
              <w:rPr>
                <w:lang w:eastAsia="en-US"/>
              </w:rPr>
            </w:pPr>
          </w:p>
        </w:tc>
      </w:tr>
      <w:tr w:rsidR="001D17E4" w:rsidRPr="005B00C6" w14:paraId="4430681E"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B3CD1F4" w14:textId="77777777" w:rsidR="001D17E4" w:rsidRPr="005B00C6" w:rsidRDefault="001D17E4">
            <w:pPr>
              <w:pStyle w:val="TAC"/>
              <w:rPr>
                <w:lang w:eastAsia="en-US"/>
              </w:rPr>
            </w:pPr>
            <w:r w:rsidRPr="005B00C6">
              <w:rPr>
                <w:lang w:eastAsia="en-US"/>
              </w:rPr>
              <w:t>4</w:t>
            </w:r>
          </w:p>
        </w:tc>
        <w:tc>
          <w:tcPr>
            <w:tcW w:w="3543" w:type="dxa"/>
            <w:gridSpan w:val="2"/>
            <w:tcBorders>
              <w:top w:val="single" w:sz="6" w:space="0" w:color="auto"/>
              <w:left w:val="single" w:sz="4" w:space="0" w:color="auto"/>
              <w:bottom w:val="single" w:sz="6" w:space="0" w:color="auto"/>
              <w:right w:val="single" w:sz="6" w:space="0" w:color="auto"/>
            </w:tcBorders>
            <w:hideMark/>
          </w:tcPr>
          <w:p w14:paraId="474F6677" w14:textId="77777777" w:rsidR="001D17E4" w:rsidRPr="005B00C6" w:rsidRDefault="001D17E4">
            <w:pPr>
              <w:pStyle w:val="TAL"/>
              <w:rPr>
                <w:lang w:eastAsia="en-US"/>
              </w:rPr>
            </w:pPr>
            <w:r w:rsidRPr="005B00C6">
              <w:rPr>
                <w:lang w:eastAsia="en-US"/>
              </w:rPr>
              <w:t>Support PDCP duplication over split DRB</w:t>
            </w:r>
          </w:p>
        </w:tc>
        <w:tc>
          <w:tcPr>
            <w:tcW w:w="850" w:type="dxa"/>
            <w:gridSpan w:val="2"/>
            <w:tcBorders>
              <w:top w:val="single" w:sz="6" w:space="0" w:color="auto"/>
              <w:left w:val="single" w:sz="6" w:space="0" w:color="auto"/>
              <w:bottom w:val="single" w:sz="6" w:space="0" w:color="auto"/>
              <w:right w:val="single" w:sz="4" w:space="0" w:color="auto"/>
            </w:tcBorders>
            <w:hideMark/>
          </w:tcPr>
          <w:p w14:paraId="4C1AC17D"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397DC595"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2911B18F"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pc_pdcp_DuplicationSplitDRB</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14:paraId="26D578EB"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668C8B29"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38C3A226" w14:textId="77777777" w:rsidR="001D17E4" w:rsidRPr="005B00C6" w:rsidRDefault="001D17E4">
            <w:pPr>
              <w:pStyle w:val="TAL"/>
              <w:rPr>
                <w:lang w:eastAsia="en-US"/>
              </w:rPr>
            </w:pPr>
          </w:p>
        </w:tc>
      </w:tr>
      <w:tr w:rsidR="008C3D6B" w:rsidRPr="005B00C6" w14:paraId="2C4649EF" w14:textId="77777777" w:rsidTr="00B82847">
        <w:trPr>
          <w:gridBefore w:val="1"/>
          <w:wBefore w:w="33" w:type="dxa"/>
          <w:cantSplit/>
          <w:jc w:val="center"/>
        </w:trPr>
        <w:tc>
          <w:tcPr>
            <w:tcW w:w="483" w:type="dxa"/>
            <w:gridSpan w:val="2"/>
            <w:tcBorders>
              <w:top w:val="single" w:sz="4" w:space="0" w:color="auto"/>
              <w:left w:val="single" w:sz="4" w:space="0" w:color="auto"/>
              <w:bottom w:val="single" w:sz="4" w:space="0" w:color="auto"/>
              <w:right w:val="single" w:sz="4" w:space="0" w:color="auto"/>
            </w:tcBorders>
            <w:hideMark/>
          </w:tcPr>
          <w:p w14:paraId="10171859"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5</w:t>
            </w:r>
          </w:p>
        </w:tc>
        <w:tc>
          <w:tcPr>
            <w:tcW w:w="3545" w:type="dxa"/>
            <w:gridSpan w:val="2"/>
            <w:tcBorders>
              <w:top w:val="single" w:sz="6" w:space="0" w:color="auto"/>
              <w:left w:val="single" w:sz="4" w:space="0" w:color="auto"/>
              <w:bottom w:val="single" w:sz="6" w:space="0" w:color="auto"/>
              <w:right w:val="single" w:sz="6" w:space="0" w:color="auto"/>
            </w:tcBorders>
            <w:hideMark/>
          </w:tcPr>
          <w:p w14:paraId="610DD2D1"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Support PDCP duplication with more than two RLC entities</w:t>
            </w:r>
          </w:p>
        </w:tc>
        <w:tc>
          <w:tcPr>
            <w:tcW w:w="850" w:type="dxa"/>
            <w:gridSpan w:val="2"/>
            <w:tcBorders>
              <w:top w:val="single" w:sz="6" w:space="0" w:color="auto"/>
              <w:left w:val="single" w:sz="6" w:space="0" w:color="auto"/>
              <w:bottom w:val="single" w:sz="6" w:space="0" w:color="auto"/>
              <w:right w:val="single" w:sz="4" w:space="0" w:color="auto"/>
            </w:tcBorders>
            <w:hideMark/>
          </w:tcPr>
          <w:p w14:paraId="6A5D7683"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1E987096" w14:textId="77777777" w:rsidR="008C3D6B" w:rsidRPr="005B00C6" w:rsidRDefault="008C3D6B">
            <w:pPr>
              <w:keepNext/>
              <w:keepLines/>
              <w:spacing w:after="0"/>
              <w:jc w:val="center"/>
              <w:rPr>
                <w:rFonts w:ascii="Arial" w:hAnsi="Arial"/>
                <w:sz w:val="18"/>
                <w:lang w:eastAsia="zh-CN"/>
              </w:rPr>
            </w:pPr>
            <w:r w:rsidRPr="005B00C6">
              <w:rPr>
                <w:rFonts w:ascii="Arial" w:hAnsi="Arial"/>
                <w:sz w:val="18"/>
                <w:lang w:eastAsia="zh-CN"/>
              </w:rPr>
              <w:t>Rel-16</w:t>
            </w:r>
          </w:p>
        </w:tc>
        <w:tc>
          <w:tcPr>
            <w:tcW w:w="1417" w:type="dxa"/>
            <w:gridSpan w:val="2"/>
            <w:tcBorders>
              <w:top w:val="single" w:sz="4" w:space="0" w:color="auto"/>
              <w:left w:val="single" w:sz="4" w:space="0" w:color="auto"/>
              <w:bottom w:val="single" w:sz="4" w:space="0" w:color="auto"/>
              <w:right w:val="single" w:sz="4" w:space="0" w:color="auto"/>
            </w:tcBorders>
            <w:hideMark/>
          </w:tcPr>
          <w:p w14:paraId="5923DAAB" w14:textId="77777777" w:rsidR="008C3D6B" w:rsidRPr="005B00C6" w:rsidRDefault="008C3D6B">
            <w:pPr>
              <w:keepNext/>
              <w:keepLines/>
              <w:spacing w:after="0"/>
              <w:rPr>
                <w:rFonts w:ascii="Arial" w:eastAsia="MS Mincho" w:hAnsi="Arial"/>
                <w:sz w:val="18"/>
                <w:lang w:eastAsia="en-US"/>
              </w:rPr>
            </w:pPr>
            <w:r w:rsidRPr="005B00C6">
              <w:rPr>
                <w:rFonts w:ascii="Arial" w:eastAsia="MS Mincho" w:hAnsi="Arial"/>
                <w:sz w:val="18"/>
              </w:rPr>
              <w:t>pc_pdcp_DuplicationMoreThanTwoRLC_r16</w:t>
            </w:r>
          </w:p>
        </w:tc>
        <w:tc>
          <w:tcPr>
            <w:tcW w:w="567" w:type="dxa"/>
            <w:gridSpan w:val="2"/>
            <w:tcBorders>
              <w:top w:val="single" w:sz="4" w:space="0" w:color="auto"/>
              <w:left w:val="single" w:sz="4" w:space="0" w:color="auto"/>
              <w:bottom w:val="single" w:sz="4" w:space="0" w:color="auto"/>
              <w:right w:val="single" w:sz="4" w:space="0" w:color="auto"/>
            </w:tcBorders>
            <w:hideMark/>
          </w:tcPr>
          <w:p w14:paraId="4F88CA75"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No</w:t>
            </w:r>
          </w:p>
        </w:tc>
        <w:tc>
          <w:tcPr>
            <w:tcW w:w="1560" w:type="dxa"/>
            <w:gridSpan w:val="2"/>
            <w:tcBorders>
              <w:top w:val="single" w:sz="4" w:space="0" w:color="auto"/>
              <w:left w:val="single" w:sz="4" w:space="0" w:color="auto"/>
              <w:bottom w:val="single" w:sz="4" w:space="0" w:color="auto"/>
              <w:right w:val="single" w:sz="4" w:space="0" w:color="auto"/>
            </w:tcBorders>
          </w:tcPr>
          <w:p w14:paraId="4DCBB967" w14:textId="77777777" w:rsidR="008C3D6B" w:rsidRPr="005B00C6" w:rsidRDefault="008C3D6B">
            <w:pPr>
              <w:keepNext/>
              <w:keepLines/>
              <w:spacing w:after="0"/>
              <w:rPr>
                <w:rFonts w:ascii="Arial" w:hAnsi="Arial"/>
                <w:sz w:val="18"/>
                <w:lang w:eastAsia="en-US"/>
              </w:rPr>
            </w:pPr>
          </w:p>
        </w:tc>
        <w:tc>
          <w:tcPr>
            <w:tcW w:w="1019" w:type="dxa"/>
            <w:gridSpan w:val="2"/>
            <w:tcBorders>
              <w:top w:val="single" w:sz="4" w:space="0" w:color="auto"/>
              <w:left w:val="single" w:sz="4" w:space="0" w:color="auto"/>
              <w:bottom w:val="single" w:sz="4" w:space="0" w:color="auto"/>
              <w:right w:val="single" w:sz="4" w:space="0" w:color="auto"/>
            </w:tcBorders>
            <w:hideMark/>
          </w:tcPr>
          <w:p w14:paraId="1B948886" w14:textId="77777777" w:rsidR="008C3D6B" w:rsidRPr="005B00C6" w:rsidRDefault="008C3D6B">
            <w:pPr>
              <w:keepNext/>
              <w:keepLines/>
              <w:spacing w:after="0"/>
              <w:rPr>
                <w:rFonts w:ascii="Arial" w:hAnsi="Arial"/>
                <w:sz w:val="18"/>
                <w:lang w:eastAsia="zh-CN"/>
              </w:rPr>
            </w:pPr>
            <w:r w:rsidRPr="005B00C6">
              <w:rPr>
                <w:rFonts w:ascii="Arial" w:hAnsi="Arial"/>
                <w:sz w:val="18"/>
                <w:lang w:eastAsia="zh-CN"/>
              </w:rPr>
              <w:t>specifically for TSC (time sensitive communication) services</w:t>
            </w:r>
          </w:p>
        </w:tc>
      </w:tr>
      <w:tr w:rsidR="001D17E4" w:rsidRPr="005B00C6" w14:paraId="400E5BD3"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1F8F13B8" w14:textId="77777777" w:rsidR="001D17E4" w:rsidRPr="005B00C6" w:rsidRDefault="008C3D6B">
            <w:pPr>
              <w:pStyle w:val="TAC"/>
              <w:rPr>
                <w:lang w:eastAsia="en-US"/>
              </w:rPr>
            </w:pPr>
            <w:r w:rsidRPr="005B00C6">
              <w:rPr>
                <w:lang w:eastAsia="en-US"/>
              </w:rPr>
              <w:t>6</w:t>
            </w:r>
          </w:p>
        </w:tc>
        <w:tc>
          <w:tcPr>
            <w:tcW w:w="3543" w:type="dxa"/>
            <w:gridSpan w:val="2"/>
            <w:tcBorders>
              <w:top w:val="single" w:sz="6" w:space="0" w:color="auto"/>
              <w:left w:val="single" w:sz="4" w:space="0" w:color="auto"/>
              <w:bottom w:val="single" w:sz="6" w:space="0" w:color="auto"/>
              <w:right w:val="single" w:sz="6" w:space="0" w:color="auto"/>
            </w:tcBorders>
            <w:hideMark/>
          </w:tcPr>
          <w:p w14:paraId="4EF42EAB" w14:textId="77777777" w:rsidR="001D17E4" w:rsidRPr="005B00C6" w:rsidRDefault="001D17E4">
            <w:pPr>
              <w:pStyle w:val="TAL"/>
              <w:rPr>
                <w:lang w:eastAsia="en-US"/>
              </w:rPr>
            </w:pPr>
            <w:r w:rsidRPr="005B00C6">
              <w:rPr>
                <w:lang w:eastAsia="en-US"/>
              </w:rPr>
              <w:t>Support PDCP duplication over split SRB1/2</w:t>
            </w:r>
          </w:p>
        </w:tc>
        <w:tc>
          <w:tcPr>
            <w:tcW w:w="850" w:type="dxa"/>
            <w:gridSpan w:val="2"/>
            <w:tcBorders>
              <w:top w:val="single" w:sz="6" w:space="0" w:color="auto"/>
              <w:left w:val="single" w:sz="6" w:space="0" w:color="auto"/>
              <w:bottom w:val="single" w:sz="6" w:space="0" w:color="auto"/>
              <w:right w:val="single" w:sz="4" w:space="0" w:color="auto"/>
            </w:tcBorders>
            <w:hideMark/>
          </w:tcPr>
          <w:p w14:paraId="08AF3223" w14:textId="77777777" w:rsidR="001D17E4" w:rsidRPr="005B00C6" w:rsidRDefault="001D17E4">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44231E4A" w14:textId="77777777" w:rsidR="001D17E4" w:rsidRPr="005B00C6" w:rsidRDefault="001D17E4">
            <w:pPr>
              <w:pStyle w:val="TAC"/>
              <w:rPr>
                <w:rFonts w:eastAsia="MS Mincho"/>
                <w:lang w:eastAsia="en-US"/>
              </w:rPr>
            </w:pPr>
            <w:r w:rsidRPr="005B00C6">
              <w:rPr>
                <w:rFonts w:eastAsia="MS Mincho"/>
                <w:lang w:eastAsia="en-US"/>
              </w:rPr>
              <w:t>Rel-15</w:t>
            </w:r>
          </w:p>
        </w:tc>
        <w:tc>
          <w:tcPr>
            <w:tcW w:w="1417" w:type="dxa"/>
            <w:gridSpan w:val="2"/>
            <w:tcBorders>
              <w:top w:val="single" w:sz="4" w:space="0" w:color="auto"/>
              <w:left w:val="single" w:sz="4" w:space="0" w:color="auto"/>
              <w:bottom w:val="single" w:sz="4" w:space="0" w:color="auto"/>
              <w:right w:val="single" w:sz="4" w:space="0" w:color="auto"/>
            </w:tcBorders>
            <w:hideMark/>
          </w:tcPr>
          <w:p w14:paraId="124DD1DB" w14:textId="77777777" w:rsidR="001D17E4" w:rsidRPr="005B00C6" w:rsidRDefault="001D17E4" w:rsidP="00807CE8">
            <w:pPr>
              <w:pStyle w:val="TAL"/>
              <w:rPr>
                <w:rFonts w:eastAsia="MS Mincho"/>
                <w:lang w:eastAsia="en-US"/>
              </w:rPr>
            </w:pPr>
            <w:proofErr w:type="spellStart"/>
            <w:r w:rsidRPr="005B00C6">
              <w:rPr>
                <w:rFonts w:eastAsia="MS Mincho"/>
                <w:lang w:eastAsia="en-US"/>
              </w:rPr>
              <w:t>pc_pdcp_DuplicationSplitSRB</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14:paraId="4E787149" w14:textId="77777777" w:rsidR="001D17E4" w:rsidRPr="005B00C6" w:rsidRDefault="001D17E4">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7D9ED63B" w14:textId="77777777" w:rsidR="001D17E4" w:rsidRPr="005B00C6" w:rsidRDefault="001D17E4">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518D9808" w14:textId="77777777" w:rsidR="001D17E4" w:rsidRPr="005B00C6" w:rsidRDefault="001D17E4">
            <w:pPr>
              <w:pStyle w:val="TAL"/>
              <w:rPr>
                <w:lang w:eastAsia="en-US"/>
              </w:rPr>
            </w:pPr>
          </w:p>
        </w:tc>
      </w:tr>
      <w:tr w:rsidR="008C3D6B" w:rsidRPr="005B00C6" w14:paraId="1C27F2F8" w14:textId="77777777" w:rsidTr="00B82847">
        <w:trPr>
          <w:gridAfter w:val="1"/>
          <w:wAfter w:w="34"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1E57D3B" w14:textId="77777777" w:rsidR="008C3D6B" w:rsidRPr="005B00C6" w:rsidRDefault="008C3D6B" w:rsidP="008C3D6B">
            <w:pPr>
              <w:pStyle w:val="TAC"/>
              <w:rPr>
                <w:lang w:eastAsia="en-US"/>
              </w:rPr>
            </w:pPr>
            <w:r w:rsidRPr="005B00C6">
              <w:rPr>
                <w:lang w:eastAsia="en-US"/>
              </w:rPr>
              <w:t>7</w:t>
            </w:r>
          </w:p>
        </w:tc>
        <w:tc>
          <w:tcPr>
            <w:tcW w:w="3543" w:type="dxa"/>
            <w:gridSpan w:val="2"/>
            <w:tcBorders>
              <w:top w:val="single" w:sz="6" w:space="0" w:color="auto"/>
              <w:left w:val="single" w:sz="4" w:space="0" w:color="auto"/>
              <w:bottom w:val="single" w:sz="6" w:space="0" w:color="auto"/>
              <w:right w:val="single" w:sz="6" w:space="0" w:color="auto"/>
            </w:tcBorders>
            <w:hideMark/>
          </w:tcPr>
          <w:p w14:paraId="5C01F029" w14:textId="77777777" w:rsidR="008C3D6B" w:rsidRPr="005B00C6" w:rsidRDefault="008C3D6B" w:rsidP="008C3D6B">
            <w:pPr>
              <w:pStyle w:val="TAL"/>
              <w:rPr>
                <w:lang w:eastAsia="en-US"/>
              </w:rPr>
            </w:pPr>
            <w:r w:rsidRPr="005B00C6">
              <w:rPr>
                <w:lang w:eastAsia="en-US"/>
              </w:rPr>
              <w:t>Support EHC (Ethernet header compression)</w:t>
            </w:r>
          </w:p>
        </w:tc>
        <w:tc>
          <w:tcPr>
            <w:tcW w:w="850" w:type="dxa"/>
            <w:gridSpan w:val="2"/>
            <w:tcBorders>
              <w:top w:val="single" w:sz="6" w:space="0" w:color="auto"/>
              <w:left w:val="single" w:sz="6" w:space="0" w:color="auto"/>
              <w:bottom w:val="single" w:sz="6" w:space="0" w:color="auto"/>
              <w:right w:val="single" w:sz="4" w:space="0" w:color="auto"/>
            </w:tcBorders>
            <w:hideMark/>
          </w:tcPr>
          <w:p w14:paraId="516749C9" w14:textId="77777777" w:rsidR="008C3D6B" w:rsidRPr="005B00C6" w:rsidRDefault="008C3D6B" w:rsidP="008C3D6B">
            <w:pPr>
              <w:pStyle w:val="TAL"/>
              <w:rPr>
                <w:rFonts w:eastAsia="MS Mincho"/>
                <w:lang w:eastAsia="en-US"/>
              </w:rPr>
            </w:pPr>
            <w:r w:rsidRPr="005B00C6">
              <w:rPr>
                <w:rFonts w:eastAsia="MS Mincho"/>
                <w:lang w:eastAsia="en-US"/>
              </w:rPr>
              <w:t>38.306, 4.2.4</w:t>
            </w:r>
          </w:p>
        </w:tc>
        <w:tc>
          <w:tcPr>
            <w:tcW w:w="992" w:type="dxa"/>
            <w:gridSpan w:val="2"/>
            <w:tcBorders>
              <w:top w:val="single" w:sz="4" w:space="0" w:color="auto"/>
              <w:left w:val="single" w:sz="4" w:space="0" w:color="auto"/>
              <w:bottom w:val="single" w:sz="4" w:space="0" w:color="auto"/>
              <w:right w:val="single" w:sz="4" w:space="0" w:color="auto"/>
            </w:tcBorders>
            <w:hideMark/>
          </w:tcPr>
          <w:p w14:paraId="02867C4A" w14:textId="77777777" w:rsidR="008C3D6B" w:rsidRPr="005B00C6" w:rsidRDefault="008C3D6B" w:rsidP="008C3D6B">
            <w:pPr>
              <w:pStyle w:val="TAC"/>
              <w:rPr>
                <w:rFonts w:eastAsia="MS Mincho"/>
                <w:lang w:eastAsia="en-US"/>
              </w:rPr>
            </w:pPr>
            <w:r w:rsidRPr="005B00C6">
              <w:rPr>
                <w:rFonts w:eastAsia="MS Mincho"/>
                <w:lang w:eastAsia="en-US"/>
              </w:rPr>
              <w:t>Rel-16</w:t>
            </w:r>
          </w:p>
        </w:tc>
        <w:tc>
          <w:tcPr>
            <w:tcW w:w="1417" w:type="dxa"/>
            <w:gridSpan w:val="2"/>
            <w:tcBorders>
              <w:top w:val="single" w:sz="4" w:space="0" w:color="auto"/>
              <w:left w:val="single" w:sz="4" w:space="0" w:color="auto"/>
              <w:bottom w:val="single" w:sz="4" w:space="0" w:color="auto"/>
              <w:right w:val="single" w:sz="4" w:space="0" w:color="auto"/>
            </w:tcBorders>
            <w:hideMark/>
          </w:tcPr>
          <w:p w14:paraId="7C5AD54E" w14:textId="77777777" w:rsidR="008C3D6B" w:rsidRPr="005B00C6" w:rsidRDefault="008C3D6B" w:rsidP="008C3D6B">
            <w:pPr>
              <w:pStyle w:val="TAL"/>
              <w:rPr>
                <w:rFonts w:eastAsia="MS Mincho"/>
                <w:lang w:eastAsia="en-US"/>
              </w:rPr>
            </w:pPr>
            <w:r w:rsidRPr="005B00C6">
              <w:rPr>
                <w:rFonts w:eastAsia="MS Mincho"/>
                <w:lang w:eastAsia="en-US"/>
              </w:rPr>
              <w:t>pc_NR_ehc_r16</w:t>
            </w:r>
          </w:p>
        </w:tc>
        <w:tc>
          <w:tcPr>
            <w:tcW w:w="567" w:type="dxa"/>
            <w:gridSpan w:val="2"/>
            <w:tcBorders>
              <w:top w:val="single" w:sz="4" w:space="0" w:color="auto"/>
              <w:left w:val="single" w:sz="4" w:space="0" w:color="auto"/>
              <w:bottom w:val="single" w:sz="4" w:space="0" w:color="auto"/>
              <w:right w:val="single" w:sz="4" w:space="0" w:color="auto"/>
            </w:tcBorders>
          </w:tcPr>
          <w:p w14:paraId="43B61AE8" w14:textId="77777777" w:rsidR="008C3D6B" w:rsidRPr="005B00C6" w:rsidRDefault="008C3D6B" w:rsidP="008C3D6B">
            <w:pPr>
              <w:pStyle w:val="TAL"/>
              <w:rPr>
                <w:lang w:eastAsia="en-US"/>
              </w:rPr>
            </w:pPr>
            <w:r w:rsidRPr="005B00C6">
              <w:rPr>
                <w:lang w:eastAsia="en-US"/>
              </w:rPr>
              <w:t>No</w:t>
            </w:r>
          </w:p>
        </w:tc>
        <w:tc>
          <w:tcPr>
            <w:tcW w:w="1560" w:type="dxa"/>
            <w:gridSpan w:val="2"/>
            <w:tcBorders>
              <w:top w:val="single" w:sz="4" w:space="0" w:color="auto"/>
              <w:left w:val="single" w:sz="4" w:space="0" w:color="auto"/>
              <w:bottom w:val="single" w:sz="4" w:space="0" w:color="auto"/>
              <w:right w:val="single" w:sz="4" w:space="0" w:color="auto"/>
            </w:tcBorders>
          </w:tcPr>
          <w:p w14:paraId="3C3313B8" w14:textId="77777777" w:rsidR="008C3D6B" w:rsidRPr="005B00C6" w:rsidRDefault="008C3D6B" w:rsidP="008C3D6B">
            <w:pPr>
              <w:pStyle w:val="TAL"/>
              <w:rPr>
                <w:lang w:eastAsia="en-US"/>
              </w:rPr>
            </w:pPr>
          </w:p>
        </w:tc>
        <w:tc>
          <w:tcPr>
            <w:tcW w:w="1021" w:type="dxa"/>
            <w:gridSpan w:val="2"/>
            <w:tcBorders>
              <w:top w:val="single" w:sz="4" w:space="0" w:color="auto"/>
              <w:left w:val="single" w:sz="4" w:space="0" w:color="auto"/>
              <w:bottom w:val="single" w:sz="4" w:space="0" w:color="auto"/>
              <w:right w:val="single" w:sz="4" w:space="0" w:color="auto"/>
            </w:tcBorders>
          </w:tcPr>
          <w:p w14:paraId="0E8840BB" w14:textId="77777777" w:rsidR="008C3D6B" w:rsidRPr="005B00C6" w:rsidRDefault="008C3D6B" w:rsidP="008C3D6B">
            <w:pPr>
              <w:pStyle w:val="TAL"/>
              <w:rPr>
                <w:lang w:eastAsia="en-US"/>
              </w:rPr>
            </w:pPr>
            <w:r w:rsidRPr="005B00C6">
              <w:rPr>
                <w:lang w:eastAsia="en-US"/>
              </w:rPr>
              <w:t>specifically for TSC (time sensitive communication) services</w:t>
            </w:r>
          </w:p>
        </w:tc>
      </w:tr>
    </w:tbl>
    <w:p w14:paraId="43A0CDF0" w14:textId="77777777" w:rsidR="004C7DD8" w:rsidRPr="005B00C6" w:rsidRDefault="004C7DD8" w:rsidP="004C7DD8"/>
    <w:p w14:paraId="0B0952B9" w14:textId="77777777" w:rsidR="004C7DD8" w:rsidRPr="005B00C6" w:rsidRDefault="004C7DD8" w:rsidP="004C7DD8">
      <w:pPr>
        <w:pStyle w:val="Heading3"/>
      </w:pPr>
      <w:bookmarkStart w:id="2007" w:name="_Toc27410934"/>
      <w:bookmarkStart w:id="2008" w:name="_Toc36039447"/>
      <w:bookmarkStart w:id="2009" w:name="_Toc43838807"/>
      <w:bookmarkStart w:id="2010" w:name="_Toc51772964"/>
      <w:bookmarkStart w:id="2011" w:name="_Toc58245171"/>
      <w:bookmarkStart w:id="2012" w:name="_Toc68089624"/>
      <w:bookmarkStart w:id="2013" w:name="_Toc69067745"/>
      <w:bookmarkStart w:id="2014" w:name="_Toc75383293"/>
      <w:bookmarkStart w:id="2015" w:name="_Toc83706941"/>
      <w:bookmarkStart w:id="2016" w:name="_Toc90491646"/>
      <w:bookmarkStart w:id="2017" w:name="_Toc100147744"/>
      <w:bookmarkStart w:id="2018" w:name="_Toc106741016"/>
      <w:r w:rsidRPr="005B00C6">
        <w:lastRenderedPageBreak/>
        <w:t>A.4.3.4</w:t>
      </w:r>
      <w:r w:rsidRPr="005B00C6">
        <w:tab/>
        <w:t>RLC Implementation Capabilities</w:t>
      </w:r>
      <w:bookmarkEnd w:id="2007"/>
      <w:bookmarkEnd w:id="2008"/>
      <w:bookmarkEnd w:id="2009"/>
      <w:bookmarkEnd w:id="2010"/>
      <w:bookmarkEnd w:id="2011"/>
      <w:bookmarkEnd w:id="2012"/>
      <w:bookmarkEnd w:id="2013"/>
      <w:bookmarkEnd w:id="2014"/>
      <w:bookmarkEnd w:id="2015"/>
      <w:bookmarkEnd w:id="2016"/>
      <w:bookmarkEnd w:id="2017"/>
      <w:bookmarkEnd w:id="2018"/>
    </w:p>
    <w:p w14:paraId="7FB73136" w14:textId="77777777" w:rsidR="004C7DD8" w:rsidRPr="005B00C6" w:rsidRDefault="004C7DD8" w:rsidP="004C7DD8">
      <w:pPr>
        <w:pStyle w:val="TH"/>
      </w:pPr>
      <w:r w:rsidRPr="005B00C6">
        <w:t>Table A.4.3.4-</w:t>
      </w:r>
      <w:r w:rsidRPr="005B00C6">
        <w:rPr>
          <w:lang w:eastAsia="zh-CN"/>
        </w:rPr>
        <w:t>1</w:t>
      </w:r>
      <w:r w:rsidRPr="005B00C6">
        <w:t>: UE RLC Implementation Capabilities</w:t>
      </w:r>
    </w:p>
    <w:tbl>
      <w:tblPr>
        <w:tblW w:w="10954" w:type="dxa"/>
        <w:jc w:val="center"/>
        <w:tblLayout w:type="fixed"/>
        <w:tblCellMar>
          <w:left w:w="28" w:type="dxa"/>
          <w:right w:w="56" w:type="dxa"/>
        </w:tblCellMar>
        <w:tblLook w:val="04A0" w:firstRow="1" w:lastRow="0" w:firstColumn="1" w:lastColumn="0" w:noHBand="0" w:noVBand="1"/>
      </w:tblPr>
      <w:tblGrid>
        <w:gridCol w:w="482"/>
        <w:gridCol w:w="3543"/>
        <w:gridCol w:w="692"/>
        <w:gridCol w:w="850"/>
        <w:gridCol w:w="1559"/>
        <w:gridCol w:w="567"/>
        <w:gridCol w:w="1701"/>
        <w:gridCol w:w="1560"/>
      </w:tblGrid>
      <w:tr w:rsidR="007F4004" w:rsidRPr="005B00C6" w14:paraId="38334E58" w14:textId="77777777" w:rsidTr="007F4004">
        <w:trPr>
          <w:cantSplit/>
          <w:jc w:val="center"/>
        </w:trPr>
        <w:tc>
          <w:tcPr>
            <w:tcW w:w="482" w:type="dxa"/>
            <w:tcBorders>
              <w:top w:val="single" w:sz="6" w:space="0" w:color="auto"/>
              <w:left w:val="single" w:sz="6" w:space="0" w:color="auto"/>
              <w:bottom w:val="single" w:sz="4" w:space="0" w:color="auto"/>
              <w:right w:val="single" w:sz="6" w:space="0" w:color="auto"/>
            </w:tcBorders>
            <w:hideMark/>
          </w:tcPr>
          <w:p w14:paraId="31E7D2B0" w14:textId="77777777" w:rsidR="007F4004" w:rsidRPr="005B00C6" w:rsidRDefault="007F4004">
            <w:pPr>
              <w:pStyle w:val="TAH"/>
              <w:rPr>
                <w:lang w:eastAsia="en-US"/>
              </w:rPr>
            </w:pPr>
            <w:r w:rsidRPr="005B00C6">
              <w:rPr>
                <w:lang w:eastAsia="en-US"/>
              </w:rPr>
              <w:t>Item</w:t>
            </w:r>
          </w:p>
        </w:tc>
        <w:tc>
          <w:tcPr>
            <w:tcW w:w="3543" w:type="dxa"/>
            <w:tcBorders>
              <w:top w:val="single" w:sz="6" w:space="0" w:color="auto"/>
              <w:left w:val="single" w:sz="6" w:space="0" w:color="auto"/>
              <w:bottom w:val="single" w:sz="6" w:space="0" w:color="auto"/>
              <w:right w:val="single" w:sz="6" w:space="0" w:color="auto"/>
            </w:tcBorders>
            <w:hideMark/>
          </w:tcPr>
          <w:p w14:paraId="258A7D56" w14:textId="77777777" w:rsidR="007F4004" w:rsidRPr="005B00C6" w:rsidRDefault="007F4004">
            <w:pPr>
              <w:pStyle w:val="TAH"/>
              <w:rPr>
                <w:lang w:eastAsia="en-US"/>
              </w:rPr>
            </w:pPr>
            <w:r w:rsidRPr="005B00C6">
              <w:rPr>
                <w:lang w:eastAsia="en-US"/>
              </w:rPr>
              <w:t>UE RLC Implementation Capabilities</w:t>
            </w:r>
          </w:p>
        </w:tc>
        <w:tc>
          <w:tcPr>
            <w:tcW w:w="692" w:type="dxa"/>
            <w:tcBorders>
              <w:top w:val="single" w:sz="6" w:space="0" w:color="auto"/>
              <w:left w:val="single" w:sz="6" w:space="0" w:color="auto"/>
              <w:bottom w:val="single" w:sz="6" w:space="0" w:color="auto"/>
              <w:right w:val="single" w:sz="4" w:space="0" w:color="auto"/>
            </w:tcBorders>
            <w:hideMark/>
          </w:tcPr>
          <w:p w14:paraId="4CF70616" w14:textId="77777777" w:rsidR="007F4004" w:rsidRPr="005B00C6" w:rsidRDefault="007F4004">
            <w:pPr>
              <w:pStyle w:val="TAH"/>
              <w:rPr>
                <w:lang w:eastAsia="en-US"/>
              </w:rPr>
            </w:pPr>
            <w:r w:rsidRPr="005B00C6">
              <w:rPr>
                <w:lang w:eastAsia="en-US"/>
              </w:rPr>
              <w:t>Ref.</w:t>
            </w:r>
          </w:p>
        </w:tc>
        <w:tc>
          <w:tcPr>
            <w:tcW w:w="850" w:type="dxa"/>
            <w:tcBorders>
              <w:top w:val="single" w:sz="4" w:space="0" w:color="auto"/>
              <w:left w:val="single" w:sz="4" w:space="0" w:color="auto"/>
              <w:bottom w:val="single" w:sz="4" w:space="0" w:color="auto"/>
              <w:right w:val="single" w:sz="4" w:space="0" w:color="auto"/>
            </w:tcBorders>
            <w:hideMark/>
          </w:tcPr>
          <w:p w14:paraId="3BB15C86" w14:textId="77777777" w:rsidR="007F4004" w:rsidRPr="005B00C6" w:rsidRDefault="007F4004">
            <w:pPr>
              <w:pStyle w:val="TAH"/>
              <w:rPr>
                <w:lang w:eastAsia="en-US"/>
              </w:rPr>
            </w:pPr>
            <w:r w:rsidRPr="005B00C6">
              <w:rPr>
                <w:lang w:eastAsia="en-US"/>
              </w:rPr>
              <w:t>Release</w:t>
            </w:r>
          </w:p>
        </w:tc>
        <w:tc>
          <w:tcPr>
            <w:tcW w:w="1559" w:type="dxa"/>
            <w:tcBorders>
              <w:top w:val="single" w:sz="4" w:space="0" w:color="auto"/>
              <w:left w:val="single" w:sz="4" w:space="0" w:color="auto"/>
              <w:bottom w:val="single" w:sz="4" w:space="0" w:color="auto"/>
              <w:right w:val="single" w:sz="4" w:space="0" w:color="auto"/>
            </w:tcBorders>
            <w:hideMark/>
          </w:tcPr>
          <w:p w14:paraId="1E37550D" w14:textId="77777777" w:rsidR="007F4004" w:rsidRPr="005B00C6" w:rsidRDefault="007F4004">
            <w:pPr>
              <w:pStyle w:val="TAH"/>
              <w:rPr>
                <w:lang w:eastAsia="en-US"/>
              </w:rPr>
            </w:pPr>
            <w:r w:rsidRPr="005B00C6">
              <w:rPr>
                <w:lang w:eastAsia="en-US"/>
              </w:rPr>
              <w:t>Mnemonic</w:t>
            </w:r>
          </w:p>
        </w:tc>
        <w:tc>
          <w:tcPr>
            <w:tcW w:w="567" w:type="dxa"/>
            <w:tcBorders>
              <w:top w:val="single" w:sz="4" w:space="0" w:color="auto"/>
              <w:left w:val="single" w:sz="4" w:space="0" w:color="auto"/>
              <w:bottom w:val="single" w:sz="4" w:space="0" w:color="auto"/>
              <w:right w:val="single" w:sz="4" w:space="0" w:color="auto"/>
            </w:tcBorders>
          </w:tcPr>
          <w:p w14:paraId="4BC69B6E" w14:textId="77777777" w:rsidR="007F4004" w:rsidRPr="005B00C6" w:rsidRDefault="007F4004">
            <w:pPr>
              <w:pStyle w:val="TAH"/>
              <w:rPr>
                <w:lang w:eastAsia="en-US"/>
              </w:rPr>
            </w:pPr>
            <w:r w:rsidRPr="005B00C6">
              <w:rPr>
                <w:lang w:eastAsia="en-US"/>
              </w:rPr>
              <w:t>M</w:t>
            </w:r>
          </w:p>
        </w:tc>
        <w:tc>
          <w:tcPr>
            <w:tcW w:w="1701" w:type="dxa"/>
            <w:tcBorders>
              <w:top w:val="single" w:sz="4" w:space="0" w:color="auto"/>
              <w:left w:val="single" w:sz="4" w:space="0" w:color="auto"/>
              <w:bottom w:val="single" w:sz="4" w:space="0" w:color="auto"/>
              <w:right w:val="single" w:sz="4" w:space="0" w:color="auto"/>
            </w:tcBorders>
          </w:tcPr>
          <w:p w14:paraId="1D459E49"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560" w:type="dxa"/>
            <w:tcBorders>
              <w:top w:val="single" w:sz="4" w:space="0" w:color="auto"/>
              <w:left w:val="single" w:sz="4" w:space="0" w:color="auto"/>
              <w:bottom w:val="single" w:sz="4" w:space="0" w:color="auto"/>
              <w:right w:val="single" w:sz="4" w:space="0" w:color="auto"/>
            </w:tcBorders>
            <w:hideMark/>
          </w:tcPr>
          <w:p w14:paraId="12D60966" w14:textId="77777777" w:rsidR="007F4004" w:rsidRPr="005B00C6" w:rsidRDefault="007F4004">
            <w:pPr>
              <w:pStyle w:val="TAH"/>
              <w:rPr>
                <w:lang w:eastAsia="en-US"/>
              </w:rPr>
            </w:pPr>
            <w:r w:rsidRPr="005B00C6">
              <w:rPr>
                <w:lang w:eastAsia="en-US"/>
              </w:rPr>
              <w:t>Comments</w:t>
            </w:r>
          </w:p>
        </w:tc>
      </w:tr>
      <w:tr w:rsidR="00962CAE" w:rsidRPr="005B00C6" w14:paraId="21E3396C"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35159F7" w14:textId="77777777" w:rsidR="00962CAE" w:rsidRPr="005B00C6" w:rsidRDefault="00962CAE" w:rsidP="00962CAE">
            <w:pPr>
              <w:pStyle w:val="TAC"/>
              <w:rPr>
                <w:lang w:eastAsia="en-US"/>
              </w:rPr>
            </w:pPr>
            <w:r w:rsidRPr="005B00C6">
              <w:rPr>
                <w:lang w:eastAsia="en-US"/>
              </w:rPr>
              <w:t>1</w:t>
            </w:r>
          </w:p>
        </w:tc>
        <w:tc>
          <w:tcPr>
            <w:tcW w:w="3543" w:type="dxa"/>
            <w:tcBorders>
              <w:top w:val="single" w:sz="6" w:space="0" w:color="auto"/>
              <w:left w:val="single" w:sz="4" w:space="0" w:color="auto"/>
              <w:bottom w:val="single" w:sz="6" w:space="0" w:color="auto"/>
              <w:right w:val="single" w:sz="6" w:space="0" w:color="auto"/>
            </w:tcBorders>
            <w:hideMark/>
          </w:tcPr>
          <w:p w14:paraId="02F523F6" w14:textId="77777777" w:rsidR="00962CAE" w:rsidRPr="005B00C6" w:rsidRDefault="00962CAE" w:rsidP="00962CAE">
            <w:pPr>
              <w:pStyle w:val="TAL"/>
              <w:rPr>
                <w:lang w:eastAsia="en-US"/>
              </w:rPr>
            </w:pPr>
            <w:r w:rsidRPr="005B00C6">
              <w:rPr>
                <w:lang w:eastAsia="en-US"/>
              </w:rPr>
              <w:t>Support RLC AM with 12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117155EF" w14:textId="77777777" w:rsidR="00962CAE" w:rsidRPr="005B00C6" w:rsidRDefault="00962CAE" w:rsidP="00962CAE">
            <w:pPr>
              <w:pStyle w:val="TAL"/>
              <w:rPr>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43FA62D4" w14:textId="77777777" w:rsidR="00962CAE" w:rsidRPr="005B00C6" w:rsidRDefault="00962CAE" w:rsidP="00962CAE">
            <w:pPr>
              <w:pStyle w:val="TAL"/>
              <w:rPr>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tcPr>
          <w:p w14:paraId="77AE47EA" w14:textId="77777777" w:rsidR="00962CAE" w:rsidRPr="005B00C6" w:rsidRDefault="00962CAE" w:rsidP="00962CAE">
            <w:pPr>
              <w:pStyle w:val="TAL"/>
              <w:rPr>
                <w:lang w:eastAsia="en-US"/>
              </w:rPr>
            </w:pPr>
            <w:proofErr w:type="spellStart"/>
            <w:r w:rsidRPr="005B00C6">
              <w:rPr>
                <w:rFonts w:eastAsia="MS Mincho"/>
                <w:lang w:eastAsia="en-US"/>
              </w:rPr>
              <w:t>pc_</w:t>
            </w:r>
            <w:r w:rsidRPr="005B00C6">
              <w:rPr>
                <w:lang w:eastAsia="en-US"/>
              </w:rPr>
              <w:t>am_WithShortSN</w:t>
            </w:r>
            <w:proofErr w:type="spellEnd"/>
          </w:p>
        </w:tc>
        <w:tc>
          <w:tcPr>
            <w:tcW w:w="567" w:type="dxa"/>
            <w:tcBorders>
              <w:top w:val="single" w:sz="4" w:space="0" w:color="auto"/>
              <w:left w:val="single" w:sz="4" w:space="0" w:color="auto"/>
              <w:bottom w:val="single" w:sz="4" w:space="0" w:color="auto"/>
              <w:right w:val="single" w:sz="4" w:space="0" w:color="auto"/>
            </w:tcBorders>
          </w:tcPr>
          <w:p w14:paraId="7409C13C" w14:textId="77777777" w:rsidR="00962CAE" w:rsidRPr="005B00C6" w:rsidRDefault="00962CAE" w:rsidP="00962CAE">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54703EC" w14:textId="7C2A1CF2" w:rsidR="00962CAE" w:rsidRPr="005B00C6" w:rsidRDefault="00962CAE" w:rsidP="00962CAE">
            <w:pPr>
              <w:pStyle w:val="TAL"/>
              <w:rPr>
                <w:lang w:eastAsia="en-US"/>
              </w:rPr>
            </w:pPr>
            <w:ins w:id="2019" w:author="5767" w:date="2022-09-12T15:12:00Z">
              <w:r w:rsidRPr="00BB1A4D">
                <w:t xml:space="preserve">Yes (for </w:t>
              </w:r>
              <w:proofErr w:type="spellStart"/>
              <w:r w:rsidRPr="00BB1A4D">
                <w:t>RedCap</w:t>
              </w:r>
              <w:proofErr w:type="spellEnd"/>
              <w:r w:rsidRPr="00BB1A4D">
                <w:t xml:space="preserve"> UE)</w:t>
              </w:r>
            </w:ins>
          </w:p>
        </w:tc>
        <w:tc>
          <w:tcPr>
            <w:tcW w:w="1560" w:type="dxa"/>
            <w:tcBorders>
              <w:top w:val="single" w:sz="4" w:space="0" w:color="auto"/>
              <w:left w:val="single" w:sz="4" w:space="0" w:color="auto"/>
              <w:bottom w:val="single" w:sz="4" w:space="0" w:color="auto"/>
              <w:right w:val="single" w:sz="4" w:space="0" w:color="auto"/>
            </w:tcBorders>
          </w:tcPr>
          <w:p w14:paraId="006E4895" w14:textId="76A55EA8" w:rsidR="00962CAE" w:rsidRPr="005B00C6" w:rsidRDefault="00962CAE" w:rsidP="00962CAE">
            <w:pPr>
              <w:pStyle w:val="TAL"/>
              <w:rPr>
                <w:lang w:eastAsia="en-US"/>
              </w:rPr>
            </w:pPr>
            <w:ins w:id="2020" w:author="5767" w:date="2022-09-12T15:12:00Z">
              <w:r w:rsidRPr="00BB1A4D">
                <w:t xml:space="preserve">This PICS shall always be true for </w:t>
              </w:r>
              <w:proofErr w:type="spellStart"/>
              <w:r w:rsidRPr="00BB1A4D">
                <w:t>RedCap</w:t>
              </w:r>
              <w:proofErr w:type="spellEnd"/>
              <w:r w:rsidRPr="00BB1A4D">
                <w:t xml:space="preserve"> UE.</w:t>
              </w:r>
            </w:ins>
          </w:p>
        </w:tc>
      </w:tr>
      <w:tr w:rsidR="007F4004" w:rsidRPr="005B00C6" w14:paraId="418BE5A4"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51EAE0B" w14:textId="77777777" w:rsidR="007F4004" w:rsidRPr="005B00C6" w:rsidRDefault="007F4004">
            <w:pPr>
              <w:pStyle w:val="TAC"/>
              <w:rPr>
                <w:lang w:eastAsia="en-US"/>
              </w:rPr>
            </w:pPr>
            <w:r w:rsidRPr="005B00C6">
              <w:rPr>
                <w:lang w:eastAsia="en-US"/>
              </w:rPr>
              <w:t>2</w:t>
            </w:r>
          </w:p>
        </w:tc>
        <w:tc>
          <w:tcPr>
            <w:tcW w:w="3543" w:type="dxa"/>
            <w:tcBorders>
              <w:top w:val="single" w:sz="6" w:space="0" w:color="auto"/>
              <w:left w:val="single" w:sz="4" w:space="0" w:color="auto"/>
              <w:bottom w:val="single" w:sz="6" w:space="0" w:color="auto"/>
              <w:right w:val="single" w:sz="6" w:space="0" w:color="auto"/>
            </w:tcBorders>
            <w:hideMark/>
          </w:tcPr>
          <w:p w14:paraId="250797C1" w14:textId="77777777" w:rsidR="007F4004" w:rsidRPr="005B00C6" w:rsidRDefault="007F4004">
            <w:pPr>
              <w:pStyle w:val="TAL"/>
              <w:rPr>
                <w:lang w:eastAsia="en-US"/>
              </w:rPr>
            </w:pPr>
            <w:r w:rsidRPr="005B00C6">
              <w:rPr>
                <w:lang w:eastAsia="en-US"/>
              </w:rPr>
              <w:t>Support RLC UM with 12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2F558857"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7F5C3CCB"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10952F5F" w14:textId="77777777"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um_WIthLongSN</w:t>
            </w:r>
            <w:proofErr w:type="spellEnd"/>
          </w:p>
        </w:tc>
        <w:tc>
          <w:tcPr>
            <w:tcW w:w="567" w:type="dxa"/>
            <w:tcBorders>
              <w:top w:val="single" w:sz="4" w:space="0" w:color="auto"/>
              <w:left w:val="single" w:sz="4" w:space="0" w:color="auto"/>
              <w:bottom w:val="single" w:sz="4" w:space="0" w:color="auto"/>
              <w:right w:val="single" w:sz="4" w:space="0" w:color="auto"/>
            </w:tcBorders>
          </w:tcPr>
          <w:p w14:paraId="464715DF"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301ED4FE"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9DDEAF8" w14:textId="77777777" w:rsidR="007F4004" w:rsidRPr="005B00C6" w:rsidRDefault="007F4004">
            <w:pPr>
              <w:pStyle w:val="TAL"/>
              <w:rPr>
                <w:lang w:eastAsia="en-US"/>
              </w:rPr>
            </w:pPr>
          </w:p>
        </w:tc>
      </w:tr>
      <w:tr w:rsidR="007F4004" w:rsidRPr="005B00C6" w14:paraId="62C731AD" w14:textId="77777777" w:rsidTr="007F4004">
        <w:trPr>
          <w:cantSplit/>
          <w:jc w:val="center"/>
        </w:trPr>
        <w:tc>
          <w:tcPr>
            <w:tcW w:w="482" w:type="dxa"/>
            <w:tcBorders>
              <w:top w:val="single" w:sz="4" w:space="0" w:color="auto"/>
              <w:left w:val="single" w:sz="4" w:space="0" w:color="auto"/>
              <w:bottom w:val="single" w:sz="4" w:space="0" w:color="auto"/>
              <w:right w:val="single" w:sz="4" w:space="0" w:color="auto"/>
            </w:tcBorders>
            <w:hideMark/>
          </w:tcPr>
          <w:p w14:paraId="2EF58B3D" w14:textId="77777777" w:rsidR="007F4004" w:rsidRPr="005B00C6" w:rsidRDefault="007F4004">
            <w:pPr>
              <w:pStyle w:val="TAC"/>
              <w:rPr>
                <w:lang w:eastAsia="en-US"/>
              </w:rPr>
            </w:pPr>
            <w:r w:rsidRPr="005B00C6">
              <w:rPr>
                <w:lang w:eastAsia="en-US"/>
              </w:rPr>
              <w:t>3</w:t>
            </w:r>
          </w:p>
        </w:tc>
        <w:tc>
          <w:tcPr>
            <w:tcW w:w="3543" w:type="dxa"/>
            <w:tcBorders>
              <w:top w:val="single" w:sz="6" w:space="0" w:color="auto"/>
              <w:left w:val="single" w:sz="4" w:space="0" w:color="auto"/>
              <w:bottom w:val="single" w:sz="6" w:space="0" w:color="auto"/>
              <w:right w:val="single" w:sz="6" w:space="0" w:color="auto"/>
            </w:tcBorders>
            <w:hideMark/>
          </w:tcPr>
          <w:p w14:paraId="1CEB61A7" w14:textId="77777777" w:rsidR="007F4004" w:rsidRPr="005B00C6" w:rsidRDefault="007F4004">
            <w:pPr>
              <w:pStyle w:val="TAL"/>
              <w:rPr>
                <w:lang w:eastAsia="en-US"/>
              </w:rPr>
            </w:pPr>
            <w:r w:rsidRPr="005B00C6">
              <w:rPr>
                <w:lang w:eastAsia="en-US"/>
              </w:rPr>
              <w:t>Support RLC UM with 6 bit length of RLC sequence number</w:t>
            </w:r>
          </w:p>
        </w:tc>
        <w:tc>
          <w:tcPr>
            <w:tcW w:w="692" w:type="dxa"/>
            <w:tcBorders>
              <w:top w:val="single" w:sz="6" w:space="0" w:color="auto"/>
              <w:left w:val="single" w:sz="6" w:space="0" w:color="auto"/>
              <w:bottom w:val="single" w:sz="6" w:space="0" w:color="auto"/>
              <w:right w:val="single" w:sz="4" w:space="0" w:color="auto"/>
            </w:tcBorders>
            <w:hideMark/>
          </w:tcPr>
          <w:p w14:paraId="0D0E09E1" w14:textId="77777777" w:rsidR="007F4004" w:rsidRPr="005B00C6" w:rsidRDefault="007F4004">
            <w:pPr>
              <w:pStyle w:val="TAL"/>
              <w:rPr>
                <w:rFonts w:eastAsia="MS Mincho"/>
                <w:lang w:eastAsia="en-US"/>
              </w:rPr>
            </w:pPr>
            <w:r w:rsidRPr="005B00C6">
              <w:rPr>
                <w:rFonts w:eastAsia="MS Mincho"/>
                <w:lang w:eastAsia="en-US"/>
              </w:rPr>
              <w:t>38.306, 4.2.5</w:t>
            </w:r>
          </w:p>
        </w:tc>
        <w:tc>
          <w:tcPr>
            <w:tcW w:w="850" w:type="dxa"/>
            <w:tcBorders>
              <w:top w:val="single" w:sz="4" w:space="0" w:color="auto"/>
              <w:left w:val="single" w:sz="4" w:space="0" w:color="auto"/>
              <w:bottom w:val="single" w:sz="4" w:space="0" w:color="auto"/>
              <w:right w:val="single" w:sz="4" w:space="0" w:color="auto"/>
            </w:tcBorders>
            <w:hideMark/>
          </w:tcPr>
          <w:p w14:paraId="6E9DB7C7" w14:textId="77777777" w:rsidR="007F4004" w:rsidRPr="005B00C6" w:rsidRDefault="007F4004">
            <w:pPr>
              <w:pStyle w:val="TAL"/>
              <w:rPr>
                <w:rFonts w:eastAsia="MS Mincho"/>
                <w:lang w:eastAsia="en-US"/>
              </w:rPr>
            </w:pPr>
            <w:r w:rsidRPr="005B00C6">
              <w:rPr>
                <w:rFonts w:eastAsia="MS Mincho"/>
                <w:lang w:eastAsia="en-US"/>
              </w:rPr>
              <w:t>Rel-15</w:t>
            </w:r>
          </w:p>
        </w:tc>
        <w:tc>
          <w:tcPr>
            <w:tcW w:w="1559" w:type="dxa"/>
            <w:tcBorders>
              <w:top w:val="single" w:sz="4" w:space="0" w:color="auto"/>
              <w:left w:val="single" w:sz="4" w:space="0" w:color="auto"/>
              <w:bottom w:val="single" w:sz="4" w:space="0" w:color="auto"/>
              <w:right w:val="single" w:sz="4" w:space="0" w:color="auto"/>
            </w:tcBorders>
            <w:hideMark/>
          </w:tcPr>
          <w:p w14:paraId="33A05297" w14:textId="77777777"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um_WithShortSN</w:t>
            </w:r>
            <w:proofErr w:type="spellEnd"/>
          </w:p>
        </w:tc>
        <w:tc>
          <w:tcPr>
            <w:tcW w:w="567" w:type="dxa"/>
            <w:tcBorders>
              <w:top w:val="single" w:sz="4" w:space="0" w:color="auto"/>
              <w:left w:val="single" w:sz="4" w:space="0" w:color="auto"/>
              <w:bottom w:val="single" w:sz="4" w:space="0" w:color="auto"/>
              <w:right w:val="single" w:sz="4" w:space="0" w:color="auto"/>
            </w:tcBorders>
          </w:tcPr>
          <w:p w14:paraId="288D4A17" w14:textId="77777777" w:rsidR="007F4004" w:rsidRPr="005B00C6" w:rsidRDefault="007F4004">
            <w:pPr>
              <w:pStyle w:val="TAL"/>
              <w:rPr>
                <w:lang w:eastAsia="en-US"/>
              </w:rPr>
            </w:pPr>
            <w:r w:rsidRPr="005B00C6">
              <w:rPr>
                <w:lang w:eastAsia="en-US"/>
              </w:rPr>
              <w:t>Yes</w:t>
            </w:r>
          </w:p>
        </w:tc>
        <w:tc>
          <w:tcPr>
            <w:tcW w:w="1701" w:type="dxa"/>
            <w:tcBorders>
              <w:top w:val="single" w:sz="4" w:space="0" w:color="auto"/>
              <w:left w:val="single" w:sz="4" w:space="0" w:color="auto"/>
              <w:bottom w:val="single" w:sz="4" w:space="0" w:color="auto"/>
              <w:right w:val="single" w:sz="4" w:space="0" w:color="auto"/>
            </w:tcBorders>
          </w:tcPr>
          <w:p w14:paraId="4F602906" w14:textId="77777777" w:rsidR="007F4004" w:rsidRPr="005B00C6" w:rsidRDefault="007F4004">
            <w:pPr>
              <w:pStyle w:val="TAL"/>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12AEC3" w14:textId="77777777" w:rsidR="007F4004" w:rsidRPr="005B00C6" w:rsidRDefault="007F4004">
            <w:pPr>
              <w:pStyle w:val="TAL"/>
              <w:rPr>
                <w:lang w:eastAsia="en-US"/>
              </w:rPr>
            </w:pPr>
          </w:p>
        </w:tc>
      </w:tr>
    </w:tbl>
    <w:p w14:paraId="0EC99497" w14:textId="77777777" w:rsidR="004C7DD8" w:rsidRPr="005B00C6" w:rsidRDefault="004C7DD8" w:rsidP="004C7DD8"/>
    <w:p w14:paraId="6656170E" w14:textId="77777777" w:rsidR="004C7DD8" w:rsidRPr="005B00C6" w:rsidRDefault="004C7DD8" w:rsidP="004C7DD8">
      <w:pPr>
        <w:pStyle w:val="Heading3"/>
      </w:pPr>
      <w:bookmarkStart w:id="2021" w:name="_Toc27410935"/>
      <w:bookmarkStart w:id="2022" w:name="_Toc36039448"/>
      <w:bookmarkStart w:id="2023" w:name="_Toc43838808"/>
      <w:bookmarkStart w:id="2024" w:name="_Toc51772965"/>
      <w:bookmarkStart w:id="2025" w:name="_Toc58245172"/>
      <w:bookmarkStart w:id="2026" w:name="_Toc68089625"/>
      <w:bookmarkStart w:id="2027" w:name="_Toc69067746"/>
      <w:bookmarkStart w:id="2028" w:name="_Toc75383294"/>
      <w:bookmarkStart w:id="2029" w:name="_Toc83706942"/>
      <w:bookmarkStart w:id="2030" w:name="_Toc90491647"/>
      <w:bookmarkStart w:id="2031" w:name="_Toc100147745"/>
      <w:bookmarkStart w:id="2032" w:name="_Toc106741017"/>
      <w:r w:rsidRPr="005B00C6">
        <w:lastRenderedPageBreak/>
        <w:t>A.4.3.5</w:t>
      </w:r>
      <w:r w:rsidRPr="005B00C6">
        <w:tab/>
        <w:t>MAC Implementation Capabilities</w:t>
      </w:r>
      <w:bookmarkEnd w:id="2021"/>
      <w:bookmarkEnd w:id="2022"/>
      <w:bookmarkEnd w:id="2023"/>
      <w:bookmarkEnd w:id="2024"/>
      <w:bookmarkEnd w:id="2025"/>
      <w:bookmarkEnd w:id="2026"/>
      <w:bookmarkEnd w:id="2027"/>
      <w:bookmarkEnd w:id="2028"/>
      <w:bookmarkEnd w:id="2029"/>
      <w:bookmarkEnd w:id="2030"/>
      <w:bookmarkEnd w:id="2031"/>
      <w:bookmarkEnd w:id="2032"/>
    </w:p>
    <w:p w14:paraId="0FBF68C1" w14:textId="77777777" w:rsidR="004C7DD8" w:rsidRPr="005B00C6" w:rsidRDefault="004C7DD8" w:rsidP="004C7DD8">
      <w:pPr>
        <w:pStyle w:val="TH"/>
      </w:pPr>
      <w:bookmarkStart w:id="2033" w:name="_Hlk99039710"/>
      <w:r w:rsidRPr="005B00C6">
        <w:t>Table A.4.3.5-</w:t>
      </w:r>
      <w:r w:rsidRPr="005B00C6">
        <w:rPr>
          <w:lang w:eastAsia="zh-CN"/>
        </w:rPr>
        <w:t>1</w:t>
      </w:r>
      <w:r w:rsidRPr="005B00C6">
        <w:t>: UE MAC Implementation Capabilities</w:t>
      </w:r>
    </w:p>
    <w:tbl>
      <w:tblPr>
        <w:tblW w:w="11041" w:type="dxa"/>
        <w:jc w:val="center"/>
        <w:tblLayout w:type="fixed"/>
        <w:tblCellMar>
          <w:left w:w="28" w:type="dxa"/>
          <w:right w:w="56" w:type="dxa"/>
        </w:tblCellMar>
        <w:tblLook w:val="04A0" w:firstRow="1" w:lastRow="0" w:firstColumn="1" w:lastColumn="0" w:noHBand="0" w:noVBand="1"/>
      </w:tblPr>
      <w:tblGrid>
        <w:gridCol w:w="36"/>
        <w:gridCol w:w="446"/>
        <w:gridCol w:w="36"/>
        <w:gridCol w:w="3507"/>
        <w:gridCol w:w="36"/>
        <w:gridCol w:w="656"/>
        <w:gridCol w:w="36"/>
        <w:gridCol w:w="814"/>
        <w:gridCol w:w="36"/>
        <w:gridCol w:w="1807"/>
        <w:gridCol w:w="36"/>
        <w:gridCol w:w="389"/>
        <w:gridCol w:w="36"/>
        <w:gridCol w:w="1523"/>
        <w:gridCol w:w="36"/>
        <w:gridCol w:w="1575"/>
        <w:gridCol w:w="36"/>
      </w:tblGrid>
      <w:tr w:rsidR="007F4004" w:rsidRPr="005B00C6" w14:paraId="3AE79169" w14:textId="77777777" w:rsidTr="0070016F">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hideMark/>
          </w:tcPr>
          <w:bookmarkEnd w:id="2033"/>
          <w:p w14:paraId="3D226079" w14:textId="77777777" w:rsidR="007F4004" w:rsidRPr="005B00C6" w:rsidRDefault="007F4004">
            <w:pPr>
              <w:pStyle w:val="TAH"/>
              <w:rPr>
                <w:lang w:eastAsia="en-US"/>
              </w:rPr>
            </w:pPr>
            <w:r w:rsidRPr="005B00C6">
              <w:rPr>
                <w:lang w:eastAsia="en-US"/>
              </w:rPr>
              <w:t>Item</w:t>
            </w:r>
          </w:p>
        </w:tc>
        <w:tc>
          <w:tcPr>
            <w:tcW w:w="3543" w:type="dxa"/>
            <w:gridSpan w:val="2"/>
            <w:tcBorders>
              <w:top w:val="single" w:sz="6" w:space="0" w:color="auto"/>
              <w:left w:val="single" w:sz="6" w:space="0" w:color="auto"/>
              <w:bottom w:val="single" w:sz="6" w:space="0" w:color="auto"/>
              <w:right w:val="single" w:sz="6" w:space="0" w:color="auto"/>
            </w:tcBorders>
            <w:hideMark/>
          </w:tcPr>
          <w:p w14:paraId="6ADBC9D0" w14:textId="77777777" w:rsidR="007F4004" w:rsidRPr="005B00C6" w:rsidRDefault="007F4004">
            <w:pPr>
              <w:pStyle w:val="TAH"/>
              <w:rPr>
                <w:lang w:eastAsia="en-US"/>
              </w:rPr>
            </w:pPr>
            <w:r w:rsidRPr="005B00C6">
              <w:rPr>
                <w:lang w:eastAsia="en-US"/>
              </w:rPr>
              <w:t>UE MAC Implementation Capabilities</w:t>
            </w:r>
          </w:p>
        </w:tc>
        <w:tc>
          <w:tcPr>
            <w:tcW w:w="692" w:type="dxa"/>
            <w:gridSpan w:val="2"/>
            <w:tcBorders>
              <w:top w:val="single" w:sz="6" w:space="0" w:color="auto"/>
              <w:left w:val="single" w:sz="6" w:space="0" w:color="auto"/>
              <w:bottom w:val="single" w:sz="6" w:space="0" w:color="auto"/>
              <w:right w:val="single" w:sz="4" w:space="0" w:color="auto"/>
            </w:tcBorders>
            <w:hideMark/>
          </w:tcPr>
          <w:p w14:paraId="0CDA11D3" w14:textId="77777777" w:rsidR="007F4004" w:rsidRPr="005B00C6" w:rsidRDefault="007F4004">
            <w:pPr>
              <w:pStyle w:val="TAH"/>
              <w:rPr>
                <w:lang w:eastAsia="en-US"/>
              </w:rPr>
            </w:pPr>
            <w:r w:rsidRPr="005B00C6">
              <w:rPr>
                <w:lang w:eastAsia="en-US"/>
              </w:rPr>
              <w:t>Ref.</w:t>
            </w:r>
          </w:p>
        </w:tc>
        <w:tc>
          <w:tcPr>
            <w:tcW w:w="850" w:type="dxa"/>
            <w:gridSpan w:val="2"/>
            <w:tcBorders>
              <w:top w:val="single" w:sz="4" w:space="0" w:color="auto"/>
              <w:left w:val="single" w:sz="4" w:space="0" w:color="auto"/>
              <w:bottom w:val="single" w:sz="4" w:space="0" w:color="auto"/>
              <w:right w:val="single" w:sz="4" w:space="0" w:color="auto"/>
            </w:tcBorders>
            <w:hideMark/>
          </w:tcPr>
          <w:p w14:paraId="24EA7670" w14:textId="77777777" w:rsidR="007F4004" w:rsidRPr="005B00C6" w:rsidRDefault="007F4004">
            <w:pPr>
              <w:pStyle w:val="TAH"/>
              <w:rPr>
                <w:lang w:eastAsia="en-US"/>
              </w:rPr>
            </w:pPr>
            <w:r w:rsidRPr="005B00C6">
              <w:rPr>
                <w:lang w:eastAsia="en-US"/>
              </w:rPr>
              <w:t>Release</w:t>
            </w:r>
          </w:p>
        </w:tc>
        <w:tc>
          <w:tcPr>
            <w:tcW w:w="1843" w:type="dxa"/>
            <w:gridSpan w:val="2"/>
            <w:tcBorders>
              <w:top w:val="single" w:sz="4" w:space="0" w:color="auto"/>
              <w:left w:val="single" w:sz="4" w:space="0" w:color="auto"/>
              <w:bottom w:val="single" w:sz="4" w:space="0" w:color="auto"/>
              <w:right w:val="single" w:sz="4" w:space="0" w:color="auto"/>
            </w:tcBorders>
            <w:hideMark/>
          </w:tcPr>
          <w:p w14:paraId="51CE75A9" w14:textId="77777777" w:rsidR="007F4004" w:rsidRPr="005B00C6" w:rsidRDefault="007F4004">
            <w:pPr>
              <w:pStyle w:val="TAH"/>
              <w:rPr>
                <w:lang w:eastAsia="en-US"/>
              </w:rPr>
            </w:pPr>
            <w:r w:rsidRPr="005B00C6">
              <w:rPr>
                <w:lang w:eastAsia="en-US"/>
              </w:rPr>
              <w:t>Mnemonic</w:t>
            </w:r>
          </w:p>
        </w:tc>
        <w:tc>
          <w:tcPr>
            <w:tcW w:w="425" w:type="dxa"/>
            <w:gridSpan w:val="2"/>
            <w:tcBorders>
              <w:top w:val="single" w:sz="4" w:space="0" w:color="auto"/>
              <w:left w:val="single" w:sz="4" w:space="0" w:color="auto"/>
              <w:bottom w:val="single" w:sz="4" w:space="0" w:color="auto"/>
              <w:right w:val="single" w:sz="4" w:space="0" w:color="auto"/>
            </w:tcBorders>
          </w:tcPr>
          <w:p w14:paraId="7884BF77" w14:textId="77777777" w:rsidR="007F4004" w:rsidRPr="005B00C6" w:rsidRDefault="007F4004">
            <w:pPr>
              <w:pStyle w:val="TAH"/>
              <w:rPr>
                <w:lang w:eastAsia="en-US"/>
              </w:rPr>
            </w:pPr>
            <w:r w:rsidRPr="005B00C6">
              <w:rPr>
                <w:lang w:eastAsia="en-US"/>
              </w:rPr>
              <w:t>M</w:t>
            </w:r>
          </w:p>
        </w:tc>
        <w:tc>
          <w:tcPr>
            <w:tcW w:w="1559" w:type="dxa"/>
            <w:gridSpan w:val="2"/>
            <w:tcBorders>
              <w:top w:val="single" w:sz="4" w:space="0" w:color="auto"/>
              <w:left w:val="single" w:sz="4" w:space="0" w:color="auto"/>
              <w:bottom w:val="single" w:sz="4" w:space="0" w:color="auto"/>
              <w:right w:val="single" w:sz="4" w:space="0" w:color="auto"/>
            </w:tcBorders>
          </w:tcPr>
          <w:p w14:paraId="17B227B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611" w:type="dxa"/>
            <w:gridSpan w:val="2"/>
            <w:tcBorders>
              <w:top w:val="single" w:sz="4" w:space="0" w:color="auto"/>
              <w:left w:val="single" w:sz="4" w:space="0" w:color="auto"/>
              <w:bottom w:val="single" w:sz="4" w:space="0" w:color="auto"/>
              <w:right w:val="single" w:sz="4" w:space="0" w:color="auto"/>
            </w:tcBorders>
            <w:hideMark/>
          </w:tcPr>
          <w:p w14:paraId="28AAC8D6" w14:textId="77777777" w:rsidR="007F4004" w:rsidRPr="005B00C6" w:rsidRDefault="007F4004">
            <w:pPr>
              <w:pStyle w:val="TAH"/>
              <w:rPr>
                <w:lang w:eastAsia="en-US"/>
              </w:rPr>
            </w:pPr>
            <w:r w:rsidRPr="005B00C6">
              <w:rPr>
                <w:lang w:eastAsia="en-US"/>
              </w:rPr>
              <w:t>Comments</w:t>
            </w:r>
          </w:p>
        </w:tc>
      </w:tr>
      <w:tr w:rsidR="007F4004" w:rsidRPr="005B00C6" w14:paraId="1512B2A5" w14:textId="77777777" w:rsidTr="0070016F">
        <w:trPr>
          <w:gridAfter w:val="1"/>
          <w:wAfter w:w="36" w:type="dxa"/>
          <w:cantSplit/>
          <w:trHeight w:val="414"/>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0C2308D" w14:textId="77777777" w:rsidR="007F4004" w:rsidRPr="005B00C6" w:rsidRDefault="007F4004">
            <w:pPr>
              <w:pStyle w:val="TAC"/>
              <w:rPr>
                <w:lang w:eastAsia="en-US"/>
              </w:rPr>
            </w:pPr>
            <w:r w:rsidRPr="005B00C6">
              <w:rPr>
                <w:lang w:eastAsia="en-US"/>
              </w:rPr>
              <w:t>1</w:t>
            </w:r>
          </w:p>
        </w:tc>
        <w:tc>
          <w:tcPr>
            <w:tcW w:w="3543" w:type="dxa"/>
            <w:gridSpan w:val="2"/>
            <w:tcBorders>
              <w:top w:val="single" w:sz="6" w:space="0" w:color="auto"/>
              <w:left w:val="single" w:sz="4" w:space="0" w:color="auto"/>
              <w:bottom w:val="single" w:sz="6" w:space="0" w:color="auto"/>
              <w:right w:val="single" w:sz="6" w:space="0" w:color="auto"/>
            </w:tcBorders>
            <w:hideMark/>
          </w:tcPr>
          <w:p w14:paraId="14CD6F09" w14:textId="77777777" w:rsidR="007F4004" w:rsidRPr="005B00C6" w:rsidRDefault="007F4004">
            <w:pPr>
              <w:pStyle w:val="TAL"/>
              <w:rPr>
                <w:lang w:eastAsia="en-US"/>
              </w:rPr>
            </w:pPr>
            <w:r w:rsidRPr="005B00C6">
              <w:rPr>
                <w:lang w:eastAsia="en-US"/>
              </w:rPr>
              <w:t>Support long DRX cycle</w:t>
            </w:r>
          </w:p>
        </w:tc>
        <w:tc>
          <w:tcPr>
            <w:tcW w:w="692" w:type="dxa"/>
            <w:gridSpan w:val="2"/>
            <w:tcBorders>
              <w:top w:val="single" w:sz="6" w:space="0" w:color="auto"/>
              <w:left w:val="single" w:sz="6" w:space="0" w:color="auto"/>
              <w:bottom w:val="single" w:sz="6" w:space="0" w:color="auto"/>
              <w:right w:val="single" w:sz="4" w:space="0" w:color="auto"/>
            </w:tcBorders>
            <w:hideMark/>
          </w:tcPr>
          <w:p w14:paraId="28296FA2" w14:textId="77777777" w:rsidR="007F4004" w:rsidRPr="005B00C6" w:rsidRDefault="007F4004">
            <w:pPr>
              <w:pStyle w:val="TAL"/>
              <w:rPr>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58AC58A4" w14:textId="77777777" w:rsidR="007F4004" w:rsidRPr="005B00C6" w:rsidRDefault="007F4004">
            <w:pPr>
              <w:pStyle w:val="TAL"/>
              <w:rPr>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tcPr>
          <w:p w14:paraId="66D16DA8"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longDRX_Cycle</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0B68BD52" w14:textId="77777777" w:rsidR="007F4004" w:rsidRPr="005B00C6" w:rsidRDefault="007F4004">
            <w:pPr>
              <w:pStyle w:val="TAL"/>
              <w:rPr>
                <w:lang w:eastAsia="en-US"/>
              </w:rPr>
            </w:pPr>
            <w:r w:rsidRPr="005B00C6">
              <w:rPr>
                <w:lang w:eastAsia="en-US"/>
              </w:rPr>
              <w:t>Yes</w:t>
            </w:r>
          </w:p>
        </w:tc>
        <w:tc>
          <w:tcPr>
            <w:tcW w:w="1559" w:type="dxa"/>
            <w:gridSpan w:val="2"/>
            <w:tcBorders>
              <w:top w:val="single" w:sz="4" w:space="0" w:color="auto"/>
              <w:left w:val="single" w:sz="4" w:space="0" w:color="auto"/>
              <w:bottom w:val="single" w:sz="4" w:space="0" w:color="auto"/>
              <w:right w:val="single" w:sz="4" w:space="0" w:color="auto"/>
            </w:tcBorders>
          </w:tcPr>
          <w:p w14:paraId="4C33ACDC" w14:textId="77777777" w:rsidR="007F4004" w:rsidRPr="005B00C6" w:rsidRDefault="007F4004">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757B44FE" w14:textId="77777777" w:rsidR="007F4004" w:rsidRPr="005B00C6" w:rsidRDefault="007F4004">
            <w:pPr>
              <w:pStyle w:val="TAL"/>
              <w:rPr>
                <w:lang w:eastAsia="en-US"/>
              </w:rPr>
            </w:pPr>
          </w:p>
        </w:tc>
      </w:tr>
      <w:tr w:rsidR="007F4004" w:rsidRPr="005B00C6" w14:paraId="66417FD6"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095C2CDA" w14:textId="77777777" w:rsidR="007F4004" w:rsidRPr="005B00C6" w:rsidRDefault="007F4004">
            <w:pPr>
              <w:pStyle w:val="TAC"/>
              <w:rPr>
                <w:lang w:eastAsia="en-US"/>
              </w:rPr>
            </w:pPr>
            <w:r w:rsidRPr="005B00C6">
              <w:rPr>
                <w:lang w:eastAsia="en-US"/>
              </w:rPr>
              <w:t>2</w:t>
            </w:r>
          </w:p>
        </w:tc>
        <w:tc>
          <w:tcPr>
            <w:tcW w:w="3543" w:type="dxa"/>
            <w:gridSpan w:val="2"/>
            <w:tcBorders>
              <w:top w:val="single" w:sz="6" w:space="0" w:color="auto"/>
              <w:left w:val="single" w:sz="4" w:space="0" w:color="auto"/>
              <w:bottom w:val="single" w:sz="6" w:space="0" w:color="auto"/>
              <w:right w:val="single" w:sz="6" w:space="0" w:color="auto"/>
            </w:tcBorders>
            <w:hideMark/>
          </w:tcPr>
          <w:p w14:paraId="3031508F" w14:textId="77777777" w:rsidR="007F4004" w:rsidRPr="005B00C6" w:rsidRDefault="007F4004">
            <w:pPr>
              <w:pStyle w:val="TAL"/>
              <w:rPr>
                <w:lang w:eastAsia="en-US"/>
              </w:rPr>
            </w:pPr>
            <w:r w:rsidRPr="005B00C6">
              <w:rPr>
                <w:lang w:eastAsia="en-US"/>
              </w:rPr>
              <w:t>Support short DRX cycle</w:t>
            </w:r>
          </w:p>
        </w:tc>
        <w:tc>
          <w:tcPr>
            <w:tcW w:w="692" w:type="dxa"/>
            <w:gridSpan w:val="2"/>
            <w:tcBorders>
              <w:top w:val="single" w:sz="6" w:space="0" w:color="auto"/>
              <w:left w:val="single" w:sz="6" w:space="0" w:color="auto"/>
              <w:bottom w:val="single" w:sz="6" w:space="0" w:color="auto"/>
              <w:right w:val="single" w:sz="4" w:space="0" w:color="auto"/>
            </w:tcBorders>
            <w:hideMark/>
          </w:tcPr>
          <w:p w14:paraId="6EEC3B9D" w14:textId="77777777" w:rsidR="007F4004" w:rsidRPr="005B00C6" w:rsidRDefault="007F4004">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77B7E2AE" w14:textId="77777777" w:rsidR="007F4004" w:rsidRPr="005B00C6" w:rsidRDefault="007F4004">
            <w:pPr>
              <w:pStyle w:val="TAL"/>
              <w:rPr>
                <w:rFonts w:eastAsia="MS Mincho"/>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tcPr>
          <w:p w14:paraId="648015BC"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shortDRX_Cycle</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20CEB620" w14:textId="77777777" w:rsidR="007F4004" w:rsidRPr="005B00C6" w:rsidRDefault="007F4004">
            <w:pPr>
              <w:pStyle w:val="TAL"/>
              <w:rPr>
                <w:lang w:eastAsia="en-US"/>
              </w:rPr>
            </w:pPr>
            <w:r w:rsidRPr="005B00C6">
              <w:rPr>
                <w:lang w:eastAsia="en-US"/>
              </w:rPr>
              <w:t>Yes</w:t>
            </w:r>
          </w:p>
        </w:tc>
        <w:tc>
          <w:tcPr>
            <w:tcW w:w="1559" w:type="dxa"/>
            <w:gridSpan w:val="2"/>
            <w:tcBorders>
              <w:top w:val="single" w:sz="4" w:space="0" w:color="auto"/>
              <w:left w:val="single" w:sz="4" w:space="0" w:color="auto"/>
              <w:bottom w:val="single" w:sz="4" w:space="0" w:color="auto"/>
              <w:right w:val="single" w:sz="4" w:space="0" w:color="auto"/>
            </w:tcBorders>
          </w:tcPr>
          <w:p w14:paraId="352DA186" w14:textId="77777777" w:rsidR="007F4004" w:rsidRPr="005B00C6" w:rsidRDefault="007F4004">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329A587D" w14:textId="77777777" w:rsidR="007F4004" w:rsidRPr="005B00C6" w:rsidRDefault="007F4004">
            <w:pPr>
              <w:pStyle w:val="TAL"/>
              <w:rPr>
                <w:lang w:eastAsia="en-US"/>
              </w:rPr>
            </w:pPr>
          </w:p>
        </w:tc>
      </w:tr>
      <w:tr w:rsidR="007F4004" w:rsidRPr="005B00C6" w14:paraId="2D37D423"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9D21911" w14:textId="77777777" w:rsidR="007F4004" w:rsidRPr="005B00C6" w:rsidRDefault="007F4004">
            <w:pPr>
              <w:pStyle w:val="TAC"/>
              <w:rPr>
                <w:lang w:eastAsia="en-US"/>
              </w:rPr>
            </w:pPr>
            <w:r w:rsidRPr="005B00C6">
              <w:rPr>
                <w:lang w:eastAsia="en-US"/>
              </w:rPr>
              <w:t>3</w:t>
            </w:r>
          </w:p>
        </w:tc>
        <w:tc>
          <w:tcPr>
            <w:tcW w:w="3543" w:type="dxa"/>
            <w:gridSpan w:val="2"/>
            <w:tcBorders>
              <w:top w:val="single" w:sz="6" w:space="0" w:color="auto"/>
              <w:left w:val="single" w:sz="4" w:space="0" w:color="auto"/>
              <w:bottom w:val="single" w:sz="6" w:space="0" w:color="auto"/>
              <w:right w:val="single" w:sz="6" w:space="0" w:color="auto"/>
            </w:tcBorders>
            <w:hideMark/>
          </w:tcPr>
          <w:p w14:paraId="0C18A9B3" w14:textId="77777777" w:rsidR="007F4004" w:rsidRPr="005B00C6" w:rsidRDefault="007F4004">
            <w:pPr>
              <w:pStyle w:val="TAL"/>
              <w:rPr>
                <w:lang w:eastAsia="en-US"/>
              </w:rPr>
            </w:pPr>
            <w:r w:rsidRPr="005B00C6">
              <w:rPr>
                <w:lang w:eastAsia="en-US"/>
              </w:rPr>
              <w:t>Support skipping of UL transmission for an uplink grant indicated on PDCCH if no data is available for transmission</w:t>
            </w:r>
          </w:p>
        </w:tc>
        <w:tc>
          <w:tcPr>
            <w:tcW w:w="692" w:type="dxa"/>
            <w:gridSpan w:val="2"/>
            <w:tcBorders>
              <w:top w:val="single" w:sz="6" w:space="0" w:color="auto"/>
              <w:left w:val="single" w:sz="6" w:space="0" w:color="auto"/>
              <w:bottom w:val="single" w:sz="6" w:space="0" w:color="auto"/>
              <w:right w:val="single" w:sz="4" w:space="0" w:color="auto"/>
            </w:tcBorders>
            <w:hideMark/>
          </w:tcPr>
          <w:p w14:paraId="2932E9B5" w14:textId="77777777" w:rsidR="007F4004" w:rsidRPr="005B00C6" w:rsidRDefault="007F4004">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213C88A4" w14:textId="77777777" w:rsidR="007F4004" w:rsidRPr="005B00C6" w:rsidRDefault="007F4004">
            <w:pPr>
              <w:pStyle w:val="TAL"/>
              <w:rPr>
                <w:rFonts w:eastAsia="MS Mincho"/>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hideMark/>
          </w:tcPr>
          <w:p w14:paraId="2A52C4C9"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skipUplinkTxDynamic</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44541841" w14:textId="77777777" w:rsidR="007F4004" w:rsidRPr="005B00C6" w:rsidRDefault="007F4004">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69334928" w14:textId="77777777" w:rsidR="007F4004" w:rsidRPr="005B00C6" w:rsidRDefault="007F4004">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6F8A71AC" w14:textId="77777777" w:rsidR="007F4004" w:rsidRPr="005B00C6" w:rsidRDefault="007F4004">
            <w:pPr>
              <w:pStyle w:val="TAL"/>
              <w:rPr>
                <w:lang w:eastAsia="en-US"/>
              </w:rPr>
            </w:pPr>
          </w:p>
        </w:tc>
      </w:tr>
      <w:tr w:rsidR="00C06A6E" w:rsidRPr="005B00C6" w14:paraId="67713277"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51D217E8" w14:textId="77777777" w:rsidR="00C06A6E" w:rsidRPr="005B00C6" w:rsidRDefault="00C06A6E" w:rsidP="00531C95">
            <w:pPr>
              <w:pStyle w:val="TAC"/>
              <w:rPr>
                <w:lang w:eastAsia="en-US"/>
              </w:rPr>
            </w:pPr>
            <w:r w:rsidRPr="005B00C6">
              <w:rPr>
                <w:lang w:eastAsia="en-US"/>
              </w:rPr>
              <w:t>4</w:t>
            </w:r>
          </w:p>
        </w:tc>
        <w:tc>
          <w:tcPr>
            <w:tcW w:w="3543" w:type="dxa"/>
            <w:gridSpan w:val="2"/>
            <w:tcBorders>
              <w:top w:val="single" w:sz="6" w:space="0" w:color="auto"/>
              <w:left w:val="single" w:sz="4" w:space="0" w:color="auto"/>
              <w:bottom w:val="single" w:sz="6" w:space="0" w:color="auto"/>
              <w:right w:val="single" w:sz="6" w:space="0" w:color="auto"/>
            </w:tcBorders>
            <w:hideMark/>
          </w:tcPr>
          <w:p w14:paraId="03EC0D48" w14:textId="77777777" w:rsidR="00C06A6E" w:rsidRPr="005B00C6" w:rsidRDefault="00C06A6E" w:rsidP="00531C95">
            <w:pPr>
              <w:pStyle w:val="TAL"/>
              <w:rPr>
                <w:lang w:eastAsia="en-US"/>
              </w:rPr>
            </w:pPr>
            <w:r w:rsidRPr="005B00C6">
              <w:rPr>
                <w:lang w:eastAsia="en-US"/>
              </w:rPr>
              <w:t xml:space="preserve">Supports the </w:t>
            </w:r>
            <w:proofErr w:type="spellStart"/>
            <w:r w:rsidRPr="005B00C6">
              <w:rPr>
                <w:lang w:eastAsia="en-US"/>
              </w:rPr>
              <w:t>logicalChannelSR-DelayTimer</w:t>
            </w:r>
            <w:proofErr w:type="spellEnd"/>
          </w:p>
        </w:tc>
        <w:tc>
          <w:tcPr>
            <w:tcW w:w="692" w:type="dxa"/>
            <w:gridSpan w:val="2"/>
            <w:tcBorders>
              <w:top w:val="single" w:sz="6" w:space="0" w:color="auto"/>
              <w:left w:val="single" w:sz="6" w:space="0" w:color="auto"/>
              <w:bottom w:val="single" w:sz="6" w:space="0" w:color="auto"/>
              <w:right w:val="single" w:sz="4" w:space="0" w:color="auto"/>
            </w:tcBorders>
            <w:hideMark/>
          </w:tcPr>
          <w:p w14:paraId="11C62926" w14:textId="77777777" w:rsidR="00C06A6E" w:rsidRPr="005B00C6" w:rsidRDefault="00C06A6E" w:rsidP="00531C95">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7A254DCD" w14:textId="77777777" w:rsidR="00C06A6E" w:rsidRPr="005B00C6" w:rsidRDefault="00C06A6E" w:rsidP="00531C95">
            <w:pPr>
              <w:pStyle w:val="TAL"/>
              <w:rPr>
                <w:rFonts w:eastAsia="MS Mincho"/>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hideMark/>
          </w:tcPr>
          <w:p w14:paraId="042697C1" w14:textId="6CC5170B" w:rsidR="00C06A6E" w:rsidRPr="005B00C6" w:rsidRDefault="00C06A6E" w:rsidP="00531C95">
            <w:pPr>
              <w:pStyle w:val="TAL"/>
              <w:rPr>
                <w:rFonts w:eastAsia="MS Mincho"/>
                <w:lang w:eastAsia="en-US"/>
              </w:rPr>
            </w:pPr>
            <w:proofErr w:type="spellStart"/>
            <w:r w:rsidRPr="005B00C6">
              <w:rPr>
                <w:rFonts w:eastAsia="MS Mincho"/>
                <w:lang w:eastAsia="en-US"/>
              </w:rPr>
              <w:t>pc_logicalChannelSR_DelayTimer</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57987857" w14:textId="77777777" w:rsidR="00C06A6E" w:rsidRPr="005B00C6" w:rsidRDefault="00C06A6E" w:rsidP="00531C95">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0F4D8869" w14:textId="77777777" w:rsidR="00C06A6E" w:rsidRPr="005B00C6" w:rsidRDefault="00C06A6E" w:rsidP="00531C95">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2C76DFB7" w14:textId="77777777" w:rsidR="00C06A6E" w:rsidRPr="005B00C6" w:rsidRDefault="00C06A6E" w:rsidP="00531C95">
            <w:pPr>
              <w:pStyle w:val="TAL"/>
              <w:rPr>
                <w:lang w:eastAsia="en-US"/>
              </w:rPr>
            </w:pPr>
          </w:p>
        </w:tc>
      </w:tr>
      <w:tr w:rsidR="00E82B92" w:rsidRPr="005B00C6" w14:paraId="211F34B8"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7CA9E7E7" w14:textId="77777777" w:rsidR="00E82B92" w:rsidRPr="005B00C6" w:rsidRDefault="00E82B92">
            <w:pPr>
              <w:pStyle w:val="TAC"/>
              <w:rPr>
                <w:lang w:eastAsia="en-US"/>
              </w:rPr>
            </w:pPr>
            <w:r w:rsidRPr="005B00C6">
              <w:rPr>
                <w:lang w:eastAsia="en-US"/>
              </w:rPr>
              <w:t>5</w:t>
            </w:r>
          </w:p>
        </w:tc>
        <w:tc>
          <w:tcPr>
            <w:tcW w:w="3543" w:type="dxa"/>
            <w:gridSpan w:val="2"/>
            <w:tcBorders>
              <w:top w:val="single" w:sz="6" w:space="0" w:color="auto"/>
              <w:left w:val="single" w:sz="4" w:space="0" w:color="auto"/>
              <w:bottom w:val="single" w:sz="6" w:space="0" w:color="auto"/>
              <w:right w:val="single" w:sz="6" w:space="0" w:color="auto"/>
            </w:tcBorders>
            <w:hideMark/>
          </w:tcPr>
          <w:p w14:paraId="1D327F9B" w14:textId="77777777" w:rsidR="00E82B92" w:rsidRPr="005B00C6" w:rsidRDefault="00E82B92">
            <w:pPr>
              <w:pStyle w:val="TAL"/>
              <w:rPr>
                <w:lang w:eastAsia="en-US"/>
              </w:rPr>
            </w:pPr>
            <w:r w:rsidRPr="005B00C6">
              <w:rPr>
                <w:lang w:eastAsia="en-US"/>
              </w:rPr>
              <w:t>Supports DRX adaptation</w:t>
            </w:r>
          </w:p>
        </w:tc>
        <w:tc>
          <w:tcPr>
            <w:tcW w:w="692" w:type="dxa"/>
            <w:gridSpan w:val="2"/>
            <w:tcBorders>
              <w:top w:val="single" w:sz="6" w:space="0" w:color="auto"/>
              <w:left w:val="single" w:sz="6" w:space="0" w:color="auto"/>
              <w:bottom w:val="single" w:sz="6" w:space="0" w:color="auto"/>
              <w:right w:val="single" w:sz="4" w:space="0" w:color="auto"/>
            </w:tcBorders>
            <w:hideMark/>
          </w:tcPr>
          <w:p w14:paraId="35562C5C" w14:textId="77777777" w:rsidR="00E82B92" w:rsidRPr="005B00C6" w:rsidRDefault="00E82B92">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45F09119" w14:textId="77777777" w:rsidR="00E82B92" w:rsidRPr="005B00C6" w:rsidRDefault="00E82B92">
            <w:pPr>
              <w:pStyle w:val="TAL"/>
              <w:rPr>
                <w:rFonts w:eastAsia="MS Mincho"/>
                <w:lang w:eastAsia="en-US"/>
              </w:rPr>
            </w:pPr>
            <w:r w:rsidRPr="005B00C6">
              <w:rPr>
                <w:rFonts w:eastAsia="MS Mincho"/>
                <w:lang w:eastAsia="en-US"/>
              </w:rPr>
              <w:t>Rel-16</w:t>
            </w:r>
          </w:p>
        </w:tc>
        <w:tc>
          <w:tcPr>
            <w:tcW w:w="1843" w:type="dxa"/>
            <w:gridSpan w:val="2"/>
            <w:tcBorders>
              <w:top w:val="single" w:sz="4" w:space="0" w:color="auto"/>
              <w:left w:val="single" w:sz="4" w:space="0" w:color="auto"/>
              <w:bottom w:val="single" w:sz="4" w:space="0" w:color="auto"/>
              <w:right w:val="single" w:sz="4" w:space="0" w:color="auto"/>
            </w:tcBorders>
            <w:hideMark/>
          </w:tcPr>
          <w:p w14:paraId="38FB5774" w14:textId="77777777" w:rsidR="00E82B92" w:rsidRPr="005B00C6" w:rsidRDefault="00E82B92">
            <w:pPr>
              <w:pStyle w:val="TAL"/>
              <w:rPr>
                <w:rFonts w:eastAsia="MS Mincho"/>
                <w:lang w:eastAsia="en-US"/>
              </w:rPr>
            </w:pPr>
            <w:proofErr w:type="spellStart"/>
            <w:r w:rsidRPr="005B00C6">
              <w:rPr>
                <w:rFonts w:eastAsia="MS Mincho"/>
                <w:lang w:eastAsia="en-US"/>
              </w:rPr>
              <w:t>pc_DRX_Adaptation</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1D56E225" w14:textId="77777777" w:rsidR="00E82B92" w:rsidRPr="005B00C6" w:rsidRDefault="00E82B92">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292E7996" w14:textId="77777777" w:rsidR="00E82B92" w:rsidRPr="005B00C6" w:rsidRDefault="00E82B92">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76FB48A7" w14:textId="77777777" w:rsidR="00E82B92" w:rsidRPr="005B00C6" w:rsidRDefault="00E82B92">
            <w:pPr>
              <w:pStyle w:val="TAL"/>
              <w:rPr>
                <w:lang w:eastAsia="en-US"/>
              </w:rPr>
            </w:pPr>
          </w:p>
        </w:tc>
      </w:tr>
      <w:tr w:rsidR="008C3D6B" w:rsidRPr="005B00C6" w14:paraId="26E98C8A"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453628AC" w14:textId="77777777" w:rsidR="008C3D6B" w:rsidRPr="005B00C6" w:rsidRDefault="008C3D6B" w:rsidP="008C3D6B">
            <w:pPr>
              <w:pStyle w:val="TAC"/>
              <w:rPr>
                <w:lang w:eastAsia="en-US"/>
              </w:rPr>
            </w:pPr>
            <w:r w:rsidRPr="005B00C6">
              <w:rPr>
                <w:lang w:eastAsia="en-US"/>
              </w:rPr>
              <w:t>6</w:t>
            </w:r>
          </w:p>
        </w:tc>
        <w:tc>
          <w:tcPr>
            <w:tcW w:w="3543" w:type="dxa"/>
            <w:gridSpan w:val="2"/>
            <w:tcBorders>
              <w:top w:val="single" w:sz="6" w:space="0" w:color="auto"/>
              <w:left w:val="single" w:sz="4" w:space="0" w:color="auto"/>
              <w:bottom w:val="single" w:sz="6" w:space="0" w:color="auto"/>
              <w:right w:val="single" w:sz="6" w:space="0" w:color="auto"/>
            </w:tcBorders>
            <w:hideMark/>
          </w:tcPr>
          <w:p w14:paraId="49C3204E" w14:textId="77777777" w:rsidR="008C3D6B" w:rsidRPr="005B00C6" w:rsidRDefault="008C3D6B" w:rsidP="008C3D6B">
            <w:pPr>
              <w:pStyle w:val="TAL"/>
              <w:rPr>
                <w:lang w:eastAsia="en-US"/>
              </w:rPr>
            </w:pPr>
            <w:r w:rsidRPr="005B00C6">
              <w:rPr>
                <w:lang w:eastAsia="en-US"/>
              </w:rPr>
              <w:t>Support LCH-based prioritization</w:t>
            </w:r>
          </w:p>
        </w:tc>
        <w:tc>
          <w:tcPr>
            <w:tcW w:w="692" w:type="dxa"/>
            <w:gridSpan w:val="2"/>
            <w:tcBorders>
              <w:top w:val="single" w:sz="6" w:space="0" w:color="auto"/>
              <w:left w:val="single" w:sz="6" w:space="0" w:color="auto"/>
              <w:bottom w:val="single" w:sz="6" w:space="0" w:color="auto"/>
              <w:right w:val="single" w:sz="4" w:space="0" w:color="auto"/>
            </w:tcBorders>
            <w:hideMark/>
          </w:tcPr>
          <w:p w14:paraId="5DBB37A9"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72533ABD"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43" w:type="dxa"/>
            <w:gridSpan w:val="2"/>
            <w:tcBorders>
              <w:top w:val="single" w:sz="4" w:space="0" w:color="auto"/>
              <w:left w:val="single" w:sz="4" w:space="0" w:color="auto"/>
              <w:bottom w:val="single" w:sz="4" w:space="0" w:color="auto"/>
              <w:right w:val="single" w:sz="4" w:space="0" w:color="auto"/>
            </w:tcBorders>
            <w:hideMark/>
          </w:tcPr>
          <w:p w14:paraId="7E015786" w14:textId="77777777" w:rsidR="008C3D6B" w:rsidRPr="005B00C6" w:rsidRDefault="008C3D6B" w:rsidP="008C3D6B">
            <w:pPr>
              <w:pStyle w:val="TAL"/>
              <w:rPr>
                <w:rFonts w:eastAsia="MS Mincho"/>
                <w:lang w:eastAsia="en-US"/>
              </w:rPr>
            </w:pPr>
            <w:r w:rsidRPr="005B00C6">
              <w:rPr>
                <w:rFonts w:eastAsia="MS Mincho"/>
                <w:lang w:eastAsia="en-US"/>
              </w:rPr>
              <w:t>pc_lch_PriorityBasedPrioritization_r16</w:t>
            </w:r>
          </w:p>
        </w:tc>
        <w:tc>
          <w:tcPr>
            <w:tcW w:w="425" w:type="dxa"/>
            <w:gridSpan w:val="2"/>
            <w:tcBorders>
              <w:top w:val="single" w:sz="4" w:space="0" w:color="auto"/>
              <w:left w:val="single" w:sz="4" w:space="0" w:color="auto"/>
              <w:bottom w:val="single" w:sz="4" w:space="0" w:color="auto"/>
              <w:right w:val="single" w:sz="4" w:space="0" w:color="auto"/>
            </w:tcBorders>
          </w:tcPr>
          <w:p w14:paraId="14879B0E" w14:textId="77777777" w:rsidR="008C3D6B" w:rsidRPr="005B00C6" w:rsidRDefault="008C3D6B" w:rsidP="008C3D6B">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315426CD" w14:textId="77777777" w:rsidR="008C3D6B" w:rsidRPr="005B00C6" w:rsidRDefault="008C3D6B" w:rsidP="008C3D6B">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04616197" w14:textId="77777777" w:rsidR="008C3D6B" w:rsidRPr="005B00C6" w:rsidRDefault="008C3D6B" w:rsidP="008C3D6B">
            <w:pPr>
              <w:pStyle w:val="TAL"/>
              <w:rPr>
                <w:lang w:eastAsia="en-US"/>
              </w:rPr>
            </w:pPr>
          </w:p>
        </w:tc>
      </w:tr>
      <w:tr w:rsidR="008C3D6B" w:rsidRPr="005B00C6" w14:paraId="10E8A4C2" w14:textId="77777777" w:rsidTr="0070016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hideMark/>
          </w:tcPr>
          <w:p w14:paraId="68C143D3" w14:textId="77777777" w:rsidR="008C3D6B" w:rsidRPr="005B00C6" w:rsidRDefault="008C3D6B" w:rsidP="008C3D6B">
            <w:pPr>
              <w:pStyle w:val="TAC"/>
              <w:rPr>
                <w:lang w:eastAsia="en-US"/>
              </w:rPr>
            </w:pPr>
            <w:r w:rsidRPr="005B00C6">
              <w:rPr>
                <w:lang w:eastAsia="en-US"/>
              </w:rPr>
              <w:t>7</w:t>
            </w:r>
          </w:p>
        </w:tc>
        <w:tc>
          <w:tcPr>
            <w:tcW w:w="3543" w:type="dxa"/>
            <w:gridSpan w:val="2"/>
            <w:tcBorders>
              <w:top w:val="single" w:sz="6" w:space="0" w:color="auto"/>
              <w:left w:val="single" w:sz="4" w:space="0" w:color="auto"/>
              <w:bottom w:val="single" w:sz="6" w:space="0" w:color="auto"/>
              <w:right w:val="single" w:sz="6" w:space="0" w:color="auto"/>
            </w:tcBorders>
            <w:hideMark/>
          </w:tcPr>
          <w:p w14:paraId="5953F09C" w14:textId="77777777" w:rsidR="008C3D6B" w:rsidRPr="005B00C6" w:rsidRDefault="008C3D6B" w:rsidP="008C3D6B">
            <w:pPr>
              <w:pStyle w:val="TAL"/>
              <w:rPr>
                <w:lang w:eastAsia="en-US"/>
              </w:rPr>
            </w:pPr>
            <w:r w:rsidRPr="005B00C6">
              <w:rPr>
                <w:lang w:eastAsia="en-US"/>
              </w:rPr>
              <w:t>Supports autonomous transmission of the MAC PDU generated for a deprioritized configured uplink grant</w:t>
            </w:r>
          </w:p>
        </w:tc>
        <w:tc>
          <w:tcPr>
            <w:tcW w:w="692" w:type="dxa"/>
            <w:gridSpan w:val="2"/>
            <w:tcBorders>
              <w:top w:val="single" w:sz="6" w:space="0" w:color="auto"/>
              <w:left w:val="single" w:sz="6" w:space="0" w:color="auto"/>
              <w:bottom w:val="single" w:sz="6" w:space="0" w:color="auto"/>
              <w:right w:val="single" w:sz="4" w:space="0" w:color="auto"/>
            </w:tcBorders>
            <w:hideMark/>
          </w:tcPr>
          <w:p w14:paraId="04426D4A" w14:textId="77777777" w:rsidR="008C3D6B" w:rsidRPr="005B00C6" w:rsidRDefault="008C3D6B" w:rsidP="008C3D6B">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hideMark/>
          </w:tcPr>
          <w:p w14:paraId="0367507B" w14:textId="77777777" w:rsidR="008C3D6B" w:rsidRPr="005B00C6" w:rsidRDefault="008C3D6B" w:rsidP="008C3D6B">
            <w:pPr>
              <w:pStyle w:val="TAL"/>
              <w:rPr>
                <w:rFonts w:eastAsia="MS Mincho"/>
                <w:lang w:eastAsia="en-US"/>
              </w:rPr>
            </w:pPr>
            <w:r w:rsidRPr="005B00C6">
              <w:rPr>
                <w:rFonts w:eastAsia="MS Mincho"/>
                <w:lang w:eastAsia="en-US"/>
              </w:rPr>
              <w:t>Rel-16</w:t>
            </w:r>
          </w:p>
        </w:tc>
        <w:tc>
          <w:tcPr>
            <w:tcW w:w="1843" w:type="dxa"/>
            <w:gridSpan w:val="2"/>
            <w:tcBorders>
              <w:top w:val="single" w:sz="4" w:space="0" w:color="auto"/>
              <w:left w:val="single" w:sz="4" w:space="0" w:color="auto"/>
              <w:bottom w:val="single" w:sz="4" w:space="0" w:color="auto"/>
              <w:right w:val="single" w:sz="4" w:space="0" w:color="auto"/>
            </w:tcBorders>
            <w:hideMark/>
          </w:tcPr>
          <w:p w14:paraId="2D8732AF" w14:textId="77777777" w:rsidR="008C3D6B" w:rsidRPr="005B00C6" w:rsidRDefault="008C3D6B" w:rsidP="008C3D6B">
            <w:pPr>
              <w:pStyle w:val="TAL"/>
              <w:rPr>
                <w:rFonts w:eastAsia="MS Mincho"/>
                <w:lang w:eastAsia="en-US"/>
              </w:rPr>
            </w:pPr>
            <w:r w:rsidRPr="005B00C6">
              <w:rPr>
                <w:rFonts w:eastAsia="MS Mincho"/>
                <w:lang w:eastAsia="en-US"/>
              </w:rPr>
              <w:t>pc_</w:t>
            </w:r>
            <w:bookmarkStart w:id="2034" w:name="OLE_LINK9"/>
            <w:r w:rsidRPr="005B00C6">
              <w:rPr>
                <w:rFonts w:eastAsia="MS Mincho"/>
                <w:lang w:eastAsia="en-US"/>
              </w:rPr>
              <w:t>autonomousTransmission_r16</w:t>
            </w:r>
            <w:bookmarkEnd w:id="2034"/>
          </w:p>
        </w:tc>
        <w:tc>
          <w:tcPr>
            <w:tcW w:w="425" w:type="dxa"/>
            <w:gridSpan w:val="2"/>
            <w:tcBorders>
              <w:top w:val="single" w:sz="4" w:space="0" w:color="auto"/>
              <w:left w:val="single" w:sz="4" w:space="0" w:color="auto"/>
              <w:bottom w:val="single" w:sz="4" w:space="0" w:color="auto"/>
              <w:right w:val="single" w:sz="4" w:space="0" w:color="auto"/>
            </w:tcBorders>
          </w:tcPr>
          <w:p w14:paraId="36B03FA9" w14:textId="77777777" w:rsidR="008C3D6B" w:rsidRPr="005B00C6" w:rsidRDefault="008C3D6B" w:rsidP="008C3D6B">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2287194D" w14:textId="77777777" w:rsidR="008C3D6B" w:rsidRPr="005B00C6" w:rsidRDefault="008C3D6B" w:rsidP="008C3D6B">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33E26FD2" w14:textId="77777777" w:rsidR="008C3D6B" w:rsidRPr="005B00C6" w:rsidRDefault="008C3D6B" w:rsidP="008C3D6B">
            <w:pPr>
              <w:pStyle w:val="TAL"/>
              <w:rPr>
                <w:lang w:eastAsia="en-US"/>
              </w:rPr>
            </w:pPr>
          </w:p>
        </w:tc>
      </w:tr>
      <w:tr w:rsidR="0045095E" w:rsidRPr="005B00C6" w14:paraId="394899BF" w14:textId="77777777" w:rsidTr="0070016F">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B7B67E7" w14:textId="514ECAE8" w:rsidR="0045095E" w:rsidRPr="005B00C6" w:rsidRDefault="0045095E" w:rsidP="00261B49">
            <w:pPr>
              <w:pStyle w:val="TAC"/>
              <w:rPr>
                <w:lang w:eastAsia="en-US"/>
              </w:rPr>
            </w:pPr>
            <w:r w:rsidRPr="005B00C6">
              <w:rPr>
                <w:lang w:eastAsia="en-US"/>
              </w:rPr>
              <w:t>8</w:t>
            </w:r>
          </w:p>
        </w:tc>
        <w:tc>
          <w:tcPr>
            <w:tcW w:w="3543" w:type="dxa"/>
            <w:gridSpan w:val="2"/>
            <w:tcBorders>
              <w:top w:val="single" w:sz="6" w:space="0" w:color="auto"/>
              <w:left w:val="single" w:sz="4" w:space="0" w:color="auto"/>
              <w:bottom w:val="single" w:sz="6" w:space="0" w:color="auto"/>
              <w:right w:val="single" w:sz="6" w:space="0" w:color="auto"/>
            </w:tcBorders>
          </w:tcPr>
          <w:p w14:paraId="484DF87C" w14:textId="77777777" w:rsidR="0045095E" w:rsidRPr="005B00C6" w:rsidRDefault="0045095E" w:rsidP="00261B49">
            <w:pPr>
              <w:pStyle w:val="TAL"/>
              <w:rPr>
                <w:lang w:eastAsia="en-US"/>
              </w:rPr>
            </w:pPr>
            <w:r w:rsidRPr="005B00C6">
              <w:t xml:space="preserve">Supports the bit rate recommendation message from the </w:t>
            </w:r>
            <w:proofErr w:type="spellStart"/>
            <w:r w:rsidRPr="005B00C6">
              <w:t>gNB</w:t>
            </w:r>
            <w:proofErr w:type="spellEnd"/>
            <w:r w:rsidRPr="005B00C6">
              <w:t xml:space="preserve"> to the UE as specified in TS 38.321</w:t>
            </w:r>
          </w:p>
        </w:tc>
        <w:tc>
          <w:tcPr>
            <w:tcW w:w="692" w:type="dxa"/>
            <w:gridSpan w:val="2"/>
            <w:tcBorders>
              <w:top w:val="single" w:sz="6" w:space="0" w:color="auto"/>
              <w:left w:val="single" w:sz="6" w:space="0" w:color="auto"/>
              <w:bottom w:val="single" w:sz="6" w:space="0" w:color="auto"/>
              <w:right w:val="single" w:sz="4" w:space="0" w:color="auto"/>
            </w:tcBorders>
          </w:tcPr>
          <w:p w14:paraId="724298B7"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tcPr>
          <w:p w14:paraId="7FE9A55B"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tcPr>
          <w:p w14:paraId="6CE6C65D" w14:textId="6EA20BBD" w:rsidR="0045095E" w:rsidRPr="005B00C6" w:rsidRDefault="0045095E" w:rsidP="00261B49">
            <w:pPr>
              <w:pStyle w:val="TAL"/>
              <w:rPr>
                <w:bCs/>
                <w:iCs/>
              </w:rPr>
            </w:pPr>
            <w:proofErr w:type="spellStart"/>
            <w:r w:rsidRPr="005B00C6">
              <w:rPr>
                <w:rFonts w:eastAsia="MS Mincho"/>
                <w:lang w:eastAsia="en-US"/>
              </w:rPr>
              <w:t>pc_</w:t>
            </w:r>
            <w:r w:rsidRPr="005B00C6">
              <w:rPr>
                <w:bCs/>
                <w:iCs/>
              </w:rPr>
              <w:t>recommendedBitRate</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6C54DCB6" w14:textId="77777777" w:rsidR="0045095E" w:rsidRPr="005B00C6" w:rsidRDefault="0045095E" w:rsidP="00261B49">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0EA426EF" w14:textId="77777777" w:rsidR="0045095E" w:rsidRPr="005B00C6" w:rsidRDefault="0045095E" w:rsidP="00261B49">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4A765931" w14:textId="77777777" w:rsidR="0045095E" w:rsidRPr="005B00C6" w:rsidRDefault="0045095E" w:rsidP="00261B49">
            <w:pPr>
              <w:pStyle w:val="TAL"/>
              <w:rPr>
                <w:lang w:eastAsia="en-US"/>
              </w:rPr>
            </w:pPr>
          </w:p>
        </w:tc>
      </w:tr>
      <w:tr w:rsidR="0045095E" w:rsidRPr="005B00C6" w14:paraId="5AFC428F" w14:textId="77777777" w:rsidTr="0070016F">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3F1246" w14:textId="4E22822B" w:rsidR="0045095E" w:rsidRPr="005B00C6" w:rsidRDefault="0045095E" w:rsidP="00261B49">
            <w:pPr>
              <w:pStyle w:val="TAC"/>
              <w:rPr>
                <w:lang w:eastAsia="en-US"/>
              </w:rPr>
            </w:pPr>
            <w:r w:rsidRPr="005B00C6">
              <w:rPr>
                <w:lang w:eastAsia="en-US"/>
              </w:rPr>
              <w:t>9</w:t>
            </w:r>
          </w:p>
        </w:tc>
        <w:tc>
          <w:tcPr>
            <w:tcW w:w="3543" w:type="dxa"/>
            <w:gridSpan w:val="2"/>
            <w:tcBorders>
              <w:top w:val="single" w:sz="6" w:space="0" w:color="auto"/>
              <w:left w:val="single" w:sz="4" w:space="0" w:color="auto"/>
              <w:bottom w:val="single" w:sz="6" w:space="0" w:color="auto"/>
              <w:right w:val="single" w:sz="6" w:space="0" w:color="auto"/>
            </w:tcBorders>
          </w:tcPr>
          <w:p w14:paraId="5BACD1C2" w14:textId="518E4E93" w:rsidR="0045095E" w:rsidRPr="005B00C6" w:rsidRDefault="0056101A" w:rsidP="00261B49">
            <w:pPr>
              <w:pStyle w:val="TAL"/>
              <w:rPr>
                <w:lang w:eastAsia="en-US"/>
              </w:rPr>
            </w:pPr>
            <w:r w:rsidRPr="005B00C6">
              <w:t>S</w:t>
            </w:r>
            <w:r w:rsidR="0045095E" w:rsidRPr="005B00C6">
              <w:t xml:space="preserve">upports the bit rate recommendation query message from the UE to the </w:t>
            </w:r>
            <w:proofErr w:type="spellStart"/>
            <w:r w:rsidR="0045095E" w:rsidRPr="005B00C6">
              <w:t>gNB</w:t>
            </w:r>
            <w:proofErr w:type="spellEnd"/>
            <w:r w:rsidR="0045095E" w:rsidRPr="005B00C6">
              <w:t xml:space="preserve"> as specified in TS 38.321.</w:t>
            </w:r>
          </w:p>
        </w:tc>
        <w:tc>
          <w:tcPr>
            <w:tcW w:w="692" w:type="dxa"/>
            <w:gridSpan w:val="2"/>
            <w:tcBorders>
              <w:top w:val="single" w:sz="6" w:space="0" w:color="auto"/>
              <w:left w:val="single" w:sz="6" w:space="0" w:color="auto"/>
              <w:bottom w:val="single" w:sz="6" w:space="0" w:color="auto"/>
              <w:right w:val="single" w:sz="4" w:space="0" w:color="auto"/>
            </w:tcBorders>
          </w:tcPr>
          <w:p w14:paraId="0FF7E083" w14:textId="77777777" w:rsidR="0045095E" w:rsidRPr="005B00C6" w:rsidRDefault="0045095E" w:rsidP="00261B49">
            <w:pPr>
              <w:pStyle w:val="TAL"/>
              <w:rPr>
                <w:rFonts w:eastAsia="MS Mincho"/>
                <w:lang w:eastAsia="en-US"/>
              </w:rPr>
            </w:pPr>
            <w:r w:rsidRPr="005B00C6">
              <w:rPr>
                <w:rFonts w:eastAsia="MS Mincho"/>
                <w:lang w:eastAsia="en-US"/>
              </w:rPr>
              <w:t>38.306, 4.2.6</w:t>
            </w:r>
          </w:p>
        </w:tc>
        <w:tc>
          <w:tcPr>
            <w:tcW w:w="850" w:type="dxa"/>
            <w:gridSpan w:val="2"/>
            <w:tcBorders>
              <w:top w:val="single" w:sz="4" w:space="0" w:color="auto"/>
              <w:left w:val="single" w:sz="4" w:space="0" w:color="auto"/>
              <w:bottom w:val="single" w:sz="4" w:space="0" w:color="auto"/>
              <w:right w:val="single" w:sz="4" w:space="0" w:color="auto"/>
            </w:tcBorders>
          </w:tcPr>
          <w:p w14:paraId="336CBDAF" w14:textId="77777777" w:rsidR="0045095E" w:rsidRPr="005B00C6" w:rsidRDefault="0045095E" w:rsidP="00261B49">
            <w:pPr>
              <w:pStyle w:val="TAL"/>
              <w:rPr>
                <w:rFonts w:eastAsia="MS Mincho"/>
                <w:lang w:eastAsia="en-US"/>
              </w:rPr>
            </w:pPr>
            <w:r w:rsidRPr="005B00C6">
              <w:rPr>
                <w:rFonts w:eastAsia="MS Mincho"/>
                <w:lang w:eastAsia="en-US"/>
              </w:rPr>
              <w:t>Rel-15</w:t>
            </w:r>
          </w:p>
        </w:tc>
        <w:tc>
          <w:tcPr>
            <w:tcW w:w="1843" w:type="dxa"/>
            <w:gridSpan w:val="2"/>
            <w:tcBorders>
              <w:top w:val="single" w:sz="4" w:space="0" w:color="auto"/>
              <w:left w:val="single" w:sz="4" w:space="0" w:color="auto"/>
              <w:bottom w:val="single" w:sz="4" w:space="0" w:color="auto"/>
              <w:right w:val="single" w:sz="4" w:space="0" w:color="auto"/>
            </w:tcBorders>
          </w:tcPr>
          <w:p w14:paraId="6E2CD5A5" w14:textId="07E4CFE0" w:rsidR="0045095E" w:rsidRPr="005B00C6" w:rsidRDefault="0045095E" w:rsidP="00261B49">
            <w:pPr>
              <w:pStyle w:val="TAL"/>
              <w:rPr>
                <w:bCs/>
                <w:iCs/>
              </w:rPr>
            </w:pPr>
            <w:proofErr w:type="spellStart"/>
            <w:r w:rsidRPr="005B00C6">
              <w:rPr>
                <w:rFonts w:eastAsia="MS Mincho"/>
                <w:lang w:eastAsia="en-US"/>
              </w:rPr>
              <w:t>pc_</w:t>
            </w:r>
            <w:r w:rsidRPr="005B00C6">
              <w:rPr>
                <w:bCs/>
                <w:iCs/>
              </w:rPr>
              <w:t>recommendedBitRateQuery</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490D1440" w14:textId="77777777" w:rsidR="0045095E" w:rsidRPr="005B00C6" w:rsidRDefault="0045095E" w:rsidP="00261B49">
            <w:pPr>
              <w:pStyle w:val="TAL"/>
              <w:rPr>
                <w:lang w:eastAsia="en-US"/>
              </w:rPr>
            </w:pPr>
            <w:r w:rsidRPr="005B00C6">
              <w:rPr>
                <w:lang w:eastAsia="en-US"/>
              </w:rPr>
              <w:t>No</w:t>
            </w:r>
          </w:p>
        </w:tc>
        <w:tc>
          <w:tcPr>
            <w:tcW w:w="1559" w:type="dxa"/>
            <w:gridSpan w:val="2"/>
            <w:tcBorders>
              <w:top w:val="single" w:sz="4" w:space="0" w:color="auto"/>
              <w:left w:val="single" w:sz="4" w:space="0" w:color="auto"/>
              <w:bottom w:val="single" w:sz="4" w:space="0" w:color="auto"/>
              <w:right w:val="single" w:sz="4" w:space="0" w:color="auto"/>
            </w:tcBorders>
          </w:tcPr>
          <w:p w14:paraId="15CEB817" w14:textId="77777777" w:rsidR="0045095E" w:rsidRPr="005B00C6" w:rsidRDefault="0045095E" w:rsidP="00261B49">
            <w:pPr>
              <w:pStyle w:val="TAL"/>
              <w:rPr>
                <w:lang w:eastAsia="en-US"/>
              </w:rPr>
            </w:pPr>
          </w:p>
        </w:tc>
        <w:tc>
          <w:tcPr>
            <w:tcW w:w="1611" w:type="dxa"/>
            <w:gridSpan w:val="2"/>
            <w:tcBorders>
              <w:top w:val="single" w:sz="4" w:space="0" w:color="auto"/>
              <w:left w:val="single" w:sz="4" w:space="0" w:color="auto"/>
              <w:bottom w:val="single" w:sz="4" w:space="0" w:color="auto"/>
              <w:right w:val="single" w:sz="4" w:space="0" w:color="auto"/>
            </w:tcBorders>
          </w:tcPr>
          <w:p w14:paraId="3678FFDB" w14:textId="77777777" w:rsidR="0045095E" w:rsidRPr="005B00C6" w:rsidRDefault="0045095E" w:rsidP="00261B49">
            <w:pPr>
              <w:pStyle w:val="TAL"/>
              <w:rPr>
                <w:lang w:eastAsia="en-US"/>
              </w:rPr>
            </w:pPr>
            <w:r w:rsidRPr="005B00C6">
              <w:t xml:space="preserve">This field is only applicable if the UE supports </w:t>
            </w:r>
            <w:proofErr w:type="spellStart"/>
            <w:r w:rsidRPr="005B00C6">
              <w:t>pc_recommendedBitRate</w:t>
            </w:r>
            <w:proofErr w:type="spellEnd"/>
            <w:r w:rsidRPr="005B00C6">
              <w:t>.</w:t>
            </w:r>
          </w:p>
        </w:tc>
      </w:tr>
      <w:tr w:rsidR="0070016F" w:rsidRPr="005B00C6" w14:paraId="395A628F" w14:textId="77777777" w:rsidTr="0070016F">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614F111" w14:textId="70632236" w:rsidR="0070016F" w:rsidRPr="005B00C6" w:rsidRDefault="0070016F" w:rsidP="00386DCA">
            <w:pPr>
              <w:pStyle w:val="TAC"/>
              <w:rPr>
                <w:lang w:eastAsia="zh-CN"/>
              </w:rPr>
            </w:pPr>
            <w:r w:rsidRPr="005B00C6">
              <w:rPr>
                <w:lang w:eastAsia="zh-CN"/>
              </w:rPr>
              <w:t>10</w:t>
            </w:r>
          </w:p>
        </w:tc>
        <w:tc>
          <w:tcPr>
            <w:tcW w:w="3543" w:type="dxa"/>
            <w:gridSpan w:val="2"/>
            <w:tcBorders>
              <w:top w:val="single" w:sz="6" w:space="0" w:color="auto"/>
              <w:left w:val="single" w:sz="4" w:space="0" w:color="auto"/>
              <w:bottom w:val="single" w:sz="6" w:space="0" w:color="auto"/>
              <w:right w:val="single" w:sz="6" w:space="0" w:color="auto"/>
            </w:tcBorders>
          </w:tcPr>
          <w:p w14:paraId="5C70DB30" w14:textId="77777777" w:rsidR="0070016F" w:rsidRPr="005B00C6" w:rsidRDefault="0070016F" w:rsidP="00386DCA">
            <w:pPr>
              <w:pStyle w:val="TAL"/>
            </w:pPr>
            <w:r w:rsidRPr="005B00C6">
              <w:t>Support PUSCH transmissions on multiple configured uplink grants</w:t>
            </w:r>
          </w:p>
        </w:tc>
        <w:tc>
          <w:tcPr>
            <w:tcW w:w="692" w:type="dxa"/>
            <w:gridSpan w:val="2"/>
            <w:tcBorders>
              <w:top w:val="single" w:sz="6" w:space="0" w:color="auto"/>
              <w:left w:val="single" w:sz="6" w:space="0" w:color="auto"/>
              <w:bottom w:val="single" w:sz="6" w:space="0" w:color="auto"/>
              <w:right w:val="single" w:sz="4" w:space="0" w:color="auto"/>
            </w:tcBorders>
          </w:tcPr>
          <w:p w14:paraId="70959B3F" w14:textId="77777777" w:rsidR="0070016F" w:rsidRPr="005B00C6" w:rsidRDefault="0070016F" w:rsidP="00386DCA">
            <w:pPr>
              <w:pStyle w:val="TAL"/>
              <w:rPr>
                <w:rFonts w:eastAsia="MS Mincho"/>
              </w:rPr>
            </w:pPr>
            <w:r w:rsidRPr="005B00C6">
              <w:rPr>
                <w:rFonts w:eastAsia="MS Mincho"/>
              </w:rPr>
              <w:t>38.306, 4.2.6</w:t>
            </w:r>
          </w:p>
        </w:tc>
        <w:tc>
          <w:tcPr>
            <w:tcW w:w="850" w:type="dxa"/>
            <w:gridSpan w:val="2"/>
            <w:tcBorders>
              <w:top w:val="single" w:sz="4" w:space="0" w:color="auto"/>
              <w:left w:val="single" w:sz="4" w:space="0" w:color="auto"/>
              <w:bottom w:val="single" w:sz="4" w:space="0" w:color="auto"/>
              <w:right w:val="single" w:sz="4" w:space="0" w:color="auto"/>
            </w:tcBorders>
          </w:tcPr>
          <w:p w14:paraId="3671C5C9" w14:textId="77777777" w:rsidR="0070016F" w:rsidRPr="005B00C6" w:rsidRDefault="0070016F" w:rsidP="00386DCA">
            <w:pPr>
              <w:pStyle w:val="TAL"/>
              <w:rPr>
                <w:rFonts w:eastAsia="MS Mincho"/>
              </w:rPr>
            </w:pPr>
            <w:r w:rsidRPr="005B00C6">
              <w:rPr>
                <w:rFonts w:eastAsia="MS Mincho"/>
              </w:rPr>
              <w:t>Rel-16</w:t>
            </w:r>
          </w:p>
        </w:tc>
        <w:tc>
          <w:tcPr>
            <w:tcW w:w="1843" w:type="dxa"/>
            <w:gridSpan w:val="2"/>
            <w:tcBorders>
              <w:top w:val="single" w:sz="4" w:space="0" w:color="auto"/>
              <w:left w:val="single" w:sz="4" w:space="0" w:color="auto"/>
              <w:bottom w:val="single" w:sz="4" w:space="0" w:color="auto"/>
              <w:right w:val="single" w:sz="4" w:space="0" w:color="auto"/>
            </w:tcBorders>
          </w:tcPr>
          <w:p w14:paraId="45BD7A46" w14:textId="262458F2" w:rsidR="0070016F" w:rsidRPr="005B00C6" w:rsidRDefault="0070016F" w:rsidP="00386DCA">
            <w:pPr>
              <w:pStyle w:val="TAL"/>
              <w:rPr>
                <w:rFonts w:eastAsia="MS Mincho"/>
                <w:szCs w:val="18"/>
              </w:rPr>
            </w:pPr>
            <w:r w:rsidRPr="005B00C6">
              <w:rPr>
                <w:rFonts w:eastAsia="MS Mincho"/>
                <w:szCs w:val="18"/>
              </w:rPr>
              <w:t>pc_</w:t>
            </w:r>
            <w:r w:rsidRPr="005B00C6">
              <w:rPr>
                <w:rFonts w:cs="Arial"/>
                <w:bCs/>
                <w:szCs w:val="18"/>
              </w:rPr>
              <w:t>multipleConfiguredGrants</w:t>
            </w:r>
            <w:r w:rsidRPr="005B00C6">
              <w:rPr>
                <w:rFonts w:eastAsia="MS Mincho"/>
                <w:szCs w:val="18"/>
              </w:rPr>
              <w:t>_r16</w:t>
            </w:r>
          </w:p>
        </w:tc>
        <w:tc>
          <w:tcPr>
            <w:tcW w:w="425" w:type="dxa"/>
            <w:gridSpan w:val="2"/>
            <w:tcBorders>
              <w:top w:val="single" w:sz="4" w:space="0" w:color="auto"/>
              <w:left w:val="single" w:sz="4" w:space="0" w:color="auto"/>
              <w:bottom w:val="single" w:sz="4" w:space="0" w:color="auto"/>
              <w:right w:val="single" w:sz="4" w:space="0" w:color="auto"/>
            </w:tcBorders>
          </w:tcPr>
          <w:p w14:paraId="1108A97F" w14:textId="77777777" w:rsidR="0070016F" w:rsidRPr="005B00C6" w:rsidRDefault="0070016F" w:rsidP="00386DCA">
            <w:pPr>
              <w:pStyle w:val="TAL"/>
            </w:pPr>
            <w:r w:rsidRPr="005B00C6">
              <w:t>No</w:t>
            </w:r>
          </w:p>
        </w:tc>
        <w:tc>
          <w:tcPr>
            <w:tcW w:w="1559" w:type="dxa"/>
            <w:gridSpan w:val="2"/>
            <w:tcBorders>
              <w:top w:val="single" w:sz="4" w:space="0" w:color="auto"/>
              <w:left w:val="single" w:sz="4" w:space="0" w:color="auto"/>
              <w:bottom w:val="single" w:sz="4" w:space="0" w:color="auto"/>
              <w:right w:val="single" w:sz="4" w:space="0" w:color="auto"/>
            </w:tcBorders>
          </w:tcPr>
          <w:p w14:paraId="145B2D5A" w14:textId="77777777" w:rsidR="0070016F" w:rsidRPr="005B00C6" w:rsidRDefault="0070016F" w:rsidP="00386DCA">
            <w:pPr>
              <w:pStyle w:val="TAL"/>
            </w:pPr>
          </w:p>
        </w:tc>
        <w:tc>
          <w:tcPr>
            <w:tcW w:w="1611" w:type="dxa"/>
            <w:gridSpan w:val="2"/>
            <w:tcBorders>
              <w:top w:val="single" w:sz="4" w:space="0" w:color="auto"/>
              <w:left w:val="single" w:sz="4" w:space="0" w:color="auto"/>
              <w:bottom w:val="single" w:sz="4" w:space="0" w:color="auto"/>
              <w:right w:val="single" w:sz="4" w:space="0" w:color="auto"/>
            </w:tcBorders>
          </w:tcPr>
          <w:p w14:paraId="08E7A2BA" w14:textId="77777777" w:rsidR="0070016F" w:rsidRPr="005B00C6" w:rsidRDefault="0070016F" w:rsidP="00386DCA">
            <w:pPr>
              <w:pStyle w:val="TAL"/>
            </w:pPr>
          </w:p>
        </w:tc>
      </w:tr>
      <w:tr w:rsidR="004F7BBB" w:rsidRPr="005B00C6" w14:paraId="118443B0" w14:textId="77777777" w:rsidTr="004F7BBB">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AF0BD08" w14:textId="6ED1BD41" w:rsidR="004F7BBB" w:rsidRPr="005B00C6" w:rsidRDefault="004F7BBB">
            <w:pPr>
              <w:pStyle w:val="TAC"/>
              <w:rPr>
                <w:lang w:eastAsia="zh-CN"/>
              </w:rPr>
            </w:pPr>
            <w:r w:rsidRPr="005B00C6">
              <w:rPr>
                <w:lang w:eastAsia="zh-CN"/>
              </w:rPr>
              <w:t>11</w:t>
            </w:r>
          </w:p>
        </w:tc>
        <w:tc>
          <w:tcPr>
            <w:tcW w:w="3543" w:type="dxa"/>
            <w:gridSpan w:val="2"/>
            <w:tcBorders>
              <w:top w:val="single" w:sz="6" w:space="0" w:color="auto"/>
              <w:left w:val="single" w:sz="4" w:space="0" w:color="auto"/>
              <w:bottom w:val="single" w:sz="6" w:space="0" w:color="auto"/>
              <w:right w:val="single" w:sz="6" w:space="0" w:color="auto"/>
            </w:tcBorders>
          </w:tcPr>
          <w:p w14:paraId="509082A5" w14:textId="77777777" w:rsidR="004F7BBB" w:rsidRPr="005B00C6" w:rsidRDefault="004F7BBB">
            <w:pPr>
              <w:pStyle w:val="TAL"/>
            </w:pPr>
            <w:r w:rsidRPr="005B00C6">
              <w:t>Support the selection of logical channels for each UL grant based on RRC configured restriction</w:t>
            </w:r>
          </w:p>
        </w:tc>
        <w:tc>
          <w:tcPr>
            <w:tcW w:w="692" w:type="dxa"/>
            <w:gridSpan w:val="2"/>
            <w:tcBorders>
              <w:top w:val="single" w:sz="6" w:space="0" w:color="auto"/>
              <w:left w:val="single" w:sz="6" w:space="0" w:color="auto"/>
              <w:bottom w:val="single" w:sz="6" w:space="0" w:color="auto"/>
              <w:right w:val="single" w:sz="4" w:space="0" w:color="auto"/>
            </w:tcBorders>
          </w:tcPr>
          <w:p w14:paraId="52F0CA42" w14:textId="77777777" w:rsidR="004F7BBB" w:rsidRPr="005B00C6" w:rsidRDefault="004F7BBB">
            <w:pPr>
              <w:pStyle w:val="TAL"/>
              <w:rPr>
                <w:rFonts w:eastAsia="MS Mincho"/>
              </w:rPr>
            </w:pPr>
            <w:r w:rsidRPr="005B00C6">
              <w:rPr>
                <w:rFonts w:eastAsia="MS Mincho"/>
              </w:rPr>
              <w:t>38.306, 4.2.6</w:t>
            </w:r>
          </w:p>
        </w:tc>
        <w:tc>
          <w:tcPr>
            <w:tcW w:w="850" w:type="dxa"/>
            <w:gridSpan w:val="2"/>
            <w:tcBorders>
              <w:top w:val="single" w:sz="4" w:space="0" w:color="auto"/>
              <w:left w:val="single" w:sz="4" w:space="0" w:color="auto"/>
              <w:bottom w:val="single" w:sz="4" w:space="0" w:color="auto"/>
              <w:right w:val="single" w:sz="4" w:space="0" w:color="auto"/>
            </w:tcBorders>
          </w:tcPr>
          <w:p w14:paraId="7A8C2967" w14:textId="77777777" w:rsidR="004F7BBB" w:rsidRPr="005B00C6" w:rsidRDefault="004F7BBB">
            <w:pPr>
              <w:pStyle w:val="TAL"/>
              <w:rPr>
                <w:rFonts w:eastAsia="MS Mincho"/>
              </w:rPr>
            </w:pPr>
            <w:r w:rsidRPr="005B00C6">
              <w:rPr>
                <w:rFonts w:eastAsia="MS Mincho"/>
              </w:rPr>
              <w:t>Rel-15</w:t>
            </w:r>
          </w:p>
        </w:tc>
        <w:tc>
          <w:tcPr>
            <w:tcW w:w="1843" w:type="dxa"/>
            <w:gridSpan w:val="2"/>
            <w:tcBorders>
              <w:top w:val="single" w:sz="4" w:space="0" w:color="auto"/>
              <w:left w:val="single" w:sz="4" w:space="0" w:color="auto"/>
              <w:bottom w:val="single" w:sz="4" w:space="0" w:color="auto"/>
              <w:right w:val="single" w:sz="4" w:space="0" w:color="auto"/>
            </w:tcBorders>
          </w:tcPr>
          <w:p w14:paraId="6E1D560B" w14:textId="77777777" w:rsidR="004F7BBB" w:rsidRPr="005B00C6" w:rsidRDefault="004F7BBB">
            <w:pPr>
              <w:pStyle w:val="TAL"/>
              <w:rPr>
                <w:rFonts w:eastAsia="MS Mincho"/>
                <w:szCs w:val="18"/>
              </w:rPr>
            </w:pPr>
            <w:proofErr w:type="spellStart"/>
            <w:r w:rsidRPr="005B00C6">
              <w:rPr>
                <w:rFonts w:eastAsia="MS Mincho"/>
                <w:szCs w:val="18"/>
              </w:rPr>
              <w:t>pc_lcp_Restriction</w:t>
            </w:r>
            <w:proofErr w:type="spellEnd"/>
          </w:p>
        </w:tc>
        <w:tc>
          <w:tcPr>
            <w:tcW w:w="425" w:type="dxa"/>
            <w:gridSpan w:val="2"/>
            <w:tcBorders>
              <w:top w:val="single" w:sz="4" w:space="0" w:color="auto"/>
              <w:left w:val="single" w:sz="4" w:space="0" w:color="auto"/>
              <w:bottom w:val="single" w:sz="4" w:space="0" w:color="auto"/>
              <w:right w:val="single" w:sz="4" w:space="0" w:color="auto"/>
            </w:tcBorders>
          </w:tcPr>
          <w:p w14:paraId="767AC720" w14:textId="77777777" w:rsidR="004F7BBB" w:rsidRPr="005B00C6" w:rsidRDefault="004F7BBB">
            <w:pPr>
              <w:pStyle w:val="TAL"/>
            </w:pPr>
            <w:r w:rsidRPr="005B00C6">
              <w:t>No</w:t>
            </w:r>
          </w:p>
        </w:tc>
        <w:tc>
          <w:tcPr>
            <w:tcW w:w="1559" w:type="dxa"/>
            <w:gridSpan w:val="2"/>
            <w:tcBorders>
              <w:top w:val="single" w:sz="4" w:space="0" w:color="auto"/>
              <w:left w:val="single" w:sz="4" w:space="0" w:color="auto"/>
              <w:bottom w:val="single" w:sz="4" w:space="0" w:color="auto"/>
              <w:right w:val="single" w:sz="4" w:space="0" w:color="auto"/>
            </w:tcBorders>
          </w:tcPr>
          <w:p w14:paraId="5F35FC73" w14:textId="77777777" w:rsidR="004F7BBB" w:rsidRPr="005B00C6" w:rsidRDefault="004F7BBB">
            <w:pPr>
              <w:pStyle w:val="TAL"/>
            </w:pPr>
          </w:p>
        </w:tc>
        <w:tc>
          <w:tcPr>
            <w:tcW w:w="1611" w:type="dxa"/>
            <w:gridSpan w:val="2"/>
            <w:tcBorders>
              <w:top w:val="single" w:sz="4" w:space="0" w:color="auto"/>
              <w:left w:val="single" w:sz="4" w:space="0" w:color="auto"/>
              <w:bottom w:val="single" w:sz="4" w:space="0" w:color="auto"/>
              <w:right w:val="single" w:sz="4" w:space="0" w:color="auto"/>
            </w:tcBorders>
          </w:tcPr>
          <w:p w14:paraId="3522C249" w14:textId="77777777" w:rsidR="004F7BBB" w:rsidRPr="005B00C6" w:rsidRDefault="004F7BBB">
            <w:pPr>
              <w:pStyle w:val="TAL"/>
            </w:pPr>
          </w:p>
        </w:tc>
      </w:tr>
      <w:tr w:rsidR="00AE41B8" w:rsidRPr="005B00C6" w14:paraId="67728B6F" w14:textId="77777777" w:rsidTr="00AE41B8">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D152831" w14:textId="70B47FA3" w:rsidR="00AE41B8" w:rsidRPr="005B00C6" w:rsidRDefault="00AE41B8">
            <w:pPr>
              <w:pStyle w:val="TAC"/>
              <w:rPr>
                <w:lang w:eastAsia="zh-CN"/>
              </w:rPr>
            </w:pPr>
            <w:r w:rsidRPr="005B00C6">
              <w:rPr>
                <w:lang w:eastAsia="zh-CN"/>
              </w:rPr>
              <w:lastRenderedPageBreak/>
              <w:t>1</w:t>
            </w:r>
            <w:r w:rsidR="005B00C6" w:rsidRPr="005B00C6">
              <w:rPr>
                <w:lang w:eastAsia="zh-CN"/>
              </w:rPr>
              <w:t>2</w:t>
            </w:r>
          </w:p>
        </w:tc>
        <w:tc>
          <w:tcPr>
            <w:tcW w:w="3543" w:type="dxa"/>
            <w:gridSpan w:val="2"/>
            <w:tcBorders>
              <w:top w:val="single" w:sz="6" w:space="0" w:color="auto"/>
              <w:left w:val="single" w:sz="4" w:space="0" w:color="auto"/>
              <w:bottom w:val="single" w:sz="6" w:space="0" w:color="auto"/>
              <w:right w:val="single" w:sz="6" w:space="0" w:color="auto"/>
            </w:tcBorders>
          </w:tcPr>
          <w:p w14:paraId="3FB3C554" w14:textId="77777777" w:rsidR="00AE41B8" w:rsidRPr="005B00C6" w:rsidRDefault="00AE41B8">
            <w:pPr>
              <w:pStyle w:val="TAL"/>
            </w:pPr>
            <w:r w:rsidRPr="005B00C6">
              <w:t xml:space="preserve">Support direct NR SCG </w:t>
            </w:r>
            <w:proofErr w:type="spellStart"/>
            <w:r w:rsidRPr="005B00C6">
              <w:t>SCell</w:t>
            </w:r>
            <w:proofErr w:type="spellEnd"/>
            <w:r w:rsidRPr="005B00C6">
              <w:t xml:space="preserve"> activation, as specified in TS 38.321, upon </w:t>
            </w:r>
            <w:proofErr w:type="spellStart"/>
            <w:r w:rsidRPr="005B00C6">
              <w:t>SCell</w:t>
            </w:r>
            <w:proofErr w:type="spellEnd"/>
            <w:r w:rsidRPr="005B00C6">
              <w:t xml:space="preserve"> addition and upon reconfiguration with sync of the SCG, both performed via an </w:t>
            </w:r>
            <w:proofErr w:type="spellStart"/>
            <w:r w:rsidRPr="005B00C6">
              <w:t>RRCReconfiguration</w:t>
            </w:r>
            <w:proofErr w:type="spellEnd"/>
            <w:r w:rsidRPr="005B00C6">
              <w:t xml:space="preserve"> message received via SRB3 or contained in an RRC(Connection)Reconfiguration message received via SRB1, as specified in TS 38.331 and TS 36.331</w:t>
            </w:r>
          </w:p>
        </w:tc>
        <w:tc>
          <w:tcPr>
            <w:tcW w:w="692" w:type="dxa"/>
            <w:gridSpan w:val="2"/>
            <w:tcBorders>
              <w:top w:val="single" w:sz="6" w:space="0" w:color="auto"/>
              <w:left w:val="single" w:sz="6" w:space="0" w:color="auto"/>
              <w:bottom w:val="single" w:sz="6" w:space="0" w:color="auto"/>
              <w:right w:val="single" w:sz="4" w:space="0" w:color="auto"/>
            </w:tcBorders>
          </w:tcPr>
          <w:p w14:paraId="6EA60613" w14:textId="77777777" w:rsidR="00AE41B8" w:rsidRPr="005B00C6" w:rsidRDefault="00AE41B8">
            <w:pPr>
              <w:pStyle w:val="TAL"/>
              <w:rPr>
                <w:rFonts w:eastAsia="MS Mincho"/>
              </w:rPr>
            </w:pPr>
            <w:r w:rsidRPr="005B00C6">
              <w:rPr>
                <w:rFonts w:eastAsia="MS Mincho"/>
              </w:rPr>
              <w:t>38.306, 4.2.6</w:t>
            </w:r>
          </w:p>
        </w:tc>
        <w:tc>
          <w:tcPr>
            <w:tcW w:w="850" w:type="dxa"/>
            <w:gridSpan w:val="2"/>
            <w:tcBorders>
              <w:top w:val="single" w:sz="4" w:space="0" w:color="auto"/>
              <w:left w:val="single" w:sz="4" w:space="0" w:color="auto"/>
              <w:bottom w:val="single" w:sz="4" w:space="0" w:color="auto"/>
              <w:right w:val="single" w:sz="4" w:space="0" w:color="auto"/>
            </w:tcBorders>
          </w:tcPr>
          <w:p w14:paraId="7243E995" w14:textId="77777777" w:rsidR="00AE41B8" w:rsidRPr="005B00C6" w:rsidRDefault="00AE41B8">
            <w:pPr>
              <w:pStyle w:val="TAL"/>
              <w:rPr>
                <w:rFonts w:eastAsia="MS Mincho"/>
              </w:rPr>
            </w:pPr>
            <w:r w:rsidRPr="005B00C6">
              <w:rPr>
                <w:rFonts w:eastAsia="MS Mincho"/>
              </w:rPr>
              <w:t>Rel-16</w:t>
            </w:r>
          </w:p>
        </w:tc>
        <w:tc>
          <w:tcPr>
            <w:tcW w:w="1843" w:type="dxa"/>
            <w:gridSpan w:val="2"/>
            <w:tcBorders>
              <w:top w:val="single" w:sz="4" w:space="0" w:color="auto"/>
              <w:left w:val="single" w:sz="4" w:space="0" w:color="auto"/>
              <w:bottom w:val="single" w:sz="4" w:space="0" w:color="auto"/>
              <w:right w:val="single" w:sz="4" w:space="0" w:color="auto"/>
            </w:tcBorders>
          </w:tcPr>
          <w:p w14:paraId="3264DB83" w14:textId="77777777" w:rsidR="00AE41B8" w:rsidRPr="005B00C6" w:rsidRDefault="00AE41B8">
            <w:pPr>
              <w:pStyle w:val="TAL"/>
              <w:rPr>
                <w:rFonts w:eastAsia="MS Mincho"/>
                <w:szCs w:val="18"/>
              </w:rPr>
            </w:pPr>
            <w:r w:rsidRPr="005B00C6">
              <w:rPr>
                <w:rFonts w:eastAsia="MS Mincho"/>
                <w:szCs w:val="18"/>
              </w:rPr>
              <w:t>pc_directSCG_SCellActivation_r16</w:t>
            </w:r>
          </w:p>
        </w:tc>
        <w:tc>
          <w:tcPr>
            <w:tcW w:w="425" w:type="dxa"/>
            <w:gridSpan w:val="2"/>
            <w:tcBorders>
              <w:top w:val="single" w:sz="4" w:space="0" w:color="auto"/>
              <w:left w:val="single" w:sz="4" w:space="0" w:color="auto"/>
              <w:bottom w:val="single" w:sz="4" w:space="0" w:color="auto"/>
              <w:right w:val="single" w:sz="4" w:space="0" w:color="auto"/>
            </w:tcBorders>
          </w:tcPr>
          <w:p w14:paraId="6245F718" w14:textId="77777777" w:rsidR="00AE41B8" w:rsidRPr="005B00C6" w:rsidRDefault="00AE41B8">
            <w:pPr>
              <w:pStyle w:val="TAL"/>
            </w:pPr>
            <w:r w:rsidRPr="005B00C6">
              <w:t>No</w:t>
            </w:r>
          </w:p>
        </w:tc>
        <w:tc>
          <w:tcPr>
            <w:tcW w:w="1559" w:type="dxa"/>
            <w:gridSpan w:val="2"/>
            <w:tcBorders>
              <w:top w:val="single" w:sz="4" w:space="0" w:color="auto"/>
              <w:left w:val="single" w:sz="4" w:space="0" w:color="auto"/>
              <w:bottom w:val="single" w:sz="4" w:space="0" w:color="auto"/>
              <w:right w:val="single" w:sz="4" w:space="0" w:color="auto"/>
            </w:tcBorders>
          </w:tcPr>
          <w:p w14:paraId="31255100" w14:textId="77777777" w:rsidR="00AE41B8" w:rsidRPr="005B00C6" w:rsidRDefault="00AE41B8">
            <w:pPr>
              <w:pStyle w:val="TAL"/>
            </w:pPr>
          </w:p>
        </w:tc>
        <w:tc>
          <w:tcPr>
            <w:tcW w:w="1611" w:type="dxa"/>
            <w:gridSpan w:val="2"/>
            <w:tcBorders>
              <w:top w:val="single" w:sz="4" w:space="0" w:color="auto"/>
              <w:left w:val="single" w:sz="4" w:space="0" w:color="auto"/>
              <w:bottom w:val="single" w:sz="4" w:space="0" w:color="auto"/>
              <w:right w:val="single" w:sz="4" w:space="0" w:color="auto"/>
            </w:tcBorders>
          </w:tcPr>
          <w:p w14:paraId="7FA13B72" w14:textId="77777777" w:rsidR="00AE41B8" w:rsidRPr="005B00C6" w:rsidRDefault="00AE41B8">
            <w:pPr>
              <w:pStyle w:val="TAL"/>
            </w:pPr>
            <w:r w:rsidRPr="005B00C6">
              <w:t>A UE indicating support of directSCG-SCellActivation-r16 shall indicate support of EN-DC or support of NGEN-DC as specified in TS 36.331 or support of NR-DC as specified in TS 38.331.</w:t>
            </w:r>
          </w:p>
        </w:tc>
      </w:tr>
    </w:tbl>
    <w:p w14:paraId="4805554E" w14:textId="46BF3B44" w:rsidR="004C7DD8" w:rsidRPr="005B00C6" w:rsidRDefault="004C7DD8" w:rsidP="000C7438">
      <w:pPr>
        <w:rPr>
          <w:lang w:eastAsia="ko-KR"/>
        </w:rPr>
      </w:pPr>
    </w:p>
    <w:p w14:paraId="0FA67F55" w14:textId="77777777" w:rsidR="004C7DD8" w:rsidRPr="005B00C6" w:rsidRDefault="004C7DD8" w:rsidP="004C7DD8">
      <w:pPr>
        <w:pStyle w:val="Heading3"/>
      </w:pPr>
      <w:bookmarkStart w:id="2035" w:name="_Toc27410936"/>
      <w:bookmarkStart w:id="2036" w:name="_Toc36039449"/>
      <w:bookmarkStart w:id="2037" w:name="_Toc43838809"/>
      <w:bookmarkStart w:id="2038" w:name="_Toc51772966"/>
      <w:bookmarkStart w:id="2039" w:name="_Toc58245173"/>
      <w:bookmarkStart w:id="2040" w:name="_Toc68089626"/>
      <w:bookmarkStart w:id="2041" w:name="_Toc69067747"/>
      <w:bookmarkStart w:id="2042" w:name="_Toc75383295"/>
      <w:bookmarkStart w:id="2043" w:name="_Toc83706943"/>
      <w:bookmarkStart w:id="2044" w:name="_Toc90491648"/>
      <w:bookmarkStart w:id="2045" w:name="_Toc100147746"/>
      <w:bookmarkStart w:id="2046" w:name="_Toc106741018"/>
      <w:r w:rsidRPr="005B00C6">
        <w:lastRenderedPageBreak/>
        <w:t>A.4.3.6</w:t>
      </w:r>
      <w:r w:rsidRPr="005B00C6">
        <w:tab/>
        <w:t>Measurement Capabilities</w:t>
      </w:r>
      <w:bookmarkEnd w:id="2035"/>
      <w:bookmarkEnd w:id="2036"/>
      <w:bookmarkEnd w:id="2037"/>
      <w:bookmarkEnd w:id="2038"/>
      <w:bookmarkEnd w:id="2039"/>
      <w:bookmarkEnd w:id="2040"/>
      <w:bookmarkEnd w:id="2041"/>
      <w:bookmarkEnd w:id="2042"/>
      <w:bookmarkEnd w:id="2043"/>
      <w:bookmarkEnd w:id="2044"/>
      <w:bookmarkEnd w:id="2045"/>
      <w:bookmarkEnd w:id="2046"/>
    </w:p>
    <w:p w14:paraId="016FAC3C" w14:textId="77777777" w:rsidR="004C7DD8" w:rsidRPr="005B00C6" w:rsidRDefault="004C7DD8" w:rsidP="004C7DD8">
      <w:pPr>
        <w:pStyle w:val="TH"/>
      </w:pPr>
      <w:r w:rsidRPr="005B00C6">
        <w:t>Table A.4.3.</w:t>
      </w:r>
      <w:r w:rsidR="00DB2874" w:rsidRPr="005B00C6">
        <w:t>6</w:t>
      </w:r>
      <w:r w:rsidRPr="005B00C6">
        <w:t>-</w:t>
      </w:r>
      <w:r w:rsidRPr="005B00C6">
        <w:rPr>
          <w:lang w:eastAsia="zh-CN"/>
        </w:rPr>
        <w:t>1</w:t>
      </w:r>
      <w:r w:rsidRPr="005B00C6">
        <w:t>: UE Measurement Capabilities</w:t>
      </w:r>
    </w:p>
    <w:tbl>
      <w:tblPr>
        <w:tblW w:w="11451" w:type="dxa"/>
        <w:jc w:val="center"/>
        <w:tblLayout w:type="fixed"/>
        <w:tblCellMar>
          <w:left w:w="28" w:type="dxa"/>
          <w:right w:w="56" w:type="dxa"/>
        </w:tblCellMar>
        <w:tblLook w:val="04A0" w:firstRow="1" w:lastRow="0" w:firstColumn="1" w:lastColumn="0" w:noHBand="0" w:noVBand="1"/>
      </w:tblPr>
      <w:tblGrid>
        <w:gridCol w:w="36"/>
        <w:gridCol w:w="36"/>
        <w:gridCol w:w="410"/>
        <w:gridCol w:w="36"/>
        <w:gridCol w:w="36"/>
        <w:gridCol w:w="3471"/>
        <w:gridCol w:w="36"/>
        <w:gridCol w:w="36"/>
        <w:gridCol w:w="1116"/>
        <w:gridCol w:w="36"/>
        <w:gridCol w:w="36"/>
        <w:gridCol w:w="707"/>
        <w:gridCol w:w="36"/>
        <w:gridCol w:w="36"/>
        <w:gridCol w:w="1629"/>
        <w:gridCol w:w="36"/>
        <w:gridCol w:w="36"/>
        <w:gridCol w:w="637"/>
        <w:gridCol w:w="36"/>
        <w:gridCol w:w="36"/>
        <w:gridCol w:w="1487"/>
        <w:gridCol w:w="36"/>
        <w:gridCol w:w="36"/>
        <w:gridCol w:w="1346"/>
        <w:gridCol w:w="36"/>
        <w:gridCol w:w="36"/>
      </w:tblGrid>
      <w:tr w:rsidR="007F4004" w:rsidRPr="005B00C6" w14:paraId="4CE4DDD5" w14:textId="77777777" w:rsidTr="00CC3B24">
        <w:trPr>
          <w:gridAfter w:val="2"/>
          <w:wAfter w:w="72" w:type="dxa"/>
          <w:cantSplit/>
          <w:jc w:val="center"/>
        </w:trPr>
        <w:tc>
          <w:tcPr>
            <w:tcW w:w="482" w:type="dxa"/>
            <w:gridSpan w:val="3"/>
            <w:tcBorders>
              <w:top w:val="single" w:sz="6" w:space="0" w:color="auto"/>
              <w:left w:val="single" w:sz="6" w:space="0" w:color="auto"/>
              <w:bottom w:val="single" w:sz="4" w:space="0" w:color="auto"/>
              <w:right w:val="single" w:sz="6" w:space="0" w:color="auto"/>
            </w:tcBorders>
            <w:hideMark/>
          </w:tcPr>
          <w:p w14:paraId="342F30CC" w14:textId="77777777" w:rsidR="007F4004" w:rsidRPr="005B00C6" w:rsidRDefault="007F4004">
            <w:pPr>
              <w:pStyle w:val="TAH"/>
              <w:rPr>
                <w:lang w:eastAsia="en-US"/>
              </w:rPr>
            </w:pPr>
            <w:r w:rsidRPr="005B00C6">
              <w:rPr>
                <w:lang w:eastAsia="en-US"/>
              </w:rPr>
              <w:t>Item</w:t>
            </w:r>
          </w:p>
        </w:tc>
        <w:tc>
          <w:tcPr>
            <w:tcW w:w="3543" w:type="dxa"/>
            <w:gridSpan w:val="3"/>
            <w:tcBorders>
              <w:top w:val="single" w:sz="6" w:space="0" w:color="auto"/>
              <w:left w:val="single" w:sz="6" w:space="0" w:color="auto"/>
              <w:bottom w:val="single" w:sz="6" w:space="0" w:color="auto"/>
              <w:right w:val="single" w:sz="6" w:space="0" w:color="auto"/>
            </w:tcBorders>
            <w:hideMark/>
          </w:tcPr>
          <w:p w14:paraId="116FC207" w14:textId="77777777" w:rsidR="007F4004" w:rsidRPr="005B00C6" w:rsidRDefault="007F4004">
            <w:pPr>
              <w:pStyle w:val="TAH"/>
              <w:rPr>
                <w:lang w:eastAsia="en-US"/>
              </w:rPr>
            </w:pPr>
            <w:r w:rsidRPr="005B00C6">
              <w:rPr>
                <w:lang w:eastAsia="en-US"/>
              </w:rPr>
              <w:t>UE Measurement Capabilities</w:t>
            </w:r>
          </w:p>
        </w:tc>
        <w:tc>
          <w:tcPr>
            <w:tcW w:w="1188" w:type="dxa"/>
            <w:gridSpan w:val="3"/>
            <w:tcBorders>
              <w:top w:val="single" w:sz="6" w:space="0" w:color="auto"/>
              <w:left w:val="single" w:sz="6" w:space="0" w:color="auto"/>
              <w:bottom w:val="single" w:sz="6" w:space="0" w:color="auto"/>
              <w:right w:val="single" w:sz="4" w:space="0" w:color="auto"/>
            </w:tcBorders>
            <w:hideMark/>
          </w:tcPr>
          <w:p w14:paraId="07734334" w14:textId="77777777" w:rsidR="007F4004" w:rsidRPr="005B00C6" w:rsidRDefault="007F4004">
            <w:pPr>
              <w:pStyle w:val="TAH"/>
              <w:rPr>
                <w:lang w:eastAsia="en-US"/>
              </w:rPr>
            </w:pPr>
            <w:r w:rsidRPr="005B00C6">
              <w:rPr>
                <w:lang w:eastAsia="en-US"/>
              </w:rPr>
              <w:t>Ref.</w:t>
            </w:r>
          </w:p>
        </w:tc>
        <w:tc>
          <w:tcPr>
            <w:tcW w:w="779" w:type="dxa"/>
            <w:gridSpan w:val="3"/>
            <w:tcBorders>
              <w:top w:val="single" w:sz="4" w:space="0" w:color="auto"/>
              <w:left w:val="single" w:sz="4" w:space="0" w:color="auto"/>
              <w:bottom w:val="single" w:sz="4" w:space="0" w:color="auto"/>
              <w:right w:val="single" w:sz="4" w:space="0" w:color="auto"/>
            </w:tcBorders>
            <w:hideMark/>
          </w:tcPr>
          <w:p w14:paraId="6BE5C3A5" w14:textId="77777777" w:rsidR="007F4004" w:rsidRPr="005B00C6" w:rsidRDefault="007F4004">
            <w:pPr>
              <w:pStyle w:val="TAH"/>
              <w:rPr>
                <w:lang w:eastAsia="en-US"/>
              </w:rPr>
            </w:pPr>
            <w:r w:rsidRPr="005B00C6">
              <w:rPr>
                <w:lang w:eastAsia="en-US"/>
              </w:rPr>
              <w:t>Release</w:t>
            </w:r>
          </w:p>
        </w:tc>
        <w:tc>
          <w:tcPr>
            <w:tcW w:w="1701" w:type="dxa"/>
            <w:gridSpan w:val="3"/>
            <w:tcBorders>
              <w:top w:val="single" w:sz="4" w:space="0" w:color="auto"/>
              <w:left w:val="single" w:sz="4" w:space="0" w:color="auto"/>
              <w:bottom w:val="single" w:sz="4" w:space="0" w:color="auto"/>
              <w:right w:val="single" w:sz="4" w:space="0" w:color="auto"/>
            </w:tcBorders>
            <w:hideMark/>
          </w:tcPr>
          <w:p w14:paraId="688F7767" w14:textId="77777777" w:rsidR="007F4004" w:rsidRPr="005B00C6" w:rsidRDefault="007F4004">
            <w:pPr>
              <w:pStyle w:val="TAH"/>
              <w:rPr>
                <w:lang w:eastAsia="en-US"/>
              </w:rPr>
            </w:pPr>
            <w:r w:rsidRPr="005B00C6">
              <w:rPr>
                <w:lang w:eastAsia="en-US"/>
              </w:rPr>
              <w:t>Mnemonic</w:t>
            </w:r>
          </w:p>
        </w:tc>
        <w:tc>
          <w:tcPr>
            <w:tcW w:w="709" w:type="dxa"/>
            <w:gridSpan w:val="3"/>
            <w:tcBorders>
              <w:top w:val="single" w:sz="4" w:space="0" w:color="auto"/>
              <w:left w:val="single" w:sz="4" w:space="0" w:color="auto"/>
              <w:bottom w:val="single" w:sz="4" w:space="0" w:color="auto"/>
              <w:right w:val="single" w:sz="4" w:space="0" w:color="auto"/>
            </w:tcBorders>
          </w:tcPr>
          <w:p w14:paraId="62E4A693" w14:textId="77777777" w:rsidR="007F4004" w:rsidRPr="005B00C6" w:rsidRDefault="007F4004">
            <w:pPr>
              <w:pStyle w:val="TAH"/>
              <w:rPr>
                <w:lang w:eastAsia="en-US"/>
              </w:rPr>
            </w:pPr>
            <w:r w:rsidRPr="005B00C6">
              <w:rPr>
                <w:lang w:eastAsia="en-US"/>
              </w:rPr>
              <w:t>M</w:t>
            </w:r>
          </w:p>
        </w:tc>
        <w:tc>
          <w:tcPr>
            <w:tcW w:w="1559" w:type="dxa"/>
            <w:gridSpan w:val="3"/>
            <w:tcBorders>
              <w:top w:val="single" w:sz="4" w:space="0" w:color="auto"/>
              <w:left w:val="single" w:sz="4" w:space="0" w:color="auto"/>
              <w:bottom w:val="single" w:sz="4" w:space="0" w:color="auto"/>
              <w:right w:val="single" w:sz="4" w:space="0" w:color="auto"/>
            </w:tcBorders>
          </w:tcPr>
          <w:p w14:paraId="78D72E6A" w14:textId="77777777" w:rsidR="007F4004" w:rsidRPr="005B00C6" w:rsidRDefault="007F4004">
            <w:pPr>
              <w:pStyle w:val="TAH"/>
              <w:rPr>
                <w:lang w:eastAsia="en-US"/>
              </w:rPr>
            </w:pPr>
            <w:r w:rsidRPr="005B00C6">
              <w:rPr>
                <w:sz w:val="16"/>
                <w:szCs w:val="16"/>
                <w:lang w:eastAsia="en-US"/>
              </w:rPr>
              <w:t>If indicated "Yes" the feature shall be implemented and successfully tested for the corresponding release</w:t>
            </w:r>
          </w:p>
        </w:tc>
        <w:tc>
          <w:tcPr>
            <w:tcW w:w="1418" w:type="dxa"/>
            <w:gridSpan w:val="3"/>
            <w:tcBorders>
              <w:top w:val="single" w:sz="4" w:space="0" w:color="auto"/>
              <w:left w:val="single" w:sz="4" w:space="0" w:color="auto"/>
              <w:bottom w:val="single" w:sz="4" w:space="0" w:color="auto"/>
              <w:right w:val="single" w:sz="4" w:space="0" w:color="auto"/>
            </w:tcBorders>
            <w:hideMark/>
          </w:tcPr>
          <w:p w14:paraId="721C909D" w14:textId="77777777" w:rsidR="007F4004" w:rsidRPr="005B00C6" w:rsidRDefault="007F4004">
            <w:pPr>
              <w:pStyle w:val="TAH"/>
              <w:rPr>
                <w:lang w:eastAsia="en-US"/>
              </w:rPr>
            </w:pPr>
            <w:r w:rsidRPr="005B00C6">
              <w:rPr>
                <w:lang w:eastAsia="en-US"/>
              </w:rPr>
              <w:t>Comments</w:t>
            </w:r>
          </w:p>
        </w:tc>
      </w:tr>
      <w:tr w:rsidR="007F4004" w:rsidRPr="005B00C6" w14:paraId="5FA5E52C" w14:textId="77777777" w:rsidTr="00CC3B24">
        <w:trPr>
          <w:gridAfter w:val="2"/>
          <w:wAfter w:w="72" w:type="dxa"/>
          <w:cantSplit/>
          <w:trHeight w:val="414"/>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031F0588" w14:textId="77777777" w:rsidR="007F4004" w:rsidRPr="005B00C6" w:rsidRDefault="007F4004">
            <w:pPr>
              <w:pStyle w:val="TAC"/>
              <w:rPr>
                <w:lang w:eastAsia="en-US"/>
              </w:rPr>
            </w:pPr>
            <w:r w:rsidRPr="005B00C6">
              <w:rPr>
                <w:lang w:eastAsia="en-US"/>
              </w:rPr>
              <w:t>1</w:t>
            </w:r>
          </w:p>
        </w:tc>
        <w:tc>
          <w:tcPr>
            <w:tcW w:w="3543" w:type="dxa"/>
            <w:gridSpan w:val="3"/>
            <w:tcBorders>
              <w:top w:val="single" w:sz="6" w:space="0" w:color="auto"/>
              <w:left w:val="single" w:sz="4" w:space="0" w:color="auto"/>
              <w:bottom w:val="single" w:sz="6" w:space="0" w:color="auto"/>
              <w:right w:val="single" w:sz="6" w:space="0" w:color="auto"/>
            </w:tcBorders>
            <w:hideMark/>
          </w:tcPr>
          <w:p w14:paraId="5823DB04"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measurements and events A triggered reporting</w:t>
            </w:r>
          </w:p>
        </w:tc>
        <w:tc>
          <w:tcPr>
            <w:tcW w:w="1188" w:type="dxa"/>
            <w:gridSpan w:val="3"/>
            <w:tcBorders>
              <w:top w:val="single" w:sz="6" w:space="0" w:color="auto"/>
              <w:left w:val="single" w:sz="6" w:space="0" w:color="auto"/>
              <w:bottom w:val="single" w:sz="6" w:space="0" w:color="auto"/>
              <w:right w:val="single" w:sz="4" w:space="0" w:color="auto"/>
            </w:tcBorders>
            <w:hideMark/>
          </w:tcPr>
          <w:p w14:paraId="72961386" w14:textId="77777777" w:rsidR="007F4004" w:rsidRPr="005B00C6" w:rsidRDefault="007F4004">
            <w:pPr>
              <w:pStyle w:val="TAL"/>
              <w:rPr>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0278022E" w14:textId="77777777" w:rsidR="007F4004" w:rsidRPr="005B00C6" w:rsidRDefault="007F4004">
            <w:pPr>
              <w:pStyle w:val="TAL"/>
              <w:rPr>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0F853FC" w14:textId="77777777" w:rsidR="007F4004" w:rsidRPr="005B00C6" w:rsidRDefault="007F4004">
            <w:pPr>
              <w:pStyle w:val="TAL"/>
              <w:rPr>
                <w:lang w:eastAsia="en-US"/>
              </w:rPr>
            </w:pPr>
            <w:proofErr w:type="spellStart"/>
            <w:r w:rsidRPr="005B00C6">
              <w:rPr>
                <w:rFonts w:eastAsia="MS Mincho"/>
                <w:lang w:eastAsia="en-US"/>
              </w:rPr>
              <w:t>pc_</w:t>
            </w:r>
            <w:r w:rsidRPr="005B00C6">
              <w:rPr>
                <w:lang w:eastAsia="en-US"/>
              </w:rPr>
              <w:t>eventA_MeasAndReport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1BACA02" w14:textId="77777777" w:rsidR="007F4004" w:rsidRPr="005B00C6" w:rsidRDefault="007F4004">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55E488F0" w14:textId="77777777" w:rsidR="007F4004" w:rsidRPr="005B00C6" w:rsidRDefault="007F400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3B6653B4" w14:textId="77777777" w:rsidR="007F4004" w:rsidRPr="005B00C6" w:rsidRDefault="007F4004">
            <w:pPr>
              <w:pStyle w:val="TAL"/>
              <w:rPr>
                <w:lang w:eastAsia="en-US"/>
              </w:rPr>
            </w:pPr>
          </w:p>
        </w:tc>
      </w:tr>
      <w:tr w:rsidR="007F4004" w:rsidRPr="005B00C6" w14:paraId="224219E5"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7A55BF71" w14:textId="77777777" w:rsidR="007F4004" w:rsidRPr="005B00C6" w:rsidRDefault="007F4004">
            <w:pPr>
              <w:pStyle w:val="TAC"/>
              <w:rPr>
                <w:lang w:eastAsia="en-US"/>
              </w:rPr>
            </w:pPr>
            <w:r w:rsidRPr="005B00C6">
              <w:rPr>
                <w:lang w:eastAsia="en-US"/>
              </w:rPr>
              <w:t>2</w:t>
            </w:r>
          </w:p>
        </w:tc>
        <w:tc>
          <w:tcPr>
            <w:tcW w:w="3543" w:type="dxa"/>
            <w:gridSpan w:val="3"/>
            <w:tcBorders>
              <w:top w:val="single" w:sz="6" w:space="0" w:color="auto"/>
              <w:left w:val="single" w:sz="4" w:space="0" w:color="auto"/>
              <w:bottom w:val="single" w:sz="6" w:space="0" w:color="auto"/>
              <w:right w:val="single" w:sz="6" w:space="0" w:color="auto"/>
            </w:tcBorders>
            <w:hideMark/>
          </w:tcPr>
          <w:p w14:paraId="469E58EC" w14:textId="77777777" w:rsidR="007F4004" w:rsidRPr="005B00C6" w:rsidRDefault="007F4004">
            <w:pPr>
              <w:pStyle w:val="TAL"/>
              <w:rPr>
                <w:lang w:eastAsia="en-US"/>
              </w:rPr>
            </w:pPr>
            <w:r w:rsidRPr="005B00C6">
              <w:rPr>
                <w:lang w:eastAsia="en-US"/>
              </w:rPr>
              <w:t>Support two independent measurement gap configurations for FR1 and FR2</w:t>
            </w:r>
          </w:p>
        </w:tc>
        <w:tc>
          <w:tcPr>
            <w:tcW w:w="1188" w:type="dxa"/>
            <w:gridSpan w:val="3"/>
            <w:tcBorders>
              <w:top w:val="single" w:sz="6" w:space="0" w:color="auto"/>
              <w:left w:val="single" w:sz="6" w:space="0" w:color="auto"/>
              <w:bottom w:val="single" w:sz="6" w:space="0" w:color="auto"/>
              <w:right w:val="single" w:sz="4" w:space="0" w:color="auto"/>
            </w:tcBorders>
            <w:hideMark/>
          </w:tcPr>
          <w:p w14:paraId="43C62DC6" w14:textId="77777777" w:rsidR="007F4004" w:rsidRPr="005B00C6" w:rsidRDefault="007F4004">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24D6EF2E" w14:textId="77777777" w:rsidR="007F4004" w:rsidRPr="005B00C6" w:rsidRDefault="007F4004">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4A280EA" w14:textId="77777777" w:rsidR="007F4004" w:rsidRPr="005B00C6" w:rsidRDefault="007F4004">
            <w:pPr>
              <w:pStyle w:val="TAL"/>
              <w:rPr>
                <w:lang w:eastAsia="en-US"/>
              </w:rPr>
            </w:pPr>
            <w:proofErr w:type="spellStart"/>
            <w:r w:rsidRPr="005B00C6">
              <w:rPr>
                <w:rFonts w:eastAsia="MS Mincho"/>
                <w:lang w:eastAsia="en-US"/>
              </w:rPr>
              <w:t>pc_i</w:t>
            </w:r>
            <w:r w:rsidRPr="005B00C6">
              <w:rPr>
                <w:lang w:eastAsia="en-US"/>
              </w:rPr>
              <w:t>ndependentGapConfig</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49387C9B" w14:textId="77777777" w:rsidR="007F4004" w:rsidRPr="005B00C6" w:rsidRDefault="007F4004">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171119DB" w14:textId="77777777" w:rsidR="007F4004" w:rsidRPr="005B00C6" w:rsidRDefault="007F400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0619AE58" w14:textId="77777777" w:rsidR="007F4004" w:rsidRPr="005B00C6" w:rsidRDefault="007F4004">
            <w:pPr>
              <w:pStyle w:val="TAL"/>
              <w:rPr>
                <w:lang w:eastAsia="en-US"/>
              </w:rPr>
            </w:pPr>
          </w:p>
        </w:tc>
      </w:tr>
      <w:tr w:rsidR="007F4004" w:rsidRPr="005B00C6" w14:paraId="0E0D3C32"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5CE83B4F" w14:textId="77777777" w:rsidR="007F4004" w:rsidRPr="005B00C6" w:rsidRDefault="007F4004">
            <w:pPr>
              <w:pStyle w:val="TAC"/>
              <w:rPr>
                <w:lang w:eastAsia="en-US"/>
              </w:rPr>
            </w:pPr>
            <w:r w:rsidRPr="005B00C6">
              <w:rPr>
                <w:lang w:eastAsia="en-US"/>
              </w:rPr>
              <w:t>3</w:t>
            </w:r>
          </w:p>
        </w:tc>
        <w:tc>
          <w:tcPr>
            <w:tcW w:w="3543" w:type="dxa"/>
            <w:gridSpan w:val="3"/>
            <w:tcBorders>
              <w:top w:val="single" w:sz="6" w:space="0" w:color="auto"/>
              <w:left w:val="single" w:sz="4" w:space="0" w:color="auto"/>
              <w:bottom w:val="single" w:sz="6" w:space="0" w:color="auto"/>
              <w:right w:val="single" w:sz="6" w:space="0" w:color="auto"/>
            </w:tcBorders>
            <w:hideMark/>
          </w:tcPr>
          <w:p w14:paraId="54382CBA" w14:textId="77777777" w:rsidR="007F4004" w:rsidRPr="005B00C6" w:rsidRDefault="007F4004">
            <w:pPr>
              <w:pStyle w:val="TAL"/>
              <w:rPr>
                <w:lang w:eastAsia="en-US"/>
              </w:rPr>
            </w:pPr>
            <w:r w:rsidRPr="005B00C6">
              <w:rPr>
                <w:lang w:eastAsia="en-US"/>
              </w:rPr>
              <w:t xml:space="preserve">Support </w:t>
            </w:r>
            <w:r w:rsidRPr="005B00C6">
              <w:rPr>
                <w:rFonts w:cs="Arial"/>
                <w:bCs/>
                <w:iCs/>
                <w:szCs w:val="18"/>
                <w:lang w:eastAsia="en-US"/>
              </w:rPr>
              <w:t>NR intra-frequency and inter-frequency measurements and at least periodical reporting</w:t>
            </w:r>
          </w:p>
        </w:tc>
        <w:tc>
          <w:tcPr>
            <w:tcW w:w="1188" w:type="dxa"/>
            <w:gridSpan w:val="3"/>
            <w:tcBorders>
              <w:top w:val="single" w:sz="6" w:space="0" w:color="auto"/>
              <w:left w:val="single" w:sz="6" w:space="0" w:color="auto"/>
              <w:bottom w:val="single" w:sz="6" w:space="0" w:color="auto"/>
              <w:right w:val="single" w:sz="4" w:space="0" w:color="auto"/>
            </w:tcBorders>
            <w:hideMark/>
          </w:tcPr>
          <w:p w14:paraId="0A18AC0C" w14:textId="77777777" w:rsidR="007F4004" w:rsidRPr="005B00C6" w:rsidRDefault="007F4004">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6F8CFEFB" w14:textId="77777777" w:rsidR="007F4004" w:rsidRPr="005B00C6" w:rsidRDefault="007F4004">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hideMark/>
          </w:tcPr>
          <w:p w14:paraId="0F1ECCFC" w14:textId="77777777" w:rsidR="007F4004" w:rsidRPr="005B00C6" w:rsidRDefault="007F4004">
            <w:pPr>
              <w:pStyle w:val="TAL"/>
              <w:rPr>
                <w:rFonts w:eastAsia="MS Mincho"/>
                <w:lang w:eastAsia="en-US"/>
              </w:rPr>
            </w:pPr>
            <w:proofErr w:type="spellStart"/>
            <w:r w:rsidRPr="005B00C6">
              <w:rPr>
                <w:rFonts w:eastAsia="MS Mincho"/>
                <w:lang w:eastAsia="en-US"/>
              </w:rPr>
              <w:t>pc_</w:t>
            </w:r>
            <w:r w:rsidRPr="005B00C6">
              <w:rPr>
                <w:lang w:eastAsia="en-US"/>
              </w:rPr>
              <w:t>intraAndInterF_MeasAndReport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2BAAA54F" w14:textId="77777777" w:rsidR="007F4004" w:rsidRPr="005B00C6" w:rsidRDefault="007F4004">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4C947F4C" w14:textId="77777777" w:rsidR="007F4004" w:rsidRPr="005B00C6" w:rsidRDefault="007F400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77E457E7" w14:textId="77777777" w:rsidR="007F4004" w:rsidRPr="005B00C6" w:rsidRDefault="007F4004">
            <w:pPr>
              <w:pStyle w:val="TAL"/>
              <w:rPr>
                <w:lang w:eastAsia="en-US"/>
              </w:rPr>
            </w:pPr>
          </w:p>
        </w:tc>
      </w:tr>
      <w:tr w:rsidR="007F4004" w:rsidRPr="005B00C6" w14:paraId="5865427C"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CCB06A2" w14:textId="77777777" w:rsidR="007F4004" w:rsidRPr="005B00C6" w:rsidRDefault="007F4004" w:rsidP="001C39BC">
            <w:pPr>
              <w:pStyle w:val="TAC"/>
              <w:rPr>
                <w:lang w:eastAsia="en-US"/>
              </w:rPr>
            </w:pPr>
            <w:r w:rsidRPr="005B00C6">
              <w:rPr>
                <w:lang w:eastAsia="en-US"/>
              </w:rPr>
              <w:t>4</w:t>
            </w:r>
          </w:p>
        </w:tc>
        <w:tc>
          <w:tcPr>
            <w:tcW w:w="3543" w:type="dxa"/>
            <w:gridSpan w:val="3"/>
            <w:tcBorders>
              <w:top w:val="single" w:sz="6" w:space="0" w:color="auto"/>
              <w:left w:val="single" w:sz="4" w:space="0" w:color="auto"/>
              <w:bottom w:val="single" w:sz="6" w:space="0" w:color="auto"/>
              <w:right w:val="single" w:sz="6" w:space="0" w:color="auto"/>
            </w:tcBorders>
          </w:tcPr>
          <w:p w14:paraId="03CA3EBC" w14:textId="77777777" w:rsidR="007F4004" w:rsidRPr="005B00C6" w:rsidRDefault="007F4004" w:rsidP="001C39BC">
            <w:pPr>
              <w:pStyle w:val="TAL"/>
              <w:rPr>
                <w:lang w:eastAsia="en-US"/>
              </w:rPr>
            </w:pPr>
            <w:r w:rsidRPr="005B00C6">
              <w:rPr>
                <w:lang w:eastAsia="en-US"/>
              </w:rPr>
              <w:t xml:space="preserve">Support </w:t>
            </w:r>
            <w:r w:rsidRPr="005B00C6">
              <w:rPr>
                <w:rFonts w:eastAsia="MS PGothic" w:cs="Arial"/>
                <w:szCs w:val="18"/>
                <w:lang w:eastAsia="en-US"/>
              </w:rPr>
              <w:t>CSI-RSRP and CSI-RSRQ measurement as specified in TS38.215 [21], where CSI-RS resource is configured with an associated SS/PBCH</w:t>
            </w:r>
          </w:p>
        </w:tc>
        <w:tc>
          <w:tcPr>
            <w:tcW w:w="1188" w:type="dxa"/>
            <w:gridSpan w:val="3"/>
            <w:tcBorders>
              <w:top w:val="single" w:sz="6" w:space="0" w:color="auto"/>
              <w:left w:val="single" w:sz="6" w:space="0" w:color="auto"/>
              <w:bottom w:val="single" w:sz="6" w:space="0" w:color="auto"/>
              <w:right w:val="single" w:sz="4" w:space="0" w:color="auto"/>
            </w:tcBorders>
          </w:tcPr>
          <w:p w14:paraId="00D56986" w14:textId="77777777" w:rsidR="007F4004" w:rsidRPr="005B00C6" w:rsidRDefault="007F4004" w:rsidP="001C39B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63DE823" w14:textId="77777777" w:rsidR="007F4004" w:rsidRPr="005B00C6" w:rsidRDefault="007F4004" w:rsidP="001C39B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FFF51DE" w14:textId="77777777" w:rsidR="007F4004" w:rsidRPr="005B00C6" w:rsidRDefault="007F4004" w:rsidP="001C39BC">
            <w:pPr>
              <w:pStyle w:val="TAL"/>
              <w:rPr>
                <w:bCs/>
                <w:i/>
                <w:iCs/>
                <w:lang w:eastAsia="en-US"/>
              </w:rPr>
            </w:pPr>
            <w:proofErr w:type="spellStart"/>
            <w:r w:rsidRPr="005B00C6">
              <w:rPr>
                <w:rFonts w:eastAsia="MS Mincho"/>
                <w:lang w:eastAsia="en-US"/>
              </w:rPr>
              <w:t>pc_</w:t>
            </w:r>
            <w:r w:rsidRPr="005B00C6">
              <w:rPr>
                <w:bCs/>
                <w:iCs/>
                <w:lang w:eastAsia="en-US"/>
              </w:rPr>
              <w:t>csi_RSRP_AndRSRQ_MeasWithSSB</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0F49E1B" w14:textId="77777777" w:rsidR="007F4004" w:rsidRPr="005B00C6" w:rsidRDefault="007F4004" w:rsidP="001C39BC">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23625BE9" w14:textId="77777777" w:rsidR="007F4004" w:rsidRPr="005B00C6" w:rsidRDefault="007F4004" w:rsidP="001C39B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0F6CB4EB" w14:textId="77777777" w:rsidR="007F4004" w:rsidRPr="005B00C6" w:rsidRDefault="007F4004" w:rsidP="001C39BC">
            <w:pPr>
              <w:pStyle w:val="TAL"/>
              <w:rPr>
                <w:lang w:eastAsia="en-US"/>
              </w:rPr>
            </w:pPr>
          </w:p>
        </w:tc>
      </w:tr>
      <w:tr w:rsidR="00A730D4" w:rsidRPr="005B00C6" w14:paraId="38CEE231"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FB461D8" w14:textId="77777777" w:rsidR="00A730D4" w:rsidRPr="005B00C6" w:rsidRDefault="00A730D4" w:rsidP="00617EA3">
            <w:pPr>
              <w:pStyle w:val="TAC"/>
              <w:rPr>
                <w:rFonts w:eastAsia="SimSun"/>
                <w:lang w:eastAsia="zh-CN"/>
              </w:rPr>
            </w:pPr>
            <w:r w:rsidRPr="005B00C6">
              <w:rPr>
                <w:rFonts w:eastAsia="SimSun"/>
                <w:lang w:eastAsia="zh-CN"/>
              </w:rPr>
              <w:t>5</w:t>
            </w:r>
          </w:p>
        </w:tc>
        <w:tc>
          <w:tcPr>
            <w:tcW w:w="3543" w:type="dxa"/>
            <w:gridSpan w:val="3"/>
            <w:tcBorders>
              <w:top w:val="single" w:sz="6" w:space="0" w:color="auto"/>
              <w:left w:val="single" w:sz="4" w:space="0" w:color="auto"/>
              <w:bottom w:val="single" w:sz="6" w:space="0" w:color="auto"/>
              <w:right w:val="single" w:sz="6" w:space="0" w:color="auto"/>
            </w:tcBorders>
          </w:tcPr>
          <w:p w14:paraId="061A6A4C" w14:textId="77777777" w:rsidR="00A730D4" w:rsidRPr="005B00C6" w:rsidRDefault="00A730D4" w:rsidP="00617EA3">
            <w:pPr>
              <w:pStyle w:val="TAL"/>
              <w:rPr>
                <w:lang w:eastAsia="en-US"/>
              </w:rPr>
            </w:pPr>
            <w:r w:rsidRPr="005B00C6">
              <w:rPr>
                <w:lang w:eastAsia="en-US"/>
              </w:rPr>
              <w:t>Support inter-RAT E-UTRA</w:t>
            </w:r>
            <w:r w:rsidRPr="005B00C6">
              <w:rPr>
                <w:rFonts w:cs="Arial"/>
                <w:bCs/>
                <w:iCs/>
                <w:szCs w:val="18"/>
                <w:lang w:eastAsia="en-US"/>
              </w:rPr>
              <w:t xml:space="preserve"> measurements and events B triggered reporting</w:t>
            </w:r>
          </w:p>
        </w:tc>
        <w:tc>
          <w:tcPr>
            <w:tcW w:w="1188" w:type="dxa"/>
            <w:gridSpan w:val="3"/>
            <w:tcBorders>
              <w:top w:val="single" w:sz="6" w:space="0" w:color="auto"/>
              <w:left w:val="single" w:sz="6" w:space="0" w:color="auto"/>
              <w:bottom w:val="single" w:sz="6" w:space="0" w:color="auto"/>
              <w:right w:val="single" w:sz="4" w:space="0" w:color="auto"/>
            </w:tcBorders>
          </w:tcPr>
          <w:p w14:paraId="3E6C9C62"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7B82CF9"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FA23057" w14:textId="77777777" w:rsidR="00A730D4" w:rsidRPr="005B00C6" w:rsidRDefault="00A730D4" w:rsidP="00617EA3">
            <w:pPr>
              <w:pStyle w:val="TAL"/>
              <w:rPr>
                <w:rFonts w:eastAsia="MS Mincho"/>
                <w:lang w:eastAsia="en-US"/>
              </w:rPr>
            </w:pPr>
            <w:proofErr w:type="spellStart"/>
            <w:r w:rsidRPr="005B00C6">
              <w:rPr>
                <w:rFonts w:eastAsia="MS Mincho"/>
                <w:lang w:eastAsia="en-US"/>
              </w:rPr>
              <w:t>pc_</w:t>
            </w:r>
            <w:r w:rsidRPr="005B00C6">
              <w:rPr>
                <w:lang w:eastAsia="en-US"/>
              </w:rPr>
              <w:t>eventB_MeasAndReport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2C2531F4" w14:textId="77777777" w:rsidR="00A730D4" w:rsidRPr="005B00C6" w:rsidRDefault="00A730D4" w:rsidP="00617EA3">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29FA27E5" w14:textId="77777777" w:rsidR="00A730D4" w:rsidRPr="005B00C6" w:rsidRDefault="00A730D4" w:rsidP="00617EA3">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7CD95640" w14:textId="77777777" w:rsidR="00A730D4" w:rsidRPr="005B00C6" w:rsidRDefault="00A730D4" w:rsidP="00617EA3">
            <w:pPr>
              <w:pStyle w:val="TAL"/>
              <w:rPr>
                <w:lang w:eastAsia="en-US"/>
              </w:rPr>
            </w:pPr>
          </w:p>
        </w:tc>
      </w:tr>
      <w:tr w:rsidR="00A730D4" w:rsidRPr="005B00C6" w14:paraId="2ABAD707"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3C83EE6" w14:textId="77777777" w:rsidR="00A730D4" w:rsidRPr="005B00C6" w:rsidRDefault="00A730D4" w:rsidP="00617EA3">
            <w:pPr>
              <w:pStyle w:val="TAC"/>
              <w:rPr>
                <w:rFonts w:eastAsia="SimSun"/>
                <w:lang w:eastAsia="zh-CN"/>
              </w:rPr>
            </w:pPr>
            <w:r w:rsidRPr="005B00C6">
              <w:rPr>
                <w:rFonts w:eastAsia="SimSun"/>
                <w:lang w:eastAsia="zh-CN"/>
              </w:rPr>
              <w:t>6</w:t>
            </w:r>
          </w:p>
        </w:tc>
        <w:tc>
          <w:tcPr>
            <w:tcW w:w="3543" w:type="dxa"/>
            <w:gridSpan w:val="3"/>
            <w:tcBorders>
              <w:top w:val="single" w:sz="6" w:space="0" w:color="auto"/>
              <w:left w:val="single" w:sz="4" w:space="0" w:color="auto"/>
              <w:bottom w:val="single" w:sz="6" w:space="0" w:color="auto"/>
              <w:right w:val="single" w:sz="6" w:space="0" w:color="auto"/>
            </w:tcBorders>
          </w:tcPr>
          <w:p w14:paraId="6421FA3C" w14:textId="77777777" w:rsidR="00A730D4" w:rsidRPr="005B00C6" w:rsidRDefault="00A730D4" w:rsidP="00617EA3">
            <w:pPr>
              <w:pStyle w:val="TAL"/>
              <w:rPr>
                <w:rFonts w:eastAsia="SimSun"/>
                <w:lang w:eastAsia="zh-CN"/>
              </w:rPr>
            </w:pPr>
            <w:r w:rsidRPr="005B00C6">
              <w:rPr>
                <w:rFonts w:eastAsia="SimSun"/>
                <w:lang w:eastAsia="zh-CN"/>
              </w:rPr>
              <w:t xml:space="preserve">Support SS-SINR </w:t>
            </w:r>
            <w:proofErr w:type="spellStart"/>
            <w:r w:rsidRPr="005B00C6">
              <w:rPr>
                <w:rFonts w:eastAsia="SimSun"/>
                <w:lang w:eastAsia="zh-CN"/>
              </w:rPr>
              <w:t>measurents</w:t>
            </w:r>
            <w:proofErr w:type="spellEnd"/>
            <w:r w:rsidRPr="005B00C6">
              <w:rPr>
                <w:rFonts w:eastAsia="SimSun"/>
                <w:lang w:eastAsia="zh-CN"/>
              </w:rPr>
              <w:t xml:space="preserve"> </w:t>
            </w:r>
          </w:p>
        </w:tc>
        <w:tc>
          <w:tcPr>
            <w:tcW w:w="1188" w:type="dxa"/>
            <w:gridSpan w:val="3"/>
            <w:tcBorders>
              <w:top w:val="single" w:sz="6" w:space="0" w:color="auto"/>
              <w:left w:val="single" w:sz="6" w:space="0" w:color="auto"/>
              <w:bottom w:val="single" w:sz="6" w:space="0" w:color="auto"/>
              <w:right w:val="single" w:sz="4" w:space="0" w:color="auto"/>
            </w:tcBorders>
          </w:tcPr>
          <w:p w14:paraId="0689B33B" w14:textId="77777777" w:rsidR="00A730D4" w:rsidRPr="005B00C6" w:rsidRDefault="00A730D4" w:rsidP="00617EA3">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BAD9355" w14:textId="77777777" w:rsidR="00A730D4" w:rsidRPr="005B00C6" w:rsidRDefault="00A730D4" w:rsidP="00617EA3">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CFA06DB" w14:textId="77777777" w:rsidR="00A730D4" w:rsidRPr="005B00C6" w:rsidRDefault="00A730D4" w:rsidP="00617EA3">
            <w:pPr>
              <w:pStyle w:val="TAL"/>
              <w:rPr>
                <w:rFonts w:eastAsia="SimSun"/>
                <w:lang w:eastAsia="zh-CN"/>
              </w:rPr>
            </w:pPr>
            <w:proofErr w:type="spellStart"/>
            <w:r w:rsidRPr="005B00C6">
              <w:rPr>
                <w:rFonts w:eastAsia="SimSun"/>
                <w:lang w:eastAsia="zh-CN"/>
              </w:rPr>
              <w:t>pc_ss_SINR_Meas</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1EE5FDD1" w14:textId="77777777" w:rsidR="00A730D4" w:rsidRPr="005B00C6" w:rsidRDefault="00A730D4" w:rsidP="00617EA3">
            <w:pPr>
              <w:pStyle w:val="TAL"/>
              <w:rPr>
                <w:rFonts w:eastAsia="SimSun"/>
                <w:lang w:eastAsia="zh-CN"/>
              </w:rPr>
            </w:pPr>
            <w:r w:rsidRPr="005B00C6">
              <w:rPr>
                <w:rFonts w:eastAsia="SimSun"/>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846F0F2" w14:textId="77777777" w:rsidR="00A730D4" w:rsidRPr="005B00C6" w:rsidRDefault="00A730D4" w:rsidP="00617EA3">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549672B1" w14:textId="77777777" w:rsidR="00A730D4" w:rsidRPr="005B00C6" w:rsidRDefault="00A730D4" w:rsidP="00617EA3">
            <w:pPr>
              <w:pStyle w:val="TAL"/>
              <w:rPr>
                <w:lang w:eastAsia="en-US"/>
              </w:rPr>
            </w:pPr>
          </w:p>
        </w:tc>
      </w:tr>
      <w:tr w:rsidR="001D17E4" w:rsidRPr="005B00C6" w14:paraId="5991E107"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CD80281" w14:textId="77777777" w:rsidR="001D17E4" w:rsidRPr="005B00C6" w:rsidRDefault="001D17E4" w:rsidP="001D17E4">
            <w:pPr>
              <w:pStyle w:val="TAC"/>
              <w:rPr>
                <w:rFonts w:eastAsia="SimSun"/>
                <w:lang w:eastAsia="zh-CN"/>
              </w:rPr>
            </w:pPr>
            <w:r w:rsidRPr="005B00C6">
              <w:rPr>
                <w:rFonts w:eastAsia="SimSun"/>
                <w:lang w:eastAsia="zh-CN"/>
              </w:rPr>
              <w:t>7</w:t>
            </w:r>
          </w:p>
        </w:tc>
        <w:tc>
          <w:tcPr>
            <w:tcW w:w="3543" w:type="dxa"/>
            <w:gridSpan w:val="3"/>
            <w:tcBorders>
              <w:top w:val="single" w:sz="6" w:space="0" w:color="auto"/>
              <w:left w:val="single" w:sz="4" w:space="0" w:color="auto"/>
              <w:bottom w:val="single" w:sz="6" w:space="0" w:color="auto"/>
              <w:right w:val="single" w:sz="6" w:space="0" w:color="auto"/>
            </w:tcBorders>
          </w:tcPr>
          <w:p w14:paraId="65E4FC55" w14:textId="77777777" w:rsidR="001D17E4" w:rsidRPr="005B00C6" w:rsidRDefault="001D17E4" w:rsidP="001D17E4">
            <w:pPr>
              <w:pStyle w:val="TAL"/>
              <w:rPr>
                <w:rFonts w:eastAsia="SimSun"/>
                <w:lang w:eastAsia="zh-CN"/>
              </w:rPr>
            </w:pPr>
            <w:r w:rsidRPr="005B00C6">
              <w:t>Support acquisition of relevant information from a neighbouring E-UTRA cell by reading the SI of the neighbouring cell and reporting the acquired information to the network as specified in TS 38.331 [9] when the EN-DC is not configured.</w:t>
            </w:r>
          </w:p>
        </w:tc>
        <w:tc>
          <w:tcPr>
            <w:tcW w:w="1188" w:type="dxa"/>
            <w:gridSpan w:val="3"/>
            <w:tcBorders>
              <w:top w:val="single" w:sz="6" w:space="0" w:color="auto"/>
              <w:left w:val="single" w:sz="6" w:space="0" w:color="auto"/>
              <w:bottom w:val="single" w:sz="6" w:space="0" w:color="auto"/>
              <w:right w:val="single" w:sz="4" w:space="0" w:color="auto"/>
            </w:tcBorders>
          </w:tcPr>
          <w:p w14:paraId="1CB1312E"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4B8858E" w14:textId="77777777" w:rsidR="001D17E4" w:rsidRPr="005B00C6" w:rsidRDefault="001D17E4" w:rsidP="001D17E4">
            <w:pPr>
              <w:pStyle w:val="TAL"/>
              <w:rPr>
                <w:rFonts w:eastAsia="MS Mincho"/>
                <w:lang w:eastAsia="en-US"/>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5E87C3E" w14:textId="77777777" w:rsidR="001D17E4" w:rsidRPr="005B00C6" w:rsidRDefault="001D17E4" w:rsidP="001D17E4">
            <w:pPr>
              <w:pStyle w:val="TAL"/>
              <w:rPr>
                <w:b/>
                <w:i/>
              </w:rPr>
            </w:pPr>
            <w:proofErr w:type="spellStart"/>
            <w:r w:rsidRPr="005B00C6">
              <w:rPr>
                <w:rFonts w:eastAsia="SimSun"/>
                <w:lang w:eastAsia="zh-CN"/>
              </w:rPr>
              <w:t>pc_</w:t>
            </w:r>
            <w:r w:rsidRPr="005B00C6">
              <w:t>eutra_CGI_Reporting</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2F32055"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442C0D22" w14:textId="77777777" w:rsidR="001D17E4" w:rsidRPr="005B00C6" w:rsidRDefault="001D17E4" w:rsidP="001D17E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6900AA4B" w14:textId="77777777" w:rsidR="001D17E4" w:rsidRPr="005B00C6" w:rsidRDefault="001D17E4" w:rsidP="001D17E4">
            <w:pPr>
              <w:pStyle w:val="TAL"/>
              <w:rPr>
                <w:lang w:eastAsia="en-US"/>
              </w:rPr>
            </w:pPr>
          </w:p>
        </w:tc>
      </w:tr>
      <w:tr w:rsidR="001D17E4" w:rsidRPr="005B00C6" w14:paraId="6A21871B"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C72A4F4" w14:textId="77777777" w:rsidR="001D17E4" w:rsidRPr="005B00C6" w:rsidRDefault="001D17E4" w:rsidP="001D17E4">
            <w:pPr>
              <w:pStyle w:val="TAC"/>
              <w:rPr>
                <w:rFonts w:eastAsia="SimSun"/>
                <w:lang w:eastAsia="zh-CN"/>
              </w:rPr>
            </w:pPr>
            <w:r w:rsidRPr="005B00C6">
              <w:rPr>
                <w:rFonts w:eastAsia="SimSun"/>
                <w:lang w:eastAsia="zh-CN"/>
              </w:rPr>
              <w:t>8</w:t>
            </w:r>
          </w:p>
        </w:tc>
        <w:tc>
          <w:tcPr>
            <w:tcW w:w="3543" w:type="dxa"/>
            <w:gridSpan w:val="3"/>
            <w:tcBorders>
              <w:top w:val="single" w:sz="6" w:space="0" w:color="auto"/>
              <w:left w:val="single" w:sz="4" w:space="0" w:color="auto"/>
              <w:bottom w:val="single" w:sz="6" w:space="0" w:color="auto"/>
              <w:right w:val="single" w:sz="6" w:space="0" w:color="auto"/>
            </w:tcBorders>
          </w:tcPr>
          <w:p w14:paraId="652F158E" w14:textId="77777777" w:rsidR="001D17E4" w:rsidRPr="005B00C6" w:rsidRDefault="001D17E4" w:rsidP="001D17E4">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EN-DC is not configured.</w:t>
            </w:r>
          </w:p>
        </w:tc>
        <w:tc>
          <w:tcPr>
            <w:tcW w:w="1188" w:type="dxa"/>
            <w:gridSpan w:val="3"/>
            <w:tcBorders>
              <w:top w:val="single" w:sz="6" w:space="0" w:color="auto"/>
              <w:left w:val="single" w:sz="6" w:space="0" w:color="auto"/>
              <w:bottom w:val="single" w:sz="6" w:space="0" w:color="auto"/>
              <w:right w:val="single" w:sz="4" w:space="0" w:color="auto"/>
            </w:tcBorders>
          </w:tcPr>
          <w:p w14:paraId="5A5ADE86"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B1790C5" w14:textId="77777777" w:rsidR="001D17E4" w:rsidRPr="005B00C6" w:rsidRDefault="001D17E4" w:rsidP="001D17E4">
            <w:pPr>
              <w:pStyle w:val="TAL"/>
              <w:rPr>
                <w:rFonts w:eastAsia="MS Mincho"/>
                <w:lang w:eastAsia="en-US"/>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219CA75" w14:textId="77777777" w:rsidR="001D17E4" w:rsidRPr="005B00C6" w:rsidRDefault="001D17E4" w:rsidP="001D17E4">
            <w:pPr>
              <w:pStyle w:val="TAL"/>
              <w:rPr>
                <w:b/>
                <w:i/>
              </w:rPr>
            </w:pPr>
            <w:proofErr w:type="spellStart"/>
            <w:r w:rsidRPr="005B00C6">
              <w:rPr>
                <w:rFonts w:eastAsia="SimSun"/>
                <w:lang w:eastAsia="zh-CN"/>
              </w:rPr>
              <w:t>pc_</w:t>
            </w:r>
            <w:r w:rsidRPr="005B00C6">
              <w:t>nr_CGI_Reporting</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278ABC5"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A62600F" w14:textId="77777777" w:rsidR="001D17E4" w:rsidRPr="005B00C6" w:rsidRDefault="001D17E4" w:rsidP="001D17E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0B0C18D6" w14:textId="77777777" w:rsidR="001D17E4" w:rsidRPr="005B00C6" w:rsidRDefault="001D17E4" w:rsidP="001D17E4">
            <w:pPr>
              <w:pStyle w:val="TAL"/>
              <w:rPr>
                <w:lang w:eastAsia="en-US"/>
              </w:rPr>
            </w:pPr>
          </w:p>
        </w:tc>
      </w:tr>
      <w:tr w:rsidR="001D17E4" w:rsidRPr="005B00C6" w14:paraId="238F27C7"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3490DF2" w14:textId="77777777" w:rsidR="001D17E4" w:rsidRPr="005B00C6" w:rsidRDefault="001D17E4" w:rsidP="001D17E4">
            <w:pPr>
              <w:pStyle w:val="TAC"/>
              <w:rPr>
                <w:rFonts w:eastAsia="SimSun"/>
                <w:lang w:eastAsia="zh-CN"/>
              </w:rPr>
            </w:pPr>
            <w:r w:rsidRPr="005B00C6">
              <w:rPr>
                <w:rFonts w:eastAsia="SimSun"/>
                <w:lang w:eastAsia="zh-CN"/>
              </w:rPr>
              <w:t>9</w:t>
            </w:r>
          </w:p>
        </w:tc>
        <w:tc>
          <w:tcPr>
            <w:tcW w:w="3543" w:type="dxa"/>
            <w:gridSpan w:val="3"/>
            <w:tcBorders>
              <w:top w:val="single" w:sz="6" w:space="0" w:color="auto"/>
              <w:left w:val="single" w:sz="4" w:space="0" w:color="auto"/>
              <w:bottom w:val="single" w:sz="6" w:space="0" w:color="auto"/>
              <w:right w:val="single" w:sz="6" w:space="0" w:color="auto"/>
            </w:tcBorders>
          </w:tcPr>
          <w:p w14:paraId="44A8CF69" w14:textId="77777777" w:rsidR="001D17E4" w:rsidRPr="005B00C6" w:rsidRDefault="001D17E4" w:rsidP="001D17E4">
            <w:pPr>
              <w:pStyle w:val="TAL"/>
              <w:rPr>
                <w:rFonts w:eastAsia="SimSun"/>
                <w:lang w:eastAsia="zh-CN"/>
              </w:rPr>
            </w:pPr>
            <w:r w:rsidRPr="005B00C6">
              <w:t>Support acquisition of relevant information from a neighbouring intra-frequency or inter-frequency NR cell by reading the SI of the neighbouring cell and reporting the acquired information to the network as specified in TS 38.331 [9] when the EN-DC is configured.</w:t>
            </w:r>
          </w:p>
        </w:tc>
        <w:tc>
          <w:tcPr>
            <w:tcW w:w="1188" w:type="dxa"/>
            <w:gridSpan w:val="3"/>
            <w:tcBorders>
              <w:top w:val="single" w:sz="6" w:space="0" w:color="auto"/>
              <w:left w:val="single" w:sz="6" w:space="0" w:color="auto"/>
              <w:bottom w:val="single" w:sz="6" w:space="0" w:color="auto"/>
              <w:right w:val="single" w:sz="4" w:space="0" w:color="auto"/>
            </w:tcBorders>
          </w:tcPr>
          <w:p w14:paraId="1B29C876" w14:textId="77777777" w:rsidR="001D17E4" w:rsidRPr="005B00C6" w:rsidRDefault="001D17E4" w:rsidP="001D17E4">
            <w:pPr>
              <w:pStyle w:val="TAL"/>
              <w:rPr>
                <w:rFonts w:eastAsia="MS Mincho"/>
                <w:lang w:eastAsia="en-US"/>
              </w:rPr>
            </w:pPr>
            <w:r w:rsidRPr="005B00C6">
              <w:rPr>
                <w:rFonts w:eastAsia="MS Mincho"/>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2CFC1E20" w14:textId="77777777" w:rsidR="001D17E4" w:rsidRPr="005B00C6" w:rsidRDefault="001D17E4" w:rsidP="001D17E4">
            <w:pPr>
              <w:pStyle w:val="TAL"/>
              <w:rPr>
                <w:rFonts w:eastAsia="MS Mincho"/>
                <w:lang w:eastAsia="en-US"/>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F1C817F" w14:textId="77777777" w:rsidR="001D17E4" w:rsidRPr="005B00C6" w:rsidRDefault="001D17E4" w:rsidP="001D17E4">
            <w:pPr>
              <w:pStyle w:val="TAL"/>
              <w:rPr>
                <w:b/>
                <w:i/>
              </w:rPr>
            </w:pPr>
            <w:proofErr w:type="spellStart"/>
            <w:r w:rsidRPr="005B00C6">
              <w:rPr>
                <w:rFonts w:eastAsia="SimSun"/>
                <w:lang w:eastAsia="zh-CN"/>
              </w:rPr>
              <w:t>pc_</w:t>
            </w:r>
            <w:r w:rsidRPr="005B00C6">
              <w:t>nr_CGI_Reporting_ENDC</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3A0D71A" w14:textId="77777777" w:rsidR="001D17E4" w:rsidRPr="005B00C6" w:rsidRDefault="001D17E4" w:rsidP="001D17E4">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2C68E4DA" w14:textId="77777777" w:rsidR="001D17E4" w:rsidRPr="005B00C6" w:rsidRDefault="001D17E4" w:rsidP="001D17E4">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4F2041F5" w14:textId="77777777" w:rsidR="001D17E4" w:rsidRPr="005B00C6" w:rsidRDefault="001D17E4" w:rsidP="001D17E4">
            <w:pPr>
              <w:pStyle w:val="TAL"/>
              <w:rPr>
                <w:lang w:eastAsia="en-US"/>
              </w:rPr>
            </w:pPr>
          </w:p>
        </w:tc>
      </w:tr>
      <w:tr w:rsidR="00BF7846" w:rsidRPr="005B00C6" w14:paraId="7062878A"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5F5B39E" w14:textId="77777777" w:rsidR="00BF7846" w:rsidRPr="005B00C6" w:rsidRDefault="00BF7846" w:rsidP="001F77D3">
            <w:pPr>
              <w:pStyle w:val="TAC"/>
              <w:rPr>
                <w:lang w:eastAsia="zh-CN"/>
              </w:rPr>
            </w:pPr>
            <w:r w:rsidRPr="005B00C6">
              <w:rPr>
                <w:lang w:eastAsia="zh-CN"/>
              </w:rPr>
              <w:lastRenderedPageBreak/>
              <w:t>10</w:t>
            </w:r>
          </w:p>
        </w:tc>
        <w:tc>
          <w:tcPr>
            <w:tcW w:w="3543" w:type="dxa"/>
            <w:gridSpan w:val="3"/>
            <w:tcBorders>
              <w:top w:val="single" w:sz="6" w:space="0" w:color="auto"/>
              <w:left w:val="single" w:sz="4" w:space="0" w:color="auto"/>
              <w:bottom w:val="single" w:sz="6" w:space="0" w:color="auto"/>
              <w:right w:val="single" w:sz="6" w:space="0" w:color="auto"/>
            </w:tcBorders>
          </w:tcPr>
          <w:p w14:paraId="7DF88252" w14:textId="77777777" w:rsidR="00BF7846" w:rsidRPr="005B00C6" w:rsidRDefault="00BF7846" w:rsidP="001F77D3">
            <w:pPr>
              <w:pStyle w:val="TAL"/>
              <w:rPr>
                <w:lang w:eastAsia="zh-CN"/>
              </w:rPr>
            </w:pPr>
            <w:r w:rsidRPr="005B00C6">
              <w:rPr>
                <w:bCs/>
              </w:rPr>
              <w:t xml:space="preserve">Support </w:t>
            </w:r>
            <w:r w:rsidRPr="005B00C6">
              <w:t xml:space="preserve">shorter measurement gap length (i.e. </w:t>
            </w:r>
            <w:r w:rsidRPr="005B00C6">
              <w:rPr>
                <w:i/>
              </w:rPr>
              <w:t>gp2</w:t>
            </w:r>
            <w:r w:rsidRPr="005B00C6">
              <w:t xml:space="preserve"> and </w:t>
            </w:r>
            <w:r w:rsidRPr="005B00C6">
              <w:rPr>
                <w:i/>
              </w:rPr>
              <w:t>gp3</w:t>
            </w:r>
            <w:r w:rsidRPr="005B00C6">
              <w:t xml:space="preserve">) </w:t>
            </w:r>
            <w:r w:rsidRPr="005B00C6">
              <w:rPr>
                <w:bCs/>
              </w:rPr>
              <w:t>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41AC8065"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11C67F3B"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70BBA6D" w14:textId="77777777" w:rsidR="00BF7846" w:rsidRPr="005B00C6" w:rsidRDefault="00BF7846" w:rsidP="001F77D3">
            <w:pPr>
              <w:pStyle w:val="TAL"/>
              <w:rPr>
                <w:lang w:eastAsia="zh-CN"/>
              </w:rPr>
            </w:pPr>
            <w:r w:rsidRPr="005B00C6">
              <w:rPr>
                <w:lang w:eastAsia="zh-CN"/>
              </w:rPr>
              <w:t>pc_gp2_gp3_en_dc</w:t>
            </w:r>
          </w:p>
        </w:tc>
        <w:tc>
          <w:tcPr>
            <w:tcW w:w="709" w:type="dxa"/>
            <w:gridSpan w:val="3"/>
            <w:tcBorders>
              <w:top w:val="single" w:sz="4" w:space="0" w:color="auto"/>
              <w:left w:val="single" w:sz="4" w:space="0" w:color="auto"/>
              <w:bottom w:val="single" w:sz="4" w:space="0" w:color="auto"/>
              <w:right w:val="single" w:sz="4" w:space="0" w:color="auto"/>
            </w:tcBorders>
          </w:tcPr>
          <w:p w14:paraId="67FB9FB8"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B2B318E"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318FB04" w14:textId="77777777" w:rsidR="00BF7846" w:rsidRPr="005B00C6" w:rsidRDefault="00BF7846" w:rsidP="001F77D3">
            <w:pPr>
              <w:pStyle w:val="TAL"/>
            </w:pPr>
          </w:p>
        </w:tc>
      </w:tr>
      <w:tr w:rsidR="00BF7846" w:rsidRPr="005B00C6" w14:paraId="056554F9"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EF6B718" w14:textId="77777777" w:rsidR="00BF7846" w:rsidRPr="005B00C6" w:rsidRDefault="00BF7846" w:rsidP="001F77D3">
            <w:pPr>
              <w:pStyle w:val="TAC"/>
              <w:rPr>
                <w:lang w:eastAsia="zh-CN"/>
              </w:rPr>
            </w:pPr>
            <w:r w:rsidRPr="005B00C6">
              <w:rPr>
                <w:lang w:eastAsia="zh-CN"/>
              </w:rPr>
              <w:t>11</w:t>
            </w:r>
          </w:p>
        </w:tc>
        <w:tc>
          <w:tcPr>
            <w:tcW w:w="3543" w:type="dxa"/>
            <w:gridSpan w:val="3"/>
            <w:tcBorders>
              <w:top w:val="single" w:sz="6" w:space="0" w:color="auto"/>
              <w:left w:val="single" w:sz="4" w:space="0" w:color="auto"/>
              <w:bottom w:val="single" w:sz="6" w:space="0" w:color="auto"/>
              <w:right w:val="single" w:sz="6" w:space="0" w:color="auto"/>
            </w:tcBorders>
          </w:tcPr>
          <w:p w14:paraId="29DAC4CC" w14:textId="77777777" w:rsidR="00BF7846" w:rsidRPr="005B00C6" w:rsidRDefault="00BF7846" w:rsidP="001F77D3">
            <w:pPr>
              <w:pStyle w:val="TAL"/>
              <w:rPr>
                <w:lang w:eastAsia="zh-CN"/>
              </w:rPr>
            </w:pPr>
            <w:r w:rsidRPr="005B00C6">
              <w:rPr>
                <w:bCs/>
              </w:rPr>
              <w:t xml:space="preserve">Support </w:t>
            </w:r>
            <w:r w:rsidRPr="005B00C6">
              <w:t>NR supports gap pattern 4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48BC9EF9" w14:textId="77777777" w:rsidR="00BF7846" w:rsidRPr="005B00C6" w:rsidRDefault="00BF7846" w:rsidP="001F77D3">
            <w:pPr>
              <w:pStyle w:val="TAL"/>
              <w:rPr>
                <w:rFonts w:eastAsia="MS Mincho"/>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072BA0A2"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2FBE2917" w14:textId="77777777" w:rsidR="00BF7846" w:rsidRPr="005B00C6" w:rsidRDefault="00BF7846" w:rsidP="001F77D3">
            <w:pPr>
              <w:pStyle w:val="TAL"/>
              <w:rPr>
                <w:lang w:eastAsia="zh-CN"/>
              </w:rPr>
            </w:pPr>
            <w:r w:rsidRPr="005B00C6">
              <w:rPr>
                <w:lang w:eastAsia="zh-CN"/>
              </w:rPr>
              <w:t>pc_gp4_en_dc</w:t>
            </w:r>
          </w:p>
        </w:tc>
        <w:tc>
          <w:tcPr>
            <w:tcW w:w="709" w:type="dxa"/>
            <w:gridSpan w:val="3"/>
            <w:tcBorders>
              <w:top w:val="single" w:sz="4" w:space="0" w:color="auto"/>
              <w:left w:val="single" w:sz="4" w:space="0" w:color="auto"/>
              <w:bottom w:val="single" w:sz="4" w:space="0" w:color="auto"/>
              <w:right w:val="single" w:sz="4" w:space="0" w:color="auto"/>
            </w:tcBorders>
          </w:tcPr>
          <w:p w14:paraId="2D3B20B6"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062B949"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66B172F" w14:textId="77777777" w:rsidR="00BF7846" w:rsidRPr="005B00C6" w:rsidRDefault="00BF7846" w:rsidP="001F77D3">
            <w:pPr>
              <w:pStyle w:val="TAL"/>
              <w:rPr>
                <w:lang w:eastAsia="zh-CN"/>
              </w:rPr>
            </w:pPr>
          </w:p>
        </w:tc>
      </w:tr>
      <w:tr w:rsidR="00BF7846" w:rsidRPr="005B00C6" w14:paraId="169F3BBB"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B798157" w14:textId="77777777" w:rsidR="00BF7846" w:rsidRPr="005B00C6" w:rsidRDefault="00BF7846" w:rsidP="001F77D3">
            <w:pPr>
              <w:pStyle w:val="TAC"/>
              <w:rPr>
                <w:lang w:eastAsia="zh-CN"/>
              </w:rPr>
            </w:pPr>
            <w:r w:rsidRPr="005B00C6">
              <w:rPr>
                <w:lang w:eastAsia="zh-CN"/>
              </w:rPr>
              <w:t>12</w:t>
            </w:r>
          </w:p>
        </w:tc>
        <w:tc>
          <w:tcPr>
            <w:tcW w:w="3543" w:type="dxa"/>
            <w:gridSpan w:val="3"/>
            <w:tcBorders>
              <w:top w:val="single" w:sz="6" w:space="0" w:color="auto"/>
              <w:left w:val="single" w:sz="4" w:space="0" w:color="auto"/>
              <w:bottom w:val="single" w:sz="6" w:space="0" w:color="auto"/>
              <w:right w:val="single" w:sz="6" w:space="0" w:color="auto"/>
            </w:tcBorders>
          </w:tcPr>
          <w:p w14:paraId="1F63B8E1" w14:textId="77777777" w:rsidR="00BF7846" w:rsidRPr="005B00C6" w:rsidRDefault="00BF7846" w:rsidP="001F77D3">
            <w:pPr>
              <w:pStyle w:val="TAL"/>
              <w:rPr>
                <w:bCs/>
              </w:rPr>
            </w:pPr>
            <w:r w:rsidRPr="005B00C6">
              <w:rPr>
                <w:bCs/>
              </w:rPr>
              <w:t xml:space="preserve">Support </w:t>
            </w:r>
            <w:r w:rsidRPr="005B00C6">
              <w:t>NR supports gap pattern 5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4FB85426"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6D81096C"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A53695A" w14:textId="77777777" w:rsidR="00BF7846" w:rsidRPr="005B00C6" w:rsidRDefault="00BF7846" w:rsidP="001F77D3">
            <w:pPr>
              <w:pStyle w:val="TAL"/>
              <w:rPr>
                <w:lang w:eastAsia="zh-CN"/>
              </w:rPr>
            </w:pPr>
            <w:r w:rsidRPr="005B00C6">
              <w:rPr>
                <w:lang w:eastAsia="zh-CN"/>
              </w:rPr>
              <w:t>pc_gp5_en_dc</w:t>
            </w:r>
          </w:p>
        </w:tc>
        <w:tc>
          <w:tcPr>
            <w:tcW w:w="709" w:type="dxa"/>
            <w:gridSpan w:val="3"/>
            <w:tcBorders>
              <w:top w:val="single" w:sz="4" w:space="0" w:color="auto"/>
              <w:left w:val="single" w:sz="4" w:space="0" w:color="auto"/>
              <w:bottom w:val="single" w:sz="4" w:space="0" w:color="auto"/>
              <w:right w:val="single" w:sz="4" w:space="0" w:color="auto"/>
            </w:tcBorders>
          </w:tcPr>
          <w:p w14:paraId="3CFD5193"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D2F50DD"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B3E0DAA" w14:textId="77777777" w:rsidR="00BF7846" w:rsidRPr="005B00C6" w:rsidRDefault="00BF7846" w:rsidP="001F77D3">
            <w:pPr>
              <w:pStyle w:val="TAL"/>
              <w:rPr>
                <w:lang w:eastAsia="zh-CN"/>
              </w:rPr>
            </w:pPr>
          </w:p>
        </w:tc>
      </w:tr>
      <w:tr w:rsidR="00BF7846" w:rsidRPr="005B00C6" w14:paraId="48CC3ABA"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5C329E8" w14:textId="77777777" w:rsidR="00BF7846" w:rsidRPr="005B00C6" w:rsidRDefault="00BF7846" w:rsidP="001F77D3">
            <w:pPr>
              <w:pStyle w:val="TAC"/>
              <w:rPr>
                <w:lang w:eastAsia="zh-CN"/>
              </w:rPr>
            </w:pPr>
            <w:r w:rsidRPr="005B00C6">
              <w:rPr>
                <w:lang w:eastAsia="zh-CN"/>
              </w:rPr>
              <w:t>13</w:t>
            </w:r>
          </w:p>
        </w:tc>
        <w:tc>
          <w:tcPr>
            <w:tcW w:w="3543" w:type="dxa"/>
            <w:gridSpan w:val="3"/>
            <w:tcBorders>
              <w:top w:val="single" w:sz="6" w:space="0" w:color="auto"/>
              <w:left w:val="single" w:sz="4" w:space="0" w:color="auto"/>
              <w:bottom w:val="single" w:sz="6" w:space="0" w:color="auto"/>
              <w:right w:val="single" w:sz="6" w:space="0" w:color="auto"/>
            </w:tcBorders>
          </w:tcPr>
          <w:p w14:paraId="5B2B933B" w14:textId="77777777" w:rsidR="00BF7846" w:rsidRPr="005B00C6" w:rsidRDefault="00BF7846" w:rsidP="001F77D3">
            <w:pPr>
              <w:pStyle w:val="TAL"/>
              <w:rPr>
                <w:bCs/>
              </w:rPr>
            </w:pPr>
            <w:r w:rsidRPr="005B00C6">
              <w:rPr>
                <w:bCs/>
              </w:rPr>
              <w:t xml:space="preserve">Support </w:t>
            </w:r>
            <w:r w:rsidRPr="005B00C6">
              <w:t>NR supports gap pattern 6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31BC1248"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17161173"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4A83295" w14:textId="77777777" w:rsidR="00BF7846" w:rsidRPr="005B00C6" w:rsidRDefault="00BF7846" w:rsidP="001F77D3">
            <w:pPr>
              <w:pStyle w:val="TAL"/>
              <w:rPr>
                <w:lang w:eastAsia="zh-CN"/>
              </w:rPr>
            </w:pPr>
            <w:r w:rsidRPr="005B00C6">
              <w:rPr>
                <w:lang w:eastAsia="zh-CN"/>
              </w:rPr>
              <w:t>pc_gp6_en_dc</w:t>
            </w:r>
          </w:p>
        </w:tc>
        <w:tc>
          <w:tcPr>
            <w:tcW w:w="709" w:type="dxa"/>
            <w:gridSpan w:val="3"/>
            <w:tcBorders>
              <w:top w:val="single" w:sz="4" w:space="0" w:color="auto"/>
              <w:left w:val="single" w:sz="4" w:space="0" w:color="auto"/>
              <w:bottom w:val="single" w:sz="4" w:space="0" w:color="auto"/>
              <w:right w:val="single" w:sz="4" w:space="0" w:color="auto"/>
            </w:tcBorders>
          </w:tcPr>
          <w:p w14:paraId="03A954C0"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224FC54"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FF0ED4C" w14:textId="77777777" w:rsidR="00BF7846" w:rsidRPr="005B00C6" w:rsidRDefault="00BF7846" w:rsidP="001F77D3">
            <w:pPr>
              <w:pStyle w:val="TAL"/>
              <w:rPr>
                <w:lang w:eastAsia="zh-CN"/>
              </w:rPr>
            </w:pPr>
          </w:p>
        </w:tc>
      </w:tr>
      <w:tr w:rsidR="00BF7846" w:rsidRPr="005B00C6" w14:paraId="00F63915"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DF5BB4C" w14:textId="77777777" w:rsidR="00BF7846" w:rsidRPr="005B00C6" w:rsidRDefault="00BF7846" w:rsidP="001F77D3">
            <w:pPr>
              <w:pStyle w:val="TAC"/>
              <w:rPr>
                <w:lang w:eastAsia="zh-CN"/>
              </w:rPr>
            </w:pPr>
            <w:r w:rsidRPr="005B00C6">
              <w:rPr>
                <w:lang w:eastAsia="zh-CN"/>
              </w:rPr>
              <w:t>14</w:t>
            </w:r>
          </w:p>
        </w:tc>
        <w:tc>
          <w:tcPr>
            <w:tcW w:w="3543" w:type="dxa"/>
            <w:gridSpan w:val="3"/>
            <w:tcBorders>
              <w:top w:val="single" w:sz="6" w:space="0" w:color="auto"/>
              <w:left w:val="single" w:sz="4" w:space="0" w:color="auto"/>
              <w:bottom w:val="single" w:sz="6" w:space="0" w:color="auto"/>
              <w:right w:val="single" w:sz="6" w:space="0" w:color="auto"/>
            </w:tcBorders>
          </w:tcPr>
          <w:p w14:paraId="371F489F" w14:textId="77777777" w:rsidR="00BF7846" w:rsidRPr="005B00C6" w:rsidRDefault="00BF7846" w:rsidP="001F77D3">
            <w:pPr>
              <w:pStyle w:val="TAL"/>
              <w:rPr>
                <w:bCs/>
              </w:rPr>
            </w:pPr>
            <w:r w:rsidRPr="005B00C6">
              <w:rPr>
                <w:bCs/>
              </w:rPr>
              <w:t xml:space="preserve">Support </w:t>
            </w:r>
            <w:r w:rsidRPr="005B00C6">
              <w:t>NR supports gap pattern 7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4631D8D3"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0157E10F"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2361BE17" w14:textId="77777777" w:rsidR="00BF7846" w:rsidRPr="005B00C6" w:rsidRDefault="00BF7846" w:rsidP="001F77D3">
            <w:pPr>
              <w:pStyle w:val="TAL"/>
              <w:rPr>
                <w:lang w:eastAsia="zh-CN"/>
              </w:rPr>
            </w:pPr>
            <w:r w:rsidRPr="005B00C6">
              <w:rPr>
                <w:lang w:eastAsia="zh-CN"/>
              </w:rPr>
              <w:t>pc_gp7_en_dc</w:t>
            </w:r>
          </w:p>
        </w:tc>
        <w:tc>
          <w:tcPr>
            <w:tcW w:w="709" w:type="dxa"/>
            <w:gridSpan w:val="3"/>
            <w:tcBorders>
              <w:top w:val="single" w:sz="4" w:space="0" w:color="auto"/>
              <w:left w:val="single" w:sz="4" w:space="0" w:color="auto"/>
              <w:bottom w:val="single" w:sz="4" w:space="0" w:color="auto"/>
              <w:right w:val="single" w:sz="4" w:space="0" w:color="auto"/>
            </w:tcBorders>
          </w:tcPr>
          <w:p w14:paraId="77C63053"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938DFCC"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65EE45BC" w14:textId="77777777" w:rsidR="00BF7846" w:rsidRPr="005B00C6" w:rsidRDefault="00BF7846" w:rsidP="001F77D3">
            <w:pPr>
              <w:pStyle w:val="TAL"/>
              <w:rPr>
                <w:lang w:eastAsia="zh-CN"/>
              </w:rPr>
            </w:pPr>
          </w:p>
        </w:tc>
      </w:tr>
      <w:tr w:rsidR="00BF7846" w:rsidRPr="005B00C6" w14:paraId="7A385902"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0F890CE" w14:textId="77777777" w:rsidR="00BF7846" w:rsidRPr="005B00C6" w:rsidRDefault="00BF7846" w:rsidP="001F77D3">
            <w:pPr>
              <w:pStyle w:val="TAC"/>
              <w:rPr>
                <w:lang w:eastAsia="zh-CN"/>
              </w:rPr>
            </w:pPr>
            <w:r w:rsidRPr="005B00C6">
              <w:rPr>
                <w:lang w:eastAsia="zh-CN"/>
              </w:rPr>
              <w:t>15</w:t>
            </w:r>
          </w:p>
        </w:tc>
        <w:tc>
          <w:tcPr>
            <w:tcW w:w="3543" w:type="dxa"/>
            <w:gridSpan w:val="3"/>
            <w:tcBorders>
              <w:top w:val="single" w:sz="6" w:space="0" w:color="auto"/>
              <w:left w:val="single" w:sz="4" w:space="0" w:color="auto"/>
              <w:bottom w:val="single" w:sz="6" w:space="0" w:color="auto"/>
              <w:right w:val="single" w:sz="6" w:space="0" w:color="auto"/>
            </w:tcBorders>
          </w:tcPr>
          <w:p w14:paraId="5AD7EED3" w14:textId="77777777" w:rsidR="00BF7846" w:rsidRPr="005B00C6" w:rsidRDefault="00BF7846" w:rsidP="001F77D3">
            <w:pPr>
              <w:pStyle w:val="TAL"/>
              <w:rPr>
                <w:bCs/>
              </w:rPr>
            </w:pPr>
            <w:r w:rsidRPr="005B00C6">
              <w:rPr>
                <w:bCs/>
              </w:rPr>
              <w:t xml:space="preserve">Support </w:t>
            </w:r>
            <w:r w:rsidRPr="005B00C6">
              <w:t>NR supports gap pattern 8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28F1FEA3"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66C2869C"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FB2EEE1" w14:textId="77777777" w:rsidR="00BF7846" w:rsidRPr="005B00C6" w:rsidRDefault="00BF7846" w:rsidP="001F77D3">
            <w:pPr>
              <w:pStyle w:val="TAL"/>
              <w:rPr>
                <w:lang w:eastAsia="zh-CN"/>
              </w:rPr>
            </w:pPr>
            <w:r w:rsidRPr="005B00C6">
              <w:rPr>
                <w:lang w:eastAsia="zh-CN"/>
              </w:rPr>
              <w:t>pc_gp8_en_dc</w:t>
            </w:r>
          </w:p>
        </w:tc>
        <w:tc>
          <w:tcPr>
            <w:tcW w:w="709" w:type="dxa"/>
            <w:gridSpan w:val="3"/>
            <w:tcBorders>
              <w:top w:val="single" w:sz="4" w:space="0" w:color="auto"/>
              <w:left w:val="single" w:sz="4" w:space="0" w:color="auto"/>
              <w:bottom w:val="single" w:sz="4" w:space="0" w:color="auto"/>
              <w:right w:val="single" w:sz="4" w:space="0" w:color="auto"/>
            </w:tcBorders>
          </w:tcPr>
          <w:p w14:paraId="1E831045"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513FB70"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AA1BF66" w14:textId="77777777" w:rsidR="00BF7846" w:rsidRPr="005B00C6" w:rsidRDefault="00BF7846" w:rsidP="001F77D3">
            <w:pPr>
              <w:pStyle w:val="TAL"/>
              <w:rPr>
                <w:lang w:eastAsia="zh-CN"/>
              </w:rPr>
            </w:pPr>
          </w:p>
        </w:tc>
      </w:tr>
      <w:tr w:rsidR="00BF7846" w:rsidRPr="005B00C6" w14:paraId="7892E9A4"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EBBA154" w14:textId="77777777" w:rsidR="00BF7846" w:rsidRPr="005B00C6" w:rsidRDefault="00BF7846" w:rsidP="001F77D3">
            <w:pPr>
              <w:pStyle w:val="TAC"/>
              <w:rPr>
                <w:lang w:eastAsia="zh-CN"/>
              </w:rPr>
            </w:pPr>
            <w:r w:rsidRPr="005B00C6">
              <w:rPr>
                <w:lang w:eastAsia="zh-CN"/>
              </w:rPr>
              <w:t>16</w:t>
            </w:r>
          </w:p>
        </w:tc>
        <w:tc>
          <w:tcPr>
            <w:tcW w:w="3543" w:type="dxa"/>
            <w:gridSpan w:val="3"/>
            <w:tcBorders>
              <w:top w:val="single" w:sz="6" w:space="0" w:color="auto"/>
              <w:left w:val="single" w:sz="4" w:space="0" w:color="auto"/>
              <w:bottom w:val="single" w:sz="6" w:space="0" w:color="auto"/>
              <w:right w:val="single" w:sz="6" w:space="0" w:color="auto"/>
            </w:tcBorders>
          </w:tcPr>
          <w:p w14:paraId="5F28FA3E" w14:textId="77777777" w:rsidR="00BF7846" w:rsidRPr="005B00C6" w:rsidRDefault="00BF7846" w:rsidP="001F77D3">
            <w:pPr>
              <w:pStyle w:val="TAL"/>
              <w:rPr>
                <w:bCs/>
              </w:rPr>
            </w:pPr>
            <w:r w:rsidRPr="005B00C6">
              <w:rPr>
                <w:bCs/>
              </w:rPr>
              <w:t xml:space="preserve">Support </w:t>
            </w:r>
            <w:r w:rsidRPr="005B00C6">
              <w:t>NR supports gap pattern 9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4214F77D"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39673D85"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8AFD941" w14:textId="77777777" w:rsidR="00BF7846" w:rsidRPr="005B00C6" w:rsidRDefault="00BF7846" w:rsidP="001F77D3">
            <w:pPr>
              <w:pStyle w:val="TAL"/>
              <w:rPr>
                <w:lang w:eastAsia="zh-CN"/>
              </w:rPr>
            </w:pPr>
            <w:r w:rsidRPr="005B00C6">
              <w:rPr>
                <w:lang w:eastAsia="zh-CN"/>
              </w:rPr>
              <w:t>pc_gp9_en_dc</w:t>
            </w:r>
          </w:p>
        </w:tc>
        <w:tc>
          <w:tcPr>
            <w:tcW w:w="709" w:type="dxa"/>
            <w:gridSpan w:val="3"/>
            <w:tcBorders>
              <w:top w:val="single" w:sz="4" w:space="0" w:color="auto"/>
              <w:left w:val="single" w:sz="4" w:space="0" w:color="auto"/>
              <w:bottom w:val="single" w:sz="4" w:space="0" w:color="auto"/>
              <w:right w:val="single" w:sz="4" w:space="0" w:color="auto"/>
            </w:tcBorders>
          </w:tcPr>
          <w:p w14:paraId="1D2E6676"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81D7A29"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DE440B3" w14:textId="77777777" w:rsidR="00BF7846" w:rsidRPr="005B00C6" w:rsidRDefault="00BF7846" w:rsidP="001F77D3">
            <w:pPr>
              <w:pStyle w:val="TAL"/>
              <w:rPr>
                <w:lang w:eastAsia="zh-CN"/>
              </w:rPr>
            </w:pPr>
          </w:p>
        </w:tc>
      </w:tr>
      <w:tr w:rsidR="00BF7846" w:rsidRPr="005B00C6" w14:paraId="51AE218E"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71A37E2" w14:textId="77777777" w:rsidR="00BF7846" w:rsidRPr="005B00C6" w:rsidRDefault="00BF7846" w:rsidP="001F77D3">
            <w:pPr>
              <w:pStyle w:val="TAC"/>
              <w:rPr>
                <w:lang w:eastAsia="zh-CN"/>
              </w:rPr>
            </w:pPr>
            <w:r w:rsidRPr="005B00C6">
              <w:rPr>
                <w:lang w:eastAsia="zh-CN"/>
              </w:rPr>
              <w:t>17</w:t>
            </w:r>
          </w:p>
        </w:tc>
        <w:tc>
          <w:tcPr>
            <w:tcW w:w="3543" w:type="dxa"/>
            <w:gridSpan w:val="3"/>
            <w:tcBorders>
              <w:top w:val="single" w:sz="6" w:space="0" w:color="auto"/>
              <w:left w:val="single" w:sz="4" w:space="0" w:color="auto"/>
              <w:bottom w:val="single" w:sz="6" w:space="0" w:color="auto"/>
              <w:right w:val="single" w:sz="6" w:space="0" w:color="auto"/>
            </w:tcBorders>
          </w:tcPr>
          <w:p w14:paraId="03DEA3F5" w14:textId="77777777" w:rsidR="00BF7846" w:rsidRPr="005B00C6" w:rsidRDefault="00BF7846" w:rsidP="001F77D3">
            <w:pPr>
              <w:pStyle w:val="TAL"/>
              <w:rPr>
                <w:bCs/>
              </w:rPr>
            </w:pPr>
            <w:r w:rsidRPr="005B00C6">
              <w:rPr>
                <w:bCs/>
              </w:rPr>
              <w:t xml:space="preserve">Support </w:t>
            </w:r>
            <w:r w:rsidRPr="005B00C6">
              <w:t>NR supports gap pattern 10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0F44B317"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59973EF6"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A5759C2" w14:textId="77777777" w:rsidR="00BF7846" w:rsidRPr="005B00C6" w:rsidRDefault="00BF7846" w:rsidP="001F77D3">
            <w:pPr>
              <w:pStyle w:val="TAL"/>
              <w:rPr>
                <w:lang w:eastAsia="zh-CN"/>
              </w:rPr>
            </w:pPr>
            <w:r w:rsidRPr="005B00C6">
              <w:rPr>
                <w:lang w:eastAsia="zh-CN"/>
              </w:rPr>
              <w:t>pc_gp10_en_dc</w:t>
            </w:r>
          </w:p>
        </w:tc>
        <w:tc>
          <w:tcPr>
            <w:tcW w:w="709" w:type="dxa"/>
            <w:gridSpan w:val="3"/>
            <w:tcBorders>
              <w:top w:val="single" w:sz="4" w:space="0" w:color="auto"/>
              <w:left w:val="single" w:sz="4" w:space="0" w:color="auto"/>
              <w:bottom w:val="single" w:sz="4" w:space="0" w:color="auto"/>
              <w:right w:val="single" w:sz="4" w:space="0" w:color="auto"/>
            </w:tcBorders>
          </w:tcPr>
          <w:p w14:paraId="241B1AA8"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EDA54D5"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58F532E3" w14:textId="77777777" w:rsidR="00BF7846" w:rsidRPr="005B00C6" w:rsidRDefault="00BF7846" w:rsidP="001F77D3">
            <w:pPr>
              <w:pStyle w:val="TAL"/>
              <w:rPr>
                <w:lang w:eastAsia="zh-CN"/>
              </w:rPr>
            </w:pPr>
          </w:p>
        </w:tc>
      </w:tr>
      <w:tr w:rsidR="00BF7846" w:rsidRPr="005B00C6" w14:paraId="0D38DEFA"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04A1E6D" w14:textId="77777777" w:rsidR="00BF7846" w:rsidRPr="005B00C6" w:rsidRDefault="00BF7846" w:rsidP="001F77D3">
            <w:pPr>
              <w:pStyle w:val="TAC"/>
              <w:rPr>
                <w:lang w:eastAsia="zh-CN"/>
              </w:rPr>
            </w:pPr>
            <w:r w:rsidRPr="005B00C6">
              <w:rPr>
                <w:lang w:eastAsia="zh-CN"/>
              </w:rPr>
              <w:t>18</w:t>
            </w:r>
          </w:p>
        </w:tc>
        <w:tc>
          <w:tcPr>
            <w:tcW w:w="3543" w:type="dxa"/>
            <w:gridSpan w:val="3"/>
            <w:tcBorders>
              <w:top w:val="single" w:sz="6" w:space="0" w:color="auto"/>
              <w:left w:val="single" w:sz="4" w:space="0" w:color="auto"/>
              <w:bottom w:val="single" w:sz="6" w:space="0" w:color="auto"/>
              <w:right w:val="single" w:sz="6" w:space="0" w:color="auto"/>
            </w:tcBorders>
          </w:tcPr>
          <w:p w14:paraId="567E0D45" w14:textId="77777777" w:rsidR="00BF7846" w:rsidRPr="005B00C6" w:rsidRDefault="00BF7846" w:rsidP="001F77D3">
            <w:pPr>
              <w:pStyle w:val="TAL"/>
              <w:rPr>
                <w:bCs/>
              </w:rPr>
            </w:pPr>
            <w:r w:rsidRPr="005B00C6">
              <w:rPr>
                <w:bCs/>
              </w:rPr>
              <w:t xml:space="preserve">Support </w:t>
            </w:r>
            <w:r w:rsidRPr="005B00C6">
              <w:t>NR supports gap pattern 11 for independent measurement gap configuration on FR1 and per-UE gap in (NG)EN-DC</w:t>
            </w:r>
          </w:p>
        </w:tc>
        <w:tc>
          <w:tcPr>
            <w:tcW w:w="1188" w:type="dxa"/>
            <w:gridSpan w:val="3"/>
            <w:tcBorders>
              <w:top w:val="single" w:sz="6" w:space="0" w:color="auto"/>
              <w:left w:val="single" w:sz="6" w:space="0" w:color="auto"/>
              <w:bottom w:val="single" w:sz="6" w:space="0" w:color="auto"/>
              <w:right w:val="single" w:sz="4" w:space="0" w:color="auto"/>
            </w:tcBorders>
          </w:tcPr>
          <w:p w14:paraId="3CCFE975" w14:textId="77777777" w:rsidR="00BF7846" w:rsidRPr="005B00C6" w:rsidRDefault="00BF7846" w:rsidP="001F77D3">
            <w:pPr>
              <w:pStyle w:val="TAL"/>
              <w:rPr>
                <w:lang w:eastAsia="zh-CN"/>
              </w:rPr>
            </w:pPr>
            <w:r w:rsidRPr="005B00C6">
              <w:rPr>
                <w:lang w:eastAsia="zh-CN"/>
              </w:rPr>
              <w:t>36.331, 6.3.6</w:t>
            </w:r>
          </w:p>
        </w:tc>
        <w:tc>
          <w:tcPr>
            <w:tcW w:w="779" w:type="dxa"/>
            <w:gridSpan w:val="3"/>
            <w:tcBorders>
              <w:top w:val="single" w:sz="4" w:space="0" w:color="auto"/>
              <w:left w:val="single" w:sz="4" w:space="0" w:color="auto"/>
              <w:bottom w:val="single" w:sz="4" w:space="0" w:color="auto"/>
              <w:right w:val="single" w:sz="4" w:space="0" w:color="auto"/>
            </w:tcBorders>
          </w:tcPr>
          <w:p w14:paraId="0F3BFBBB"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B3500B1" w14:textId="77777777" w:rsidR="00BF7846" w:rsidRPr="005B00C6" w:rsidRDefault="00BF7846" w:rsidP="001F77D3">
            <w:pPr>
              <w:pStyle w:val="TAL"/>
              <w:rPr>
                <w:lang w:eastAsia="zh-CN"/>
              </w:rPr>
            </w:pPr>
            <w:r w:rsidRPr="005B00C6">
              <w:rPr>
                <w:lang w:eastAsia="zh-CN"/>
              </w:rPr>
              <w:t>pc_gp11_en_dc</w:t>
            </w:r>
          </w:p>
        </w:tc>
        <w:tc>
          <w:tcPr>
            <w:tcW w:w="709" w:type="dxa"/>
            <w:gridSpan w:val="3"/>
            <w:tcBorders>
              <w:top w:val="single" w:sz="4" w:space="0" w:color="auto"/>
              <w:left w:val="single" w:sz="4" w:space="0" w:color="auto"/>
              <w:bottom w:val="single" w:sz="4" w:space="0" w:color="auto"/>
              <w:right w:val="single" w:sz="4" w:space="0" w:color="auto"/>
            </w:tcBorders>
          </w:tcPr>
          <w:p w14:paraId="0B682BEB"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66990E4"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AE84F5A" w14:textId="77777777" w:rsidR="00BF7846" w:rsidRPr="005B00C6" w:rsidRDefault="00BF7846" w:rsidP="001F77D3">
            <w:pPr>
              <w:pStyle w:val="TAL"/>
              <w:rPr>
                <w:lang w:eastAsia="zh-CN"/>
              </w:rPr>
            </w:pPr>
          </w:p>
        </w:tc>
      </w:tr>
      <w:tr w:rsidR="00BF7846" w:rsidRPr="005B00C6" w14:paraId="082F46F2"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9CEE7E6" w14:textId="77777777" w:rsidR="00BF7846" w:rsidRPr="005B00C6" w:rsidRDefault="00BF7846" w:rsidP="001F77D3">
            <w:pPr>
              <w:pStyle w:val="TAC"/>
              <w:rPr>
                <w:lang w:eastAsia="zh-CN"/>
              </w:rPr>
            </w:pPr>
            <w:r w:rsidRPr="005B00C6">
              <w:rPr>
                <w:lang w:eastAsia="zh-CN"/>
              </w:rPr>
              <w:t>19</w:t>
            </w:r>
          </w:p>
        </w:tc>
        <w:tc>
          <w:tcPr>
            <w:tcW w:w="3543" w:type="dxa"/>
            <w:gridSpan w:val="3"/>
            <w:tcBorders>
              <w:top w:val="single" w:sz="6" w:space="0" w:color="auto"/>
              <w:left w:val="single" w:sz="4" w:space="0" w:color="auto"/>
              <w:bottom w:val="single" w:sz="6" w:space="0" w:color="auto"/>
              <w:right w:val="single" w:sz="6" w:space="0" w:color="auto"/>
            </w:tcBorders>
          </w:tcPr>
          <w:p w14:paraId="71A33C8A" w14:textId="77777777" w:rsidR="00BF7846" w:rsidRPr="005B00C6" w:rsidRDefault="00BF7846" w:rsidP="001F77D3">
            <w:pPr>
              <w:pStyle w:val="TAL"/>
              <w:rPr>
                <w:bCs/>
              </w:rPr>
            </w:pPr>
            <w:r w:rsidRPr="005B00C6">
              <w:rPr>
                <w:rFonts w:cs="Arial"/>
                <w:bCs/>
                <w:iCs/>
                <w:szCs w:val="18"/>
              </w:rPr>
              <w:t>Support measurement gap pattern 2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1E56801B"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777D5CF4"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F63F1FB" w14:textId="77777777" w:rsidR="00BF7846" w:rsidRPr="005B00C6" w:rsidRDefault="00BF7846" w:rsidP="001F77D3">
            <w:pPr>
              <w:pStyle w:val="TAL"/>
              <w:rPr>
                <w:lang w:eastAsia="zh-CN"/>
              </w:rPr>
            </w:pPr>
            <w:r w:rsidRPr="005B00C6">
              <w:rPr>
                <w:lang w:eastAsia="zh-CN"/>
              </w:rPr>
              <w:t>pc_gp2_nr</w:t>
            </w:r>
          </w:p>
        </w:tc>
        <w:tc>
          <w:tcPr>
            <w:tcW w:w="709" w:type="dxa"/>
            <w:gridSpan w:val="3"/>
            <w:tcBorders>
              <w:top w:val="single" w:sz="4" w:space="0" w:color="auto"/>
              <w:left w:val="single" w:sz="4" w:space="0" w:color="auto"/>
              <w:bottom w:val="single" w:sz="4" w:space="0" w:color="auto"/>
              <w:right w:val="single" w:sz="4" w:space="0" w:color="auto"/>
            </w:tcBorders>
          </w:tcPr>
          <w:p w14:paraId="5846EF0B"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44D5010"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5055234" w14:textId="77777777" w:rsidR="00BF7846" w:rsidRPr="005B00C6" w:rsidRDefault="00BF7846" w:rsidP="001F77D3">
            <w:pPr>
              <w:pStyle w:val="TAL"/>
              <w:rPr>
                <w:lang w:eastAsia="zh-CN"/>
              </w:rPr>
            </w:pPr>
          </w:p>
        </w:tc>
      </w:tr>
      <w:tr w:rsidR="00BF7846" w:rsidRPr="005B00C6" w14:paraId="67664D8A"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8C17248" w14:textId="77777777" w:rsidR="00BF7846" w:rsidRPr="005B00C6" w:rsidRDefault="00BF7846" w:rsidP="001F77D3">
            <w:pPr>
              <w:pStyle w:val="TAC"/>
              <w:rPr>
                <w:lang w:eastAsia="zh-CN"/>
              </w:rPr>
            </w:pPr>
            <w:r w:rsidRPr="005B00C6">
              <w:rPr>
                <w:lang w:eastAsia="zh-CN"/>
              </w:rPr>
              <w:t>20</w:t>
            </w:r>
          </w:p>
        </w:tc>
        <w:tc>
          <w:tcPr>
            <w:tcW w:w="3543" w:type="dxa"/>
            <w:gridSpan w:val="3"/>
            <w:tcBorders>
              <w:top w:val="single" w:sz="6" w:space="0" w:color="auto"/>
              <w:left w:val="single" w:sz="4" w:space="0" w:color="auto"/>
              <w:bottom w:val="single" w:sz="6" w:space="0" w:color="auto"/>
              <w:right w:val="single" w:sz="6" w:space="0" w:color="auto"/>
            </w:tcBorders>
          </w:tcPr>
          <w:p w14:paraId="5049E8C1" w14:textId="77777777" w:rsidR="00BF7846" w:rsidRPr="005B00C6" w:rsidRDefault="00BF7846" w:rsidP="001F77D3">
            <w:pPr>
              <w:pStyle w:val="TAL"/>
              <w:rPr>
                <w:bCs/>
              </w:rPr>
            </w:pPr>
            <w:r w:rsidRPr="005B00C6">
              <w:rPr>
                <w:rFonts w:cs="Arial"/>
                <w:bCs/>
                <w:iCs/>
                <w:szCs w:val="18"/>
              </w:rPr>
              <w:t>Support measurement gap pattern 3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3E732195"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1DC396D"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89404CE" w14:textId="77777777" w:rsidR="00BF7846" w:rsidRPr="005B00C6" w:rsidRDefault="00BF7846" w:rsidP="001F77D3">
            <w:pPr>
              <w:pStyle w:val="TAL"/>
              <w:rPr>
                <w:lang w:eastAsia="zh-CN"/>
              </w:rPr>
            </w:pPr>
            <w:r w:rsidRPr="005B00C6">
              <w:rPr>
                <w:lang w:eastAsia="zh-CN"/>
              </w:rPr>
              <w:t>pc_gp3_nr</w:t>
            </w:r>
          </w:p>
        </w:tc>
        <w:tc>
          <w:tcPr>
            <w:tcW w:w="709" w:type="dxa"/>
            <w:gridSpan w:val="3"/>
            <w:tcBorders>
              <w:top w:val="single" w:sz="4" w:space="0" w:color="auto"/>
              <w:left w:val="single" w:sz="4" w:space="0" w:color="auto"/>
              <w:bottom w:val="single" w:sz="4" w:space="0" w:color="auto"/>
              <w:right w:val="single" w:sz="4" w:space="0" w:color="auto"/>
            </w:tcBorders>
          </w:tcPr>
          <w:p w14:paraId="4189367E"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7FC4994"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49F8962" w14:textId="77777777" w:rsidR="00BF7846" w:rsidRPr="005B00C6" w:rsidRDefault="00BF7846" w:rsidP="001F77D3">
            <w:pPr>
              <w:pStyle w:val="TAL"/>
              <w:rPr>
                <w:lang w:eastAsia="zh-CN"/>
              </w:rPr>
            </w:pPr>
          </w:p>
        </w:tc>
      </w:tr>
      <w:tr w:rsidR="00BF7846" w:rsidRPr="005B00C6" w14:paraId="17F32426"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AB99846" w14:textId="77777777" w:rsidR="00BF7846" w:rsidRPr="005B00C6" w:rsidRDefault="00BF7846" w:rsidP="001F77D3">
            <w:pPr>
              <w:pStyle w:val="TAC"/>
              <w:rPr>
                <w:lang w:eastAsia="zh-CN"/>
              </w:rPr>
            </w:pPr>
            <w:r w:rsidRPr="005B00C6">
              <w:rPr>
                <w:lang w:eastAsia="zh-CN"/>
              </w:rPr>
              <w:t>21</w:t>
            </w:r>
          </w:p>
        </w:tc>
        <w:tc>
          <w:tcPr>
            <w:tcW w:w="3543" w:type="dxa"/>
            <w:gridSpan w:val="3"/>
            <w:tcBorders>
              <w:top w:val="single" w:sz="6" w:space="0" w:color="auto"/>
              <w:left w:val="single" w:sz="4" w:space="0" w:color="auto"/>
              <w:bottom w:val="single" w:sz="6" w:space="0" w:color="auto"/>
              <w:right w:val="single" w:sz="6" w:space="0" w:color="auto"/>
            </w:tcBorders>
          </w:tcPr>
          <w:p w14:paraId="1D1399E9" w14:textId="77777777" w:rsidR="00BF7846" w:rsidRPr="005B00C6" w:rsidRDefault="00BF7846" w:rsidP="001F77D3">
            <w:pPr>
              <w:pStyle w:val="TAL"/>
              <w:rPr>
                <w:bCs/>
              </w:rPr>
            </w:pPr>
            <w:r w:rsidRPr="005B00C6">
              <w:rPr>
                <w:rFonts w:cs="Arial"/>
                <w:bCs/>
                <w:iCs/>
                <w:szCs w:val="18"/>
              </w:rPr>
              <w:t>Support measurement gap pattern 4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14044961"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37FB787"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5B06CBD" w14:textId="77777777" w:rsidR="00BF7846" w:rsidRPr="005B00C6" w:rsidRDefault="00BF7846" w:rsidP="001F77D3">
            <w:pPr>
              <w:pStyle w:val="TAL"/>
              <w:rPr>
                <w:lang w:eastAsia="zh-CN"/>
              </w:rPr>
            </w:pPr>
            <w:r w:rsidRPr="005B00C6">
              <w:rPr>
                <w:lang w:eastAsia="zh-CN"/>
              </w:rPr>
              <w:t>pc_gp4_nr</w:t>
            </w:r>
          </w:p>
        </w:tc>
        <w:tc>
          <w:tcPr>
            <w:tcW w:w="709" w:type="dxa"/>
            <w:gridSpan w:val="3"/>
            <w:tcBorders>
              <w:top w:val="single" w:sz="4" w:space="0" w:color="auto"/>
              <w:left w:val="single" w:sz="4" w:space="0" w:color="auto"/>
              <w:bottom w:val="single" w:sz="4" w:space="0" w:color="auto"/>
              <w:right w:val="single" w:sz="4" w:space="0" w:color="auto"/>
            </w:tcBorders>
          </w:tcPr>
          <w:p w14:paraId="6C487F6D"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44D6099"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77FABEB" w14:textId="77777777" w:rsidR="00BF7846" w:rsidRPr="005B00C6" w:rsidRDefault="00BF7846" w:rsidP="001F77D3">
            <w:pPr>
              <w:pStyle w:val="TAL"/>
              <w:rPr>
                <w:lang w:eastAsia="zh-CN"/>
              </w:rPr>
            </w:pPr>
          </w:p>
        </w:tc>
      </w:tr>
      <w:tr w:rsidR="00BF7846" w:rsidRPr="005B00C6" w14:paraId="0555053E"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5BE8E1C" w14:textId="77777777" w:rsidR="00BF7846" w:rsidRPr="005B00C6" w:rsidRDefault="00BF7846" w:rsidP="001F77D3">
            <w:pPr>
              <w:pStyle w:val="TAC"/>
              <w:rPr>
                <w:lang w:eastAsia="zh-CN"/>
              </w:rPr>
            </w:pPr>
            <w:r w:rsidRPr="005B00C6">
              <w:rPr>
                <w:lang w:eastAsia="zh-CN"/>
              </w:rPr>
              <w:t>22</w:t>
            </w:r>
          </w:p>
        </w:tc>
        <w:tc>
          <w:tcPr>
            <w:tcW w:w="3543" w:type="dxa"/>
            <w:gridSpan w:val="3"/>
            <w:tcBorders>
              <w:top w:val="single" w:sz="6" w:space="0" w:color="auto"/>
              <w:left w:val="single" w:sz="4" w:space="0" w:color="auto"/>
              <w:bottom w:val="single" w:sz="6" w:space="0" w:color="auto"/>
              <w:right w:val="single" w:sz="6" w:space="0" w:color="auto"/>
            </w:tcBorders>
          </w:tcPr>
          <w:p w14:paraId="5A5EACE0" w14:textId="77777777" w:rsidR="00BF7846" w:rsidRPr="005B00C6" w:rsidRDefault="00BF7846" w:rsidP="001F77D3">
            <w:pPr>
              <w:pStyle w:val="TAL"/>
              <w:rPr>
                <w:bCs/>
              </w:rPr>
            </w:pPr>
            <w:r w:rsidRPr="005B00C6">
              <w:rPr>
                <w:rFonts w:cs="Arial"/>
                <w:bCs/>
                <w:iCs/>
                <w:szCs w:val="18"/>
              </w:rPr>
              <w:t>Support measurement gap pattern 5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7D1AEC02"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CDCF261"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34B2B36" w14:textId="77777777" w:rsidR="00BF7846" w:rsidRPr="005B00C6" w:rsidRDefault="00BF7846" w:rsidP="001F77D3">
            <w:pPr>
              <w:pStyle w:val="TAL"/>
              <w:rPr>
                <w:lang w:eastAsia="zh-CN"/>
              </w:rPr>
            </w:pPr>
            <w:r w:rsidRPr="005B00C6">
              <w:rPr>
                <w:lang w:eastAsia="zh-CN"/>
              </w:rPr>
              <w:t>pc_gp5_nr</w:t>
            </w:r>
          </w:p>
        </w:tc>
        <w:tc>
          <w:tcPr>
            <w:tcW w:w="709" w:type="dxa"/>
            <w:gridSpan w:val="3"/>
            <w:tcBorders>
              <w:top w:val="single" w:sz="4" w:space="0" w:color="auto"/>
              <w:left w:val="single" w:sz="4" w:space="0" w:color="auto"/>
              <w:bottom w:val="single" w:sz="4" w:space="0" w:color="auto"/>
              <w:right w:val="single" w:sz="4" w:space="0" w:color="auto"/>
            </w:tcBorders>
          </w:tcPr>
          <w:p w14:paraId="45C58465"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574DEFF"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F9BC157" w14:textId="77777777" w:rsidR="00BF7846" w:rsidRPr="005B00C6" w:rsidRDefault="00BF7846" w:rsidP="001F77D3">
            <w:pPr>
              <w:pStyle w:val="TAL"/>
              <w:rPr>
                <w:lang w:eastAsia="zh-CN"/>
              </w:rPr>
            </w:pPr>
          </w:p>
        </w:tc>
      </w:tr>
      <w:tr w:rsidR="00BF7846" w:rsidRPr="005B00C6" w14:paraId="743C5AC3"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9B6DED0" w14:textId="77777777" w:rsidR="00BF7846" w:rsidRPr="005B00C6" w:rsidRDefault="00BF7846" w:rsidP="001F77D3">
            <w:pPr>
              <w:pStyle w:val="TAC"/>
              <w:rPr>
                <w:lang w:eastAsia="zh-CN"/>
              </w:rPr>
            </w:pPr>
            <w:r w:rsidRPr="005B00C6">
              <w:rPr>
                <w:lang w:eastAsia="zh-CN"/>
              </w:rPr>
              <w:lastRenderedPageBreak/>
              <w:t>23</w:t>
            </w:r>
          </w:p>
        </w:tc>
        <w:tc>
          <w:tcPr>
            <w:tcW w:w="3543" w:type="dxa"/>
            <w:gridSpan w:val="3"/>
            <w:tcBorders>
              <w:top w:val="single" w:sz="6" w:space="0" w:color="auto"/>
              <w:left w:val="single" w:sz="4" w:space="0" w:color="auto"/>
              <w:bottom w:val="single" w:sz="6" w:space="0" w:color="auto"/>
              <w:right w:val="single" w:sz="6" w:space="0" w:color="auto"/>
            </w:tcBorders>
          </w:tcPr>
          <w:p w14:paraId="678E8962" w14:textId="77777777" w:rsidR="00BF7846" w:rsidRPr="005B00C6" w:rsidRDefault="00BF7846" w:rsidP="001F77D3">
            <w:pPr>
              <w:pStyle w:val="TAL"/>
              <w:rPr>
                <w:bCs/>
              </w:rPr>
            </w:pPr>
            <w:r w:rsidRPr="005B00C6">
              <w:rPr>
                <w:rFonts w:cs="Arial"/>
                <w:bCs/>
                <w:iCs/>
                <w:szCs w:val="18"/>
              </w:rPr>
              <w:t>Support measurement gap pattern 6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62395ACD"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D5D6162"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26DD08F" w14:textId="77777777" w:rsidR="00BF7846" w:rsidRPr="005B00C6" w:rsidRDefault="00BF7846" w:rsidP="001F77D3">
            <w:pPr>
              <w:pStyle w:val="TAL"/>
              <w:rPr>
                <w:lang w:eastAsia="zh-CN"/>
              </w:rPr>
            </w:pPr>
            <w:r w:rsidRPr="005B00C6">
              <w:rPr>
                <w:lang w:eastAsia="zh-CN"/>
              </w:rPr>
              <w:t>pc_gp6_nr</w:t>
            </w:r>
          </w:p>
        </w:tc>
        <w:tc>
          <w:tcPr>
            <w:tcW w:w="709" w:type="dxa"/>
            <w:gridSpan w:val="3"/>
            <w:tcBorders>
              <w:top w:val="single" w:sz="4" w:space="0" w:color="auto"/>
              <w:left w:val="single" w:sz="4" w:space="0" w:color="auto"/>
              <w:bottom w:val="single" w:sz="4" w:space="0" w:color="auto"/>
              <w:right w:val="single" w:sz="4" w:space="0" w:color="auto"/>
            </w:tcBorders>
          </w:tcPr>
          <w:p w14:paraId="19E6BD44"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3F79FD6"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DBBAF2F" w14:textId="77777777" w:rsidR="00BF7846" w:rsidRPr="005B00C6" w:rsidRDefault="00BF7846" w:rsidP="001F77D3">
            <w:pPr>
              <w:pStyle w:val="TAL"/>
              <w:rPr>
                <w:lang w:eastAsia="zh-CN"/>
              </w:rPr>
            </w:pPr>
          </w:p>
        </w:tc>
      </w:tr>
      <w:tr w:rsidR="00BF7846" w:rsidRPr="005B00C6" w14:paraId="5577C9EC"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A72EFFD" w14:textId="77777777" w:rsidR="00BF7846" w:rsidRPr="005B00C6" w:rsidRDefault="00BF7846" w:rsidP="001F77D3">
            <w:pPr>
              <w:pStyle w:val="TAC"/>
              <w:rPr>
                <w:lang w:eastAsia="zh-CN"/>
              </w:rPr>
            </w:pPr>
            <w:r w:rsidRPr="005B00C6">
              <w:rPr>
                <w:lang w:eastAsia="zh-CN"/>
              </w:rPr>
              <w:t>24</w:t>
            </w:r>
          </w:p>
        </w:tc>
        <w:tc>
          <w:tcPr>
            <w:tcW w:w="3543" w:type="dxa"/>
            <w:gridSpan w:val="3"/>
            <w:tcBorders>
              <w:top w:val="single" w:sz="6" w:space="0" w:color="auto"/>
              <w:left w:val="single" w:sz="4" w:space="0" w:color="auto"/>
              <w:bottom w:val="single" w:sz="6" w:space="0" w:color="auto"/>
              <w:right w:val="single" w:sz="6" w:space="0" w:color="auto"/>
            </w:tcBorders>
          </w:tcPr>
          <w:p w14:paraId="366D8E35" w14:textId="77777777" w:rsidR="00BF7846" w:rsidRPr="005B00C6" w:rsidRDefault="00BF7846" w:rsidP="001F77D3">
            <w:pPr>
              <w:pStyle w:val="TAL"/>
              <w:rPr>
                <w:bCs/>
              </w:rPr>
            </w:pPr>
            <w:r w:rsidRPr="005B00C6">
              <w:rPr>
                <w:rFonts w:cs="Arial"/>
                <w:bCs/>
                <w:iCs/>
                <w:szCs w:val="18"/>
              </w:rPr>
              <w:t>Support measurement gap pattern 7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23F5642B"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8108217"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C5B763C" w14:textId="77777777" w:rsidR="00BF7846" w:rsidRPr="005B00C6" w:rsidRDefault="00BF7846" w:rsidP="001F77D3">
            <w:pPr>
              <w:pStyle w:val="TAL"/>
              <w:rPr>
                <w:lang w:eastAsia="zh-CN"/>
              </w:rPr>
            </w:pPr>
            <w:r w:rsidRPr="005B00C6">
              <w:rPr>
                <w:lang w:eastAsia="zh-CN"/>
              </w:rPr>
              <w:t>pc_gp7_nr</w:t>
            </w:r>
          </w:p>
        </w:tc>
        <w:tc>
          <w:tcPr>
            <w:tcW w:w="709" w:type="dxa"/>
            <w:gridSpan w:val="3"/>
            <w:tcBorders>
              <w:top w:val="single" w:sz="4" w:space="0" w:color="auto"/>
              <w:left w:val="single" w:sz="4" w:space="0" w:color="auto"/>
              <w:bottom w:val="single" w:sz="4" w:space="0" w:color="auto"/>
              <w:right w:val="single" w:sz="4" w:space="0" w:color="auto"/>
            </w:tcBorders>
          </w:tcPr>
          <w:p w14:paraId="6BD3B961"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47BB96C"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9852F64" w14:textId="77777777" w:rsidR="00BF7846" w:rsidRPr="005B00C6" w:rsidRDefault="00BF7846" w:rsidP="001F77D3">
            <w:pPr>
              <w:pStyle w:val="TAL"/>
              <w:rPr>
                <w:lang w:eastAsia="zh-CN"/>
              </w:rPr>
            </w:pPr>
          </w:p>
        </w:tc>
      </w:tr>
      <w:tr w:rsidR="00BF7846" w:rsidRPr="005B00C6" w14:paraId="1FB1D2AD"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F8A3E38" w14:textId="77777777" w:rsidR="00BF7846" w:rsidRPr="005B00C6" w:rsidRDefault="00BF7846" w:rsidP="001F77D3">
            <w:pPr>
              <w:pStyle w:val="TAC"/>
              <w:rPr>
                <w:lang w:eastAsia="zh-CN"/>
              </w:rPr>
            </w:pPr>
            <w:r w:rsidRPr="005B00C6">
              <w:rPr>
                <w:lang w:eastAsia="zh-CN"/>
              </w:rPr>
              <w:t>25</w:t>
            </w:r>
          </w:p>
        </w:tc>
        <w:tc>
          <w:tcPr>
            <w:tcW w:w="3543" w:type="dxa"/>
            <w:gridSpan w:val="3"/>
            <w:tcBorders>
              <w:top w:val="single" w:sz="6" w:space="0" w:color="auto"/>
              <w:left w:val="single" w:sz="4" w:space="0" w:color="auto"/>
              <w:bottom w:val="single" w:sz="6" w:space="0" w:color="auto"/>
              <w:right w:val="single" w:sz="6" w:space="0" w:color="auto"/>
            </w:tcBorders>
          </w:tcPr>
          <w:p w14:paraId="2581E23B" w14:textId="77777777" w:rsidR="00BF7846" w:rsidRPr="005B00C6" w:rsidRDefault="00BF7846" w:rsidP="001F77D3">
            <w:pPr>
              <w:pStyle w:val="TAL"/>
              <w:rPr>
                <w:bCs/>
              </w:rPr>
            </w:pPr>
            <w:r w:rsidRPr="005B00C6">
              <w:rPr>
                <w:rFonts w:cs="Arial"/>
                <w:bCs/>
                <w:iCs/>
                <w:szCs w:val="18"/>
              </w:rPr>
              <w:t>Support measurement gap pattern 8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02D0BCE4"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CEB26EF"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44169D5" w14:textId="77777777" w:rsidR="00BF7846" w:rsidRPr="005B00C6" w:rsidRDefault="00BF7846" w:rsidP="001F77D3">
            <w:pPr>
              <w:pStyle w:val="TAL"/>
              <w:rPr>
                <w:lang w:eastAsia="zh-CN"/>
              </w:rPr>
            </w:pPr>
            <w:r w:rsidRPr="005B00C6">
              <w:rPr>
                <w:lang w:eastAsia="zh-CN"/>
              </w:rPr>
              <w:t>pc_gp8_nr</w:t>
            </w:r>
          </w:p>
        </w:tc>
        <w:tc>
          <w:tcPr>
            <w:tcW w:w="709" w:type="dxa"/>
            <w:gridSpan w:val="3"/>
            <w:tcBorders>
              <w:top w:val="single" w:sz="4" w:space="0" w:color="auto"/>
              <w:left w:val="single" w:sz="4" w:space="0" w:color="auto"/>
              <w:bottom w:val="single" w:sz="4" w:space="0" w:color="auto"/>
              <w:right w:val="single" w:sz="4" w:space="0" w:color="auto"/>
            </w:tcBorders>
          </w:tcPr>
          <w:p w14:paraId="5C85D40A"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5245E4D"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F425B35" w14:textId="77777777" w:rsidR="00BF7846" w:rsidRPr="005B00C6" w:rsidRDefault="00BF7846" w:rsidP="001F77D3">
            <w:pPr>
              <w:pStyle w:val="TAL"/>
              <w:rPr>
                <w:lang w:eastAsia="zh-CN"/>
              </w:rPr>
            </w:pPr>
          </w:p>
        </w:tc>
      </w:tr>
      <w:tr w:rsidR="00BF7846" w:rsidRPr="005B00C6" w14:paraId="21002D95"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3EC0933" w14:textId="77777777" w:rsidR="00BF7846" w:rsidRPr="005B00C6" w:rsidRDefault="00BF7846" w:rsidP="001F77D3">
            <w:pPr>
              <w:pStyle w:val="TAC"/>
              <w:rPr>
                <w:lang w:eastAsia="zh-CN"/>
              </w:rPr>
            </w:pPr>
            <w:r w:rsidRPr="005B00C6">
              <w:rPr>
                <w:lang w:eastAsia="zh-CN"/>
              </w:rPr>
              <w:t>26</w:t>
            </w:r>
          </w:p>
        </w:tc>
        <w:tc>
          <w:tcPr>
            <w:tcW w:w="3543" w:type="dxa"/>
            <w:gridSpan w:val="3"/>
            <w:tcBorders>
              <w:top w:val="single" w:sz="6" w:space="0" w:color="auto"/>
              <w:left w:val="single" w:sz="4" w:space="0" w:color="auto"/>
              <w:bottom w:val="single" w:sz="6" w:space="0" w:color="auto"/>
              <w:right w:val="single" w:sz="6" w:space="0" w:color="auto"/>
            </w:tcBorders>
          </w:tcPr>
          <w:p w14:paraId="11298E8C" w14:textId="77777777" w:rsidR="00BF7846" w:rsidRPr="005B00C6" w:rsidRDefault="00BF7846" w:rsidP="001F77D3">
            <w:pPr>
              <w:pStyle w:val="TAL"/>
              <w:rPr>
                <w:bCs/>
              </w:rPr>
            </w:pPr>
            <w:r w:rsidRPr="005B00C6">
              <w:rPr>
                <w:rFonts w:cs="Arial"/>
                <w:bCs/>
                <w:iCs/>
                <w:szCs w:val="18"/>
              </w:rPr>
              <w:t>Support measurement gap pattern 9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024E3A00"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E13BAC4"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25F09D7D" w14:textId="77777777" w:rsidR="00BF7846" w:rsidRPr="005B00C6" w:rsidRDefault="00BF7846" w:rsidP="001F77D3">
            <w:pPr>
              <w:pStyle w:val="TAL"/>
              <w:rPr>
                <w:lang w:eastAsia="zh-CN"/>
              </w:rPr>
            </w:pPr>
            <w:r w:rsidRPr="005B00C6">
              <w:rPr>
                <w:lang w:eastAsia="zh-CN"/>
              </w:rPr>
              <w:t>pc_gp9_nr</w:t>
            </w:r>
          </w:p>
        </w:tc>
        <w:tc>
          <w:tcPr>
            <w:tcW w:w="709" w:type="dxa"/>
            <w:gridSpan w:val="3"/>
            <w:tcBorders>
              <w:top w:val="single" w:sz="4" w:space="0" w:color="auto"/>
              <w:left w:val="single" w:sz="4" w:space="0" w:color="auto"/>
              <w:bottom w:val="single" w:sz="4" w:space="0" w:color="auto"/>
              <w:right w:val="single" w:sz="4" w:space="0" w:color="auto"/>
            </w:tcBorders>
          </w:tcPr>
          <w:p w14:paraId="1AD69C4E"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6371249"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9C54BF7" w14:textId="77777777" w:rsidR="00BF7846" w:rsidRPr="005B00C6" w:rsidRDefault="00BF7846" w:rsidP="001F77D3">
            <w:pPr>
              <w:pStyle w:val="TAL"/>
              <w:rPr>
                <w:lang w:eastAsia="zh-CN"/>
              </w:rPr>
            </w:pPr>
          </w:p>
        </w:tc>
      </w:tr>
      <w:tr w:rsidR="00BF7846" w:rsidRPr="005B00C6" w14:paraId="0289137C"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EE16182" w14:textId="77777777" w:rsidR="00BF7846" w:rsidRPr="005B00C6" w:rsidRDefault="00BF7846" w:rsidP="001F77D3">
            <w:pPr>
              <w:pStyle w:val="TAC"/>
              <w:rPr>
                <w:lang w:eastAsia="zh-CN"/>
              </w:rPr>
            </w:pPr>
            <w:r w:rsidRPr="005B00C6">
              <w:rPr>
                <w:lang w:eastAsia="zh-CN"/>
              </w:rPr>
              <w:t>27</w:t>
            </w:r>
          </w:p>
        </w:tc>
        <w:tc>
          <w:tcPr>
            <w:tcW w:w="3543" w:type="dxa"/>
            <w:gridSpan w:val="3"/>
            <w:tcBorders>
              <w:top w:val="single" w:sz="6" w:space="0" w:color="auto"/>
              <w:left w:val="single" w:sz="4" w:space="0" w:color="auto"/>
              <w:bottom w:val="single" w:sz="6" w:space="0" w:color="auto"/>
              <w:right w:val="single" w:sz="6" w:space="0" w:color="auto"/>
            </w:tcBorders>
          </w:tcPr>
          <w:p w14:paraId="47666A6E" w14:textId="77777777" w:rsidR="00BF7846" w:rsidRPr="005B00C6" w:rsidRDefault="00BF7846" w:rsidP="001F77D3">
            <w:pPr>
              <w:pStyle w:val="TAL"/>
              <w:rPr>
                <w:bCs/>
              </w:rPr>
            </w:pPr>
            <w:r w:rsidRPr="005B00C6">
              <w:rPr>
                <w:rFonts w:cs="Arial"/>
                <w:bCs/>
                <w:iCs/>
                <w:szCs w:val="18"/>
              </w:rPr>
              <w:t>Support measurement gap pattern 10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3F0DCC43"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F61F910"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3C9CA2AB" w14:textId="77777777" w:rsidR="00BF7846" w:rsidRPr="005B00C6" w:rsidRDefault="00BF7846" w:rsidP="001F77D3">
            <w:pPr>
              <w:pStyle w:val="TAL"/>
              <w:rPr>
                <w:lang w:eastAsia="zh-CN"/>
              </w:rPr>
            </w:pPr>
            <w:r w:rsidRPr="005B00C6">
              <w:rPr>
                <w:lang w:eastAsia="zh-CN"/>
              </w:rPr>
              <w:t>pc_gp10_nr</w:t>
            </w:r>
          </w:p>
        </w:tc>
        <w:tc>
          <w:tcPr>
            <w:tcW w:w="709" w:type="dxa"/>
            <w:gridSpan w:val="3"/>
            <w:tcBorders>
              <w:top w:val="single" w:sz="4" w:space="0" w:color="auto"/>
              <w:left w:val="single" w:sz="4" w:space="0" w:color="auto"/>
              <w:bottom w:val="single" w:sz="4" w:space="0" w:color="auto"/>
              <w:right w:val="single" w:sz="4" w:space="0" w:color="auto"/>
            </w:tcBorders>
          </w:tcPr>
          <w:p w14:paraId="60195B60"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7D3693C"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4790A33" w14:textId="77777777" w:rsidR="00BF7846" w:rsidRPr="005B00C6" w:rsidRDefault="00BF7846" w:rsidP="001F77D3">
            <w:pPr>
              <w:pStyle w:val="TAL"/>
              <w:rPr>
                <w:lang w:eastAsia="zh-CN"/>
              </w:rPr>
            </w:pPr>
          </w:p>
        </w:tc>
      </w:tr>
      <w:tr w:rsidR="00BF7846" w:rsidRPr="005B00C6" w14:paraId="4008E389"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FBD1E10" w14:textId="77777777" w:rsidR="00BF7846" w:rsidRPr="005B00C6" w:rsidRDefault="00BF7846" w:rsidP="001F77D3">
            <w:pPr>
              <w:pStyle w:val="TAC"/>
              <w:rPr>
                <w:lang w:eastAsia="zh-CN"/>
              </w:rPr>
            </w:pPr>
            <w:r w:rsidRPr="005B00C6">
              <w:rPr>
                <w:lang w:eastAsia="zh-CN"/>
              </w:rPr>
              <w:t>28</w:t>
            </w:r>
          </w:p>
        </w:tc>
        <w:tc>
          <w:tcPr>
            <w:tcW w:w="3543" w:type="dxa"/>
            <w:gridSpan w:val="3"/>
            <w:tcBorders>
              <w:top w:val="single" w:sz="6" w:space="0" w:color="auto"/>
              <w:left w:val="single" w:sz="4" w:space="0" w:color="auto"/>
              <w:bottom w:val="single" w:sz="6" w:space="0" w:color="auto"/>
              <w:right w:val="single" w:sz="6" w:space="0" w:color="auto"/>
            </w:tcBorders>
          </w:tcPr>
          <w:p w14:paraId="7537377C" w14:textId="77777777" w:rsidR="00BF7846" w:rsidRPr="005B00C6" w:rsidRDefault="00BF7846" w:rsidP="001F77D3">
            <w:pPr>
              <w:pStyle w:val="TAL"/>
              <w:rPr>
                <w:bCs/>
              </w:rPr>
            </w:pPr>
            <w:r w:rsidRPr="005B00C6">
              <w:rPr>
                <w:rFonts w:cs="Arial"/>
                <w:bCs/>
                <w:iCs/>
                <w:szCs w:val="18"/>
              </w:rPr>
              <w:t>Support measurement gap pattern 11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62588190"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786F5257"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1B6DC6C" w14:textId="77777777" w:rsidR="00BF7846" w:rsidRPr="005B00C6" w:rsidRDefault="00BF7846" w:rsidP="001F77D3">
            <w:pPr>
              <w:pStyle w:val="TAL"/>
              <w:rPr>
                <w:lang w:eastAsia="zh-CN"/>
              </w:rPr>
            </w:pPr>
            <w:r w:rsidRPr="005B00C6">
              <w:rPr>
                <w:lang w:eastAsia="zh-CN"/>
              </w:rPr>
              <w:t>pc_gp11_nr</w:t>
            </w:r>
          </w:p>
        </w:tc>
        <w:tc>
          <w:tcPr>
            <w:tcW w:w="709" w:type="dxa"/>
            <w:gridSpan w:val="3"/>
            <w:tcBorders>
              <w:top w:val="single" w:sz="4" w:space="0" w:color="auto"/>
              <w:left w:val="single" w:sz="4" w:space="0" w:color="auto"/>
              <w:bottom w:val="single" w:sz="4" w:space="0" w:color="auto"/>
              <w:right w:val="single" w:sz="4" w:space="0" w:color="auto"/>
            </w:tcBorders>
          </w:tcPr>
          <w:p w14:paraId="3F330F26"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4D8FE92"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3AAF1BE" w14:textId="77777777" w:rsidR="00BF7846" w:rsidRPr="005B00C6" w:rsidRDefault="00BF7846" w:rsidP="001F77D3">
            <w:pPr>
              <w:pStyle w:val="TAL"/>
              <w:rPr>
                <w:lang w:eastAsia="zh-CN"/>
              </w:rPr>
            </w:pPr>
          </w:p>
        </w:tc>
      </w:tr>
      <w:tr w:rsidR="00BF7846" w:rsidRPr="005B00C6" w14:paraId="4DAFFEE1"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00DCC9F" w14:textId="77777777" w:rsidR="00BF7846" w:rsidRPr="005B00C6" w:rsidRDefault="00BF7846" w:rsidP="001F77D3">
            <w:pPr>
              <w:pStyle w:val="TAC"/>
              <w:rPr>
                <w:lang w:eastAsia="zh-CN"/>
              </w:rPr>
            </w:pPr>
            <w:r w:rsidRPr="005B00C6">
              <w:rPr>
                <w:lang w:eastAsia="zh-CN"/>
              </w:rPr>
              <w:t>29</w:t>
            </w:r>
          </w:p>
        </w:tc>
        <w:tc>
          <w:tcPr>
            <w:tcW w:w="3543" w:type="dxa"/>
            <w:gridSpan w:val="3"/>
            <w:tcBorders>
              <w:top w:val="single" w:sz="6" w:space="0" w:color="auto"/>
              <w:left w:val="single" w:sz="4" w:space="0" w:color="auto"/>
              <w:bottom w:val="single" w:sz="6" w:space="0" w:color="auto"/>
              <w:right w:val="single" w:sz="6" w:space="0" w:color="auto"/>
            </w:tcBorders>
          </w:tcPr>
          <w:p w14:paraId="1C6FBF0A" w14:textId="77777777" w:rsidR="00BF7846" w:rsidRPr="005B00C6" w:rsidRDefault="00BF7846" w:rsidP="001F77D3">
            <w:pPr>
              <w:pStyle w:val="TAL"/>
              <w:rPr>
                <w:bCs/>
              </w:rPr>
            </w:pPr>
            <w:r w:rsidRPr="005B00C6">
              <w:rPr>
                <w:rFonts w:cs="Arial"/>
                <w:bCs/>
                <w:iCs/>
                <w:szCs w:val="18"/>
              </w:rPr>
              <w:t>Support measurement gap pattern 12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06009CDB"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08E3634"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AC24F04" w14:textId="77777777" w:rsidR="00BF7846" w:rsidRPr="005B00C6" w:rsidRDefault="00BF7846" w:rsidP="001F77D3">
            <w:pPr>
              <w:pStyle w:val="TAL"/>
              <w:rPr>
                <w:lang w:eastAsia="zh-CN"/>
              </w:rPr>
            </w:pPr>
            <w:r w:rsidRPr="005B00C6">
              <w:rPr>
                <w:lang w:eastAsia="zh-CN"/>
              </w:rPr>
              <w:t>pc_gp12_nr</w:t>
            </w:r>
          </w:p>
        </w:tc>
        <w:tc>
          <w:tcPr>
            <w:tcW w:w="709" w:type="dxa"/>
            <w:gridSpan w:val="3"/>
            <w:tcBorders>
              <w:top w:val="single" w:sz="4" w:space="0" w:color="auto"/>
              <w:left w:val="single" w:sz="4" w:space="0" w:color="auto"/>
              <w:bottom w:val="single" w:sz="4" w:space="0" w:color="auto"/>
              <w:right w:val="single" w:sz="4" w:space="0" w:color="auto"/>
            </w:tcBorders>
          </w:tcPr>
          <w:p w14:paraId="1B5E3C66"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93FD6C5"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11F0281" w14:textId="77777777" w:rsidR="00BF7846" w:rsidRPr="005B00C6" w:rsidRDefault="00BF7846" w:rsidP="001F77D3">
            <w:pPr>
              <w:pStyle w:val="TAL"/>
              <w:rPr>
                <w:lang w:eastAsia="zh-CN"/>
              </w:rPr>
            </w:pPr>
          </w:p>
        </w:tc>
      </w:tr>
      <w:tr w:rsidR="00BF7846" w:rsidRPr="005B00C6" w14:paraId="2E94A766"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3D1ECDB" w14:textId="77777777" w:rsidR="00BF7846" w:rsidRPr="005B00C6" w:rsidRDefault="00BF7846" w:rsidP="001F77D3">
            <w:pPr>
              <w:pStyle w:val="TAC"/>
              <w:rPr>
                <w:lang w:eastAsia="zh-CN"/>
              </w:rPr>
            </w:pPr>
            <w:r w:rsidRPr="005B00C6">
              <w:rPr>
                <w:lang w:eastAsia="zh-CN"/>
              </w:rPr>
              <w:t>30</w:t>
            </w:r>
          </w:p>
        </w:tc>
        <w:tc>
          <w:tcPr>
            <w:tcW w:w="3543" w:type="dxa"/>
            <w:gridSpan w:val="3"/>
            <w:tcBorders>
              <w:top w:val="single" w:sz="6" w:space="0" w:color="auto"/>
              <w:left w:val="single" w:sz="4" w:space="0" w:color="auto"/>
              <w:bottom w:val="single" w:sz="6" w:space="0" w:color="auto"/>
              <w:right w:val="single" w:sz="6" w:space="0" w:color="auto"/>
            </w:tcBorders>
          </w:tcPr>
          <w:p w14:paraId="577875B5" w14:textId="77777777" w:rsidR="00BF7846" w:rsidRPr="005B00C6" w:rsidRDefault="00BF7846" w:rsidP="001F77D3">
            <w:pPr>
              <w:pStyle w:val="TAL"/>
              <w:rPr>
                <w:bCs/>
              </w:rPr>
            </w:pPr>
            <w:r w:rsidRPr="005B00C6">
              <w:rPr>
                <w:rFonts w:cs="Arial"/>
                <w:bCs/>
                <w:iCs/>
                <w:szCs w:val="18"/>
              </w:rPr>
              <w:t>Support measurement gap pattern 15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43488D2D"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15CCAD1"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FDD9B19" w14:textId="77777777" w:rsidR="00BF7846" w:rsidRPr="005B00C6" w:rsidRDefault="00BF7846" w:rsidP="001F77D3">
            <w:pPr>
              <w:pStyle w:val="TAL"/>
              <w:rPr>
                <w:lang w:eastAsia="zh-CN"/>
              </w:rPr>
            </w:pPr>
            <w:r w:rsidRPr="005B00C6">
              <w:rPr>
                <w:lang w:eastAsia="zh-CN"/>
              </w:rPr>
              <w:t>pc_gp15_nr</w:t>
            </w:r>
          </w:p>
        </w:tc>
        <w:tc>
          <w:tcPr>
            <w:tcW w:w="709" w:type="dxa"/>
            <w:gridSpan w:val="3"/>
            <w:tcBorders>
              <w:top w:val="single" w:sz="4" w:space="0" w:color="auto"/>
              <w:left w:val="single" w:sz="4" w:space="0" w:color="auto"/>
              <w:bottom w:val="single" w:sz="4" w:space="0" w:color="auto"/>
              <w:right w:val="single" w:sz="4" w:space="0" w:color="auto"/>
            </w:tcBorders>
          </w:tcPr>
          <w:p w14:paraId="239412DB"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2A4304E"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6FDDE485" w14:textId="77777777" w:rsidR="00BF7846" w:rsidRPr="005B00C6" w:rsidRDefault="00BF7846" w:rsidP="001F77D3">
            <w:pPr>
              <w:pStyle w:val="TAL"/>
              <w:rPr>
                <w:lang w:eastAsia="zh-CN"/>
              </w:rPr>
            </w:pPr>
          </w:p>
        </w:tc>
      </w:tr>
      <w:tr w:rsidR="00BF7846" w:rsidRPr="005B00C6" w14:paraId="1F4FB774"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7E6BFCF" w14:textId="77777777" w:rsidR="00BF7846" w:rsidRPr="005B00C6" w:rsidRDefault="00BF7846" w:rsidP="001F77D3">
            <w:pPr>
              <w:pStyle w:val="TAC"/>
              <w:rPr>
                <w:lang w:eastAsia="zh-CN"/>
              </w:rPr>
            </w:pPr>
            <w:r w:rsidRPr="005B00C6">
              <w:rPr>
                <w:lang w:eastAsia="zh-CN"/>
              </w:rPr>
              <w:t>31</w:t>
            </w:r>
          </w:p>
        </w:tc>
        <w:tc>
          <w:tcPr>
            <w:tcW w:w="3543" w:type="dxa"/>
            <w:gridSpan w:val="3"/>
            <w:tcBorders>
              <w:top w:val="single" w:sz="6" w:space="0" w:color="auto"/>
              <w:left w:val="single" w:sz="4" w:space="0" w:color="auto"/>
              <w:bottom w:val="single" w:sz="6" w:space="0" w:color="auto"/>
              <w:right w:val="single" w:sz="6" w:space="0" w:color="auto"/>
            </w:tcBorders>
          </w:tcPr>
          <w:p w14:paraId="0A59342E" w14:textId="77777777" w:rsidR="00BF7846" w:rsidRPr="005B00C6" w:rsidRDefault="00BF7846" w:rsidP="001F77D3">
            <w:pPr>
              <w:pStyle w:val="TAL"/>
              <w:rPr>
                <w:bCs/>
              </w:rPr>
            </w:pPr>
            <w:r w:rsidRPr="005B00C6">
              <w:rPr>
                <w:rFonts w:cs="Arial"/>
                <w:bCs/>
                <w:iCs/>
                <w:szCs w:val="18"/>
              </w:rPr>
              <w:t>Support measurement gap pattern 16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1B33833C"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223E42F4"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99B6049" w14:textId="77777777" w:rsidR="00BF7846" w:rsidRPr="005B00C6" w:rsidRDefault="00BF7846" w:rsidP="001F77D3">
            <w:pPr>
              <w:pStyle w:val="TAL"/>
              <w:rPr>
                <w:lang w:eastAsia="zh-CN"/>
              </w:rPr>
            </w:pPr>
            <w:r w:rsidRPr="005B00C6">
              <w:rPr>
                <w:lang w:eastAsia="zh-CN"/>
              </w:rPr>
              <w:t>pc_gp16_nr</w:t>
            </w:r>
          </w:p>
        </w:tc>
        <w:tc>
          <w:tcPr>
            <w:tcW w:w="709" w:type="dxa"/>
            <w:gridSpan w:val="3"/>
            <w:tcBorders>
              <w:top w:val="single" w:sz="4" w:space="0" w:color="auto"/>
              <w:left w:val="single" w:sz="4" w:space="0" w:color="auto"/>
              <w:bottom w:val="single" w:sz="4" w:space="0" w:color="auto"/>
              <w:right w:val="single" w:sz="4" w:space="0" w:color="auto"/>
            </w:tcBorders>
          </w:tcPr>
          <w:p w14:paraId="68C99B98"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9631693"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965BEA7" w14:textId="77777777" w:rsidR="00BF7846" w:rsidRPr="005B00C6" w:rsidRDefault="00BF7846" w:rsidP="001F77D3">
            <w:pPr>
              <w:pStyle w:val="TAL"/>
              <w:rPr>
                <w:lang w:eastAsia="zh-CN"/>
              </w:rPr>
            </w:pPr>
          </w:p>
        </w:tc>
      </w:tr>
      <w:tr w:rsidR="00BF7846" w:rsidRPr="005B00C6" w14:paraId="2CE37799"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03DAC1D" w14:textId="77777777" w:rsidR="00BF7846" w:rsidRPr="005B00C6" w:rsidRDefault="00BF7846" w:rsidP="001F77D3">
            <w:pPr>
              <w:pStyle w:val="TAC"/>
              <w:rPr>
                <w:lang w:eastAsia="zh-CN"/>
              </w:rPr>
            </w:pPr>
            <w:r w:rsidRPr="005B00C6">
              <w:rPr>
                <w:lang w:eastAsia="zh-CN"/>
              </w:rPr>
              <w:t>32</w:t>
            </w:r>
          </w:p>
        </w:tc>
        <w:tc>
          <w:tcPr>
            <w:tcW w:w="3543" w:type="dxa"/>
            <w:gridSpan w:val="3"/>
            <w:tcBorders>
              <w:top w:val="single" w:sz="6" w:space="0" w:color="auto"/>
              <w:left w:val="single" w:sz="4" w:space="0" w:color="auto"/>
              <w:bottom w:val="single" w:sz="6" w:space="0" w:color="auto"/>
              <w:right w:val="single" w:sz="6" w:space="0" w:color="auto"/>
            </w:tcBorders>
          </w:tcPr>
          <w:p w14:paraId="6900BF9B" w14:textId="77777777" w:rsidR="00BF7846" w:rsidRPr="005B00C6" w:rsidRDefault="00BF7846" w:rsidP="001F77D3">
            <w:pPr>
              <w:pStyle w:val="TAL"/>
              <w:rPr>
                <w:bCs/>
              </w:rPr>
            </w:pPr>
            <w:r w:rsidRPr="005B00C6">
              <w:rPr>
                <w:rFonts w:cs="Arial"/>
                <w:bCs/>
                <w:iCs/>
                <w:szCs w:val="18"/>
              </w:rPr>
              <w:t>Support measurement gap pattern 17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5CC38CCD"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4FD791A"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B1BB21D" w14:textId="77777777" w:rsidR="00BF7846" w:rsidRPr="005B00C6" w:rsidRDefault="00BF7846" w:rsidP="001F77D3">
            <w:pPr>
              <w:pStyle w:val="TAL"/>
              <w:rPr>
                <w:lang w:eastAsia="zh-CN"/>
              </w:rPr>
            </w:pPr>
            <w:r w:rsidRPr="005B00C6">
              <w:rPr>
                <w:lang w:eastAsia="zh-CN"/>
              </w:rPr>
              <w:t>pc_gp17_nr</w:t>
            </w:r>
          </w:p>
        </w:tc>
        <w:tc>
          <w:tcPr>
            <w:tcW w:w="709" w:type="dxa"/>
            <w:gridSpan w:val="3"/>
            <w:tcBorders>
              <w:top w:val="single" w:sz="4" w:space="0" w:color="auto"/>
              <w:left w:val="single" w:sz="4" w:space="0" w:color="auto"/>
              <w:bottom w:val="single" w:sz="4" w:space="0" w:color="auto"/>
              <w:right w:val="single" w:sz="4" w:space="0" w:color="auto"/>
            </w:tcBorders>
          </w:tcPr>
          <w:p w14:paraId="108CC9F2"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42C005D"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716B326" w14:textId="77777777" w:rsidR="00BF7846" w:rsidRPr="005B00C6" w:rsidRDefault="00BF7846" w:rsidP="001F77D3">
            <w:pPr>
              <w:pStyle w:val="TAL"/>
              <w:rPr>
                <w:lang w:eastAsia="zh-CN"/>
              </w:rPr>
            </w:pPr>
          </w:p>
        </w:tc>
      </w:tr>
      <w:tr w:rsidR="00BF7846" w:rsidRPr="005B00C6" w14:paraId="3A743E5C"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D6FE44D" w14:textId="77777777" w:rsidR="00BF7846" w:rsidRPr="005B00C6" w:rsidRDefault="00BF7846" w:rsidP="001F77D3">
            <w:pPr>
              <w:pStyle w:val="TAC"/>
              <w:rPr>
                <w:lang w:eastAsia="zh-CN"/>
              </w:rPr>
            </w:pPr>
            <w:r w:rsidRPr="005B00C6">
              <w:rPr>
                <w:lang w:eastAsia="zh-CN"/>
              </w:rPr>
              <w:t>34</w:t>
            </w:r>
          </w:p>
        </w:tc>
        <w:tc>
          <w:tcPr>
            <w:tcW w:w="3543" w:type="dxa"/>
            <w:gridSpan w:val="3"/>
            <w:tcBorders>
              <w:top w:val="single" w:sz="6" w:space="0" w:color="auto"/>
              <w:left w:val="single" w:sz="4" w:space="0" w:color="auto"/>
              <w:bottom w:val="single" w:sz="6" w:space="0" w:color="auto"/>
              <w:right w:val="single" w:sz="6" w:space="0" w:color="auto"/>
            </w:tcBorders>
          </w:tcPr>
          <w:p w14:paraId="38962EE5" w14:textId="77777777" w:rsidR="00BF7846" w:rsidRPr="005B00C6" w:rsidRDefault="00BF7846" w:rsidP="001F77D3">
            <w:pPr>
              <w:pStyle w:val="TAL"/>
              <w:rPr>
                <w:bCs/>
              </w:rPr>
            </w:pPr>
            <w:r w:rsidRPr="005B00C6">
              <w:rPr>
                <w:rFonts w:cs="Arial"/>
                <w:bCs/>
                <w:iCs/>
                <w:szCs w:val="18"/>
              </w:rPr>
              <w:t>Support measurement gap pattern 18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7491E79F"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C6FB633"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4AD8AB0" w14:textId="77777777" w:rsidR="00BF7846" w:rsidRPr="005B00C6" w:rsidRDefault="00BF7846" w:rsidP="001F77D3">
            <w:pPr>
              <w:pStyle w:val="TAL"/>
              <w:rPr>
                <w:lang w:eastAsia="zh-CN"/>
              </w:rPr>
            </w:pPr>
            <w:r w:rsidRPr="005B00C6">
              <w:rPr>
                <w:lang w:eastAsia="zh-CN"/>
              </w:rPr>
              <w:t>pc_gp18_nr</w:t>
            </w:r>
          </w:p>
        </w:tc>
        <w:tc>
          <w:tcPr>
            <w:tcW w:w="709" w:type="dxa"/>
            <w:gridSpan w:val="3"/>
            <w:tcBorders>
              <w:top w:val="single" w:sz="4" w:space="0" w:color="auto"/>
              <w:left w:val="single" w:sz="4" w:space="0" w:color="auto"/>
              <w:bottom w:val="single" w:sz="4" w:space="0" w:color="auto"/>
              <w:right w:val="single" w:sz="4" w:space="0" w:color="auto"/>
            </w:tcBorders>
          </w:tcPr>
          <w:p w14:paraId="10AE3258"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5CE1A7C"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4EDAC995" w14:textId="77777777" w:rsidR="00BF7846" w:rsidRPr="005B00C6" w:rsidRDefault="00BF7846" w:rsidP="001F77D3">
            <w:pPr>
              <w:pStyle w:val="TAL"/>
              <w:rPr>
                <w:lang w:eastAsia="zh-CN"/>
              </w:rPr>
            </w:pPr>
          </w:p>
        </w:tc>
      </w:tr>
      <w:tr w:rsidR="00BF7846" w:rsidRPr="005B00C6" w14:paraId="2447E009"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889121C" w14:textId="77777777" w:rsidR="00BF7846" w:rsidRPr="005B00C6" w:rsidRDefault="00BF7846" w:rsidP="001F77D3">
            <w:pPr>
              <w:pStyle w:val="TAC"/>
              <w:rPr>
                <w:lang w:eastAsia="zh-CN"/>
              </w:rPr>
            </w:pPr>
            <w:r w:rsidRPr="005B00C6">
              <w:rPr>
                <w:lang w:eastAsia="zh-CN"/>
              </w:rPr>
              <w:t>35</w:t>
            </w:r>
          </w:p>
        </w:tc>
        <w:tc>
          <w:tcPr>
            <w:tcW w:w="3543" w:type="dxa"/>
            <w:gridSpan w:val="3"/>
            <w:tcBorders>
              <w:top w:val="single" w:sz="6" w:space="0" w:color="auto"/>
              <w:left w:val="single" w:sz="4" w:space="0" w:color="auto"/>
              <w:bottom w:val="single" w:sz="6" w:space="0" w:color="auto"/>
              <w:right w:val="single" w:sz="6" w:space="0" w:color="auto"/>
            </w:tcBorders>
          </w:tcPr>
          <w:p w14:paraId="5D8888F9" w14:textId="77777777" w:rsidR="00BF7846" w:rsidRPr="005B00C6" w:rsidRDefault="00BF7846" w:rsidP="001F77D3">
            <w:pPr>
              <w:pStyle w:val="TAL"/>
              <w:rPr>
                <w:bCs/>
              </w:rPr>
            </w:pPr>
            <w:r w:rsidRPr="005B00C6">
              <w:rPr>
                <w:rFonts w:cs="Arial"/>
                <w:bCs/>
                <w:iCs/>
                <w:szCs w:val="18"/>
              </w:rPr>
              <w:t>Support measurement gap pattern 19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59FB9943"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24339342"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9A4FE60" w14:textId="77777777" w:rsidR="00BF7846" w:rsidRPr="005B00C6" w:rsidRDefault="00BF7846" w:rsidP="001F77D3">
            <w:pPr>
              <w:pStyle w:val="TAL"/>
              <w:rPr>
                <w:lang w:eastAsia="zh-CN"/>
              </w:rPr>
            </w:pPr>
            <w:r w:rsidRPr="005B00C6">
              <w:rPr>
                <w:lang w:eastAsia="zh-CN"/>
              </w:rPr>
              <w:t>pc_gp19_nr</w:t>
            </w:r>
          </w:p>
        </w:tc>
        <w:tc>
          <w:tcPr>
            <w:tcW w:w="709" w:type="dxa"/>
            <w:gridSpan w:val="3"/>
            <w:tcBorders>
              <w:top w:val="single" w:sz="4" w:space="0" w:color="auto"/>
              <w:left w:val="single" w:sz="4" w:space="0" w:color="auto"/>
              <w:bottom w:val="single" w:sz="4" w:space="0" w:color="auto"/>
              <w:right w:val="single" w:sz="4" w:space="0" w:color="auto"/>
            </w:tcBorders>
          </w:tcPr>
          <w:p w14:paraId="79BF99F0"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6819010"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38083A9" w14:textId="77777777" w:rsidR="00BF7846" w:rsidRPr="005B00C6" w:rsidRDefault="00BF7846" w:rsidP="001F77D3">
            <w:pPr>
              <w:pStyle w:val="TAL"/>
              <w:rPr>
                <w:lang w:eastAsia="zh-CN"/>
              </w:rPr>
            </w:pPr>
          </w:p>
        </w:tc>
      </w:tr>
      <w:tr w:rsidR="00BF7846" w:rsidRPr="005B00C6" w14:paraId="17AD6668"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46A73A3" w14:textId="77777777" w:rsidR="00BF7846" w:rsidRPr="005B00C6" w:rsidRDefault="00BF7846" w:rsidP="001F77D3">
            <w:pPr>
              <w:pStyle w:val="TAC"/>
              <w:rPr>
                <w:lang w:eastAsia="zh-CN"/>
              </w:rPr>
            </w:pPr>
            <w:r w:rsidRPr="005B00C6">
              <w:rPr>
                <w:lang w:eastAsia="zh-CN"/>
              </w:rPr>
              <w:t>36</w:t>
            </w:r>
          </w:p>
        </w:tc>
        <w:tc>
          <w:tcPr>
            <w:tcW w:w="3543" w:type="dxa"/>
            <w:gridSpan w:val="3"/>
            <w:tcBorders>
              <w:top w:val="single" w:sz="6" w:space="0" w:color="auto"/>
              <w:left w:val="single" w:sz="4" w:space="0" w:color="auto"/>
              <w:bottom w:val="single" w:sz="6" w:space="0" w:color="auto"/>
              <w:right w:val="single" w:sz="6" w:space="0" w:color="auto"/>
            </w:tcBorders>
          </w:tcPr>
          <w:p w14:paraId="32E32129" w14:textId="77777777" w:rsidR="00BF7846" w:rsidRPr="005B00C6" w:rsidRDefault="00BF7846" w:rsidP="001F77D3">
            <w:pPr>
              <w:pStyle w:val="TAL"/>
              <w:rPr>
                <w:bCs/>
              </w:rPr>
            </w:pPr>
            <w:r w:rsidRPr="005B00C6">
              <w:rPr>
                <w:rFonts w:cs="Arial"/>
                <w:bCs/>
                <w:iCs/>
                <w:szCs w:val="18"/>
              </w:rPr>
              <w:t>Support measurement gap pattern 20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4E7BFFEE"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61625BB"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AB2295D" w14:textId="77777777" w:rsidR="00BF7846" w:rsidRPr="005B00C6" w:rsidRDefault="00BF7846" w:rsidP="001F77D3">
            <w:pPr>
              <w:pStyle w:val="TAL"/>
              <w:rPr>
                <w:lang w:eastAsia="zh-CN"/>
              </w:rPr>
            </w:pPr>
            <w:r w:rsidRPr="005B00C6">
              <w:rPr>
                <w:lang w:eastAsia="zh-CN"/>
              </w:rPr>
              <w:t>pc_gp20_nr</w:t>
            </w:r>
          </w:p>
        </w:tc>
        <w:tc>
          <w:tcPr>
            <w:tcW w:w="709" w:type="dxa"/>
            <w:gridSpan w:val="3"/>
            <w:tcBorders>
              <w:top w:val="single" w:sz="4" w:space="0" w:color="auto"/>
              <w:left w:val="single" w:sz="4" w:space="0" w:color="auto"/>
              <w:bottom w:val="single" w:sz="4" w:space="0" w:color="auto"/>
              <w:right w:val="single" w:sz="4" w:space="0" w:color="auto"/>
            </w:tcBorders>
          </w:tcPr>
          <w:p w14:paraId="3FE991A1"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E8493D8"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F28B4D0" w14:textId="77777777" w:rsidR="00BF7846" w:rsidRPr="005B00C6" w:rsidRDefault="00BF7846" w:rsidP="001F77D3">
            <w:pPr>
              <w:pStyle w:val="TAL"/>
              <w:rPr>
                <w:lang w:eastAsia="zh-CN"/>
              </w:rPr>
            </w:pPr>
          </w:p>
        </w:tc>
      </w:tr>
      <w:tr w:rsidR="00BF7846" w:rsidRPr="005B00C6" w14:paraId="18CCA0FB"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23E6B43" w14:textId="77777777" w:rsidR="00BF7846" w:rsidRPr="005B00C6" w:rsidRDefault="00BF7846" w:rsidP="001F77D3">
            <w:pPr>
              <w:pStyle w:val="TAC"/>
              <w:rPr>
                <w:lang w:eastAsia="zh-CN"/>
              </w:rPr>
            </w:pPr>
            <w:r w:rsidRPr="005B00C6">
              <w:rPr>
                <w:lang w:eastAsia="zh-CN"/>
              </w:rPr>
              <w:t>37</w:t>
            </w:r>
          </w:p>
        </w:tc>
        <w:tc>
          <w:tcPr>
            <w:tcW w:w="3543" w:type="dxa"/>
            <w:gridSpan w:val="3"/>
            <w:tcBorders>
              <w:top w:val="single" w:sz="6" w:space="0" w:color="auto"/>
              <w:left w:val="single" w:sz="4" w:space="0" w:color="auto"/>
              <w:bottom w:val="single" w:sz="6" w:space="0" w:color="auto"/>
              <w:right w:val="single" w:sz="6" w:space="0" w:color="auto"/>
            </w:tcBorders>
          </w:tcPr>
          <w:p w14:paraId="5FA5CE1E" w14:textId="77777777" w:rsidR="00BF7846" w:rsidRPr="005B00C6" w:rsidRDefault="00BF7846" w:rsidP="001F77D3">
            <w:pPr>
              <w:pStyle w:val="TAL"/>
              <w:rPr>
                <w:bCs/>
              </w:rPr>
            </w:pPr>
            <w:r w:rsidRPr="005B00C6">
              <w:rPr>
                <w:rFonts w:cs="Arial"/>
                <w:bCs/>
                <w:iCs/>
                <w:szCs w:val="18"/>
              </w:rPr>
              <w:t>Support measurement gap pattern 21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76E13A93"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99105E6"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B9C22FF" w14:textId="77777777" w:rsidR="00BF7846" w:rsidRPr="005B00C6" w:rsidRDefault="00BF7846" w:rsidP="001F77D3">
            <w:pPr>
              <w:pStyle w:val="TAL"/>
              <w:rPr>
                <w:lang w:eastAsia="zh-CN"/>
              </w:rPr>
            </w:pPr>
            <w:r w:rsidRPr="005B00C6">
              <w:rPr>
                <w:lang w:eastAsia="zh-CN"/>
              </w:rPr>
              <w:t>pc_gp21_nr</w:t>
            </w:r>
          </w:p>
        </w:tc>
        <w:tc>
          <w:tcPr>
            <w:tcW w:w="709" w:type="dxa"/>
            <w:gridSpan w:val="3"/>
            <w:tcBorders>
              <w:top w:val="single" w:sz="4" w:space="0" w:color="auto"/>
              <w:left w:val="single" w:sz="4" w:space="0" w:color="auto"/>
              <w:bottom w:val="single" w:sz="4" w:space="0" w:color="auto"/>
              <w:right w:val="single" w:sz="4" w:space="0" w:color="auto"/>
            </w:tcBorders>
          </w:tcPr>
          <w:p w14:paraId="7FF74D53"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D5E6E4D"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ABA5145" w14:textId="77777777" w:rsidR="00BF7846" w:rsidRPr="005B00C6" w:rsidRDefault="00BF7846" w:rsidP="001F77D3">
            <w:pPr>
              <w:pStyle w:val="TAL"/>
              <w:rPr>
                <w:lang w:eastAsia="zh-CN"/>
              </w:rPr>
            </w:pPr>
          </w:p>
        </w:tc>
      </w:tr>
      <w:tr w:rsidR="00BF7846" w:rsidRPr="005B00C6" w14:paraId="5B214EA1"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D4879A6" w14:textId="77777777" w:rsidR="00BF7846" w:rsidRPr="005B00C6" w:rsidRDefault="00BF7846" w:rsidP="001F77D3">
            <w:pPr>
              <w:pStyle w:val="TAC"/>
              <w:rPr>
                <w:lang w:eastAsia="zh-CN"/>
              </w:rPr>
            </w:pPr>
            <w:r w:rsidRPr="005B00C6">
              <w:rPr>
                <w:lang w:eastAsia="zh-CN"/>
              </w:rPr>
              <w:t>38</w:t>
            </w:r>
          </w:p>
        </w:tc>
        <w:tc>
          <w:tcPr>
            <w:tcW w:w="3543" w:type="dxa"/>
            <w:gridSpan w:val="3"/>
            <w:tcBorders>
              <w:top w:val="single" w:sz="6" w:space="0" w:color="auto"/>
              <w:left w:val="single" w:sz="4" w:space="0" w:color="auto"/>
              <w:bottom w:val="single" w:sz="6" w:space="0" w:color="auto"/>
              <w:right w:val="single" w:sz="6" w:space="0" w:color="auto"/>
            </w:tcBorders>
          </w:tcPr>
          <w:p w14:paraId="606FC58C" w14:textId="77777777" w:rsidR="00BF7846" w:rsidRPr="005B00C6" w:rsidRDefault="00BF7846" w:rsidP="001F77D3">
            <w:pPr>
              <w:pStyle w:val="TAL"/>
              <w:rPr>
                <w:bCs/>
              </w:rPr>
            </w:pPr>
            <w:r w:rsidRPr="005B00C6">
              <w:rPr>
                <w:rFonts w:cs="Arial"/>
                <w:bCs/>
                <w:iCs/>
                <w:szCs w:val="18"/>
              </w:rPr>
              <w:t>Support measurement gap pattern 22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3AFA6998"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3B1CEFA"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75E0FBB" w14:textId="77777777" w:rsidR="00BF7846" w:rsidRPr="005B00C6" w:rsidRDefault="00BF7846" w:rsidP="001F77D3">
            <w:pPr>
              <w:pStyle w:val="TAL"/>
              <w:rPr>
                <w:lang w:eastAsia="zh-CN"/>
              </w:rPr>
            </w:pPr>
            <w:r w:rsidRPr="005B00C6">
              <w:rPr>
                <w:lang w:eastAsia="zh-CN"/>
              </w:rPr>
              <w:t>pc_gp22_nr</w:t>
            </w:r>
          </w:p>
        </w:tc>
        <w:tc>
          <w:tcPr>
            <w:tcW w:w="709" w:type="dxa"/>
            <w:gridSpan w:val="3"/>
            <w:tcBorders>
              <w:top w:val="single" w:sz="4" w:space="0" w:color="auto"/>
              <w:left w:val="single" w:sz="4" w:space="0" w:color="auto"/>
              <w:bottom w:val="single" w:sz="4" w:space="0" w:color="auto"/>
              <w:right w:val="single" w:sz="4" w:space="0" w:color="auto"/>
            </w:tcBorders>
          </w:tcPr>
          <w:p w14:paraId="7E8E5AA3"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6381A06"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14B26EE" w14:textId="77777777" w:rsidR="00BF7846" w:rsidRPr="005B00C6" w:rsidRDefault="00BF7846" w:rsidP="001F77D3">
            <w:pPr>
              <w:pStyle w:val="TAL"/>
              <w:rPr>
                <w:lang w:eastAsia="zh-CN"/>
              </w:rPr>
            </w:pPr>
          </w:p>
        </w:tc>
      </w:tr>
      <w:tr w:rsidR="00BF7846" w:rsidRPr="005B00C6" w14:paraId="0E7FC7B8"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7D24BFC" w14:textId="77777777" w:rsidR="00BF7846" w:rsidRPr="005B00C6" w:rsidRDefault="00BF7846" w:rsidP="001F77D3">
            <w:pPr>
              <w:pStyle w:val="TAC"/>
              <w:rPr>
                <w:lang w:eastAsia="zh-CN"/>
              </w:rPr>
            </w:pPr>
            <w:r w:rsidRPr="005B00C6">
              <w:rPr>
                <w:lang w:eastAsia="zh-CN"/>
              </w:rPr>
              <w:t>39</w:t>
            </w:r>
          </w:p>
        </w:tc>
        <w:tc>
          <w:tcPr>
            <w:tcW w:w="3543" w:type="dxa"/>
            <w:gridSpan w:val="3"/>
            <w:tcBorders>
              <w:top w:val="single" w:sz="6" w:space="0" w:color="auto"/>
              <w:left w:val="single" w:sz="4" w:space="0" w:color="auto"/>
              <w:bottom w:val="single" w:sz="6" w:space="0" w:color="auto"/>
              <w:right w:val="single" w:sz="6" w:space="0" w:color="auto"/>
            </w:tcBorders>
          </w:tcPr>
          <w:p w14:paraId="49B9BFB0" w14:textId="77777777" w:rsidR="00BF7846" w:rsidRPr="005B00C6" w:rsidRDefault="00BF7846" w:rsidP="001F77D3">
            <w:pPr>
              <w:pStyle w:val="TAL"/>
              <w:rPr>
                <w:bCs/>
              </w:rPr>
            </w:pPr>
            <w:r w:rsidRPr="005B00C6">
              <w:rPr>
                <w:rFonts w:cs="Arial"/>
                <w:bCs/>
                <w:iCs/>
                <w:szCs w:val="18"/>
              </w:rPr>
              <w:t>Support measurement gap pattern 23 configured by NR RRC.</w:t>
            </w:r>
          </w:p>
        </w:tc>
        <w:tc>
          <w:tcPr>
            <w:tcW w:w="1188" w:type="dxa"/>
            <w:gridSpan w:val="3"/>
            <w:tcBorders>
              <w:top w:val="single" w:sz="6" w:space="0" w:color="auto"/>
              <w:left w:val="single" w:sz="6" w:space="0" w:color="auto"/>
              <w:bottom w:val="single" w:sz="6" w:space="0" w:color="auto"/>
              <w:right w:val="single" w:sz="4" w:space="0" w:color="auto"/>
            </w:tcBorders>
          </w:tcPr>
          <w:p w14:paraId="75FBA52A" w14:textId="77777777" w:rsidR="00BF7846" w:rsidRPr="005B00C6" w:rsidRDefault="00BF7846" w:rsidP="001F77D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1FC417B" w14:textId="77777777" w:rsidR="00BF7846" w:rsidRPr="005B00C6" w:rsidRDefault="00BF7846" w:rsidP="001F77D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568E406" w14:textId="77777777" w:rsidR="00BF7846" w:rsidRPr="005B00C6" w:rsidRDefault="00BF7846" w:rsidP="001F77D3">
            <w:pPr>
              <w:pStyle w:val="TAL"/>
              <w:rPr>
                <w:lang w:eastAsia="zh-CN"/>
              </w:rPr>
            </w:pPr>
            <w:r w:rsidRPr="005B00C6">
              <w:rPr>
                <w:lang w:eastAsia="zh-CN"/>
              </w:rPr>
              <w:t>pc_gp23_nr</w:t>
            </w:r>
          </w:p>
        </w:tc>
        <w:tc>
          <w:tcPr>
            <w:tcW w:w="709" w:type="dxa"/>
            <w:gridSpan w:val="3"/>
            <w:tcBorders>
              <w:top w:val="single" w:sz="4" w:space="0" w:color="auto"/>
              <w:left w:val="single" w:sz="4" w:space="0" w:color="auto"/>
              <w:bottom w:val="single" w:sz="4" w:space="0" w:color="auto"/>
              <w:right w:val="single" w:sz="4" w:space="0" w:color="auto"/>
            </w:tcBorders>
          </w:tcPr>
          <w:p w14:paraId="340099F0" w14:textId="77777777" w:rsidR="00BF7846" w:rsidRPr="005B00C6" w:rsidRDefault="00BF7846" w:rsidP="001F77D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61E6B46" w14:textId="77777777" w:rsidR="00BF7846" w:rsidRPr="005B00C6" w:rsidRDefault="00BF7846" w:rsidP="001F77D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806232A" w14:textId="77777777" w:rsidR="00BF7846" w:rsidRPr="005B00C6" w:rsidRDefault="00BF7846" w:rsidP="001F77D3">
            <w:pPr>
              <w:pStyle w:val="TAL"/>
              <w:rPr>
                <w:lang w:eastAsia="zh-CN"/>
              </w:rPr>
            </w:pPr>
          </w:p>
        </w:tc>
      </w:tr>
      <w:tr w:rsidR="00326E64" w:rsidRPr="005B00C6" w14:paraId="2C856393"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71D9FEE" w14:textId="77777777" w:rsidR="00326E64" w:rsidRPr="005B00C6" w:rsidRDefault="00326E64" w:rsidP="00FA72F8">
            <w:pPr>
              <w:pStyle w:val="TAC"/>
              <w:rPr>
                <w:lang w:eastAsia="zh-CN"/>
              </w:rPr>
            </w:pPr>
            <w:r w:rsidRPr="005B00C6">
              <w:rPr>
                <w:lang w:eastAsia="zh-CN"/>
              </w:rPr>
              <w:t>40</w:t>
            </w:r>
          </w:p>
        </w:tc>
        <w:tc>
          <w:tcPr>
            <w:tcW w:w="3543" w:type="dxa"/>
            <w:gridSpan w:val="3"/>
            <w:tcBorders>
              <w:top w:val="single" w:sz="6" w:space="0" w:color="auto"/>
              <w:left w:val="single" w:sz="4" w:space="0" w:color="auto"/>
              <w:bottom w:val="single" w:sz="6" w:space="0" w:color="auto"/>
              <w:right w:val="single" w:sz="6" w:space="0" w:color="auto"/>
            </w:tcBorders>
          </w:tcPr>
          <w:p w14:paraId="268D4F3F" w14:textId="77777777" w:rsidR="00326E64" w:rsidRPr="005B00C6" w:rsidRDefault="00326E64" w:rsidP="00FA72F8">
            <w:pPr>
              <w:pStyle w:val="TAL"/>
              <w:rPr>
                <w:rFonts w:cs="Arial"/>
                <w:bCs/>
                <w:iCs/>
                <w:szCs w:val="18"/>
              </w:rPr>
            </w:pPr>
            <w:r w:rsidRPr="005B00C6">
              <w:t xml:space="preserve">Support </w:t>
            </w:r>
            <w:r w:rsidRPr="005B00C6">
              <w:rPr>
                <w:rFonts w:eastAsia="MS PGothic" w:cs="Arial"/>
                <w:szCs w:val="18"/>
              </w:rPr>
              <w:t>CSI-RSRP and CSI-RSRQ measurement as specified in TS38.215 [21], where CSI-RS resource is configured without an associated SS/PBCH</w:t>
            </w:r>
          </w:p>
        </w:tc>
        <w:tc>
          <w:tcPr>
            <w:tcW w:w="1188" w:type="dxa"/>
            <w:gridSpan w:val="3"/>
            <w:tcBorders>
              <w:top w:val="single" w:sz="6" w:space="0" w:color="auto"/>
              <w:left w:val="single" w:sz="6" w:space="0" w:color="auto"/>
              <w:bottom w:val="single" w:sz="6" w:space="0" w:color="auto"/>
              <w:right w:val="single" w:sz="4" w:space="0" w:color="auto"/>
            </w:tcBorders>
          </w:tcPr>
          <w:p w14:paraId="1625D8F0" w14:textId="77777777" w:rsidR="00326E64" w:rsidRPr="005B00C6" w:rsidRDefault="00326E64" w:rsidP="00FA72F8">
            <w:pPr>
              <w:pStyle w:val="TAL"/>
              <w:rPr>
                <w:lang w:eastAsia="zh-CN"/>
              </w:rPr>
            </w:pPr>
            <w:r w:rsidRPr="005B00C6">
              <w:rPr>
                <w:rFonts w:eastAsia="MS Mincho"/>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50039BE" w14:textId="77777777" w:rsidR="00326E64" w:rsidRPr="005B00C6" w:rsidRDefault="00326E64" w:rsidP="00FA72F8">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34B3FD99" w14:textId="77777777" w:rsidR="00326E64" w:rsidRPr="005B00C6" w:rsidRDefault="00326E64" w:rsidP="00FA72F8">
            <w:pPr>
              <w:pStyle w:val="TAL"/>
              <w:rPr>
                <w:lang w:eastAsia="zh-CN"/>
              </w:rPr>
            </w:pPr>
            <w:proofErr w:type="spellStart"/>
            <w:r w:rsidRPr="005B00C6">
              <w:rPr>
                <w:rFonts w:eastAsia="MS Mincho"/>
              </w:rPr>
              <w:t>pc_</w:t>
            </w:r>
            <w:r w:rsidRPr="005B00C6">
              <w:rPr>
                <w:bCs/>
                <w:iCs/>
              </w:rPr>
              <w:t>csi_RSRP_AndRSRQ_MeasWithoutSSB</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7814ACAC" w14:textId="77777777" w:rsidR="00326E64" w:rsidRPr="005B00C6" w:rsidRDefault="00326E64" w:rsidP="00FA72F8">
            <w:pPr>
              <w:pStyle w:val="TAL"/>
              <w:rPr>
                <w:lang w:eastAsia="zh-CN"/>
              </w:rPr>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4C31375F" w14:textId="77777777" w:rsidR="00326E64" w:rsidRPr="005B00C6" w:rsidRDefault="00326E64" w:rsidP="00FA72F8">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7261F24" w14:textId="77777777" w:rsidR="00326E64" w:rsidRPr="005B00C6" w:rsidRDefault="00326E64" w:rsidP="00FA72F8">
            <w:pPr>
              <w:pStyle w:val="TAL"/>
              <w:rPr>
                <w:lang w:eastAsia="zh-CN"/>
              </w:rPr>
            </w:pPr>
          </w:p>
        </w:tc>
      </w:tr>
      <w:tr w:rsidR="005015ED" w:rsidRPr="005B00C6" w14:paraId="1D1572F0"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449BA6C" w14:textId="77777777" w:rsidR="005015ED" w:rsidRPr="005B00C6" w:rsidRDefault="005015ED" w:rsidP="007A14A3">
            <w:pPr>
              <w:pStyle w:val="TAC"/>
              <w:rPr>
                <w:lang w:eastAsia="zh-CN"/>
              </w:rPr>
            </w:pPr>
            <w:r w:rsidRPr="005B00C6">
              <w:rPr>
                <w:lang w:eastAsia="zh-CN"/>
              </w:rPr>
              <w:lastRenderedPageBreak/>
              <w:t>41</w:t>
            </w:r>
          </w:p>
        </w:tc>
        <w:tc>
          <w:tcPr>
            <w:tcW w:w="3543" w:type="dxa"/>
            <w:gridSpan w:val="3"/>
            <w:tcBorders>
              <w:top w:val="single" w:sz="6" w:space="0" w:color="auto"/>
              <w:left w:val="single" w:sz="4" w:space="0" w:color="auto"/>
              <w:bottom w:val="single" w:sz="6" w:space="0" w:color="auto"/>
              <w:right w:val="single" w:sz="6" w:space="0" w:color="auto"/>
            </w:tcBorders>
          </w:tcPr>
          <w:p w14:paraId="6B8187AA" w14:textId="77777777" w:rsidR="005015ED" w:rsidRPr="005B00C6" w:rsidRDefault="005015ED" w:rsidP="007A14A3">
            <w:pPr>
              <w:pStyle w:val="TAL"/>
              <w:rPr>
                <w:rFonts w:cs="Arial"/>
                <w:bCs/>
                <w:iCs/>
                <w:szCs w:val="18"/>
              </w:rPr>
            </w:pPr>
            <w:r w:rsidRPr="005B00C6">
              <w:rPr>
                <w:rFonts w:eastAsia="MS PGothic"/>
              </w:rPr>
              <w:t>Support CSI-RS based Radio Link Monitoring for FR1</w:t>
            </w:r>
          </w:p>
        </w:tc>
        <w:tc>
          <w:tcPr>
            <w:tcW w:w="1188" w:type="dxa"/>
            <w:gridSpan w:val="3"/>
            <w:tcBorders>
              <w:top w:val="single" w:sz="6" w:space="0" w:color="auto"/>
              <w:left w:val="single" w:sz="6" w:space="0" w:color="auto"/>
              <w:bottom w:val="single" w:sz="6" w:space="0" w:color="auto"/>
              <w:right w:val="single" w:sz="4" w:space="0" w:color="auto"/>
            </w:tcBorders>
          </w:tcPr>
          <w:p w14:paraId="633E7B11" w14:textId="77777777" w:rsidR="005015ED" w:rsidRPr="005B00C6" w:rsidRDefault="005015ED" w:rsidP="007A14A3">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F04342F" w14:textId="77777777" w:rsidR="005015ED" w:rsidRPr="005B00C6" w:rsidRDefault="005015ED" w:rsidP="007A14A3">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F52D654" w14:textId="77777777" w:rsidR="005015ED" w:rsidRPr="005B00C6" w:rsidRDefault="005015ED" w:rsidP="007A14A3">
            <w:pPr>
              <w:pStyle w:val="TAL"/>
              <w:rPr>
                <w:lang w:eastAsia="zh-CN"/>
              </w:rPr>
            </w:pPr>
            <w:r w:rsidRPr="005B00C6">
              <w:t>pc_CSI_RS_RLM_FR1</w:t>
            </w:r>
          </w:p>
        </w:tc>
        <w:tc>
          <w:tcPr>
            <w:tcW w:w="709" w:type="dxa"/>
            <w:gridSpan w:val="3"/>
            <w:tcBorders>
              <w:top w:val="single" w:sz="4" w:space="0" w:color="auto"/>
              <w:left w:val="single" w:sz="4" w:space="0" w:color="auto"/>
              <w:bottom w:val="single" w:sz="4" w:space="0" w:color="auto"/>
              <w:right w:val="single" w:sz="4" w:space="0" w:color="auto"/>
            </w:tcBorders>
          </w:tcPr>
          <w:p w14:paraId="77F513AD" w14:textId="77777777" w:rsidR="005015ED" w:rsidRPr="005B00C6" w:rsidRDefault="005015ED" w:rsidP="007A14A3">
            <w:pPr>
              <w:pStyle w:val="TAL"/>
              <w:rPr>
                <w:lang w:eastAsia="zh-CN"/>
              </w:rPr>
            </w:pPr>
            <w:r w:rsidRPr="005B00C6">
              <w:rPr>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1000D8C6" w14:textId="77777777" w:rsidR="005015ED" w:rsidRPr="005B00C6" w:rsidRDefault="005015ED" w:rsidP="007A14A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B88E066" w14:textId="77777777" w:rsidR="005015ED" w:rsidRPr="005B00C6" w:rsidRDefault="005015ED" w:rsidP="007A14A3">
            <w:pPr>
              <w:pStyle w:val="TAL"/>
              <w:rPr>
                <w:lang w:eastAsia="zh-CN"/>
              </w:rPr>
            </w:pPr>
            <w:r w:rsidRPr="005B00C6">
              <w:rPr>
                <w:bCs/>
                <w:iCs/>
              </w:rPr>
              <w:t xml:space="preserve">If the UE supports this feature, the UE needs to report </w:t>
            </w:r>
            <w:proofErr w:type="spellStart"/>
            <w:r w:rsidRPr="005B00C6">
              <w:rPr>
                <w:bCs/>
                <w:iCs/>
              </w:rPr>
              <w:t>maxNumberResource</w:t>
            </w:r>
            <w:proofErr w:type="spellEnd"/>
            <w:r w:rsidRPr="005B00C6">
              <w:rPr>
                <w:bCs/>
                <w:iCs/>
              </w:rPr>
              <w:t>-CSI-RS-RLM in its capability report. If the UE doesn’t support CSI-RS based RLM, it will not include this IE in its capability report.</w:t>
            </w:r>
          </w:p>
        </w:tc>
      </w:tr>
      <w:tr w:rsidR="00FB322E" w:rsidRPr="005B00C6" w14:paraId="351A28D9"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F053FE5" w14:textId="77777777" w:rsidR="00FB322E" w:rsidRPr="005B00C6" w:rsidRDefault="00FB322E" w:rsidP="00FB322E">
            <w:pPr>
              <w:keepNext/>
              <w:keepLines/>
              <w:overflowPunct/>
              <w:autoSpaceDE/>
              <w:autoSpaceDN/>
              <w:adjustRightInd/>
              <w:spacing w:after="0"/>
              <w:jc w:val="center"/>
              <w:textAlignment w:val="auto"/>
              <w:rPr>
                <w:rFonts w:ascii="Arial" w:eastAsia="SimSun" w:hAnsi="Arial"/>
                <w:sz w:val="18"/>
                <w:lang w:eastAsia="zh-CN"/>
              </w:rPr>
            </w:pPr>
            <w:r w:rsidRPr="005B00C6">
              <w:rPr>
                <w:rFonts w:ascii="Arial" w:eastAsia="SimSun" w:hAnsi="Arial"/>
                <w:sz w:val="18"/>
                <w:lang w:eastAsia="zh-CN"/>
              </w:rPr>
              <w:t>41a</w:t>
            </w:r>
          </w:p>
        </w:tc>
        <w:tc>
          <w:tcPr>
            <w:tcW w:w="3543" w:type="dxa"/>
            <w:gridSpan w:val="3"/>
            <w:tcBorders>
              <w:top w:val="single" w:sz="6" w:space="0" w:color="auto"/>
              <w:left w:val="single" w:sz="4" w:space="0" w:color="auto"/>
              <w:bottom w:val="single" w:sz="6" w:space="0" w:color="auto"/>
              <w:right w:val="single" w:sz="6" w:space="0" w:color="auto"/>
            </w:tcBorders>
          </w:tcPr>
          <w:p w14:paraId="2770F8AD" w14:textId="77777777" w:rsidR="00FB322E" w:rsidRPr="005B00C6" w:rsidRDefault="00FB322E" w:rsidP="00FB322E">
            <w:pPr>
              <w:keepNext/>
              <w:keepLines/>
              <w:overflowPunct/>
              <w:autoSpaceDE/>
              <w:autoSpaceDN/>
              <w:adjustRightInd/>
              <w:spacing w:after="0"/>
              <w:textAlignment w:val="auto"/>
              <w:rPr>
                <w:rFonts w:ascii="Arial" w:eastAsia="MS PGothic" w:hAnsi="Arial"/>
                <w:sz w:val="18"/>
                <w:lang w:eastAsia="en-US"/>
              </w:rPr>
            </w:pPr>
            <w:r w:rsidRPr="005B00C6">
              <w:rPr>
                <w:rFonts w:ascii="Arial" w:eastAsia="MS PGothic" w:hAnsi="Arial"/>
                <w:sz w:val="18"/>
                <w:lang w:eastAsia="en-US"/>
              </w:rPr>
              <w:t>Support CSI-RS based Radio Link Monitoring for FR2</w:t>
            </w:r>
          </w:p>
        </w:tc>
        <w:tc>
          <w:tcPr>
            <w:tcW w:w="1188" w:type="dxa"/>
            <w:gridSpan w:val="3"/>
            <w:tcBorders>
              <w:top w:val="single" w:sz="6" w:space="0" w:color="auto"/>
              <w:left w:val="single" w:sz="6" w:space="0" w:color="auto"/>
              <w:bottom w:val="single" w:sz="6" w:space="0" w:color="auto"/>
              <w:right w:val="single" w:sz="4" w:space="0" w:color="auto"/>
            </w:tcBorders>
          </w:tcPr>
          <w:p w14:paraId="3400DF70"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20889651" w14:textId="77777777" w:rsidR="00FB322E" w:rsidRPr="005B00C6" w:rsidRDefault="00FB322E" w:rsidP="00FB322E">
            <w:pPr>
              <w:keepNext/>
              <w:keepLines/>
              <w:overflowPunct/>
              <w:autoSpaceDE/>
              <w:autoSpaceDN/>
              <w:adjustRightInd/>
              <w:spacing w:after="0"/>
              <w:textAlignment w:val="auto"/>
              <w:rPr>
                <w:rFonts w:ascii="Arial" w:eastAsia="MS Mincho" w:hAnsi="Arial"/>
                <w:sz w:val="18"/>
                <w:lang w:eastAsia="en-US"/>
              </w:rPr>
            </w:pPr>
            <w:r w:rsidRPr="005B00C6">
              <w:rPr>
                <w:rFonts w:ascii="Arial" w:eastAsia="MS Mincho" w:hAnsi="Arial"/>
                <w:sz w:val="18"/>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32FB77F8"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en-US"/>
              </w:rPr>
            </w:pPr>
            <w:r w:rsidRPr="005B00C6">
              <w:rPr>
                <w:rFonts w:ascii="Arial" w:eastAsia="SimSun" w:hAnsi="Arial"/>
                <w:sz w:val="18"/>
                <w:lang w:eastAsia="en-US"/>
              </w:rPr>
              <w:t>pc_CSI_RS_RLM_FR2</w:t>
            </w:r>
          </w:p>
        </w:tc>
        <w:tc>
          <w:tcPr>
            <w:tcW w:w="709" w:type="dxa"/>
            <w:gridSpan w:val="3"/>
            <w:tcBorders>
              <w:top w:val="single" w:sz="4" w:space="0" w:color="auto"/>
              <w:left w:val="single" w:sz="4" w:space="0" w:color="auto"/>
              <w:bottom w:val="single" w:sz="4" w:space="0" w:color="auto"/>
              <w:right w:val="single" w:sz="4" w:space="0" w:color="auto"/>
            </w:tcBorders>
          </w:tcPr>
          <w:p w14:paraId="74363710"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zh-CN"/>
              </w:rPr>
            </w:pPr>
            <w:r w:rsidRPr="005B00C6">
              <w:rPr>
                <w:rFonts w:ascii="Arial" w:eastAsia="SimSun" w:hAnsi="Arial"/>
                <w:sz w:val="18"/>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EEB5613" w14:textId="77777777" w:rsidR="00FB322E" w:rsidRPr="005B00C6" w:rsidRDefault="00FB322E" w:rsidP="00FB322E">
            <w:pPr>
              <w:keepNext/>
              <w:keepLines/>
              <w:overflowPunct/>
              <w:autoSpaceDE/>
              <w:autoSpaceDN/>
              <w:adjustRightInd/>
              <w:spacing w:after="0"/>
              <w:textAlignment w:val="auto"/>
              <w:rPr>
                <w:rFonts w:ascii="Arial" w:eastAsia="SimSun" w:hAnsi="Arial"/>
                <w:sz w:val="18"/>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0551FB16" w14:textId="77777777" w:rsidR="00FB322E" w:rsidRPr="005B00C6" w:rsidRDefault="00FB322E" w:rsidP="00FB322E">
            <w:pPr>
              <w:keepNext/>
              <w:keepLines/>
              <w:overflowPunct/>
              <w:autoSpaceDE/>
              <w:autoSpaceDN/>
              <w:adjustRightInd/>
              <w:spacing w:after="0"/>
              <w:textAlignment w:val="auto"/>
              <w:rPr>
                <w:rFonts w:ascii="Arial" w:eastAsia="SimSun" w:hAnsi="Arial"/>
                <w:bCs/>
                <w:iCs/>
                <w:sz w:val="18"/>
                <w:lang w:eastAsia="en-US"/>
              </w:rPr>
            </w:pPr>
            <w:r w:rsidRPr="005B00C6">
              <w:rPr>
                <w:rFonts w:ascii="Arial" w:eastAsia="SimSun" w:hAnsi="Arial"/>
                <w:bCs/>
                <w:iCs/>
                <w:sz w:val="18"/>
                <w:lang w:eastAsia="en-US"/>
              </w:rPr>
              <w:t xml:space="preserve">If the UE supports this feature, the UE needs to report </w:t>
            </w:r>
            <w:proofErr w:type="spellStart"/>
            <w:r w:rsidRPr="005B00C6">
              <w:rPr>
                <w:rFonts w:ascii="Arial" w:eastAsia="SimSun" w:hAnsi="Arial"/>
                <w:bCs/>
                <w:iCs/>
                <w:sz w:val="18"/>
                <w:lang w:eastAsia="en-US"/>
              </w:rPr>
              <w:t>maxNumberResource</w:t>
            </w:r>
            <w:proofErr w:type="spellEnd"/>
            <w:r w:rsidRPr="005B00C6">
              <w:rPr>
                <w:rFonts w:ascii="Arial" w:eastAsia="SimSun" w:hAnsi="Arial"/>
                <w:bCs/>
                <w:iCs/>
                <w:sz w:val="18"/>
                <w:lang w:eastAsia="en-US"/>
              </w:rPr>
              <w:t>-CSI-RS-RLM in its capability report. If the UE doesn’t support CSI-RS based RLM, it will not include this IE in its capability report.</w:t>
            </w:r>
          </w:p>
        </w:tc>
      </w:tr>
      <w:tr w:rsidR="00500CB5" w:rsidRPr="005B00C6" w14:paraId="50B9D065"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AE71869" w14:textId="77777777" w:rsidR="00500CB5" w:rsidRPr="005B00C6" w:rsidRDefault="00500CB5">
            <w:pPr>
              <w:pStyle w:val="TAC"/>
              <w:rPr>
                <w:lang w:eastAsia="zh-CN"/>
              </w:rPr>
            </w:pPr>
            <w:r w:rsidRPr="005B00C6">
              <w:rPr>
                <w:lang w:eastAsia="zh-CN"/>
              </w:rPr>
              <w:t>42</w:t>
            </w:r>
          </w:p>
        </w:tc>
        <w:tc>
          <w:tcPr>
            <w:tcW w:w="3543" w:type="dxa"/>
            <w:gridSpan w:val="3"/>
            <w:tcBorders>
              <w:top w:val="single" w:sz="6" w:space="0" w:color="auto"/>
              <w:left w:val="single" w:sz="4" w:space="0" w:color="auto"/>
              <w:bottom w:val="single" w:sz="6" w:space="0" w:color="auto"/>
              <w:right w:val="single" w:sz="6" w:space="0" w:color="auto"/>
            </w:tcBorders>
          </w:tcPr>
          <w:p w14:paraId="6EA048F6" w14:textId="77777777" w:rsidR="00500CB5" w:rsidRPr="005B00C6" w:rsidRDefault="00500CB5">
            <w:pPr>
              <w:pStyle w:val="TAL"/>
              <w:rPr>
                <w:rFonts w:eastAsia="MS PGothic"/>
              </w:rPr>
            </w:pPr>
            <w:r w:rsidRPr="005B00C6">
              <w:rPr>
                <w:rFonts w:eastAsia="MS PGothic"/>
              </w:rPr>
              <w:t>Support of E-UTRA RS-SINR measurements</w:t>
            </w:r>
          </w:p>
        </w:tc>
        <w:tc>
          <w:tcPr>
            <w:tcW w:w="1188" w:type="dxa"/>
            <w:gridSpan w:val="3"/>
            <w:tcBorders>
              <w:top w:val="single" w:sz="6" w:space="0" w:color="auto"/>
              <w:left w:val="single" w:sz="6" w:space="0" w:color="auto"/>
              <w:bottom w:val="single" w:sz="6" w:space="0" w:color="auto"/>
              <w:right w:val="single" w:sz="4" w:space="0" w:color="auto"/>
            </w:tcBorders>
          </w:tcPr>
          <w:p w14:paraId="161BF6E3" w14:textId="77777777" w:rsidR="00500CB5" w:rsidRPr="005B00C6" w:rsidRDefault="00500CB5">
            <w:pPr>
              <w:pStyle w:val="TAL"/>
              <w:rPr>
                <w:lang w:eastAsia="zh-CN"/>
              </w:rPr>
            </w:pPr>
            <w:r w:rsidRPr="005B00C6">
              <w:rPr>
                <w:lang w:eastAsia="zh-CN"/>
              </w:rPr>
              <w:t>38.306, 4.2.10</w:t>
            </w:r>
          </w:p>
        </w:tc>
        <w:tc>
          <w:tcPr>
            <w:tcW w:w="779" w:type="dxa"/>
            <w:gridSpan w:val="3"/>
            <w:tcBorders>
              <w:top w:val="single" w:sz="4" w:space="0" w:color="auto"/>
              <w:left w:val="single" w:sz="4" w:space="0" w:color="auto"/>
              <w:bottom w:val="single" w:sz="4" w:space="0" w:color="auto"/>
              <w:right w:val="single" w:sz="4" w:space="0" w:color="auto"/>
            </w:tcBorders>
          </w:tcPr>
          <w:p w14:paraId="49DB1D22" w14:textId="77777777" w:rsidR="00500CB5" w:rsidRPr="005B00C6" w:rsidRDefault="00500CB5">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5F983CE" w14:textId="77777777" w:rsidR="00500CB5" w:rsidRPr="005B00C6" w:rsidRDefault="00500CB5">
            <w:pPr>
              <w:pStyle w:val="TAL"/>
            </w:pPr>
            <w:proofErr w:type="spellStart"/>
            <w:r w:rsidRPr="005B00C6">
              <w:t>pc_RS_SINR_MeasEUTRA</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042699B" w14:textId="77777777" w:rsidR="00500CB5" w:rsidRPr="005B00C6" w:rsidRDefault="00500CB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EDA04DA" w14:textId="77777777" w:rsidR="00500CB5" w:rsidRPr="005B00C6" w:rsidRDefault="00500CB5">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5CF8D2BF" w14:textId="77777777" w:rsidR="00500CB5" w:rsidRPr="005B00C6" w:rsidRDefault="00500CB5">
            <w:pPr>
              <w:pStyle w:val="TAL"/>
              <w:rPr>
                <w:bCs/>
                <w:iCs/>
              </w:rPr>
            </w:pPr>
          </w:p>
        </w:tc>
      </w:tr>
      <w:tr w:rsidR="00500CB5" w:rsidRPr="005B00C6" w14:paraId="21FAD1F2"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37C8B09" w14:textId="77777777" w:rsidR="00500CB5" w:rsidRPr="005B00C6" w:rsidRDefault="00500CB5">
            <w:pPr>
              <w:pStyle w:val="TAC"/>
              <w:rPr>
                <w:lang w:eastAsia="zh-CN"/>
              </w:rPr>
            </w:pPr>
            <w:r w:rsidRPr="005B00C6">
              <w:rPr>
                <w:lang w:eastAsia="zh-CN"/>
              </w:rPr>
              <w:t>43</w:t>
            </w:r>
          </w:p>
        </w:tc>
        <w:tc>
          <w:tcPr>
            <w:tcW w:w="3543" w:type="dxa"/>
            <w:gridSpan w:val="3"/>
            <w:tcBorders>
              <w:top w:val="single" w:sz="6" w:space="0" w:color="auto"/>
              <w:left w:val="single" w:sz="4" w:space="0" w:color="auto"/>
              <w:bottom w:val="single" w:sz="6" w:space="0" w:color="auto"/>
              <w:right w:val="single" w:sz="6" w:space="0" w:color="auto"/>
            </w:tcBorders>
          </w:tcPr>
          <w:p w14:paraId="5BEE91AA" w14:textId="14BA54AA" w:rsidR="00500CB5" w:rsidRPr="005B00C6" w:rsidRDefault="00500CB5">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00872F29" w:rsidRPr="005B00C6">
              <w:rPr>
                <w:rFonts w:eastAsia="MS PGothic"/>
              </w:rPr>
              <w:t xml:space="preserve"> in FDD</w:t>
            </w:r>
          </w:p>
        </w:tc>
        <w:tc>
          <w:tcPr>
            <w:tcW w:w="1188" w:type="dxa"/>
            <w:gridSpan w:val="3"/>
            <w:tcBorders>
              <w:top w:val="single" w:sz="6" w:space="0" w:color="auto"/>
              <w:left w:val="single" w:sz="6" w:space="0" w:color="auto"/>
              <w:bottom w:val="single" w:sz="6" w:space="0" w:color="auto"/>
              <w:right w:val="single" w:sz="4" w:space="0" w:color="auto"/>
            </w:tcBorders>
          </w:tcPr>
          <w:p w14:paraId="6A5705D7" w14:textId="77777777" w:rsidR="00500CB5" w:rsidRPr="005B00C6" w:rsidRDefault="00500CB5">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2787F634" w14:textId="77777777" w:rsidR="00500CB5" w:rsidRPr="005B00C6" w:rsidRDefault="00500CB5">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25FCEE5A" w14:textId="77777777" w:rsidR="00500CB5" w:rsidRPr="005B00C6" w:rsidRDefault="00500CB5">
            <w:pPr>
              <w:pStyle w:val="TAL"/>
            </w:pPr>
            <w:proofErr w:type="spellStart"/>
            <w:r w:rsidRPr="005B00C6">
              <w:t>pc_SFTD_MeasPSCell_MRDC_FDD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7350B4C7" w14:textId="77777777" w:rsidR="00500CB5" w:rsidRPr="005B00C6" w:rsidRDefault="00500CB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A343E6F" w14:textId="77777777" w:rsidR="00500CB5" w:rsidRPr="005B00C6" w:rsidRDefault="00500CB5">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414C2A2D" w14:textId="77777777" w:rsidR="00500CB5" w:rsidRPr="005B00C6" w:rsidRDefault="00500CB5">
            <w:pPr>
              <w:pStyle w:val="TAL"/>
              <w:rPr>
                <w:bCs/>
                <w:iCs/>
              </w:rPr>
            </w:pPr>
            <w:r w:rsidRPr="005B00C6">
              <w:rPr>
                <w:bCs/>
                <w:iCs/>
              </w:rPr>
              <w:t>The SFTD measurement support should be indicated in MRDC capabilities for EN-DC. The support needs to be declared for FDD and TDD separately</w:t>
            </w:r>
          </w:p>
        </w:tc>
      </w:tr>
      <w:tr w:rsidR="00500CB5" w:rsidRPr="005B00C6" w14:paraId="710BEBB5"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E550356" w14:textId="77777777" w:rsidR="00500CB5" w:rsidRPr="005B00C6" w:rsidRDefault="00500CB5">
            <w:pPr>
              <w:pStyle w:val="TAC"/>
              <w:rPr>
                <w:lang w:eastAsia="zh-CN"/>
              </w:rPr>
            </w:pPr>
            <w:r w:rsidRPr="005B00C6">
              <w:rPr>
                <w:lang w:eastAsia="zh-CN"/>
              </w:rPr>
              <w:lastRenderedPageBreak/>
              <w:t>44</w:t>
            </w:r>
          </w:p>
        </w:tc>
        <w:tc>
          <w:tcPr>
            <w:tcW w:w="3543" w:type="dxa"/>
            <w:gridSpan w:val="3"/>
            <w:tcBorders>
              <w:top w:val="single" w:sz="6" w:space="0" w:color="auto"/>
              <w:left w:val="single" w:sz="4" w:space="0" w:color="auto"/>
              <w:bottom w:val="single" w:sz="6" w:space="0" w:color="auto"/>
              <w:right w:val="single" w:sz="6" w:space="0" w:color="auto"/>
            </w:tcBorders>
          </w:tcPr>
          <w:p w14:paraId="0E6DCC97" w14:textId="0B18F7C0" w:rsidR="00500CB5" w:rsidRPr="005B00C6" w:rsidRDefault="00500CB5">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00872F29" w:rsidRPr="005B00C6">
              <w:rPr>
                <w:rFonts w:eastAsia="MS PGothic"/>
              </w:rPr>
              <w:t xml:space="preserve"> in TDD</w:t>
            </w:r>
          </w:p>
        </w:tc>
        <w:tc>
          <w:tcPr>
            <w:tcW w:w="1188" w:type="dxa"/>
            <w:gridSpan w:val="3"/>
            <w:tcBorders>
              <w:top w:val="single" w:sz="6" w:space="0" w:color="auto"/>
              <w:left w:val="single" w:sz="6" w:space="0" w:color="auto"/>
              <w:bottom w:val="single" w:sz="6" w:space="0" w:color="auto"/>
              <w:right w:val="single" w:sz="4" w:space="0" w:color="auto"/>
            </w:tcBorders>
          </w:tcPr>
          <w:p w14:paraId="254E883C" w14:textId="77777777" w:rsidR="00500CB5" w:rsidRPr="005B00C6" w:rsidRDefault="00500CB5">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0CD354C" w14:textId="77777777" w:rsidR="00500CB5" w:rsidRPr="005B00C6" w:rsidRDefault="00500CB5">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B8273BB" w14:textId="77777777" w:rsidR="00500CB5" w:rsidRPr="005B00C6" w:rsidRDefault="00500CB5">
            <w:pPr>
              <w:pStyle w:val="TAL"/>
            </w:pPr>
            <w:proofErr w:type="spellStart"/>
            <w:r w:rsidRPr="005B00C6">
              <w:t>pc_SFTD_MeasPSCell_MRDC_TDD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69EC5F2" w14:textId="77777777" w:rsidR="00500CB5" w:rsidRPr="005B00C6" w:rsidRDefault="00500CB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41C95E1" w14:textId="77777777" w:rsidR="00500CB5" w:rsidRPr="005B00C6" w:rsidRDefault="00500CB5">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7AE9EB9" w14:textId="77777777" w:rsidR="00500CB5" w:rsidRPr="005B00C6" w:rsidRDefault="00500CB5">
            <w:pPr>
              <w:pStyle w:val="TAL"/>
              <w:rPr>
                <w:bCs/>
                <w:iCs/>
              </w:rPr>
            </w:pPr>
            <w:r w:rsidRPr="005B00C6">
              <w:rPr>
                <w:bCs/>
                <w:iCs/>
              </w:rPr>
              <w:t>The SFTD measurement support should be indicated in MRDC capabilities for EN-DC. The support needs to be declared for FDD and TDD separately</w:t>
            </w:r>
          </w:p>
        </w:tc>
      </w:tr>
      <w:tr w:rsidR="0045095E" w:rsidRPr="005B00C6" w14:paraId="2D0CE55B" w14:textId="77777777" w:rsidTr="00CC3B24">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7C13184" w14:textId="213DE77F" w:rsidR="0045095E" w:rsidRPr="005B00C6" w:rsidRDefault="0045095E" w:rsidP="00261B49">
            <w:pPr>
              <w:pStyle w:val="TAC"/>
            </w:pPr>
            <w:r w:rsidRPr="005B00C6">
              <w:t>45</w:t>
            </w:r>
          </w:p>
        </w:tc>
        <w:tc>
          <w:tcPr>
            <w:tcW w:w="3543" w:type="dxa"/>
            <w:gridSpan w:val="3"/>
            <w:tcBorders>
              <w:top w:val="single" w:sz="6" w:space="0" w:color="auto"/>
              <w:left w:val="single" w:sz="4" w:space="0" w:color="auto"/>
              <w:bottom w:val="single" w:sz="6" w:space="0" w:color="auto"/>
              <w:right w:val="single" w:sz="6" w:space="0" w:color="auto"/>
            </w:tcBorders>
          </w:tcPr>
          <w:p w14:paraId="09955386" w14:textId="77777777" w:rsidR="0045095E" w:rsidRPr="005B00C6" w:rsidRDefault="0045095E" w:rsidP="00261B49">
            <w:pPr>
              <w:pStyle w:val="TAL"/>
              <w:rPr>
                <w:rFonts w:eastAsia="MS PGothic"/>
              </w:rPr>
            </w:pPr>
            <w:r w:rsidRPr="005B00C6">
              <w:rPr>
                <w:rFonts w:eastAsia="MS PGothic"/>
              </w:rPr>
              <w:t>Support of relaxed RRM measurements of neighbour cells in RRC_IDLE/RRC_INACTIVE</w:t>
            </w:r>
          </w:p>
        </w:tc>
        <w:tc>
          <w:tcPr>
            <w:tcW w:w="1188" w:type="dxa"/>
            <w:gridSpan w:val="3"/>
            <w:tcBorders>
              <w:top w:val="single" w:sz="6" w:space="0" w:color="auto"/>
              <w:left w:val="single" w:sz="6" w:space="0" w:color="auto"/>
              <w:bottom w:val="single" w:sz="6" w:space="0" w:color="auto"/>
              <w:right w:val="single" w:sz="4" w:space="0" w:color="auto"/>
            </w:tcBorders>
          </w:tcPr>
          <w:p w14:paraId="40B1E27E" w14:textId="77777777" w:rsidR="0045095E" w:rsidRPr="005B00C6" w:rsidRDefault="0045095E" w:rsidP="00261B49">
            <w:pPr>
              <w:pStyle w:val="TAL"/>
            </w:pPr>
            <w:r w:rsidRPr="005B00C6">
              <w:t>38.306, 5.6</w:t>
            </w:r>
          </w:p>
        </w:tc>
        <w:tc>
          <w:tcPr>
            <w:tcW w:w="779" w:type="dxa"/>
            <w:gridSpan w:val="3"/>
            <w:tcBorders>
              <w:top w:val="single" w:sz="4" w:space="0" w:color="auto"/>
              <w:left w:val="single" w:sz="4" w:space="0" w:color="auto"/>
              <w:bottom w:val="single" w:sz="4" w:space="0" w:color="auto"/>
              <w:right w:val="single" w:sz="4" w:space="0" w:color="auto"/>
            </w:tcBorders>
          </w:tcPr>
          <w:p w14:paraId="034AD910" w14:textId="77777777" w:rsidR="0045095E" w:rsidRPr="005B00C6" w:rsidRDefault="0045095E" w:rsidP="00261B49">
            <w:pPr>
              <w:pStyle w:val="TAL"/>
            </w:pPr>
            <w:r w:rsidRPr="005B00C6">
              <w:t>Rel-16</w:t>
            </w:r>
          </w:p>
        </w:tc>
        <w:tc>
          <w:tcPr>
            <w:tcW w:w="1701" w:type="dxa"/>
            <w:gridSpan w:val="3"/>
            <w:tcBorders>
              <w:top w:val="single" w:sz="4" w:space="0" w:color="auto"/>
              <w:left w:val="single" w:sz="4" w:space="0" w:color="auto"/>
              <w:bottom w:val="single" w:sz="4" w:space="0" w:color="auto"/>
              <w:right w:val="single" w:sz="4" w:space="0" w:color="auto"/>
            </w:tcBorders>
          </w:tcPr>
          <w:p w14:paraId="6975F3C1" w14:textId="39338281" w:rsidR="0045095E" w:rsidRPr="005B00C6" w:rsidRDefault="0045095E" w:rsidP="00261B49">
            <w:pPr>
              <w:pStyle w:val="TAL"/>
            </w:pPr>
            <w:proofErr w:type="spellStart"/>
            <w:r w:rsidRPr="005B00C6">
              <w:t>pc_Relaxed_Meas</w:t>
            </w:r>
            <w:r w:rsidR="00FB322E" w:rsidRPr="005B00C6">
              <w:t>urement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D15351D" w14:textId="77777777" w:rsidR="0045095E" w:rsidRPr="005B00C6" w:rsidRDefault="0045095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61A38FFF" w14:textId="77777777" w:rsidR="0045095E" w:rsidRPr="005B00C6" w:rsidRDefault="0045095E"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5AD80A38" w14:textId="77777777" w:rsidR="0045095E" w:rsidRPr="005B00C6" w:rsidRDefault="0045095E" w:rsidP="00261B49">
            <w:pPr>
              <w:pStyle w:val="TAL"/>
              <w:rPr>
                <w:bCs/>
                <w:iCs/>
              </w:rPr>
            </w:pPr>
          </w:p>
        </w:tc>
      </w:tr>
      <w:tr w:rsidR="00872F29" w:rsidRPr="005B00C6" w14:paraId="72209C89"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7B03F6F" w14:textId="5F955FB4" w:rsidR="00872F29" w:rsidRPr="005B00C6" w:rsidRDefault="00872F29" w:rsidP="00261B49">
            <w:pPr>
              <w:pStyle w:val="TAC"/>
              <w:rPr>
                <w:lang w:eastAsia="zh-CN"/>
              </w:rPr>
            </w:pPr>
            <w:r w:rsidRPr="005B00C6">
              <w:rPr>
                <w:lang w:eastAsia="zh-CN"/>
              </w:rPr>
              <w:t>46</w:t>
            </w:r>
          </w:p>
        </w:tc>
        <w:tc>
          <w:tcPr>
            <w:tcW w:w="3543" w:type="dxa"/>
            <w:gridSpan w:val="3"/>
            <w:tcBorders>
              <w:top w:val="single" w:sz="6" w:space="0" w:color="auto"/>
              <w:left w:val="single" w:sz="4" w:space="0" w:color="auto"/>
              <w:bottom w:val="single" w:sz="6" w:space="0" w:color="auto"/>
              <w:right w:val="single" w:sz="6" w:space="0" w:color="auto"/>
            </w:tcBorders>
          </w:tcPr>
          <w:p w14:paraId="2F7E5340" w14:textId="77777777" w:rsidR="00872F29" w:rsidRPr="005B00C6" w:rsidRDefault="00872F29" w:rsidP="00261B49">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neighbour cell in FDD</w:t>
            </w:r>
          </w:p>
        </w:tc>
        <w:tc>
          <w:tcPr>
            <w:tcW w:w="1188" w:type="dxa"/>
            <w:gridSpan w:val="3"/>
            <w:tcBorders>
              <w:top w:val="single" w:sz="6" w:space="0" w:color="auto"/>
              <w:left w:val="single" w:sz="6" w:space="0" w:color="auto"/>
              <w:bottom w:val="single" w:sz="6" w:space="0" w:color="auto"/>
              <w:right w:val="single" w:sz="4" w:space="0" w:color="auto"/>
            </w:tcBorders>
          </w:tcPr>
          <w:p w14:paraId="1C4C947F"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0E9823C"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936172E" w14:textId="77777777" w:rsidR="00872F29" w:rsidRPr="005B00C6" w:rsidRDefault="00872F29" w:rsidP="00261B49">
            <w:pPr>
              <w:pStyle w:val="TAL"/>
              <w:rPr>
                <w:lang w:eastAsia="zh-CN"/>
              </w:rPr>
            </w:pPr>
            <w:proofErr w:type="spellStart"/>
            <w:r w:rsidRPr="005B00C6">
              <w:rPr>
                <w:lang w:eastAsia="zh-CN"/>
              </w:rPr>
              <w:t>pc_</w:t>
            </w:r>
            <w:r w:rsidRPr="005B00C6">
              <w:t>SFTD_</w:t>
            </w:r>
            <w:r w:rsidRPr="005B00C6">
              <w:rPr>
                <w:lang w:eastAsia="zh-CN"/>
              </w:rPr>
              <w:t>MeasNR_Cell_FDD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B242252"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44558C4"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36B1AC9" w14:textId="77777777" w:rsidR="00872F29" w:rsidRPr="005B00C6" w:rsidRDefault="00872F29" w:rsidP="00261B49">
            <w:pPr>
              <w:pStyle w:val="TAL"/>
              <w:rPr>
                <w:bCs/>
                <w:iCs/>
              </w:rPr>
            </w:pPr>
            <w:r w:rsidRPr="005B00C6">
              <w:rPr>
                <w:bCs/>
                <w:iCs/>
              </w:rPr>
              <w:t>The support needs to be declared for FDD and TDD separately</w:t>
            </w:r>
          </w:p>
          <w:p w14:paraId="6EEF8B13" w14:textId="77777777" w:rsidR="00872F29" w:rsidRPr="005B00C6" w:rsidRDefault="00872F29" w:rsidP="00261B49">
            <w:pPr>
              <w:pStyle w:val="TAL"/>
              <w:rPr>
                <w:bCs/>
                <w:iCs/>
              </w:rPr>
            </w:pPr>
          </w:p>
          <w:p w14:paraId="76B7540E" w14:textId="77777777" w:rsidR="00872F29" w:rsidRPr="005B00C6" w:rsidRDefault="00872F29" w:rsidP="00261B49">
            <w:pPr>
              <w:pStyle w:val="TAL"/>
              <w:rPr>
                <w:bCs/>
                <w:iCs/>
              </w:rPr>
            </w:pPr>
            <w:r w:rsidRPr="005B00C6">
              <w:rPr>
                <w:bCs/>
                <w:iCs/>
              </w:rPr>
              <w:t>The SFTD measurement support can only be indicated in MRDC capabilities for EN-DC</w:t>
            </w:r>
          </w:p>
        </w:tc>
      </w:tr>
      <w:tr w:rsidR="00872F29" w:rsidRPr="005B00C6" w14:paraId="7DC754C5"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82232EC" w14:textId="15EDEB3F" w:rsidR="00872F29" w:rsidRPr="005B00C6" w:rsidRDefault="00872F29" w:rsidP="00261B49">
            <w:pPr>
              <w:pStyle w:val="TAC"/>
              <w:rPr>
                <w:lang w:eastAsia="zh-CN"/>
              </w:rPr>
            </w:pPr>
            <w:r w:rsidRPr="005B00C6">
              <w:rPr>
                <w:lang w:eastAsia="zh-CN"/>
              </w:rPr>
              <w:t>47</w:t>
            </w:r>
          </w:p>
        </w:tc>
        <w:tc>
          <w:tcPr>
            <w:tcW w:w="3543" w:type="dxa"/>
            <w:gridSpan w:val="3"/>
            <w:tcBorders>
              <w:top w:val="single" w:sz="6" w:space="0" w:color="auto"/>
              <w:left w:val="single" w:sz="4" w:space="0" w:color="auto"/>
              <w:bottom w:val="single" w:sz="6" w:space="0" w:color="auto"/>
              <w:right w:val="single" w:sz="6" w:space="0" w:color="auto"/>
            </w:tcBorders>
          </w:tcPr>
          <w:p w14:paraId="03086B05" w14:textId="77777777" w:rsidR="00872F29" w:rsidRPr="005B00C6" w:rsidRDefault="00872F29" w:rsidP="00261B49">
            <w:pPr>
              <w:pStyle w:val="TAL"/>
              <w:rPr>
                <w:rFonts w:eastAsia="MS PGothic"/>
              </w:rPr>
            </w:pPr>
            <w:r w:rsidRPr="005B00C6">
              <w:rPr>
                <w:rFonts w:eastAsia="MS PGothic"/>
              </w:rPr>
              <w:t xml:space="preserve">Support of SFTD measurements between a E-UTRA </w:t>
            </w:r>
            <w:proofErr w:type="spellStart"/>
            <w:r w:rsidRPr="005B00C6">
              <w:rPr>
                <w:rFonts w:eastAsia="MS PGothic"/>
              </w:rPr>
              <w:t>PCell</w:t>
            </w:r>
            <w:proofErr w:type="spellEnd"/>
            <w:r w:rsidRPr="005B00C6">
              <w:rPr>
                <w:rFonts w:eastAsia="MS PGothic"/>
              </w:rPr>
              <w:t xml:space="preserve"> and an NR neighbour cell in TDD</w:t>
            </w:r>
          </w:p>
        </w:tc>
        <w:tc>
          <w:tcPr>
            <w:tcW w:w="1188" w:type="dxa"/>
            <w:gridSpan w:val="3"/>
            <w:tcBorders>
              <w:top w:val="single" w:sz="6" w:space="0" w:color="auto"/>
              <w:left w:val="single" w:sz="6" w:space="0" w:color="auto"/>
              <w:bottom w:val="single" w:sz="6" w:space="0" w:color="auto"/>
              <w:right w:val="single" w:sz="4" w:space="0" w:color="auto"/>
            </w:tcBorders>
          </w:tcPr>
          <w:p w14:paraId="74FE45C7"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9C7CE84"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14A8C05" w14:textId="77777777" w:rsidR="00872F29" w:rsidRPr="005B00C6" w:rsidRDefault="00872F29" w:rsidP="00261B49">
            <w:pPr>
              <w:pStyle w:val="TAL"/>
            </w:pPr>
            <w:proofErr w:type="spellStart"/>
            <w:r w:rsidRPr="005B00C6">
              <w:rPr>
                <w:lang w:eastAsia="zh-CN"/>
              </w:rPr>
              <w:t>pc_</w:t>
            </w:r>
            <w:r w:rsidRPr="005B00C6">
              <w:t>SFTD_</w:t>
            </w:r>
            <w:r w:rsidRPr="005B00C6">
              <w:rPr>
                <w:lang w:eastAsia="zh-CN"/>
              </w:rPr>
              <w:t>MeasNR_Cell_TDD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3EA9581"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97628BD"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2505C150" w14:textId="77777777" w:rsidR="00872F29" w:rsidRPr="005B00C6" w:rsidRDefault="00872F29" w:rsidP="00261B49">
            <w:pPr>
              <w:pStyle w:val="TAL"/>
              <w:rPr>
                <w:bCs/>
                <w:iCs/>
              </w:rPr>
            </w:pPr>
            <w:r w:rsidRPr="005B00C6">
              <w:rPr>
                <w:bCs/>
                <w:iCs/>
              </w:rPr>
              <w:t>The support needs to be declared for FDD and TDD separately</w:t>
            </w:r>
          </w:p>
          <w:p w14:paraId="68D5EE0E" w14:textId="77777777" w:rsidR="00872F29" w:rsidRPr="005B00C6" w:rsidRDefault="00872F29" w:rsidP="00261B49">
            <w:pPr>
              <w:pStyle w:val="TAL"/>
              <w:rPr>
                <w:bCs/>
                <w:iCs/>
              </w:rPr>
            </w:pPr>
          </w:p>
          <w:p w14:paraId="721A80AD" w14:textId="77777777" w:rsidR="00872F29" w:rsidRPr="005B00C6" w:rsidRDefault="00872F29" w:rsidP="00261B49">
            <w:pPr>
              <w:pStyle w:val="TAL"/>
              <w:rPr>
                <w:bCs/>
                <w:iCs/>
              </w:rPr>
            </w:pPr>
            <w:r w:rsidRPr="005B00C6">
              <w:rPr>
                <w:bCs/>
                <w:iCs/>
              </w:rPr>
              <w:t>The SFTD measurement support can only be indicated in MRDC capabilities for EN-DC</w:t>
            </w:r>
          </w:p>
        </w:tc>
      </w:tr>
      <w:tr w:rsidR="00872F29" w:rsidRPr="005B00C6" w14:paraId="60CB14B6"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30C075F" w14:textId="713D07C3" w:rsidR="00872F29" w:rsidRPr="005B00C6" w:rsidRDefault="00872F29" w:rsidP="00261B49">
            <w:pPr>
              <w:pStyle w:val="TAC"/>
              <w:rPr>
                <w:lang w:eastAsia="zh-CN"/>
              </w:rPr>
            </w:pPr>
            <w:r w:rsidRPr="005B00C6">
              <w:rPr>
                <w:lang w:eastAsia="zh-CN"/>
              </w:rPr>
              <w:t>48</w:t>
            </w:r>
          </w:p>
        </w:tc>
        <w:tc>
          <w:tcPr>
            <w:tcW w:w="3543" w:type="dxa"/>
            <w:gridSpan w:val="3"/>
            <w:tcBorders>
              <w:top w:val="single" w:sz="6" w:space="0" w:color="auto"/>
              <w:left w:val="single" w:sz="4" w:space="0" w:color="auto"/>
              <w:bottom w:val="single" w:sz="6" w:space="0" w:color="auto"/>
              <w:right w:val="single" w:sz="6" w:space="0" w:color="auto"/>
            </w:tcBorders>
          </w:tcPr>
          <w:p w14:paraId="5F83A073" w14:textId="77777777" w:rsidR="00872F29" w:rsidRPr="005B00C6" w:rsidRDefault="00872F29" w:rsidP="00261B49">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neighbour cell in FDD</w:t>
            </w:r>
          </w:p>
        </w:tc>
        <w:tc>
          <w:tcPr>
            <w:tcW w:w="1188" w:type="dxa"/>
            <w:gridSpan w:val="3"/>
            <w:tcBorders>
              <w:top w:val="single" w:sz="6" w:space="0" w:color="auto"/>
              <w:left w:val="single" w:sz="6" w:space="0" w:color="auto"/>
              <w:bottom w:val="single" w:sz="6" w:space="0" w:color="auto"/>
              <w:right w:val="single" w:sz="4" w:space="0" w:color="auto"/>
            </w:tcBorders>
          </w:tcPr>
          <w:p w14:paraId="57AF4CEB"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7B26B7D9"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767EFED" w14:textId="77777777" w:rsidR="00872F29" w:rsidRPr="005B00C6" w:rsidRDefault="00872F29" w:rsidP="00261B49">
            <w:pPr>
              <w:pStyle w:val="TAL"/>
              <w:rPr>
                <w:lang w:eastAsia="zh-CN"/>
              </w:rPr>
            </w:pPr>
            <w:proofErr w:type="spellStart"/>
            <w:r w:rsidRPr="005B00C6">
              <w:rPr>
                <w:lang w:eastAsia="zh-CN"/>
              </w:rPr>
              <w:t>pc_SFTD_MeasNR_Neigh_FDD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96C26C0"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15174A73"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398FE82F" w14:textId="77777777" w:rsidR="00872F29" w:rsidRPr="005B00C6" w:rsidRDefault="00872F29" w:rsidP="00261B49">
            <w:pPr>
              <w:pStyle w:val="TAL"/>
              <w:rPr>
                <w:bCs/>
                <w:iCs/>
              </w:rPr>
            </w:pPr>
            <w:r w:rsidRPr="005B00C6">
              <w:rPr>
                <w:bCs/>
                <w:iCs/>
              </w:rPr>
              <w:t>The support needs to be declared for FDD and TDD separately</w:t>
            </w:r>
          </w:p>
        </w:tc>
      </w:tr>
      <w:tr w:rsidR="00872F29" w:rsidRPr="005B00C6" w14:paraId="0D393561"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9E66873" w14:textId="6DA8CF0C" w:rsidR="00872F29" w:rsidRPr="005B00C6" w:rsidRDefault="00872F29" w:rsidP="00261B49">
            <w:pPr>
              <w:pStyle w:val="TAC"/>
              <w:rPr>
                <w:lang w:eastAsia="zh-CN"/>
              </w:rPr>
            </w:pPr>
            <w:r w:rsidRPr="005B00C6">
              <w:rPr>
                <w:lang w:eastAsia="zh-CN"/>
              </w:rPr>
              <w:lastRenderedPageBreak/>
              <w:t>49</w:t>
            </w:r>
          </w:p>
        </w:tc>
        <w:tc>
          <w:tcPr>
            <w:tcW w:w="3543" w:type="dxa"/>
            <w:gridSpan w:val="3"/>
            <w:tcBorders>
              <w:top w:val="single" w:sz="6" w:space="0" w:color="auto"/>
              <w:left w:val="single" w:sz="4" w:space="0" w:color="auto"/>
              <w:bottom w:val="single" w:sz="6" w:space="0" w:color="auto"/>
              <w:right w:val="single" w:sz="6" w:space="0" w:color="auto"/>
            </w:tcBorders>
          </w:tcPr>
          <w:p w14:paraId="4741F7EB" w14:textId="77777777" w:rsidR="00872F29" w:rsidRPr="005B00C6" w:rsidRDefault="00872F29" w:rsidP="00261B49">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neighbour cell in TDD</w:t>
            </w:r>
          </w:p>
        </w:tc>
        <w:tc>
          <w:tcPr>
            <w:tcW w:w="1188" w:type="dxa"/>
            <w:gridSpan w:val="3"/>
            <w:tcBorders>
              <w:top w:val="single" w:sz="6" w:space="0" w:color="auto"/>
              <w:left w:val="single" w:sz="6" w:space="0" w:color="auto"/>
              <w:bottom w:val="single" w:sz="6" w:space="0" w:color="auto"/>
              <w:right w:val="single" w:sz="4" w:space="0" w:color="auto"/>
            </w:tcBorders>
          </w:tcPr>
          <w:p w14:paraId="48D0BAAD"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0A96638E"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675F6DB" w14:textId="77777777" w:rsidR="00872F29" w:rsidRPr="005B00C6" w:rsidRDefault="00872F29" w:rsidP="00261B49">
            <w:pPr>
              <w:pStyle w:val="TAL"/>
              <w:rPr>
                <w:lang w:eastAsia="zh-CN"/>
              </w:rPr>
            </w:pPr>
            <w:proofErr w:type="spellStart"/>
            <w:r w:rsidRPr="005B00C6">
              <w:rPr>
                <w:lang w:eastAsia="zh-CN"/>
              </w:rPr>
              <w:t>pc_SFTD_MeasNR_Neigh_TDD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68C1935"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7AFE471"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1DB82E3" w14:textId="77777777" w:rsidR="00872F29" w:rsidRPr="005B00C6" w:rsidRDefault="00872F29" w:rsidP="00261B49">
            <w:pPr>
              <w:pStyle w:val="TAL"/>
              <w:rPr>
                <w:bCs/>
                <w:iCs/>
              </w:rPr>
            </w:pPr>
            <w:r w:rsidRPr="005B00C6">
              <w:rPr>
                <w:bCs/>
                <w:iCs/>
              </w:rPr>
              <w:t>The support needs to be declared for FDD and TDD separately</w:t>
            </w:r>
          </w:p>
        </w:tc>
      </w:tr>
      <w:tr w:rsidR="00872F29" w:rsidRPr="005B00C6" w14:paraId="2218610A"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6C187E7" w14:textId="4D5EA6AD" w:rsidR="00872F29" w:rsidRPr="005B00C6" w:rsidRDefault="00872F29" w:rsidP="00261B49">
            <w:pPr>
              <w:pStyle w:val="TAC"/>
              <w:rPr>
                <w:lang w:eastAsia="zh-CN"/>
              </w:rPr>
            </w:pPr>
            <w:r w:rsidRPr="005B00C6">
              <w:rPr>
                <w:lang w:eastAsia="zh-CN"/>
              </w:rPr>
              <w:t>50</w:t>
            </w:r>
          </w:p>
        </w:tc>
        <w:tc>
          <w:tcPr>
            <w:tcW w:w="3543" w:type="dxa"/>
            <w:gridSpan w:val="3"/>
            <w:tcBorders>
              <w:top w:val="single" w:sz="6" w:space="0" w:color="auto"/>
              <w:left w:val="single" w:sz="4" w:space="0" w:color="auto"/>
              <w:bottom w:val="single" w:sz="6" w:space="0" w:color="auto"/>
              <w:right w:val="single" w:sz="6" w:space="0" w:color="auto"/>
            </w:tcBorders>
          </w:tcPr>
          <w:p w14:paraId="29879591" w14:textId="77777777" w:rsidR="00872F29" w:rsidRPr="005B00C6" w:rsidRDefault="00872F29" w:rsidP="00261B49">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FDD</w:t>
            </w:r>
          </w:p>
        </w:tc>
        <w:tc>
          <w:tcPr>
            <w:tcW w:w="1188" w:type="dxa"/>
            <w:gridSpan w:val="3"/>
            <w:tcBorders>
              <w:top w:val="single" w:sz="6" w:space="0" w:color="auto"/>
              <w:left w:val="single" w:sz="6" w:space="0" w:color="auto"/>
              <w:bottom w:val="single" w:sz="6" w:space="0" w:color="auto"/>
              <w:right w:val="single" w:sz="4" w:space="0" w:color="auto"/>
            </w:tcBorders>
          </w:tcPr>
          <w:p w14:paraId="51819DB0"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748B43BF"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DB2FC49" w14:textId="77777777" w:rsidR="00872F29" w:rsidRPr="005B00C6" w:rsidRDefault="00872F29" w:rsidP="00261B49">
            <w:pPr>
              <w:pStyle w:val="TAL"/>
              <w:rPr>
                <w:lang w:eastAsia="zh-CN"/>
              </w:rPr>
            </w:pPr>
            <w:proofErr w:type="spellStart"/>
            <w:r w:rsidRPr="005B00C6">
              <w:t>pc_SFTD_MeasPSCell_NRDC_FDD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768546C5"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1F8F3FE"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6B53DFF" w14:textId="77777777" w:rsidR="00872F29" w:rsidRPr="005B00C6" w:rsidRDefault="00872F29" w:rsidP="00261B49">
            <w:pPr>
              <w:pStyle w:val="TAL"/>
              <w:rPr>
                <w:bCs/>
                <w:iCs/>
              </w:rPr>
            </w:pPr>
            <w:r w:rsidRPr="005B00C6">
              <w:rPr>
                <w:bCs/>
                <w:iCs/>
              </w:rPr>
              <w:t xml:space="preserve">The SFTD measurement support should be indicated in </w:t>
            </w:r>
            <w:r w:rsidRPr="005B00C6">
              <w:t>UE-NR-Capability</w:t>
            </w:r>
          </w:p>
        </w:tc>
      </w:tr>
      <w:tr w:rsidR="00872F29" w:rsidRPr="005B00C6" w14:paraId="01837611"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C4F8AC9" w14:textId="6C7D5E48" w:rsidR="00872F29" w:rsidRPr="005B00C6" w:rsidRDefault="00872F29" w:rsidP="00261B49">
            <w:pPr>
              <w:pStyle w:val="TAC"/>
              <w:rPr>
                <w:lang w:eastAsia="zh-CN"/>
              </w:rPr>
            </w:pPr>
            <w:r w:rsidRPr="005B00C6">
              <w:rPr>
                <w:lang w:eastAsia="zh-CN"/>
              </w:rPr>
              <w:t>51</w:t>
            </w:r>
          </w:p>
        </w:tc>
        <w:tc>
          <w:tcPr>
            <w:tcW w:w="3543" w:type="dxa"/>
            <w:gridSpan w:val="3"/>
            <w:tcBorders>
              <w:top w:val="single" w:sz="6" w:space="0" w:color="auto"/>
              <w:left w:val="single" w:sz="4" w:space="0" w:color="auto"/>
              <w:bottom w:val="single" w:sz="6" w:space="0" w:color="auto"/>
              <w:right w:val="single" w:sz="6" w:space="0" w:color="auto"/>
            </w:tcBorders>
          </w:tcPr>
          <w:p w14:paraId="328C05CE" w14:textId="77777777" w:rsidR="00872F29" w:rsidRPr="005B00C6" w:rsidRDefault="00872F29" w:rsidP="00261B49">
            <w:pPr>
              <w:pStyle w:val="TAL"/>
              <w:rPr>
                <w:rFonts w:eastAsia="MS PGothic"/>
              </w:rPr>
            </w:pPr>
            <w:r w:rsidRPr="005B00C6">
              <w:rPr>
                <w:rFonts w:eastAsia="MS PGothic"/>
              </w:rPr>
              <w:t xml:space="preserve">Support of SFTD measurements between a NR </w:t>
            </w:r>
            <w:proofErr w:type="spellStart"/>
            <w:r w:rsidRPr="005B00C6">
              <w:rPr>
                <w:rFonts w:eastAsia="MS PGothic"/>
              </w:rPr>
              <w:t>PCell</w:t>
            </w:r>
            <w:proofErr w:type="spellEnd"/>
            <w:r w:rsidRPr="005B00C6">
              <w:rPr>
                <w:rFonts w:eastAsia="MS PGothic"/>
              </w:rPr>
              <w:t xml:space="preserve"> and an NR </w:t>
            </w:r>
            <w:proofErr w:type="spellStart"/>
            <w:r w:rsidRPr="005B00C6">
              <w:rPr>
                <w:rFonts w:eastAsia="MS PGothic"/>
              </w:rPr>
              <w:t>PSCell</w:t>
            </w:r>
            <w:proofErr w:type="spellEnd"/>
            <w:r w:rsidRPr="005B00C6">
              <w:rPr>
                <w:rFonts w:eastAsia="MS PGothic"/>
              </w:rPr>
              <w:t xml:space="preserve"> in TDD</w:t>
            </w:r>
          </w:p>
        </w:tc>
        <w:tc>
          <w:tcPr>
            <w:tcW w:w="1188" w:type="dxa"/>
            <w:gridSpan w:val="3"/>
            <w:tcBorders>
              <w:top w:val="single" w:sz="6" w:space="0" w:color="auto"/>
              <w:left w:val="single" w:sz="6" w:space="0" w:color="auto"/>
              <w:bottom w:val="single" w:sz="6" w:space="0" w:color="auto"/>
              <w:right w:val="single" w:sz="4" w:space="0" w:color="auto"/>
            </w:tcBorders>
          </w:tcPr>
          <w:p w14:paraId="40C77FEF" w14:textId="77777777" w:rsidR="00872F29" w:rsidRPr="005B00C6" w:rsidRDefault="00872F29" w:rsidP="00261B49">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083D455" w14:textId="77777777" w:rsidR="00872F29" w:rsidRPr="005B00C6" w:rsidRDefault="00872F29" w:rsidP="00261B49">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1C7598EC" w14:textId="77777777" w:rsidR="00872F29" w:rsidRPr="005B00C6" w:rsidRDefault="00872F29" w:rsidP="00261B49">
            <w:pPr>
              <w:pStyle w:val="TAL"/>
            </w:pPr>
            <w:proofErr w:type="spellStart"/>
            <w:r w:rsidRPr="005B00C6">
              <w:t>pc_SFTD_MeasPSCell_NRDC_TDD</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678599E" w14:textId="77777777" w:rsidR="00872F29" w:rsidRPr="005B00C6" w:rsidRDefault="00872F29"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212F1F8" w14:textId="77777777" w:rsidR="00872F29" w:rsidRPr="005B00C6" w:rsidRDefault="00872F29" w:rsidP="00261B49">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BD97C54" w14:textId="77777777" w:rsidR="00872F29" w:rsidRPr="005B00C6" w:rsidRDefault="00872F29" w:rsidP="00261B49">
            <w:pPr>
              <w:pStyle w:val="TAL"/>
              <w:rPr>
                <w:bCs/>
                <w:iCs/>
              </w:rPr>
            </w:pPr>
            <w:r w:rsidRPr="005B00C6">
              <w:rPr>
                <w:bCs/>
                <w:iCs/>
              </w:rPr>
              <w:t xml:space="preserve">The SFTD measurement support should be indicated in </w:t>
            </w:r>
            <w:r w:rsidRPr="005B00C6">
              <w:t>UE-NR-Capability</w:t>
            </w:r>
          </w:p>
        </w:tc>
      </w:tr>
      <w:tr w:rsidR="009A39C5" w:rsidRPr="005B00C6" w14:paraId="39E5D2AD"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AD293E6" w14:textId="0E3D7EF0" w:rsidR="009A39C5" w:rsidRPr="005B00C6" w:rsidRDefault="009A39C5" w:rsidP="009A39C5">
            <w:pPr>
              <w:pStyle w:val="TAC"/>
              <w:rPr>
                <w:lang w:eastAsia="zh-CN"/>
              </w:rPr>
            </w:pPr>
            <w:r w:rsidRPr="005B00C6">
              <w:rPr>
                <w:lang w:eastAsia="zh-CN"/>
              </w:rPr>
              <w:t>52</w:t>
            </w:r>
          </w:p>
        </w:tc>
        <w:tc>
          <w:tcPr>
            <w:tcW w:w="3543" w:type="dxa"/>
            <w:gridSpan w:val="3"/>
            <w:tcBorders>
              <w:top w:val="single" w:sz="6" w:space="0" w:color="auto"/>
              <w:left w:val="single" w:sz="4" w:space="0" w:color="auto"/>
              <w:bottom w:val="single" w:sz="6" w:space="0" w:color="auto"/>
              <w:right w:val="single" w:sz="6" w:space="0" w:color="auto"/>
            </w:tcBorders>
          </w:tcPr>
          <w:p w14:paraId="4B808705" w14:textId="0956D400" w:rsidR="009A39C5" w:rsidRPr="005B00C6" w:rsidRDefault="009A39C5" w:rsidP="009A39C5">
            <w:pPr>
              <w:pStyle w:val="TAL"/>
              <w:rPr>
                <w:rFonts w:eastAsia="MS PGothic"/>
              </w:rPr>
            </w:pPr>
            <w:r w:rsidRPr="005B00C6">
              <w:t>Support of acquisition of CGI related information from a neighbouring intra-frequency or inter-frequency NPN CAG cell</w:t>
            </w:r>
          </w:p>
        </w:tc>
        <w:tc>
          <w:tcPr>
            <w:tcW w:w="1188" w:type="dxa"/>
            <w:gridSpan w:val="3"/>
            <w:tcBorders>
              <w:top w:val="single" w:sz="6" w:space="0" w:color="auto"/>
              <w:left w:val="single" w:sz="6" w:space="0" w:color="auto"/>
              <w:bottom w:val="single" w:sz="6" w:space="0" w:color="auto"/>
              <w:right w:val="single" w:sz="4" w:space="0" w:color="auto"/>
            </w:tcBorders>
          </w:tcPr>
          <w:p w14:paraId="1CC89896" w14:textId="3625C685" w:rsidR="009A39C5" w:rsidRPr="005B00C6" w:rsidRDefault="009A39C5" w:rsidP="009A39C5">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56926B83" w14:textId="623DB5B4" w:rsidR="009A39C5" w:rsidRPr="005B00C6" w:rsidRDefault="009A39C5" w:rsidP="009A39C5">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4A336332" w14:textId="7470AEFA" w:rsidR="009A39C5" w:rsidRPr="005B00C6" w:rsidRDefault="009A39C5" w:rsidP="009A39C5">
            <w:pPr>
              <w:pStyle w:val="TAL"/>
            </w:pPr>
            <w:r w:rsidRPr="005B00C6">
              <w:t>pc_nr_CGI_Reporting_NPN_r16</w:t>
            </w:r>
          </w:p>
        </w:tc>
        <w:tc>
          <w:tcPr>
            <w:tcW w:w="709" w:type="dxa"/>
            <w:gridSpan w:val="3"/>
            <w:tcBorders>
              <w:top w:val="single" w:sz="4" w:space="0" w:color="auto"/>
              <w:left w:val="single" w:sz="4" w:space="0" w:color="auto"/>
              <w:bottom w:val="single" w:sz="4" w:space="0" w:color="auto"/>
              <w:right w:val="single" w:sz="4" w:space="0" w:color="auto"/>
            </w:tcBorders>
          </w:tcPr>
          <w:p w14:paraId="30715081" w14:textId="21F59EF0" w:rsidR="009A39C5" w:rsidRPr="005B00C6" w:rsidRDefault="009A39C5" w:rsidP="009A39C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62A2874" w14:textId="77777777" w:rsidR="009A39C5" w:rsidRPr="005B00C6" w:rsidRDefault="009A39C5" w:rsidP="009A39C5">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A5E977A" w14:textId="77777777" w:rsidR="009A39C5" w:rsidRPr="005B00C6" w:rsidRDefault="009A39C5" w:rsidP="009A39C5">
            <w:pPr>
              <w:pStyle w:val="TAL"/>
              <w:rPr>
                <w:bCs/>
                <w:iCs/>
              </w:rPr>
            </w:pPr>
          </w:p>
        </w:tc>
      </w:tr>
      <w:tr w:rsidR="001F2CF2" w:rsidRPr="005B00C6" w14:paraId="46CD8B74"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3540988" w14:textId="11F39F8F" w:rsidR="001F2CF2" w:rsidRPr="005B00C6" w:rsidRDefault="001F2CF2" w:rsidP="006374E8">
            <w:pPr>
              <w:pStyle w:val="TAC"/>
              <w:rPr>
                <w:lang w:eastAsia="zh-CN"/>
              </w:rPr>
            </w:pPr>
            <w:r w:rsidRPr="005B00C6">
              <w:rPr>
                <w:lang w:eastAsia="zh-CN"/>
              </w:rPr>
              <w:t>53</w:t>
            </w:r>
          </w:p>
        </w:tc>
        <w:tc>
          <w:tcPr>
            <w:tcW w:w="3543" w:type="dxa"/>
            <w:gridSpan w:val="3"/>
            <w:tcBorders>
              <w:top w:val="single" w:sz="6" w:space="0" w:color="auto"/>
              <w:left w:val="single" w:sz="4" w:space="0" w:color="auto"/>
              <w:bottom w:val="single" w:sz="6" w:space="0" w:color="auto"/>
              <w:right w:val="single" w:sz="6" w:space="0" w:color="auto"/>
            </w:tcBorders>
          </w:tcPr>
          <w:p w14:paraId="59FE9899" w14:textId="77777777" w:rsidR="001F2CF2" w:rsidRPr="005B00C6" w:rsidRDefault="001F2CF2" w:rsidP="006374E8">
            <w:pPr>
              <w:pStyle w:val="TAL"/>
            </w:pPr>
            <w:r w:rsidRPr="005B00C6">
              <w:t>Supports periodic EUTRA measurement and reporting.</w:t>
            </w:r>
          </w:p>
        </w:tc>
        <w:tc>
          <w:tcPr>
            <w:tcW w:w="1188" w:type="dxa"/>
            <w:gridSpan w:val="3"/>
            <w:tcBorders>
              <w:top w:val="single" w:sz="6" w:space="0" w:color="auto"/>
              <w:left w:val="single" w:sz="6" w:space="0" w:color="auto"/>
              <w:bottom w:val="single" w:sz="6" w:space="0" w:color="auto"/>
              <w:right w:val="single" w:sz="4" w:space="0" w:color="auto"/>
            </w:tcBorders>
          </w:tcPr>
          <w:p w14:paraId="1730F888" w14:textId="77777777" w:rsidR="001F2CF2" w:rsidRPr="005B00C6" w:rsidRDefault="001F2CF2" w:rsidP="006374E8">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CBB2FCE" w14:textId="77777777" w:rsidR="001F2CF2" w:rsidRPr="005B00C6" w:rsidRDefault="001F2CF2" w:rsidP="006374E8">
            <w:pPr>
              <w:pStyle w:val="TAL"/>
              <w:rPr>
                <w:rFonts w:eastAsia="MS Mincho"/>
              </w:rPr>
            </w:pPr>
            <w:r w:rsidRPr="005B00C6">
              <w:rPr>
                <w:rFonts w:eastAsia="MS Mincho"/>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425C6BB" w14:textId="77777777" w:rsidR="001F2CF2" w:rsidRPr="005B00C6" w:rsidRDefault="001F2CF2" w:rsidP="006374E8">
            <w:pPr>
              <w:pStyle w:val="TAL"/>
            </w:pPr>
            <w:proofErr w:type="spellStart"/>
            <w:r w:rsidRPr="005B00C6">
              <w:t>pc_periodicEUTRA_MeasAndReport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7845C60D" w14:textId="77777777" w:rsidR="001F2CF2" w:rsidRPr="005B00C6" w:rsidRDefault="001F2CF2" w:rsidP="006374E8">
            <w:pPr>
              <w:pStyle w:val="TAL"/>
              <w:rPr>
                <w:lang w:eastAsia="zh-CN"/>
              </w:rPr>
            </w:pPr>
            <w:r w:rsidRPr="005B00C6">
              <w:rPr>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27CBE3ED" w14:textId="77777777" w:rsidR="001F2CF2" w:rsidRPr="005B00C6" w:rsidRDefault="001F2CF2" w:rsidP="006374E8">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53F3B0AC" w14:textId="77777777" w:rsidR="001F2CF2" w:rsidRPr="005B00C6" w:rsidRDefault="001F2CF2" w:rsidP="006374E8">
            <w:pPr>
              <w:pStyle w:val="TAL"/>
              <w:rPr>
                <w:bCs/>
                <w:iCs/>
              </w:rPr>
            </w:pPr>
          </w:p>
        </w:tc>
      </w:tr>
      <w:tr w:rsidR="00AE41B8" w:rsidRPr="005B00C6" w14:paraId="7A5DC7EC"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25652F1" w14:textId="77BB649E" w:rsidR="00AE41B8" w:rsidRPr="005B00C6" w:rsidRDefault="00AE41B8">
            <w:pPr>
              <w:pStyle w:val="TAC"/>
              <w:rPr>
                <w:lang w:eastAsia="zh-CN"/>
              </w:rPr>
            </w:pPr>
            <w:r w:rsidRPr="005B00C6">
              <w:rPr>
                <w:lang w:eastAsia="zh-CN"/>
              </w:rPr>
              <w:t>54</w:t>
            </w:r>
          </w:p>
        </w:tc>
        <w:tc>
          <w:tcPr>
            <w:tcW w:w="3543" w:type="dxa"/>
            <w:gridSpan w:val="3"/>
            <w:tcBorders>
              <w:top w:val="single" w:sz="6" w:space="0" w:color="auto"/>
              <w:left w:val="single" w:sz="4" w:space="0" w:color="auto"/>
              <w:bottom w:val="single" w:sz="6" w:space="0" w:color="auto"/>
              <w:right w:val="single" w:sz="6" w:space="0" w:color="auto"/>
            </w:tcBorders>
          </w:tcPr>
          <w:p w14:paraId="34B8B70D" w14:textId="77777777" w:rsidR="00AE41B8" w:rsidRPr="005B00C6" w:rsidRDefault="00AE41B8">
            <w:pPr>
              <w:pStyle w:val="TAL"/>
            </w:pPr>
            <w:r w:rsidRPr="005B00C6">
              <w:t xml:space="preserve">Support configuration of NR SSB measurements in RRC_IDLE/RRC_INACTIVE and reporting of the corresponding results upon network request as specified in TS </w:t>
            </w:r>
            <w:bookmarkStart w:id="2047" w:name="OLE_LINK337"/>
            <w:r w:rsidRPr="005B00C6">
              <w:t>38.331</w:t>
            </w:r>
            <w:bookmarkEnd w:id="2047"/>
            <w:r w:rsidRPr="005B00C6">
              <w:t xml:space="preserve"> [9]</w:t>
            </w:r>
          </w:p>
        </w:tc>
        <w:tc>
          <w:tcPr>
            <w:tcW w:w="1188" w:type="dxa"/>
            <w:gridSpan w:val="3"/>
            <w:tcBorders>
              <w:top w:val="single" w:sz="6" w:space="0" w:color="auto"/>
              <w:left w:val="single" w:sz="6" w:space="0" w:color="auto"/>
              <w:bottom w:val="single" w:sz="6" w:space="0" w:color="auto"/>
              <w:right w:val="single" w:sz="4" w:space="0" w:color="auto"/>
            </w:tcBorders>
          </w:tcPr>
          <w:p w14:paraId="2D533CD9" w14:textId="77777777" w:rsidR="00AE41B8" w:rsidRPr="005B00C6" w:rsidRDefault="00AE41B8">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6D52237A" w14:textId="77777777" w:rsidR="00AE41B8" w:rsidRPr="005B00C6" w:rsidRDefault="00AE41B8">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0327E693" w14:textId="77777777" w:rsidR="00AE41B8" w:rsidRPr="005B00C6" w:rsidRDefault="00AE41B8">
            <w:pPr>
              <w:pStyle w:val="TAL"/>
            </w:pPr>
            <w:proofErr w:type="spellStart"/>
            <w:r w:rsidRPr="005B00C6">
              <w:t>pc_idleInactiveNR_MeasReport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2CC55492" w14:textId="77777777" w:rsidR="00AE41B8" w:rsidRPr="005B00C6" w:rsidRDefault="00AE41B8">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94A1D3D" w14:textId="77777777" w:rsidR="00AE41B8" w:rsidRPr="005B00C6" w:rsidRDefault="00AE41B8">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B50807C" w14:textId="77777777" w:rsidR="00AE41B8" w:rsidRPr="005B00C6" w:rsidRDefault="00AE41B8">
            <w:pPr>
              <w:pStyle w:val="TAL"/>
              <w:rPr>
                <w:bCs/>
                <w:iCs/>
              </w:rPr>
            </w:pPr>
          </w:p>
        </w:tc>
      </w:tr>
      <w:tr w:rsidR="00AE41B8" w:rsidRPr="005B00C6" w14:paraId="369A7E73" w14:textId="77777777" w:rsidTr="00CC3B24">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ACB8F62" w14:textId="71D07736" w:rsidR="00AE41B8" w:rsidRPr="005B00C6" w:rsidRDefault="00AE41B8">
            <w:pPr>
              <w:pStyle w:val="TAC"/>
              <w:rPr>
                <w:lang w:eastAsia="zh-CN"/>
              </w:rPr>
            </w:pPr>
            <w:r w:rsidRPr="005B00C6">
              <w:rPr>
                <w:lang w:eastAsia="zh-CN"/>
              </w:rPr>
              <w:t>55</w:t>
            </w:r>
          </w:p>
        </w:tc>
        <w:tc>
          <w:tcPr>
            <w:tcW w:w="3543" w:type="dxa"/>
            <w:gridSpan w:val="3"/>
            <w:tcBorders>
              <w:top w:val="single" w:sz="6" w:space="0" w:color="auto"/>
              <w:left w:val="single" w:sz="4" w:space="0" w:color="auto"/>
              <w:bottom w:val="single" w:sz="6" w:space="0" w:color="auto"/>
              <w:right w:val="single" w:sz="6" w:space="0" w:color="auto"/>
            </w:tcBorders>
          </w:tcPr>
          <w:p w14:paraId="6E489D1B" w14:textId="77777777" w:rsidR="00AE41B8" w:rsidRPr="005B00C6" w:rsidRDefault="00AE41B8">
            <w:pPr>
              <w:pStyle w:val="TAL"/>
            </w:pPr>
            <w:r w:rsidRPr="005B00C6">
              <w:t>Support configuration of E-UTRA measurements in RRC_IDLE/RRC_INACTIVE and reporting of the corresponding results upon network request as specified in TS 38.331 [9]</w:t>
            </w:r>
          </w:p>
        </w:tc>
        <w:tc>
          <w:tcPr>
            <w:tcW w:w="1188" w:type="dxa"/>
            <w:gridSpan w:val="3"/>
            <w:tcBorders>
              <w:top w:val="single" w:sz="6" w:space="0" w:color="auto"/>
              <w:left w:val="single" w:sz="6" w:space="0" w:color="auto"/>
              <w:bottom w:val="single" w:sz="6" w:space="0" w:color="auto"/>
              <w:right w:val="single" w:sz="4" w:space="0" w:color="auto"/>
            </w:tcBorders>
          </w:tcPr>
          <w:p w14:paraId="72C01469" w14:textId="77777777" w:rsidR="00AE41B8" w:rsidRPr="005B00C6" w:rsidRDefault="00AE41B8">
            <w:pPr>
              <w:pStyle w:val="TAL"/>
              <w:rPr>
                <w:lang w:eastAsia="zh-CN"/>
              </w:rPr>
            </w:pPr>
            <w:r w:rsidRPr="005B00C6">
              <w:rPr>
                <w:lang w:eastAsia="zh-CN"/>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4DDBE6DF" w14:textId="77777777" w:rsidR="00AE41B8" w:rsidRPr="005B00C6" w:rsidRDefault="00AE41B8">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0834D40E" w14:textId="77777777" w:rsidR="00AE41B8" w:rsidRPr="005B00C6" w:rsidRDefault="00AE41B8">
            <w:pPr>
              <w:pStyle w:val="TAL"/>
            </w:pPr>
            <w:proofErr w:type="spellStart"/>
            <w:r w:rsidRPr="005B00C6">
              <w:t>pc_idleInactiveEUTRA_MeasReport</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DB7C4CC" w14:textId="77777777" w:rsidR="00AE41B8" w:rsidRPr="005B00C6" w:rsidRDefault="00AE41B8">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E05AA4A" w14:textId="77777777" w:rsidR="00AE41B8" w:rsidRPr="005B00C6" w:rsidRDefault="00AE41B8">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7A62AD2D" w14:textId="77777777" w:rsidR="00AE41B8" w:rsidRPr="005B00C6" w:rsidRDefault="00AE41B8">
            <w:pPr>
              <w:pStyle w:val="TAL"/>
              <w:rPr>
                <w:bCs/>
                <w:iCs/>
              </w:rPr>
            </w:pPr>
          </w:p>
        </w:tc>
      </w:tr>
      <w:tr w:rsidR="00CC3B24" w:rsidRPr="005B00C6" w14:paraId="605430C3" w14:textId="77777777" w:rsidTr="00CC3B24">
        <w:trPr>
          <w:gridBefore w:val="2"/>
          <w:wBefore w:w="72" w:type="dxa"/>
          <w:cantSplit/>
          <w:jc w:val="center"/>
          <w:ins w:id="2048" w:author="5187" w:date="2022-09-12T12:03:00Z"/>
        </w:trPr>
        <w:tc>
          <w:tcPr>
            <w:tcW w:w="482" w:type="dxa"/>
            <w:gridSpan w:val="3"/>
            <w:tcBorders>
              <w:top w:val="single" w:sz="4" w:space="0" w:color="auto"/>
              <w:left w:val="single" w:sz="4" w:space="0" w:color="auto"/>
              <w:bottom w:val="single" w:sz="4" w:space="0" w:color="auto"/>
              <w:right w:val="single" w:sz="4" w:space="0" w:color="auto"/>
            </w:tcBorders>
          </w:tcPr>
          <w:p w14:paraId="246E3FCF" w14:textId="5B2E6B9A" w:rsidR="00CC3B24" w:rsidRPr="005B00C6" w:rsidRDefault="00CC3B24" w:rsidP="00DA5852">
            <w:pPr>
              <w:pStyle w:val="TAC"/>
              <w:rPr>
                <w:ins w:id="2049" w:author="5187" w:date="2022-09-12T12:03:00Z"/>
                <w:lang w:eastAsia="zh-CN"/>
              </w:rPr>
            </w:pPr>
            <w:ins w:id="2050" w:author="5187" w:date="2022-09-12T12:03:00Z">
              <w:r>
                <w:rPr>
                  <w:lang w:eastAsia="zh-CN"/>
                </w:rPr>
                <w:lastRenderedPageBreak/>
                <w:t>XX</w:t>
              </w:r>
            </w:ins>
            <w:ins w:id="2051" w:author="5187" w:date="2022-09-12T12:04:00Z">
              <w:r>
                <w:rPr>
                  <w:lang w:eastAsia="zh-CN"/>
                </w:rPr>
                <w:t>-&gt;56</w:t>
              </w:r>
            </w:ins>
          </w:p>
        </w:tc>
        <w:tc>
          <w:tcPr>
            <w:tcW w:w="3543" w:type="dxa"/>
            <w:gridSpan w:val="3"/>
            <w:tcBorders>
              <w:top w:val="single" w:sz="6" w:space="0" w:color="auto"/>
              <w:left w:val="single" w:sz="4" w:space="0" w:color="auto"/>
              <w:bottom w:val="single" w:sz="6" w:space="0" w:color="auto"/>
              <w:right w:val="single" w:sz="6" w:space="0" w:color="auto"/>
            </w:tcBorders>
          </w:tcPr>
          <w:p w14:paraId="3492B8D3" w14:textId="77777777" w:rsidR="00CC3B24" w:rsidRPr="005B00C6" w:rsidRDefault="00CC3B24" w:rsidP="00DA5852">
            <w:pPr>
              <w:pStyle w:val="TAL"/>
              <w:rPr>
                <w:ins w:id="2052" w:author="5187" w:date="2022-09-12T12:03:00Z"/>
              </w:rPr>
            </w:pPr>
            <w:ins w:id="2053" w:author="5187" w:date="2022-09-12T12:03:00Z">
              <w:r>
                <w:t xml:space="preserve">Support SRS-RSRP measurements between a NR </w:t>
              </w:r>
              <w:proofErr w:type="spellStart"/>
              <w:r>
                <w:t>Pcell</w:t>
              </w:r>
              <w:proofErr w:type="spellEnd"/>
              <w:r>
                <w:t xml:space="preserve"> and an interfering UE, upon network request as specified in 38.331 [9]</w:t>
              </w:r>
            </w:ins>
          </w:p>
        </w:tc>
        <w:tc>
          <w:tcPr>
            <w:tcW w:w="1188" w:type="dxa"/>
            <w:gridSpan w:val="3"/>
            <w:tcBorders>
              <w:top w:val="single" w:sz="6" w:space="0" w:color="auto"/>
              <w:left w:val="single" w:sz="6" w:space="0" w:color="auto"/>
              <w:bottom w:val="single" w:sz="6" w:space="0" w:color="auto"/>
              <w:right w:val="single" w:sz="4" w:space="0" w:color="auto"/>
            </w:tcBorders>
          </w:tcPr>
          <w:p w14:paraId="7BC93B35" w14:textId="77777777" w:rsidR="00CC3B24" w:rsidRPr="005B00C6" w:rsidRDefault="00CC3B24" w:rsidP="00DA5852">
            <w:pPr>
              <w:pStyle w:val="TAL"/>
              <w:rPr>
                <w:ins w:id="2054" w:author="5187" w:date="2022-09-12T12:03:00Z"/>
                <w:lang w:eastAsia="zh-CN"/>
              </w:rPr>
            </w:pPr>
            <w:ins w:id="2055" w:author="5187" w:date="2022-09-12T12:03:00Z">
              <w:r>
                <w:rPr>
                  <w:lang w:eastAsia="zh-CN"/>
                </w:rPr>
                <w:t>38.306, 4.2.9</w:t>
              </w:r>
            </w:ins>
          </w:p>
        </w:tc>
        <w:tc>
          <w:tcPr>
            <w:tcW w:w="779" w:type="dxa"/>
            <w:gridSpan w:val="3"/>
            <w:tcBorders>
              <w:top w:val="single" w:sz="4" w:space="0" w:color="auto"/>
              <w:left w:val="single" w:sz="4" w:space="0" w:color="auto"/>
              <w:bottom w:val="single" w:sz="4" w:space="0" w:color="auto"/>
              <w:right w:val="single" w:sz="4" w:space="0" w:color="auto"/>
            </w:tcBorders>
          </w:tcPr>
          <w:p w14:paraId="71F1682C" w14:textId="77777777" w:rsidR="00CC3B24" w:rsidRPr="005B00C6" w:rsidRDefault="00CC3B24" w:rsidP="00DA5852">
            <w:pPr>
              <w:pStyle w:val="TAL"/>
              <w:rPr>
                <w:ins w:id="2056" w:author="5187" w:date="2022-09-12T12:03:00Z"/>
                <w:rFonts w:eastAsia="MS Mincho"/>
              </w:rPr>
            </w:pPr>
            <w:ins w:id="2057" w:author="5187" w:date="2022-09-12T12:03:00Z">
              <w:r>
                <w:rPr>
                  <w:rFonts w:eastAsia="MS Mincho"/>
                </w:rPr>
                <w:t>Rel-16</w:t>
              </w:r>
            </w:ins>
          </w:p>
        </w:tc>
        <w:tc>
          <w:tcPr>
            <w:tcW w:w="1701" w:type="dxa"/>
            <w:gridSpan w:val="3"/>
            <w:tcBorders>
              <w:top w:val="single" w:sz="4" w:space="0" w:color="auto"/>
              <w:left w:val="single" w:sz="4" w:space="0" w:color="auto"/>
              <w:bottom w:val="single" w:sz="4" w:space="0" w:color="auto"/>
              <w:right w:val="single" w:sz="4" w:space="0" w:color="auto"/>
            </w:tcBorders>
          </w:tcPr>
          <w:p w14:paraId="55364D01" w14:textId="77777777" w:rsidR="00CC3B24" w:rsidRPr="005B00C6" w:rsidRDefault="00CC3B24" w:rsidP="00DA5852">
            <w:pPr>
              <w:pStyle w:val="TAL"/>
              <w:rPr>
                <w:ins w:id="2058" w:author="5187" w:date="2022-09-12T12:03:00Z"/>
              </w:rPr>
            </w:pPr>
            <w:ins w:id="2059" w:author="5187" w:date="2022-09-12T12:03:00Z">
              <w:r w:rsidRPr="005B00C6">
                <w:t>pc_nr_C</w:t>
              </w:r>
              <w:r>
                <w:t>LI</w:t>
              </w:r>
              <w:r w:rsidRPr="005B00C6">
                <w:t>_Reporting_r16</w:t>
              </w:r>
            </w:ins>
          </w:p>
        </w:tc>
        <w:tc>
          <w:tcPr>
            <w:tcW w:w="709" w:type="dxa"/>
            <w:gridSpan w:val="3"/>
            <w:tcBorders>
              <w:top w:val="single" w:sz="4" w:space="0" w:color="auto"/>
              <w:left w:val="single" w:sz="4" w:space="0" w:color="auto"/>
              <w:bottom w:val="single" w:sz="4" w:space="0" w:color="auto"/>
              <w:right w:val="single" w:sz="4" w:space="0" w:color="auto"/>
            </w:tcBorders>
          </w:tcPr>
          <w:p w14:paraId="1F35044B" w14:textId="77777777" w:rsidR="00CC3B24" w:rsidRPr="005B00C6" w:rsidRDefault="00CC3B24" w:rsidP="00DA5852">
            <w:pPr>
              <w:pStyle w:val="TAL"/>
              <w:rPr>
                <w:ins w:id="2060" w:author="5187" w:date="2022-09-12T12:03:00Z"/>
                <w:lang w:eastAsia="zh-CN"/>
              </w:rPr>
            </w:pPr>
            <w:ins w:id="2061" w:author="5187" w:date="2022-09-12T12:03:00Z">
              <w:r>
                <w:rPr>
                  <w:lang w:eastAsia="zh-CN"/>
                </w:rPr>
                <w:t>No</w:t>
              </w:r>
            </w:ins>
          </w:p>
        </w:tc>
        <w:tc>
          <w:tcPr>
            <w:tcW w:w="1559" w:type="dxa"/>
            <w:gridSpan w:val="3"/>
            <w:tcBorders>
              <w:top w:val="single" w:sz="4" w:space="0" w:color="auto"/>
              <w:left w:val="single" w:sz="4" w:space="0" w:color="auto"/>
              <w:bottom w:val="single" w:sz="4" w:space="0" w:color="auto"/>
              <w:right w:val="single" w:sz="4" w:space="0" w:color="auto"/>
            </w:tcBorders>
          </w:tcPr>
          <w:p w14:paraId="4FF27E6C" w14:textId="77777777" w:rsidR="00CC3B24" w:rsidRPr="005B00C6" w:rsidRDefault="00CC3B24" w:rsidP="00DA5852">
            <w:pPr>
              <w:pStyle w:val="TAL"/>
              <w:rPr>
                <w:ins w:id="2062" w:author="5187" w:date="2022-09-12T12:03:00Z"/>
              </w:rPr>
            </w:pPr>
          </w:p>
        </w:tc>
        <w:tc>
          <w:tcPr>
            <w:tcW w:w="1418" w:type="dxa"/>
            <w:gridSpan w:val="3"/>
            <w:tcBorders>
              <w:top w:val="single" w:sz="4" w:space="0" w:color="auto"/>
              <w:left w:val="single" w:sz="4" w:space="0" w:color="auto"/>
              <w:bottom w:val="single" w:sz="4" w:space="0" w:color="auto"/>
              <w:right w:val="single" w:sz="4" w:space="0" w:color="auto"/>
            </w:tcBorders>
          </w:tcPr>
          <w:p w14:paraId="24E8D286" w14:textId="77777777" w:rsidR="00CC3B24" w:rsidRPr="00883181" w:rsidRDefault="00CC3B24" w:rsidP="00DA5852">
            <w:pPr>
              <w:pStyle w:val="TAL"/>
              <w:rPr>
                <w:ins w:id="2063" w:author="5187" w:date="2022-09-12T12:03:00Z"/>
                <w:rFonts w:eastAsia="MS PGothic" w:cs="Arial"/>
                <w:i/>
                <w:szCs w:val="18"/>
              </w:rPr>
            </w:pPr>
            <w:ins w:id="2064" w:author="5187" w:date="2022-09-12T12:03:00Z">
              <w:r w:rsidRPr="00883181">
                <w:rPr>
                  <w:rFonts w:eastAsia="MS PGothic" w:cs="Arial"/>
                  <w:szCs w:val="18"/>
                </w:rPr>
                <w:t xml:space="preserve">If the UE supports this feature, the UE needs to report </w:t>
              </w:r>
              <w:r w:rsidRPr="00883181">
                <w:rPr>
                  <w:rFonts w:eastAsia="MS PGothic" w:cs="Arial"/>
                  <w:i/>
                  <w:szCs w:val="18"/>
                </w:rPr>
                <w:t>maxNumberCLI-SRS-RSRP-r16</w:t>
              </w:r>
              <w:r w:rsidRPr="00883181">
                <w:rPr>
                  <w:rFonts w:eastAsia="MS PGothic" w:cs="Arial"/>
                  <w:iCs/>
                  <w:szCs w:val="18"/>
                </w:rPr>
                <w:t xml:space="preserve"> and </w:t>
              </w:r>
              <w:r w:rsidRPr="00883181">
                <w:rPr>
                  <w:rFonts w:eastAsia="MS PGothic" w:cs="Arial"/>
                  <w:i/>
                  <w:szCs w:val="18"/>
                </w:rPr>
                <w:t>maxNumberPerSlotCLI-SRS-RSRP-r16</w:t>
              </w:r>
            </w:ins>
          </w:p>
          <w:p w14:paraId="12E117A1" w14:textId="77777777" w:rsidR="00CC3B24" w:rsidRPr="005B00C6" w:rsidRDefault="00CC3B24" w:rsidP="00DA5852">
            <w:pPr>
              <w:pStyle w:val="TAL"/>
              <w:rPr>
                <w:ins w:id="2065" w:author="5187" w:date="2022-09-12T12:03:00Z"/>
                <w:bCs/>
                <w:iCs/>
              </w:rPr>
            </w:pPr>
            <w:ins w:id="2066" w:author="5187" w:date="2022-09-12T12:03:00Z">
              <w:r w:rsidRPr="00883181">
                <w:rPr>
                  <w:bCs/>
                  <w:iCs/>
                </w:rPr>
                <w:t>If the UE doesn’t support CLI SRS-RSRP measurement, it will not include this IE in its capability report</w:t>
              </w:r>
              <w:r w:rsidRPr="005B00C6">
                <w:rPr>
                  <w:bCs/>
                  <w:iCs/>
                </w:rPr>
                <w:t>.</w:t>
              </w:r>
            </w:ins>
          </w:p>
        </w:tc>
      </w:tr>
    </w:tbl>
    <w:p w14:paraId="715E6A0C" w14:textId="77777777" w:rsidR="00096CB4" w:rsidRPr="005B00C6" w:rsidRDefault="00096CB4" w:rsidP="000C7438">
      <w:pPr>
        <w:rPr>
          <w:lang w:eastAsia="ko-KR"/>
        </w:rPr>
      </w:pPr>
    </w:p>
    <w:p w14:paraId="4E1752C2" w14:textId="77777777" w:rsidR="00096CB4" w:rsidRPr="005B00C6" w:rsidRDefault="00096CB4" w:rsidP="00096CB4">
      <w:pPr>
        <w:pStyle w:val="Heading3"/>
      </w:pPr>
      <w:bookmarkStart w:id="2067" w:name="_Toc27410937"/>
      <w:bookmarkStart w:id="2068" w:name="_Toc36039450"/>
      <w:bookmarkStart w:id="2069" w:name="_Toc43838810"/>
      <w:bookmarkStart w:id="2070" w:name="_Toc51772967"/>
      <w:bookmarkStart w:id="2071" w:name="_Toc58245174"/>
      <w:bookmarkStart w:id="2072" w:name="_Toc68089627"/>
      <w:bookmarkStart w:id="2073" w:name="_Toc69067748"/>
      <w:bookmarkStart w:id="2074" w:name="_Toc75383296"/>
      <w:bookmarkStart w:id="2075" w:name="_Toc83706944"/>
      <w:bookmarkStart w:id="2076" w:name="_Toc90491649"/>
      <w:bookmarkStart w:id="2077" w:name="_Toc100147747"/>
      <w:bookmarkStart w:id="2078" w:name="_Toc106741019"/>
      <w:r w:rsidRPr="005B00C6">
        <w:lastRenderedPageBreak/>
        <w:t>A.4.3.7</w:t>
      </w:r>
      <w:r w:rsidRPr="005B00C6">
        <w:tab/>
        <w:t>General Capabilities</w:t>
      </w:r>
      <w:bookmarkEnd w:id="2067"/>
      <w:bookmarkEnd w:id="2068"/>
      <w:bookmarkEnd w:id="2069"/>
      <w:bookmarkEnd w:id="2070"/>
      <w:bookmarkEnd w:id="2071"/>
      <w:bookmarkEnd w:id="2072"/>
      <w:bookmarkEnd w:id="2073"/>
      <w:bookmarkEnd w:id="2074"/>
      <w:bookmarkEnd w:id="2075"/>
      <w:bookmarkEnd w:id="2076"/>
      <w:bookmarkEnd w:id="2077"/>
      <w:bookmarkEnd w:id="2078"/>
    </w:p>
    <w:p w14:paraId="6FCEB4D0" w14:textId="77777777" w:rsidR="00096CB4" w:rsidRPr="005B00C6" w:rsidRDefault="00096CB4" w:rsidP="00096CB4">
      <w:pPr>
        <w:pStyle w:val="TH"/>
      </w:pPr>
      <w:r w:rsidRPr="005B00C6">
        <w:t>Table A.4.3.7-</w:t>
      </w:r>
      <w:r w:rsidRPr="005B00C6">
        <w:rPr>
          <w:lang w:eastAsia="zh-CN"/>
        </w:rPr>
        <w:t>1</w:t>
      </w:r>
      <w:r w:rsidRPr="005B00C6">
        <w:t>: UE General Capabilities</w:t>
      </w:r>
    </w:p>
    <w:tbl>
      <w:tblPr>
        <w:tblW w:w="11026" w:type="dxa"/>
        <w:jc w:val="center"/>
        <w:tblLayout w:type="fixed"/>
        <w:tblCellMar>
          <w:left w:w="28" w:type="dxa"/>
          <w:right w:w="56" w:type="dxa"/>
        </w:tblCellMar>
        <w:tblLook w:val="04A0" w:firstRow="1" w:lastRow="0" w:firstColumn="1" w:lastColumn="0" w:noHBand="0" w:noVBand="1"/>
      </w:tblPr>
      <w:tblGrid>
        <w:gridCol w:w="36"/>
        <w:gridCol w:w="36"/>
        <w:gridCol w:w="410"/>
        <w:gridCol w:w="36"/>
        <w:gridCol w:w="36"/>
        <w:gridCol w:w="3471"/>
        <w:gridCol w:w="36"/>
        <w:gridCol w:w="36"/>
        <w:gridCol w:w="761"/>
        <w:gridCol w:w="36"/>
        <w:gridCol w:w="36"/>
        <w:gridCol w:w="779"/>
        <w:gridCol w:w="36"/>
        <w:gridCol w:w="36"/>
        <w:gridCol w:w="1487"/>
        <w:gridCol w:w="36"/>
        <w:gridCol w:w="36"/>
        <w:gridCol w:w="495"/>
        <w:gridCol w:w="36"/>
        <w:gridCol w:w="36"/>
        <w:gridCol w:w="1487"/>
        <w:gridCol w:w="36"/>
        <w:gridCol w:w="36"/>
        <w:gridCol w:w="1488"/>
        <w:gridCol w:w="36"/>
        <w:gridCol w:w="36"/>
      </w:tblGrid>
      <w:tr w:rsidR="007F4004" w:rsidRPr="005B00C6" w14:paraId="667BD290" w14:textId="77777777" w:rsidTr="00B245BD">
        <w:trPr>
          <w:gridAfter w:val="2"/>
          <w:wAfter w:w="72" w:type="dxa"/>
          <w:cantSplit/>
          <w:jc w:val="center"/>
        </w:trPr>
        <w:tc>
          <w:tcPr>
            <w:tcW w:w="482" w:type="dxa"/>
            <w:gridSpan w:val="3"/>
            <w:tcBorders>
              <w:top w:val="single" w:sz="6" w:space="0" w:color="auto"/>
              <w:left w:val="single" w:sz="6" w:space="0" w:color="auto"/>
              <w:bottom w:val="single" w:sz="4" w:space="0" w:color="auto"/>
              <w:right w:val="single" w:sz="6" w:space="0" w:color="auto"/>
            </w:tcBorders>
            <w:hideMark/>
          </w:tcPr>
          <w:p w14:paraId="67FB95AF" w14:textId="77777777" w:rsidR="007F4004" w:rsidRPr="005B00C6" w:rsidRDefault="007F4004" w:rsidP="001F6043">
            <w:pPr>
              <w:pStyle w:val="TAH"/>
              <w:rPr>
                <w:lang w:eastAsia="en-US"/>
              </w:rPr>
            </w:pPr>
            <w:r w:rsidRPr="005B00C6">
              <w:rPr>
                <w:lang w:eastAsia="en-US"/>
              </w:rPr>
              <w:t>Item</w:t>
            </w:r>
          </w:p>
        </w:tc>
        <w:tc>
          <w:tcPr>
            <w:tcW w:w="3543" w:type="dxa"/>
            <w:gridSpan w:val="3"/>
            <w:tcBorders>
              <w:top w:val="single" w:sz="6" w:space="0" w:color="auto"/>
              <w:left w:val="single" w:sz="6" w:space="0" w:color="auto"/>
              <w:bottom w:val="single" w:sz="6" w:space="0" w:color="auto"/>
              <w:right w:val="single" w:sz="6" w:space="0" w:color="auto"/>
            </w:tcBorders>
            <w:hideMark/>
          </w:tcPr>
          <w:p w14:paraId="39AA39CF" w14:textId="77777777" w:rsidR="007F4004" w:rsidRPr="005B00C6" w:rsidRDefault="007F4004" w:rsidP="001F6043">
            <w:pPr>
              <w:pStyle w:val="TAH"/>
              <w:rPr>
                <w:lang w:eastAsia="en-US"/>
              </w:rPr>
            </w:pPr>
            <w:r w:rsidRPr="005B00C6">
              <w:rPr>
                <w:lang w:eastAsia="en-US"/>
              </w:rPr>
              <w:t>UE General Capabilities</w:t>
            </w:r>
          </w:p>
        </w:tc>
        <w:tc>
          <w:tcPr>
            <w:tcW w:w="833" w:type="dxa"/>
            <w:gridSpan w:val="3"/>
            <w:tcBorders>
              <w:top w:val="single" w:sz="6" w:space="0" w:color="auto"/>
              <w:left w:val="single" w:sz="6" w:space="0" w:color="auto"/>
              <w:bottom w:val="single" w:sz="6" w:space="0" w:color="auto"/>
              <w:right w:val="single" w:sz="4" w:space="0" w:color="auto"/>
            </w:tcBorders>
            <w:hideMark/>
          </w:tcPr>
          <w:p w14:paraId="52788EDE" w14:textId="77777777" w:rsidR="007F4004" w:rsidRPr="005B00C6" w:rsidRDefault="007F4004" w:rsidP="001F6043">
            <w:pPr>
              <w:pStyle w:val="TAH"/>
              <w:rPr>
                <w:lang w:eastAsia="en-US"/>
              </w:rPr>
            </w:pPr>
            <w:r w:rsidRPr="005B00C6">
              <w:rPr>
                <w:lang w:eastAsia="en-US"/>
              </w:rPr>
              <w:t>Ref.</w:t>
            </w:r>
          </w:p>
        </w:tc>
        <w:tc>
          <w:tcPr>
            <w:tcW w:w="851" w:type="dxa"/>
            <w:gridSpan w:val="3"/>
            <w:tcBorders>
              <w:top w:val="single" w:sz="4" w:space="0" w:color="auto"/>
              <w:left w:val="single" w:sz="4" w:space="0" w:color="auto"/>
              <w:bottom w:val="single" w:sz="4" w:space="0" w:color="auto"/>
              <w:right w:val="single" w:sz="4" w:space="0" w:color="auto"/>
            </w:tcBorders>
            <w:hideMark/>
          </w:tcPr>
          <w:p w14:paraId="760DBE3A" w14:textId="77777777" w:rsidR="007F4004" w:rsidRPr="005B00C6" w:rsidRDefault="007F4004" w:rsidP="001F6043">
            <w:pPr>
              <w:pStyle w:val="TAH"/>
              <w:rPr>
                <w:lang w:eastAsia="en-US"/>
              </w:rPr>
            </w:pPr>
            <w:r w:rsidRPr="005B00C6">
              <w:rPr>
                <w:lang w:eastAsia="en-US"/>
              </w:rPr>
              <w:t>Release</w:t>
            </w:r>
          </w:p>
        </w:tc>
        <w:tc>
          <w:tcPr>
            <w:tcW w:w="1559" w:type="dxa"/>
            <w:gridSpan w:val="3"/>
            <w:tcBorders>
              <w:top w:val="single" w:sz="4" w:space="0" w:color="auto"/>
              <w:left w:val="single" w:sz="4" w:space="0" w:color="auto"/>
              <w:bottom w:val="single" w:sz="4" w:space="0" w:color="auto"/>
              <w:right w:val="single" w:sz="4" w:space="0" w:color="auto"/>
            </w:tcBorders>
            <w:hideMark/>
          </w:tcPr>
          <w:p w14:paraId="0847A046" w14:textId="77777777" w:rsidR="007F4004" w:rsidRPr="005B00C6" w:rsidRDefault="007F4004" w:rsidP="001F6043">
            <w:pPr>
              <w:pStyle w:val="TAH"/>
              <w:rPr>
                <w:lang w:eastAsia="en-US"/>
              </w:rPr>
            </w:pPr>
            <w:r w:rsidRPr="005B00C6">
              <w:rPr>
                <w:lang w:eastAsia="en-US"/>
              </w:rPr>
              <w:t>Mnemonic</w:t>
            </w:r>
          </w:p>
        </w:tc>
        <w:tc>
          <w:tcPr>
            <w:tcW w:w="567" w:type="dxa"/>
            <w:gridSpan w:val="3"/>
            <w:tcBorders>
              <w:top w:val="single" w:sz="4" w:space="0" w:color="auto"/>
              <w:left w:val="single" w:sz="4" w:space="0" w:color="auto"/>
              <w:bottom w:val="single" w:sz="4" w:space="0" w:color="auto"/>
              <w:right w:val="single" w:sz="4" w:space="0" w:color="auto"/>
            </w:tcBorders>
          </w:tcPr>
          <w:p w14:paraId="3EDC51CE" w14:textId="77777777" w:rsidR="007F4004" w:rsidRPr="005B00C6" w:rsidRDefault="007F4004" w:rsidP="001F6043">
            <w:pPr>
              <w:pStyle w:val="TAH"/>
              <w:rPr>
                <w:lang w:eastAsia="en-US"/>
              </w:rPr>
            </w:pPr>
            <w:r w:rsidRPr="005B00C6">
              <w:rPr>
                <w:lang w:eastAsia="en-US"/>
              </w:rPr>
              <w:t>M</w:t>
            </w:r>
          </w:p>
        </w:tc>
        <w:tc>
          <w:tcPr>
            <w:tcW w:w="1559" w:type="dxa"/>
            <w:gridSpan w:val="3"/>
            <w:tcBorders>
              <w:top w:val="single" w:sz="4" w:space="0" w:color="auto"/>
              <w:left w:val="single" w:sz="4" w:space="0" w:color="auto"/>
              <w:bottom w:val="single" w:sz="4" w:space="0" w:color="auto"/>
              <w:right w:val="single" w:sz="4" w:space="0" w:color="auto"/>
            </w:tcBorders>
          </w:tcPr>
          <w:p w14:paraId="253B2467" w14:textId="77777777" w:rsidR="007F4004" w:rsidRPr="005B00C6" w:rsidRDefault="007F4004" w:rsidP="001F6043">
            <w:pPr>
              <w:pStyle w:val="TAH"/>
              <w:rPr>
                <w:lang w:eastAsia="en-US"/>
              </w:rPr>
            </w:pPr>
            <w:r w:rsidRPr="005B00C6">
              <w:rPr>
                <w:sz w:val="16"/>
                <w:szCs w:val="16"/>
                <w:lang w:eastAsia="en-US"/>
              </w:rPr>
              <w:t xml:space="preserve">If indicated </w:t>
            </w:r>
            <w:r w:rsidR="00B77B74" w:rsidRPr="005B00C6">
              <w:rPr>
                <w:sz w:val="16"/>
                <w:szCs w:val="16"/>
              </w:rPr>
              <w:t>“</w:t>
            </w:r>
            <w:r w:rsidRPr="005B00C6">
              <w:rPr>
                <w:sz w:val="16"/>
                <w:szCs w:val="16"/>
                <w:lang w:eastAsia="en-US"/>
              </w:rPr>
              <w:t>Yes</w:t>
            </w:r>
            <w:r w:rsidR="00B77B74" w:rsidRPr="005B00C6">
              <w:rPr>
                <w:sz w:val="16"/>
                <w:szCs w:val="16"/>
              </w:rPr>
              <w:t>”</w:t>
            </w:r>
            <w:r w:rsidRPr="005B00C6">
              <w:rPr>
                <w:sz w:val="16"/>
                <w:szCs w:val="16"/>
                <w:lang w:eastAsia="en-US"/>
              </w:rPr>
              <w:t xml:space="preserve"> the feature shall be implemented and successfully tested for the corresponding release</w:t>
            </w:r>
          </w:p>
        </w:tc>
        <w:tc>
          <w:tcPr>
            <w:tcW w:w="1560" w:type="dxa"/>
            <w:gridSpan w:val="3"/>
            <w:tcBorders>
              <w:top w:val="single" w:sz="4" w:space="0" w:color="auto"/>
              <w:left w:val="single" w:sz="4" w:space="0" w:color="auto"/>
              <w:bottom w:val="single" w:sz="4" w:space="0" w:color="auto"/>
              <w:right w:val="single" w:sz="4" w:space="0" w:color="auto"/>
            </w:tcBorders>
            <w:hideMark/>
          </w:tcPr>
          <w:p w14:paraId="68F051B7" w14:textId="77777777" w:rsidR="007F4004" w:rsidRPr="005B00C6" w:rsidRDefault="007F4004" w:rsidP="001F6043">
            <w:pPr>
              <w:pStyle w:val="TAH"/>
              <w:rPr>
                <w:lang w:eastAsia="en-US"/>
              </w:rPr>
            </w:pPr>
            <w:r w:rsidRPr="005B00C6">
              <w:rPr>
                <w:lang w:eastAsia="en-US"/>
              </w:rPr>
              <w:t>Comments</w:t>
            </w:r>
          </w:p>
        </w:tc>
      </w:tr>
      <w:tr w:rsidR="007F4004" w:rsidRPr="005B00C6" w14:paraId="080BA5F7" w14:textId="77777777" w:rsidTr="00B245BD">
        <w:trPr>
          <w:gridAfter w:val="2"/>
          <w:wAfter w:w="72" w:type="dxa"/>
          <w:cantSplit/>
          <w:trHeight w:val="622"/>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3749CC88" w14:textId="77777777" w:rsidR="007F4004" w:rsidRPr="005B00C6" w:rsidRDefault="007F4004" w:rsidP="001F6043">
            <w:pPr>
              <w:pStyle w:val="TAC"/>
              <w:rPr>
                <w:lang w:eastAsia="en-US"/>
              </w:rPr>
            </w:pPr>
            <w:r w:rsidRPr="005B00C6">
              <w:rPr>
                <w:lang w:eastAsia="en-US"/>
              </w:rPr>
              <w:t>1</w:t>
            </w:r>
          </w:p>
        </w:tc>
        <w:tc>
          <w:tcPr>
            <w:tcW w:w="3543" w:type="dxa"/>
            <w:gridSpan w:val="3"/>
            <w:tcBorders>
              <w:top w:val="single" w:sz="6" w:space="0" w:color="auto"/>
              <w:left w:val="single" w:sz="4" w:space="0" w:color="auto"/>
              <w:bottom w:val="single" w:sz="6" w:space="0" w:color="auto"/>
              <w:right w:val="single" w:sz="6" w:space="0" w:color="auto"/>
            </w:tcBorders>
            <w:hideMark/>
          </w:tcPr>
          <w:p w14:paraId="25385EAA" w14:textId="77777777" w:rsidR="007F4004" w:rsidRPr="005B00C6" w:rsidRDefault="007F4004" w:rsidP="001F6043">
            <w:pPr>
              <w:pStyle w:val="TAL"/>
              <w:rPr>
                <w:lang w:eastAsia="en-US"/>
              </w:rPr>
            </w:pPr>
            <w:r w:rsidRPr="005B00C6">
              <w:rPr>
                <w:rFonts w:cs="Arial"/>
                <w:bCs/>
                <w:iCs/>
                <w:szCs w:val="18"/>
                <w:lang w:eastAsia="en-US"/>
              </w:rPr>
              <w:t>Support UL transmission via either MCG path or SCG path for the split SRB as specified in TS 37.340[20]</w:t>
            </w:r>
          </w:p>
        </w:tc>
        <w:tc>
          <w:tcPr>
            <w:tcW w:w="833" w:type="dxa"/>
            <w:gridSpan w:val="3"/>
            <w:tcBorders>
              <w:top w:val="single" w:sz="6" w:space="0" w:color="auto"/>
              <w:left w:val="single" w:sz="6" w:space="0" w:color="auto"/>
              <w:bottom w:val="single" w:sz="6" w:space="0" w:color="auto"/>
              <w:right w:val="single" w:sz="4" w:space="0" w:color="auto"/>
            </w:tcBorders>
            <w:hideMark/>
          </w:tcPr>
          <w:p w14:paraId="7E9470C0" w14:textId="77777777" w:rsidR="007F4004" w:rsidRPr="005B00C6" w:rsidRDefault="007F4004" w:rsidP="001F6043">
            <w:pPr>
              <w:pStyle w:val="TAL"/>
              <w:rPr>
                <w:lang w:eastAsia="en-US"/>
              </w:rPr>
            </w:pPr>
            <w:r w:rsidRPr="005B00C6">
              <w:rPr>
                <w:rFonts w:eastAsia="MS Mincho"/>
                <w:lang w:eastAsia="en-US"/>
              </w:rPr>
              <w:t>38.306, 4.2.2</w:t>
            </w:r>
          </w:p>
        </w:tc>
        <w:tc>
          <w:tcPr>
            <w:tcW w:w="851" w:type="dxa"/>
            <w:gridSpan w:val="3"/>
            <w:tcBorders>
              <w:top w:val="single" w:sz="4" w:space="0" w:color="auto"/>
              <w:left w:val="single" w:sz="4" w:space="0" w:color="auto"/>
              <w:bottom w:val="single" w:sz="4" w:space="0" w:color="auto"/>
              <w:right w:val="single" w:sz="4" w:space="0" w:color="auto"/>
            </w:tcBorders>
            <w:hideMark/>
          </w:tcPr>
          <w:p w14:paraId="1FB68384" w14:textId="77777777" w:rsidR="007F4004" w:rsidRPr="005B00C6" w:rsidRDefault="007F4004" w:rsidP="001F6043">
            <w:pPr>
              <w:pStyle w:val="TAL"/>
              <w:rPr>
                <w:lang w:eastAsia="en-US"/>
              </w:rPr>
            </w:pPr>
            <w:r w:rsidRPr="005B00C6">
              <w:rPr>
                <w:rFonts w:eastAsia="MS Mincho"/>
                <w:lang w:eastAsia="en-US"/>
              </w:rPr>
              <w:t>Rel-15</w:t>
            </w:r>
          </w:p>
        </w:tc>
        <w:tc>
          <w:tcPr>
            <w:tcW w:w="1559" w:type="dxa"/>
            <w:gridSpan w:val="3"/>
            <w:tcBorders>
              <w:top w:val="single" w:sz="4" w:space="0" w:color="auto"/>
              <w:left w:val="single" w:sz="4" w:space="0" w:color="auto"/>
              <w:bottom w:val="single" w:sz="4" w:space="0" w:color="auto"/>
              <w:right w:val="single" w:sz="4" w:space="0" w:color="auto"/>
            </w:tcBorders>
          </w:tcPr>
          <w:p w14:paraId="37E02BE8" w14:textId="77777777" w:rsidR="007F4004" w:rsidRPr="005B00C6" w:rsidRDefault="007F4004" w:rsidP="001F6043">
            <w:pPr>
              <w:pStyle w:val="TAL"/>
              <w:rPr>
                <w:lang w:eastAsia="en-US"/>
              </w:rPr>
            </w:pPr>
            <w:proofErr w:type="spellStart"/>
            <w:r w:rsidRPr="005B00C6">
              <w:rPr>
                <w:rFonts w:eastAsia="MS Mincho"/>
                <w:lang w:eastAsia="en-US"/>
              </w:rPr>
              <w:t>pc_</w:t>
            </w:r>
            <w:r w:rsidRPr="005B00C6">
              <w:rPr>
                <w:rFonts w:cs="Arial"/>
                <w:bCs/>
                <w:iCs/>
                <w:szCs w:val="18"/>
                <w:lang w:eastAsia="en-US"/>
              </w:rPr>
              <w:t>splitSRB_WithOneUL_Path</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2E012BAA" w14:textId="77777777" w:rsidR="007F4004" w:rsidRPr="005B00C6" w:rsidRDefault="007F4004" w:rsidP="001F6043">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7DF4DE10" w14:textId="77777777" w:rsidR="007F4004" w:rsidRPr="005B00C6" w:rsidRDefault="007F4004" w:rsidP="001F6043">
            <w:pPr>
              <w:pStyle w:val="TAL"/>
              <w:rPr>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14:paraId="35F80CB1" w14:textId="77777777" w:rsidR="007F4004" w:rsidRPr="005B00C6" w:rsidRDefault="007F4004" w:rsidP="001F6043">
            <w:pPr>
              <w:pStyle w:val="TAL"/>
              <w:rPr>
                <w:lang w:eastAsia="en-US"/>
              </w:rPr>
            </w:pPr>
          </w:p>
        </w:tc>
      </w:tr>
      <w:tr w:rsidR="007F4004" w:rsidRPr="005B00C6" w14:paraId="51F62588"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41EAA908" w14:textId="77777777" w:rsidR="007F4004" w:rsidRPr="005B00C6" w:rsidRDefault="007F4004" w:rsidP="001F6043">
            <w:pPr>
              <w:pStyle w:val="TAC"/>
              <w:rPr>
                <w:lang w:eastAsia="en-US"/>
              </w:rPr>
            </w:pPr>
            <w:r w:rsidRPr="005B00C6">
              <w:rPr>
                <w:lang w:eastAsia="en-US"/>
              </w:rPr>
              <w:t>2</w:t>
            </w:r>
          </w:p>
        </w:tc>
        <w:tc>
          <w:tcPr>
            <w:tcW w:w="3543" w:type="dxa"/>
            <w:gridSpan w:val="3"/>
            <w:tcBorders>
              <w:top w:val="single" w:sz="6" w:space="0" w:color="auto"/>
              <w:left w:val="single" w:sz="4" w:space="0" w:color="auto"/>
              <w:bottom w:val="single" w:sz="6" w:space="0" w:color="auto"/>
              <w:right w:val="single" w:sz="6" w:space="0" w:color="auto"/>
            </w:tcBorders>
            <w:hideMark/>
          </w:tcPr>
          <w:p w14:paraId="62636980"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UL transmission via both MCG path and SCG path for the split DRB as specified in TS 37.340[20]</w:t>
            </w:r>
          </w:p>
        </w:tc>
        <w:tc>
          <w:tcPr>
            <w:tcW w:w="833" w:type="dxa"/>
            <w:gridSpan w:val="3"/>
            <w:tcBorders>
              <w:top w:val="single" w:sz="6" w:space="0" w:color="auto"/>
              <w:left w:val="single" w:sz="6" w:space="0" w:color="auto"/>
              <w:bottom w:val="single" w:sz="6" w:space="0" w:color="auto"/>
              <w:right w:val="single" w:sz="4" w:space="0" w:color="auto"/>
            </w:tcBorders>
            <w:hideMark/>
          </w:tcPr>
          <w:p w14:paraId="1AD34C49"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3"/>
            <w:tcBorders>
              <w:top w:val="single" w:sz="4" w:space="0" w:color="auto"/>
              <w:left w:val="single" w:sz="4" w:space="0" w:color="auto"/>
              <w:bottom w:val="single" w:sz="4" w:space="0" w:color="auto"/>
              <w:right w:val="single" w:sz="4" w:space="0" w:color="auto"/>
            </w:tcBorders>
            <w:hideMark/>
          </w:tcPr>
          <w:p w14:paraId="37225EDE"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3"/>
            <w:tcBorders>
              <w:top w:val="single" w:sz="4" w:space="0" w:color="auto"/>
              <w:left w:val="single" w:sz="4" w:space="0" w:color="auto"/>
              <w:bottom w:val="single" w:sz="4" w:space="0" w:color="auto"/>
              <w:right w:val="single" w:sz="4" w:space="0" w:color="auto"/>
            </w:tcBorders>
          </w:tcPr>
          <w:p w14:paraId="3C9E3607" w14:textId="77777777" w:rsidR="007F4004" w:rsidRPr="005B00C6" w:rsidRDefault="007F4004" w:rsidP="001F6043">
            <w:pPr>
              <w:pStyle w:val="TAL"/>
              <w:rPr>
                <w:lang w:eastAsia="en-US"/>
              </w:rPr>
            </w:pPr>
            <w:proofErr w:type="spellStart"/>
            <w:r w:rsidRPr="005B00C6">
              <w:rPr>
                <w:rFonts w:eastAsia="MS Mincho"/>
                <w:lang w:eastAsia="en-US"/>
              </w:rPr>
              <w:t>pc_</w:t>
            </w:r>
            <w:r w:rsidRPr="005B00C6">
              <w:rPr>
                <w:lang w:eastAsia="ko-KR"/>
              </w:rPr>
              <w:t>splitDRB_withUL_Both_MCG_SCG</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1C8B7A0B" w14:textId="77777777" w:rsidR="007F4004" w:rsidRPr="005B00C6" w:rsidRDefault="007F4004" w:rsidP="001F6043">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2DD5C71F" w14:textId="77777777" w:rsidR="007F4004" w:rsidRPr="005B00C6" w:rsidRDefault="007F4004" w:rsidP="001F6043">
            <w:pPr>
              <w:pStyle w:val="TAL"/>
              <w:rPr>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14:paraId="7D44C2E7" w14:textId="77777777" w:rsidR="007F4004" w:rsidRPr="005B00C6" w:rsidRDefault="007F4004" w:rsidP="001F6043">
            <w:pPr>
              <w:pStyle w:val="TAL"/>
              <w:rPr>
                <w:lang w:eastAsia="en-US"/>
              </w:rPr>
            </w:pPr>
          </w:p>
        </w:tc>
      </w:tr>
      <w:tr w:rsidR="007F4004" w:rsidRPr="005B00C6" w14:paraId="12C2C8D2"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6B0AB7EF" w14:textId="77777777" w:rsidR="007F4004" w:rsidRPr="005B00C6" w:rsidRDefault="007F4004" w:rsidP="001F6043">
            <w:pPr>
              <w:pStyle w:val="TAC"/>
              <w:rPr>
                <w:lang w:eastAsia="en-US"/>
              </w:rPr>
            </w:pPr>
            <w:r w:rsidRPr="005B00C6">
              <w:rPr>
                <w:lang w:eastAsia="en-US"/>
              </w:rPr>
              <w:t>3</w:t>
            </w:r>
          </w:p>
        </w:tc>
        <w:tc>
          <w:tcPr>
            <w:tcW w:w="3543" w:type="dxa"/>
            <w:gridSpan w:val="3"/>
            <w:tcBorders>
              <w:top w:val="single" w:sz="6" w:space="0" w:color="auto"/>
              <w:left w:val="single" w:sz="4" w:space="0" w:color="auto"/>
              <w:bottom w:val="single" w:sz="6" w:space="0" w:color="auto"/>
              <w:right w:val="single" w:sz="6" w:space="0" w:color="auto"/>
            </w:tcBorders>
            <w:hideMark/>
          </w:tcPr>
          <w:p w14:paraId="153F2A63" w14:textId="77777777" w:rsidR="007F4004" w:rsidRPr="005B00C6" w:rsidRDefault="007F4004" w:rsidP="001F6043">
            <w:pPr>
              <w:pStyle w:val="TAL"/>
              <w:rPr>
                <w:lang w:eastAsia="en-US"/>
              </w:rPr>
            </w:pPr>
            <w:r w:rsidRPr="005B00C6">
              <w:rPr>
                <w:lang w:eastAsia="en-US"/>
              </w:rPr>
              <w:t xml:space="preserve">Support </w:t>
            </w:r>
            <w:r w:rsidRPr="005B00C6">
              <w:rPr>
                <w:rFonts w:cs="Arial"/>
                <w:bCs/>
                <w:iCs/>
                <w:szCs w:val="18"/>
                <w:lang w:eastAsia="en-US"/>
              </w:rPr>
              <w:t>direct SRB between the SN and the UE as specified in TS 37.340[20]</w:t>
            </w:r>
          </w:p>
        </w:tc>
        <w:tc>
          <w:tcPr>
            <w:tcW w:w="833" w:type="dxa"/>
            <w:gridSpan w:val="3"/>
            <w:tcBorders>
              <w:top w:val="single" w:sz="6" w:space="0" w:color="auto"/>
              <w:left w:val="single" w:sz="6" w:space="0" w:color="auto"/>
              <w:bottom w:val="single" w:sz="6" w:space="0" w:color="auto"/>
              <w:right w:val="single" w:sz="4" w:space="0" w:color="auto"/>
            </w:tcBorders>
            <w:hideMark/>
          </w:tcPr>
          <w:p w14:paraId="3349D46F"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3"/>
            <w:tcBorders>
              <w:top w:val="single" w:sz="4" w:space="0" w:color="auto"/>
              <w:left w:val="single" w:sz="4" w:space="0" w:color="auto"/>
              <w:bottom w:val="single" w:sz="4" w:space="0" w:color="auto"/>
              <w:right w:val="single" w:sz="4" w:space="0" w:color="auto"/>
            </w:tcBorders>
            <w:hideMark/>
          </w:tcPr>
          <w:p w14:paraId="32677034"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3"/>
            <w:tcBorders>
              <w:top w:val="single" w:sz="4" w:space="0" w:color="auto"/>
              <w:left w:val="single" w:sz="4" w:space="0" w:color="auto"/>
              <w:bottom w:val="single" w:sz="4" w:space="0" w:color="auto"/>
              <w:right w:val="single" w:sz="4" w:space="0" w:color="auto"/>
            </w:tcBorders>
            <w:hideMark/>
          </w:tcPr>
          <w:p w14:paraId="4548587A" w14:textId="77777777" w:rsidR="007F4004" w:rsidRPr="005B00C6" w:rsidRDefault="007F4004" w:rsidP="00096CB4">
            <w:pPr>
              <w:pStyle w:val="TAL"/>
              <w:rPr>
                <w:rFonts w:eastAsia="MS Mincho"/>
                <w:lang w:eastAsia="en-US"/>
              </w:rPr>
            </w:pPr>
            <w:r w:rsidRPr="005B00C6">
              <w:rPr>
                <w:rFonts w:eastAsia="MS Mincho"/>
                <w:lang w:eastAsia="en-US"/>
              </w:rPr>
              <w:t>pc_srb3</w:t>
            </w:r>
          </w:p>
        </w:tc>
        <w:tc>
          <w:tcPr>
            <w:tcW w:w="567" w:type="dxa"/>
            <w:gridSpan w:val="3"/>
            <w:tcBorders>
              <w:top w:val="single" w:sz="4" w:space="0" w:color="auto"/>
              <w:left w:val="single" w:sz="4" w:space="0" w:color="auto"/>
              <w:bottom w:val="single" w:sz="4" w:space="0" w:color="auto"/>
              <w:right w:val="single" w:sz="4" w:space="0" w:color="auto"/>
            </w:tcBorders>
          </w:tcPr>
          <w:p w14:paraId="03771525" w14:textId="77777777" w:rsidR="007F4004" w:rsidRPr="005B00C6" w:rsidRDefault="007F4004" w:rsidP="001F6043">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0A72D13C" w14:textId="77777777" w:rsidR="007F4004" w:rsidRPr="005B00C6" w:rsidRDefault="007F4004" w:rsidP="001F6043">
            <w:pPr>
              <w:pStyle w:val="TAL"/>
              <w:rPr>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14:paraId="71D1A563" w14:textId="77777777" w:rsidR="007F4004" w:rsidRPr="005B00C6" w:rsidRDefault="007F4004" w:rsidP="001F6043">
            <w:pPr>
              <w:pStyle w:val="TAL"/>
              <w:rPr>
                <w:lang w:eastAsia="en-US"/>
              </w:rPr>
            </w:pPr>
          </w:p>
        </w:tc>
      </w:tr>
      <w:tr w:rsidR="007F4004" w:rsidRPr="005B00C6" w14:paraId="2CD494EE"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559ECB86" w14:textId="77777777" w:rsidR="007F4004" w:rsidRPr="005B00C6" w:rsidRDefault="007F4004" w:rsidP="001F6043">
            <w:pPr>
              <w:pStyle w:val="TAC"/>
              <w:rPr>
                <w:lang w:eastAsia="en-US"/>
              </w:rPr>
            </w:pPr>
            <w:r w:rsidRPr="005B00C6">
              <w:rPr>
                <w:lang w:eastAsia="en-US"/>
              </w:rPr>
              <w:t>4</w:t>
            </w:r>
          </w:p>
        </w:tc>
        <w:tc>
          <w:tcPr>
            <w:tcW w:w="3543" w:type="dxa"/>
            <w:gridSpan w:val="3"/>
            <w:tcBorders>
              <w:top w:val="single" w:sz="6" w:space="0" w:color="auto"/>
              <w:left w:val="single" w:sz="4" w:space="0" w:color="auto"/>
              <w:bottom w:val="single" w:sz="6" w:space="0" w:color="auto"/>
              <w:right w:val="single" w:sz="6" w:space="0" w:color="auto"/>
            </w:tcBorders>
            <w:hideMark/>
          </w:tcPr>
          <w:p w14:paraId="47F2A61A" w14:textId="77777777" w:rsidR="007F4004" w:rsidRPr="005B00C6" w:rsidRDefault="007F4004" w:rsidP="001F6043">
            <w:pPr>
              <w:pStyle w:val="TAL"/>
              <w:rPr>
                <w:lang w:eastAsia="en-US"/>
              </w:rPr>
            </w:pPr>
            <w:r w:rsidRPr="005B00C6">
              <w:t>Support of reflective QoS</w:t>
            </w:r>
          </w:p>
        </w:tc>
        <w:tc>
          <w:tcPr>
            <w:tcW w:w="833" w:type="dxa"/>
            <w:gridSpan w:val="3"/>
            <w:tcBorders>
              <w:top w:val="single" w:sz="6" w:space="0" w:color="auto"/>
              <w:left w:val="single" w:sz="6" w:space="0" w:color="auto"/>
              <w:bottom w:val="single" w:sz="6" w:space="0" w:color="auto"/>
              <w:right w:val="single" w:sz="4" w:space="0" w:color="auto"/>
            </w:tcBorders>
            <w:hideMark/>
          </w:tcPr>
          <w:p w14:paraId="42DB05CB" w14:textId="77777777" w:rsidR="007F4004" w:rsidRPr="005B00C6" w:rsidRDefault="007F4004" w:rsidP="00096CB4">
            <w:pPr>
              <w:pStyle w:val="TAL"/>
              <w:rPr>
                <w:rFonts w:eastAsia="MS Mincho"/>
                <w:lang w:eastAsia="en-US"/>
              </w:rPr>
            </w:pPr>
            <w:r w:rsidRPr="005B00C6">
              <w:rPr>
                <w:rFonts w:eastAsia="MS Mincho"/>
                <w:lang w:eastAsia="en-US"/>
              </w:rPr>
              <w:t>38.306, 4.2.2</w:t>
            </w:r>
          </w:p>
        </w:tc>
        <w:tc>
          <w:tcPr>
            <w:tcW w:w="851" w:type="dxa"/>
            <w:gridSpan w:val="3"/>
            <w:tcBorders>
              <w:top w:val="single" w:sz="4" w:space="0" w:color="auto"/>
              <w:left w:val="single" w:sz="4" w:space="0" w:color="auto"/>
              <w:bottom w:val="single" w:sz="4" w:space="0" w:color="auto"/>
              <w:right w:val="single" w:sz="4" w:space="0" w:color="auto"/>
            </w:tcBorders>
            <w:hideMark/>
          </w:tcPr>
          <w:p w14:paraId="677A081F" w14:textId="77777777" w:rsidR="007F4004" w:rsidRPr="005B00C6" w:rsidRDefault="007F4004" w:rsidP="001F6043">
            <w:pPr>
              <w:pStyle w:val="TAL"/>
              <w:rPr>
                <w:rFonts w:eastAsia="MS Mincho"/>
                <w:lang w:eastAsia="en-US"/>
              </w:rPr>
            </w:pPr>
            <w:r w:rsidRPr="005B00C6">
              <w:rPr>
                <w:rFonts w:eastAsia="MS Mincho"/>
                <w:lang w:eastAsia="en-US"/>
              </w:rPr>
              <w:t>Rel-15</w:t>
            </w:r>
          </w:p>
        </w:tc>
        <w:tc>
          <w:tcPr>
            <w:tcW w:w="1559" w:type="dxa"/>
            <w:gridSpan w:val="3"/>
            <w:tcBorders>
              <w:top w:val="single" w:sz="4" w:space="0" w:color="auto"/>
              <w:left w:val="single" w:sz="4" w:space="0" w:color="auto"/>
              <w:bottom w:val="single" w:sz="4" w:space="0" w:color="auto"/>
              <w:right w:val="single" w:sz="4" w:space="0" w:color="auto"/>
            </w:tcBorders>
            <w:hideMark/>
          </w:tcPr>
          <w:p w14:paraId="4F968320" w14:textId="77777777" w:rsidR="007F4004" w:rsidRPr="005B00C6" w:rsidRDefault="007F4004" w:rsidP="00096CB4">
            <w:pPr>
              <w:pStyle w:val="TAL"/>
            </w:pPr>
            <w:proofErr w:type="spellStart"/>
            <w:r w:rsidRPr="005B00C6">
              <w:t>pc_as_ReflectiveQoS</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5C3131BF" w14:textId="77777777" w:rsidR="007F4004" w:rsidRPr="005B00C6" w:rsidRDefault="007F4004" w:rsidP="001F6043">
            <w:pPr>
              <w:pStyle w:val="TAL"/>
              <w:rPr>
                <w:lang w:eastAsia="en-US"/>
              </w:rPr>
            </w:pPr>
            <w:r w:rsidRPr="005B00C6">
              <w:rPr>
                <w:lang w:eastAsia="en-US"/>
              </w:rPr>
              <w:t>No</w:t>
            </w:r>
          </w:p>
        </w:tc>
        <w:tc>
          <w:tcPr>
            <w:tcW w:w="1559" w:type="dxa"/>
            <w:gridSpan w:val="3"/>
            <w:tcBorders>
              <w:top w:val="single" w:sz="4" w:space="0" w:color="auto"/>
              <w:left w:val="single" w:sz="4" w:space="0" w:color="auto"/>
              <w:bottom w:val="single" w:sz="4" w:space="0" w:color="auto"/>
              <w:right w:val="single" w:sz="4" w:space="0" w:color="auto"/>
            </w:tcBorders>
          </w:tcPr>
          <w:p w14:paraId="664E6565" w14:textId="77777777" w:rsidR="007F4004" w:rsidRPr="005B00C6" w:rsidRDefault="007F4004" w:rsidP="001F6043">
            <w:pPr>
              <w:pStyle w:val="TAL"/>
              <w:rPr>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14:paraId="6894BAF1" w14:textId="77777777" w:rsidR="007F4004" w:rsidRPr="005B00C6" w:rsidRDefault="007F4004" w:rsidP="001F6043">
            <w:pPr>
              <w:pStyle w:val="TAL"/>
              <w:rPr>
                <w:lang w:eastAsia="en-US"/>
              </w:rPr>
            </w:pPr>
          </w:p>
        </w:tc>
      </w:tr>
      <w:tr w:rsidR="002839F8" w:rsidRPr="005B00C6" w14:paraId="0A5EDC15"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2623F15" w14:textId="77777777" w:rsidR="002839F8" w:rsidRPr="005B00C6" w:rsidRDefault="002839F8" w:rsidP="002839F8">
            <w:pPr>
              <w:pStyle w:val="TAC"/>
            </w:pPr>
            <w:r w:rsidRPr="005B00C6">
              <w:t>5</w:t>
            </w:r>
          </w:p>
        </w:tc>
        <w:tc>
          <w:tcPr>
            <w:tcW w:w="3543" w:type="dxa"/>
            <w:gridSpan w:val="3"/>
            <w:tcBorders>
              <w:top w:val="single" w:sz="6" w:space="0" w:color="auto"/>
              <w:left w:val="single" w:sz="4" w:space="0" w:color="auto"/>
              <w:bottom w:val="single" w:sz="6" w:space="0" w:color="auto"/>
              <w:right w:val="single" w:sz="6" w:space="0" w:color="auto"/>
            </w:tcBorders>
          </w:tcPr>
          <w:p w14:paraId="3E1AF38D" w14:textId="77777777" w:rsidR="002839F8" w:rsidRPr="005B00C6" w:rsidRDefault="002839F8" w:rsidP="002839F8">
            <w:pPr>
              <w:pStyle w:val="TAL"/>
            </w:pPr>
            <w:r w:rsidRPr="005B00C6">
              <w:t>Support of NAS reflective QoS</w:t>
            </w:r>
          </w:p>
        </w:tc>
        <w:tc>
          <w:tcPr>
            <w:tcW w:w="833" w:type="dxa"/>
            <w:gridSpan w:val="3"/>
            <w:tcBorders>
              <w:top w:val="single" w:sz="6" w:space="0" w:color="auto"/>
              <w:left w:val="single" w:sz="6" w:space="0" w:color="auto"/>
              <w:bottom w:val="single" w:sz="6" w:space="0" w:color="auto"/>
              <w:right w:val="single" w:sz="4" w:space="0" w:color="auto"/>
            </w:tcBorders>
          </w:tcPr>
          <w:p w14:paraId="2AFE49DB" w14:textId="77777777" w:rsidR="002839F8" w:rsidRPr="005B00C6" w:rsidRDefault="002839F8" w:rsidP="002839F8">
            <w:pPr>
              <w:pStyle w:val="TAL"/>
              <w:rPr>
                <w:rFonts w:eastAsia="MS Mincho"/>
              </w:rPr>
            </w:pPr>
            <w:r w:rsidRPr="005B00C6">
              <w:t>24.501, 6.2.5.1.4.1, 9.11.4.1</w:t>
            </w:r>
          </w:p>
        </w:tc>
        <w:tc>
          <w:tcPr>
            <w:tcW w:w="851" w:type="dxa"/>
            <w:gridSpan w:val="3"/>
            <w:tcBorders>
              <w:top w:val="single" w:sz="4" w:space="0" w:color="auto"/>
              <w:left w:val="single" w:sz="4" w:space="0" w:color="auto"/>
              <w:bottom w:val="single" w:sz="4" w:space="0" w:color="auto"/>
              <w:right w:val="single" w:sz="4" w:space="0" w:color="auto"/>
            </w:tcBorders>
          </w:tcPr>
          <w:p w14:paraId="78642408" w14:textId="77777777" w:rsidR="002839F8" w:rsidRPr="005B00C6" w:rsidRDefault="002839F8" w:rsidP="002839F8">
            <w:pPr>
              <w:pStyle w:val="TAL"/>
              <w:rPr>
                <w:rFonts w:eastAsia="MS Mincho"/>
              </w:rPr>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34C74011" w14:textId="77777777" w:rsidR="002839F8" w:rsidRPr="005B00C6" w:rsidRDefault="002839F8" w:rsidP="002839F8">
            <w:pPr>
              <w:pStyle w:val="TAL"/>
            </w:pPr>
            <w:proofErr w:type="spellStart"/>
            <w:r w:rsidRPr="005B00C6">
              <w:t>pc_nas_ReflectiveQoS</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5AF19B13" w14:textId="77777777" w:rsidR="002839F8" w:rsidRPr="005B00C6" w:rsidRDefault="002839F8" w:rsidP="002839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01D70C03" w14:textId="77777777" w:rsidR="002839F8" w:rsidRPr="005B00C6" w:rsidRDefault="002839F8" w:rsidP="002839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31F475FB" w14:textId="77777777" w:rsidR="002839F8" w:rsidRPr="005B00C6" w:rsidRDefault="002839F8" w:rsidP="002839F8">
            <w:pPr>
              <w:pStyle w:val="TAL"/>
            </w:pPr>
          </w:p>
        </w:tc>
      </w:tr>
      <w:tr w:rsidR="002839F8" w:rsidRPr="005B00C6" w14:paraId="17C1463D"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42DB717" w14:textId="77777777" w:rsidR="002839F8" w:rsidRPr="005B00C6" w:rsidRDefault="002839F8" w:rsidP="002839F8">
            <w:pPr>
              <w:pStyle w:val="TAC"/>
            </w:pPr>
            <w:r w:rsidRPr="005B00C6">
              <w:t>6</w:t>
            </w:r>
          </w:p>
        </w:tc>
        <w:tc>
          <w:tcPr>
            <w:tcW w:w="3543" w:type="dxa"/>
            <w:gridSpan w:val="3"/>
            <w:tcBorders>
              <w:top w:val="single" w:sz="6" w:space="0" w:color="auto"/>
              <w:left w:val="single" w:sz="4" w:space="0" w:color="auto"/>
              <w:bottom w:val="single" w:sz="6" w:space="0" w:color="auto"/>
              <w:right w:val="single" w:sz="6" w:space="0" w:color="auto"/>
            </w:tcBorders>
          </w:tcPr>
          <w:p w14:paraId="18D5E6AB" w14:textId="77777777" w:rsidR="002839F8" w:rsidRPr="005B00C6" w:rsidRDefault="002839F8" w:rsidP="002839F8">
            <w:pPr>
              <w:pStyle w:val="TAL"/>
            </w:pPr>
            <w:r w:rsidRPr="005B00C6">
              <w:t>Support of SMS over NAS</w:t>
            </w:r>
          </w:p>
        </w:tc>
        <w:tc>
          <w:tcPr>
            <w:tcW w:w="833" w:type="dxa"/>
            <w:gridSpan w:val="3"/>
            <w:tcBorders>
              <w:top w:val="single" w:sz="6" w:space="0" w:color="auto"/>
              <w:left w:val="single" w:sz="6" w:space="0" w:color="auto"/>
              <w:bottom w:val="single" w:sz="6" w:space="0" w:color="auto"/>
              <w:right w:val="single" w:sz="4" w:space="0" w:color="auto"/>
            </w:tcBorders>
          </w:tcPr>
          <w:p w14:paraId="60FEE498" w14:textId="77777777" w:rsidR="002839F8" w:rsidRPr="005B00C6" w:rsidRDefault="002839F8" w:rsidP="002839F8">
            <w:pPr>
              <w:pStyle w:val="TAL"/>
              <w:rPr>
                <w:rFonts w:eastAsia="MS Mincho"/>
              </w:rPr>
            </w:pPr>
            <w:r w:rsidRPr="005B00C6">
              <w:t>24.501, 5.5.1.2</w:t>
            </w:r>
          </w:p>
        </w:tc>
        <w:tc>
          <w:tcPr>
            <w:tcW w:w="851" w:type="dxa"/>
            <w:gridSpan w:val="3"/>
            <w:tcBorders>
              <w:top w:val="single" w:sz="4" w:space="0" w:color="auto"/>
              <w:left w:val="single" w:sz="4" w:space="0" w:color="auto"/>
              <w:bottom w:val="single" w:sz="4" w:space="0" w:color="auto"/>
              <w:right w:val="single" w:sz="4" w:space="0" w:color="auto"/>
            </w:tcBorders>
          </w:tcPr>
          <w:p w14:paraId="2D947715" w14:textId="77777777" w:rsidR="002839F8" w:rsidRPr="005B00C6" w:rsidRDefault="002839F8" w:rsidP="002839F8">
            <w:pPr>
              <w:pStyle w:val="TAL"/>
              <w:rPr>
                <w:rFonts w:eastAsia="MS Mincho"/>
              </w:rPr>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33A92EA1" w14:textId="77777777" w:rsidR="002839F8" w:rsidRPr="005B00C6" w:rsidRDefault="002839F8" w:rsidP="002839F8">
            <w:pPr>
              <w:pStyle w:val="TAL"/>
            </w:pPr>
            <w:proofErr w:type="spellStart"/>
            <w:r w:rsidRPr="005B00C6">
              <w:t>pc_sms_over_NAS</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C6EB3B2" w14:textId="77777777" w:rsidR="002839F8" w:rsidRPr="005B00C6" w:rsidRDefault="002839F8" w:rsidP="002839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3DF0B25E" w14:textId="77777777" w:rsidR="002839F8" w:rsidRPr="005B00C6" w:rsidRDefault="002839F8" w:rsidP="002839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55F79FFB" w14:textId="77777777" w:rsidR="002839F8" w:rsidRPr="005B00C6" w:rsidRDefault="002839F8" w:rsidP="002839F8">
            <w:pPr>
              <w:pStyle w:val="TAL"/>
            </w:pPr>
          </w:p>
        </w:tc>
      </w:tr>
      <w:tr w:rsidR="002839F8" w:rsidRPr="005B00C6" w14:paraId="3CE219D6"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CB054C5" w14:textId="77777777" w:rsidR="002839F8" w:rsidRPr="005B00C6" w:rsidRDefault="002839F8" w:rsidP="002839F8">
            <w:pPr>
              <w:pStyle w:val="TAC"/>
            </w:pPr>
            <w:r w:rsidRPr="005B00C6">
              <w:rPr>
                <w:lang w:eastAsia="zh-CN"/>
              </w:rPr>
              <w:t>7</w:t>
            </w:r>
          </w:p>
        </w:tc>
        <w:tc>
          <w:tcPr>
            <w:tcW w:w="3543" w:type="dxa"/>
            <w:gridSpan w:val="3"/>
            <w:tcBorders>
              <w:top w:val="single" w:sz="6" w:space="0" w:color="auto"/>
              <w:left w:val="single" w:sz="4" w:space="0" w:color="auto"/>
              <w:bottom w:val="single" w:sz="6" w:space="0" w:color="auto"/>
              <w:right w:val="single" w:sz="6" w:space="0" w:color="auto"/>
            </w:tcBorders>
          </w:tcPr>
          <w:p w14:paraId="43B0F5C3" w14:textId="77777777" w:rsidR="002839F8" w:rsidRPr="005B00C6" w:rsidRDefault="002839F8" w:rsidP="002839F8">
            <w:pPr>
              <w:pStyle w:val="TAL"/>
            </w:pPr>
            <w:r w:rsidRPr="005B00C6">
              <w:rPr>
                <w:lang w:eastAsia="zh-CN"/>
              </w:rPr>
              <w:t>Support of CMAS message on NR</w:t>
            </w:r>
          </w:p>
        </w:tc>
        <w:tc>
          <w:tcPr>
            <w:tcW w:w="833" w:type="dxa"/>
            <w:gridSpan w:val="3"/>
            <w:tcBorders>
              <w:top w:val="single" w:sz="6" w:space="0" w:color="auto"/>
              <w:left w:val="single" w:sz="6" w:space="0" w:color="auto"/>
              <w:bottom w:val="single" w:sz="6" w:space="0" w:color="auto"/>
              <w:right w:val="single" w:sz="4" w:space="0" w:color="auto"/>
            </w:tcBorders>
          </w:tcPr>
          <w:p w14:paraId="76D11EC4"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1" w:type="dxa"/>
            <w:gridSpan w:val="3"/>
            <w:tcBorders>
              <w:top w:val="single" w:sz="4" w:space="0" w:color="auto"/>
              <w:left w:val="single" w:sz="4" w:space="0" w:color="auto"/>
              <w:bottom w:val="single" w:sz="4" w:space="0" w:color="auto"/>
              <w:right w:val="single" w:sz="4" w:space="0" w:color="auto"/>
            </w:tcBorders>
          </w:tcPr>
          <w:p w14:paraId="4F9638BE" w14:textId="77777777" w:rsidR="002839F8" w:rsidRPr="005B00C6" w:rsidRDefault="002839F8" w:rsidP="002839F8">
            <w:pPr>
              <w:pStyle w:val="TAL"/>
            </w:pPr>
            <w:r w:rsidRPr="005B00C6">
              <w:rPr>
                <w:rFonts w:eastAsia="MS Mincho"/>
              </w:rPr>
              <w:t>Rel-15</w:t>
            </w:r>
          </w:p>
        </w:tc>
        <w:tc>
          <w:tcPr>
            <w:tcW w:w="1559" w:type="dxa"/>
            <w:gridSpan w:val="3"/>
            <w:tcBorders>
              <w:top w:val="single" w:sz="4" w:space="0" w:color="auto"/>
              <w:left w:val="single" w:sz="4" w:space="0" w:color="auto"/>
              <w:bottom w:val="single" w:sz="4" w:space="0" w:color="auto"/>
              <w:right w:val="single" w:sz="4" w:space="0" w:color="auto"/>
            </w:tcBorders>
          </w:tcPr>
          <w:p w14:paraId="510BAE75" w14:textId="77777777" w:rsidR="002839F8" w:rsidRPr="005B00C6" w:rsidRDefault="002839F8" w:rsidP="002839F8">
            <w:pPr>
              <w:pStyle w:val="TAL"/>
            </w:pPr>
            <w:proofErr w:type="spellStart"/>
            <w:r w:rsidRPr="005B00C6">
              <w:rPr>
                <w:lang w:eastAsia="zh-CN"/>
              </w:rPr>
              <w:t>pc_CMAS_NR</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4830ABC0" w14:textId="77777777" w:rsidR="002839F8" w:rsidRPr="005B00C6" w:rsidRDefault="002839F8" w:rsidP="002839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0E39B826" w14:textId="77777777" w:rsidR="002839F8" w:rsidRPr="005B00C6" w:rsidRDefault="002839F8" w:rsidP="002839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575A43A6" w14:textId="77777777" w:rsidR="002839F8" w:rsidRPr="005B00C6" w:rsidRDefault="002839F8" w:rsidP="002839F8">
            <w:pPr>
              <w:pStyle w:val="TAL"/>
            </w:pPr>
          </w:p>
        </w:tc>
      </w:tr>
      <w:tr w:rsidR="002839F8" w:rsidRPr="005B00C6" w14:paraId="1677F834"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905FB1C" w14:textId="77777777" w:rsidR="002839F8" w:rsidRPr="005B00C6" w:rsidRDefault="002839F8" w:rsidP="002839F8">
            <w:pPr>
              <w:pStyle w:val="TAC"/>
            </w:pPr>
            <w:r w:rsidRPr="005B00C6">
              <w:rPr>
                <w:lang w:eastAsia="zh-CN"/>
              </w:rPr>
              <w:t>8</w:t>
            </w:r>
          </w:p>
        </w:tc>
        <w:tc>
          <w:tcPr>
            <w:tcW w:w="3543" w:type="dxa"/>
            <w:gridSpan w:val="3"/>
            <w:tcBorders>
              <w:top w:val="single" w:sz="6" w:space="0" w:color="auto"/>
              <w:left w:val="single" w:sz="4" w:space="0" w:color="auto"/>
              <w:bottom w:val="single" w:sz="6" w:space="0" w:color="auto"/>
              <w:right w:val="single" w:sz="6" w:space="0" w:color="auto"/>
            </w:tcBorders>
          </w:tcPr>
          <w:p w14:paraId="057F4F3F" w14:textId="77777777" w:rsidR="002839F8" w:rsidRPr="005B00C6" w:rsidRDefault="002839F8" w:rsidP="002839F8">
            <w:pPr>
              <w:pStyle w:val="TAL"/>
            </w:pPr>
            <w:r w:rsidRPr="005B00C6">
              <w:rPr>
                <w:lang w:eastAsia="zh-CN"/>
              </w:rPr>
              <w:t>Support of ETWS message on NR</w:t>
            </w:r>
          </w:p>
        </w:tc>
        <w:tc>
          <w:tcPr>
            <w:tcW w:w="833" w:type="dxa"/>
            <w:gridSpan w:val="3"/>
            <w:tcBorders>
              <w:top w:val="single" w:sz="6" w:space="0" w:color="auto"/>
              <w:left w:val="single" w:sz="6" w:space="0" w:color="auto"/>
              <w:bottom w:val="single" w:sz="6" w:space="0" w:color="auto"/>
              <w:right w:val="single" w:sz="4" w:space="0" w:color="auto"/>
            </w:tcBorders>
          </w:tcPr>
          <w:p w14:paraId="000FD0D9" w14:textId="77777777" w:rsidR="002839F8" w:rsidRPr="005B00C6" w:rsidRDefault="002839F8" w:rsidP="002839F8">
            <w:pPr>
              <w:pStyle w:val="TAL"/>
            </w:pPr>
            <w:r w:rsidRPr="005B00C6">
              <w:rPr>
                <w:lang w:eastAsia="zh-CN"/>
              </w:rPr>
              <w:t xml:space="preserve">38.331, </w:t>
            </w:r>
            <w:r w:rsidRPr="005B00C6">
              <w:rPr>
                <w:rFonts w:eastAsia="MS Mincho"/>
              </w:rPr>
              <w:t>5.2.2.2.2</w:t>
            </w:r>
          </w:p>
        </w:tc>
        <w:tc>
          <w:tcPr>
            <w:tcW w:w="851" w:type="dxa"/>
            <w:gridSpan w:val="3"/>
            <w:tcBorders>
              <w:top w:val="single" w:sz="4" w:space="0" w:color="auto"/>
              <w:left w:val="single" w:sz="4" w:space="0" w:color="auto"/>
              <w:bottom w:val="single" w:sz="4" w:space="0" w:color="auto"/>
              <w:right w:val="single" w:sz="4" w:space="0" w:color="auto"/>
            </w:tcBorders>
          </w:tcPr>
          <w:p w14:paraId="79CBC7B5" w14:textId="77777777" w:rsidR="002839F8" w:rsidRPr="005B00C6" w:rsidRDefault="002839F8" w:rsidP="002839F8">
            <w:pPr>
              <w:pStyle w:val="TAL"/>
            </w:pPr>
            <w:r w:rsidRPr="005B00C6">
              <w:rPr>
                <w:rFonts w:eastAsia="MS Mincho"/>
              </w:rPr>
              <w:t>Rel-15</w:t>
            </w:r>
          </w:p>
        </w:tc>
        <w:tc>
          <w:tcPr>
            <w:tcW w:w="1559" w:type="dxa"/>
            <w:gridSpan w:val="3"/>
            <w:tcBorders>
              <w:top w:val="single" w:sz="4" w:space="0" w:color="auto"/>
              <w:left w:val="single" w:sz="4" w:space="0" w:color="auto"/>
              <w:bottom w:val="single" w:sz="4" w:space="0" w:color="auto"/>
              <w:right w:val="single" w:sz="4" w:space="0" w:color="auto"/>
            </w:tcBorders>
          </w:tcPr>
          <w:p w14:paraId="19B95169" w14:textId="77777777" w:rsidR="002839F8" w:rsidRPr="005B00C6" w:rsidRDefault="002839F8" w:rsidP="002839F8">
            <w:pPr>
              <w:pStyle w:val="TAL"/>
            </w:pPr>
            <w:proofErr w:type="spellStart"/>
            <w:r w:rsidRPr="005B00C6">
              <w:rPr>
                <w:lang w:eastAsia="zh-CN"/>
              </w:rPr>
              <w:t>pc_ETWS_NR</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574E48F" w14:textId="77777777" w:rsidR="002839F8" w:rsidRPr="005B00C6" w:rsidRDefault="002839F8" w:rsidP="002839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207143BA" w14:textId="77777777" w:rsidR="002839F8" w:rsidRPr="005B00C6" w:rsidRDefault="002839F8" w:rsidP="002839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34400120" w14:textId="77777777" w:rsidR="002839F8" w:rsidRPr="005B00C6" w:rsidRDefault="002839F8" w:rsidP="002839F8">
            <w:pPr>
              <w:pStyle w:val="TAL"/>
            </w:pPr>
          </w:p>
        </w:tc>
      </w:tr>
      <w:tr w:rsidR="002839F8" w:rsidRPr="005B00C6" w14:paraId="2AEAC3A7"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379929F" w14:textId="77777777" w:rsidR="002839F8" w:rsidRPr="005B00C6" w:rsidRDefault="002839F8" w:rsidP="002839F8">
            <w:pPr>
              <w:pStyle w:val="TAC"/>
              <w:rPr>
                <w:lang w:eastAsia="zh-CN"/>
              </w:rPr>
            </w:pPr>
            <w:r w:rsidRPr="005B00C6">
              <w:rPr>
                <w:lang w:eastAsia="zh-CN"/>
              </w:rPr>
              <w:t>9</w:t>
            </w:r>
          </w:p>
        </w:tc>
        <w:tc>
          <w:tcPr>
            <w:tcW w:w="3543" w:type="dxa"/>
            <w:gridSpan w:val="3"/>
            <w:tcBorders>
              <w:top w:val="single" w:sz="6" w:space="0" w:color="auto"/>
              <w:left w:val="single" w:sz="4" w:space="0" w:color="auto"/>
              <w:bottom w:val="single" w:sz="6" w:space="0" w:color="auto"/>
              <w:right w:val="single" w:sz="6" w:space="0" w:color="auto"/>
            </w:tcBorders>
          </w:tcPr>
          <w:p w14:paraId="39FAAC4A" w14:textId="77777777" w:rsidR="002839F8" w:rsidRPr="005B00C6" w:rsidRDefault="002839F8" w:rsidP="002839F8">
            <w:pPr>
              <w:pStyle w:val="TAL"/>
              <w:rPr>
                <w:lang w:eastAsia="zh-CN"/>
              </w:rPr>
            </w:pPr>
            <w:r w:rsidRPr="005B00C6">
              <w:t>The UE supports additional UE-requested PDU establishment</w:t>
            </w:r>
          </w:p>
        </w:tc>
        <w:tc>
          <w:tcPr>
            <w:tcW w:w="833" w:type="dxa"/>
            <w:gridSpan w:val="3"/>
            <w:tcBorders>
              <w:top w:val="single" w:sz="6" w:space="0" w:color="auto"/>
              <w:left w:val="single" w:sz="6" w:space="0" w:color="auto"/>
              <w:bottom w:val="single" w:sz="6" w:space="0" w:color="auto"/>
              <w:right w:val="single" w:sz="4" w:space="0" w:color="auto"/>
            </w:tcBorders>
          </w:tcPr>
          <w:p w14:paraId="60B05425" w14:textId="77777777" w:rsidR="002839F8" w:rsidRPr="005B00C6" w:rsidRDefault="002839F8" w:rsidP="002839F8">
            <w:pPr>
              <w:pStyle w:val="TAL"/>
              <w:rPr>
                <w:lang w:eastAsia="zh-CN"/>
              </w:rPr>
            </w:pPr>
            <w:r w:rsidRPr="005B00C6">
              <w:t>24.501, 6.4.1.5</w:t>
            </w:r>
          </w:p>
        </w:tc>
        <w:tc>
          <w:tcPr>
            <w:tcW w:w="851" w:type="dxa"/>
            <w:gridSpan w:val="3"/>
            <w:tcBorders>
              <w:top w:val="single" w:sz="4" w:space="0" w:color="auto"/>
              <w:left w:val="single" w:sz="4" w:space="0" w:color="auto"/>
              <w:bottom w:val="single" w:sz="4" w:space="0" w:color="auto"/>
              <w:right w:val="single" w:sz="4" w:space="0" w:color="auto"/>
            </w:tcBorders>
          </w:tcPr>
          <w:p w14:paraId="6798F14C" w14:textId="77777777" w:rsidR="002839F8" w:rsidRPr="005B00C6" w:rsidRDefault="002839F8" w:rsidP="002839F8">
            <w:pPr>
              <w:pStyle w:val="TAL"/>
              <w:rPr>
                <w:rFonts w:eastAsia="MS Mincho"/>
              </w:rPr>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716DD2FD" w14:textId="77777777" w:rsidR="002839F8" w:rsidRPr="005B00C6" w:rsidRDefault="002839F8" w:rsidP="002839F8">
            <w:pPr>
              <w:pStyle w:val="TAL"/>
              <w:rPr>
                <w:lang w:eastAsia="zh-CN"/>
              </w:rPr>
            </w:pPr>
            <w:proofErr w:type="spellStart"/>
            <w:r w:rsidRPr="005B00C6">
              <w:t>pc_Additional_PDU_establishment</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1D4420B5" w14:textId="77777777" w:rsidR="002839F8" w:rsidRPr="005B00C6" w:rsidRDefault="002839F8" w:rsidP="002839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59A78FB3" w14:textId="77777777" w:rsidR="002839F8" w:rsidRPr="005B00C6" w:rsidRDefault="002839F8" w:rsidP="002839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C40BEF7" w14:textId="77777777" w:rsidR="002839F8" w:rsidRPr="005B00C6" w:rsidRDefault="002839F8" w:rsidP="002839F8">
            <w:pPr>
              <w:pStyle w:val="TAL"/>
            </w:pPr>
            <w:proofErr w:type="spellStart"/>
            <w:r w:rsidRPr="005B00C6">
              <w:t>pc_ExpectedNoOfPDUSessionsAtRegistration</w:t>
            </w:r>
            <w:proofErr w:type="spellEnd"/>
            <w:r w:rsidRPr="005B00C6">
              <w:t xml:space="preserve"> +1</w:t>
            </w:r>
          </w:p>
        </w:tc>
      </w:tr>
      <w:tr w:rsidR="00D97121" w:rsidRPr="005B00C6" w14:paraId="64F7A02E"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B60A0CF" w14:textId="77777777" w:rsidR="00D97121" w:rsidRPr="005B00C6" w:rsidRDefault="00D97121" w:rsidP="00417D3C">
            <w:pPr>
              <w:pStyle w:val="TAC"/>
              <w:rPr>
                <w:lang w:eastAsia="zh-CN"/>
              </w:rPr>
            </w:pPr>
            <w:r w:rsidRPr="005B00C6">
              <w:rPr>
                <w:lang w:eastAsia="zh-CN"/>
              </w:rPr>
              <w:t>10</w:t>
            </w:r>
          </w:p>
        </w:tc>
        <w:tc>
          <w:tcPr>
            <w:tcW w:w="3543" w:type="dxa"/>
            <w:gridSpan w:val="3"/>
            <w:tcBorders>
              <w:top w:val="single" w:sz="6" w:space="0" w:color="auto"/>
              <w:left w:val="single" w:sz="4" w:space="0" w:color="auto"/>
              <w:bottom w:val="single" w:sz="6" w:space="0" w:color="auto"/>
              <w:right w:val="single" w:sz="6" w:space="0" w:color="auto"/>
            </w:tcBorders>
          </w:tcPr>
          <w:p w14:paraId="1505CF16" w14:textId="77777777" w:rsidR="00D97121" w:rsidRPr="005B00C6" w:rsidRDefault="00D97121" w:rsidP="00417D3C">
            <w:pPr>
              <w:pStyle w:val="TAL"/>
            </w:pPr>
            <w:r w:rsidRPr="005B00C6">
              <w:t>The UE includes the SM PDU DN request container IE in the PDU SESSION ESTABLISHMENT REQUEST message</w:t>
            </w:r>
          </w:p>
        </w:tc>
        <w:tc>
          <w:tcPr>
            <w:tcW w:w="833" w:type="dxa"/>
            <w:gridSpan w:val="3"/>
            <w:tcBorders>
              <w:top w:val="single" w:sz="6" w:space="0" w:color="auto"/>
              <w:left w:val="single" w:sz="6" w:space="0" w:color="auto"/>
              <w:bottom w:val="single" w:sz="6" w:space="0" w:color="auto"/>
              <w:right w:val="single" w:sz="4" w:space="0" w:color="auto"/>
            </w:tcBorders>
          </w:tcPr>
          <w:p w14:paraId="1AE64713" w14:textId="77777777" w:rsidR="00D97121" w:rsidRPr="005B00C6" w:rsidRDefault="00D97121" w:rsidP="00417D3C">
            <w:pPr>
              <w:pStyle w:val="TAL"/>
            </w:pPr>
            <w:r w:rsidRPr="005B00C6">
              <w:t>24.501, 6.4.1.2</w:t>
            </w:r>
          </w:p>
        </w:tc>
        <w:tc>
          <w:tcPr>
            <w:tcW w:w="851" w:type="dxa"/>
            <w:gridSpan w:val="3"/>
            <w:tcBorders>
              <w:top w:val="single" w:sz="4" w:space="0" w:color="auto"/>
              <w:left w:val="single" w:sz="4" w:space="0" w:color="auto"/>
              <w:bottom w:val="single" w:sz="4" w:space="0" w:color="auto"/>
              <w:right w:val="single" w:sz="4" w:space="0" w:color="auto"/>
            </w:tcBorders>
          </w:tcPr>
          <w:p w14:paraId="0F4173B4" w14:textId="77777777" w:rsidR="00D97121" w:rsidRPr="005B00C6" w:rsidRDefault="00D97121" w:rsidP="00417D3C">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5D008506" w14:textId="77777777" w:rsidR="00D97121" w:rsidRPr="005B00C6" w:rsidRDefault="00D97121" w:rsidP="00417D3C">
            <w:pPr>
              <w:pStyle w:val="TAL"/>
            </w:pPr>
            <w:proofErr w:type="spellStart"/>
            <w:r w:rsidRPr="005B00C6">
              <w:t>pc_SM_PDU_DN_RequestContainer</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7FC1FB4" w14:textId="77777777" w:rsidR="00D97121" w:rsidRPr="005B00C6" w:rsidRDefault="00D97121" w:rsidP="00417D3C">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1E592525" w14:textId="77777777" w:rsidR="00D97121" w:rsidRPr="005B00C6" w:rsidRDefault="00D97121" w:rsidP="00417D3C">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5CF2AD85" w14:textId="77777777" w:rsidR="00D97121" w:rsidRPr="005B00C6" w:rsidRDefault="00D97121" w:rsidP="00417D3C">
            <w:pPr>
              <w:pStyle w:val="TAL"/>
            </w:pPr>
          </w:p>
        </w:tc>
      </w:tr>
      <w:tr w:rsidR="00D97121" w:rsidRPr="005B00C6" w14:paraId="63466306"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AC8EEE3" w14:textId="77777777" w:rsidR="00D97121" w:rsidRPr="005B00C6" w:rsidRDefault="00D97121" w:rsidP="00417D3C">
            <w:pPr>
              <w:pStyle w:val="TAC"/>
              <w:rPr>
                <w:lang w:eastAsia="zh-CN"/>
              </w:rPr>
            </w:pPr>
            <w:r w:rsidRPr="005B00C6">
              <w:rPr>
                <w:lang w:eastAsia="zh-CN"/>
              </w:rPr>
              <w:t>11</w:t>
            </w:r>
          </w:p>
        </w:tc>
        <w:tc>
          <w:tcPr>
            <w:tcW w:w="3543" w:type="dxa"/>
            <w:gridSpan w:val="3"/>
            <w:tcBorders>
              <w:top w:val="single" w:sz="6" w:space="0" w:color="auto"/>
              <w:left w:val="single" w:sz="4" w:space="0" w:color="auto"/>
              <w:bottom w:val="single" w:sz="6" w:space="0" w:color="auto"/>
              <w:right w:val="single" w:sz="6" w:space="0" w:color="auto"/>
            </w:tcBorders>
          </w:tcPr>
          <w:p w14:paraId="59813CB3" w14:textId="77777777" w:rsidR="00D97121" w:rsidRPr="005B00C6" w:rsidRDefault="00D97121" w:rsidP="00417D3C">
            <w:pPr>
              <w:pStyle w:val="TAL"/>
            </w:pPr>
            <w:r w:rsidRPr="005B00C6">
              <w:t>Support of emergency services fallback</w:t>
            </w:r>
            <w:r w:rsidR="00CC5CAB" w:rsidRPr="005B00C6">
              <w:t xml:space="preserve"> in </w:t>
            </w:r>
            <w:r w:rsidR="00CC5CAB" w:rsidRPr="005B00C6">
              <w:rPr>
                <w:lang w:eastAsia="ja-JP"/>
              </w:rPr>
              <w:t>NR connected to 5GCN</w:t>
            </w:r>
          </w:p>
        </w:tc>
        <w:tc>
          <w:tcPr>
            <w:tcW w:w="833" w:type="dxa"/>
            <w:gridSpan w:val="3"/>
            <w:tcBorders>
              <w:top w:val="single" w:sz="6" w:space="0" w:color="auto"/>
              <w:left w:val="single" w:sz="6" w:space="0" w:color="auto"/>
              <w:bottom w:val="single" w:sz="6" w:space="0" w:color="auto"/>
              <w:right w:val="single" w:sz="4" w:space="0" w:color="auto"/>
            </w:tcBorders>
          </w:tcPr>
          <w:p w14:paraId="4E028EBF" w14:textId="77777777" w:rsidR="00D97121" w:rsidRPr="005B00C6" w:rsidRDefault="00D97121" w:rsidP="00417D3C">
            <w:pPr>
              <w:pStyle w:val="TAL"/>
            </w:pPr>
            <w:r w:rsidRPr="005B00C6">
              <w:t>24.501</w:t>
            </w:r>
          </w:p>
        </w:tc>
        <w:tc>
          <w:tcPr>
            <w:tcW w:w="851" w:type="dxa"/>
            <w:gridSpan w:val="3"/>
            <w:tcBorders>
              <w:top w:val="single" w:sz="4" w:space="0" w:color="auto"/>
              <w:left w:val="single" w:sz="4" w:space="0" w:color="auto"/>
              <w:bottom w:val="single" w:sz="4" w:space="0" w:color="auto"/>
              <w:right w:val="single" w:sz="4" w:space="0" w:color="auto"/>
            </w:tcBorders>
          </w:tcPr>
          <w:p w14:paraId="532B088E" w14:textId="77777777" w:rsidR="00D97121" w:rsidRPr="005B00C6" w:rsidRDefault="00D97121" w:rsidP="00417D3C">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34F42141" w14:textId="77777777" w:rsidR="00D97121" w:rsidRPr="005B00C6" w:rsidRDefault="00D97121" w:rsidP="00417D3C">
            <w:pPr>
              <w:pStyle w:val="TAL"/>
            </w:pPr>
            <w:r w:rsidRPr="005B00C6">
              <w:t>pc_</w:t>
            </w:r>
            <w:r w:rsidR="00CC5CAB" w:rsidRPr="005B00C6">
              <w:t>NR_5GC_</w:t>
            </w:r>
            <w:r w:rsidRPr="005B00C6">
              <w:t>EmergencyService_fallback</w:t>
            </w:r>
          </w:p>
        </w:tc>
        <w:tc>
          <w:tcPr>
            <w:tcW w:w="567" w:type="dxa"/>
            <w:gridSpan w:val="3"/>
            <w:tcBorders>
              <w:top w:val="single" w:sz="4" w:space="0" w:color="auto"/>
              <w:left w:val="single" w:sz="4" w:space="0" w:color="auto"/>
              <w:bottom w:val="single" w:sz="4" w:space="0" w:color="auto"/>
              <w:right w:val="single" w:sz="4" w:space="0" w:color="auto"/>
            </w:tcBorders>
          </w:tcPr>
          <w:p w14:paraId="14AC8326" w14:textId="77777777" w:rsidR="00D97121" w:rsidRPr="005B00C6" w:rsidRDefault="00D97121" w:rsidP="00417D3C">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392FF5B0" w14:textId="77777777" w:rsidR="00D97121" w:rsidRPr="005B00C6" w:rsidRDefault="00D97121" w:rsidP="00417D3C">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7FF13335" w14:textId="77777777" w:rsidR="00D97121" w:rsidRPr="005B00C6" w:rsidRDefault="00D97121" w:rsidP="00417D3C">
            <w:pPr>
              <w:pStyle w:val="TAL"/>
            </w:pPr>
          </w:p>
        </w:tc>
      </w:tr>
      <w:tr w:rsidR="00C06A6E" w:rsidRPr="005B00C6" w14:paraId="19A213A3"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E51D73E" w14:textId="77777777" w:rsidR="00C06A6E" w:rsidRPr="005B00C6" w:rsidRDefault="00C06A6E" w:rsidP="00531C95">
            <w:pPr>
              <w:pStyle w:val="TAC"/>
              <w:rPr>
                <w:lang w:eastAsia="zh-CN"/>
              </w:rPr>
            </w:pPr>
            <w:r w:rsidRPr="005B00C6">
              <w:rPr>
                <w:lang w:eastAsia="zh-CN"/>
              </w:rPr>
              <w:t>12</w:t>
            </w:r>
          </w:p>
        </w:tc>
        <w:tc>
          <w:tcPr>
            <w:tcW w:w="3543" w:type="dxa"/>
            <w:gridSpan w:val="3"/>
            <w:tcBorders>
              <w:top w:val="single" w:sz="6" w:space="0" w:color="auto"/>
              <w:left w:val="single" w:sz="4" w:space="0" w:color="auto"/>
              <w:bottom w:val="single" w:sz="6" w:space="0" w:color="auto"/>
              <w:right w:val="single" w:sz="6" w:space="0" w:color="auto"/>
            </w:tcBorders>
          </w:tcPr>
          <w:p w14:paraId="44BB14E1" w14:textId="77777777" w:rsidR="00C06A6E" w:rsidRPr="005B00C6" w:rsidRDefault="00C06A6E" w:rsidP="00531C95">
            <w:pPr>
              <w:pStyle w:val="TAL"/>
            </w:pPr>
            <w:r w:rsidRPr="005B00C6">
              <w:t>Support of EPS fallback</w:t>
            </w:r>
          </w:p>
        </w:tc>
        <w:tc>
          <w:tcPr>
            <w:tcW w:w="833" w:type="dxa"/>
            <w:gridSpan w:val="3"/>
            <w:tcBorders>
              <w:top w:val="single" w:sz="6" w:space="0" w:color="auto"/>
              <w:left w:val="single" w:sz="6" w:space="0" w:color="auto"/>
              <w:bottom w:val="single" w:sz="6" w:space="0" w:color="auto"/>
              <w:right w:val="single" w:sz="4" w:space="0" w:color="auto"/>
            </w:tcBorders>
          </w:tcPr>
          <w:p w14:paraId="581CCDC9" w14:textId="77777777" w:rsidR="00C06A6E" w:rsidRPr="005B00C6" w:rsidRDefault="00C06A6E" w:rsidP="00531C95">
            <w:pPr>
              <w:pStyle w:val="TAL"/>
            </w:pPr>
            <w:r w:rsidRPr="005B00C6">
              <w:t xml:space="preserve">24.501, </w:t>
            </w:r>
          </w:p>
        </w:tc>
        <w:tc>
          <w:tcPr>
            <w:tcW w:w="851" w:type="dxa"/>
            <w:gridSpan w:val="3"/>
            <w:tcBorders>
              <w:top w:val="single" w:sz="4" w:space="0" w:color="auto"/>
              <w:left w:val="single" w:sz="4" w:space="0" w:color="auto"/>
              <w:bottom w:val="single" w:sz="4" w:space="0" w:color="auto"/>
              <w:right w:val="single" w:sz="4" w:space="0" w:color="auto"/>
            </w:tcBorders>
          </w:tcPr>
          <w:p w14:paraId="640F6DE3" w14:textId="77777777" w:rsidR="00C06A6E" w:rsidRPr="005B00C6" w:rsidRDefault="00C06A6E" w:rsidP="00531C95">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3EF77D73" w14:textId="77777777" w:rsidR="00C06A6E" w:rsidRPr="005B00C6" w:rsidRDefault="00C06A6E" w:rsidP="00531C95">
            <w:pPr>
              <w:pStyle w:val="TAL"/>
            </w:pPr>
            <w:proofErr w:type="spellStart"/>
            <w:r w:rsidRPr="005B00C6">
              <w:t>pc_EPS_fallback</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37947267" w14:textId="77777777" w:rsidR="00C06A6E" w:rsidRPr="005B00C6" w:rsidRDefault="00C06A6E" w:rsidP="00531C95">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54F5BA26" w14:textId="77777777" w:rsidR="00C06A6E" w:rsidRPr="005B00C6" w:rsidRDefault="00C06A6E" w:rsidP="00531C95">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71F330BF" w14:textId="77777777" w:rsidR="00C06A6E" w:rsidRPr="005B00C6" w:rsidRDefault="00C06A6E" w:rsidP="00531C95">
            <w:pPr>
              <w:pStyle w:val="TAL"/>
            </w:pPr>
          </w:p>
        </w:tc>
      </w:tr>
      <w:tr w:rsidR="001D17E4" w:rsidRPr="005B00C6" w14:paraId="4C5C7102"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9D81E9E" w14:textId="77777777" w:rsidR="001D17E4" w:rsidRPr="005B00C6" w:rsidRDefault="001D17E4">
            <w:pPr>
              <w:pStyle w:val="TAC"/>
              <w:rPr>
                <w:lang w:eastAsia="zh-CN"/>
              </w:rPr>
            </w:pPr>
            <w:r w:rsidRPr="005B00C6">
              <w:rPr>
                <w:lang w:eastAsia="zh-CN"/>
              </w:rPr>
              <w:t>13</w:t>
            </w:r>
          </w:p>
        </w:tc>
        <w:tc>
          <w:tcPr>
            <w:tcW w:w="3543" w:type="dxa"/>
            <w:gridSpan w:val="3"/>
            <w:tcBorders>
              <w:top w:val="single" w:sz="6" w:space="0" w:color="auto"/>
              <w:left w:val="single" w:sz="4" w:space="0" w:color="auto"/>
              <w:bottom w:val="single" w:sz="6" w:space="0" w:color="auto"/>
              <w:right w:val="single" w:sz="6" w:space="0" w:color="auto"/>
            </w:tcBorders>
          </w:tcPr>
          <w:p w14:paraId="731B7B65" w14:textId="77777777" w:rsidR="001D17E4" w:rsidRPr="005B00C6" w:rsidRDefault="001D17E4">
            <w:pPr>
              <w:pStyle w:val="TAL"/>
            </w:pPr>
            <w:r w:rsidRPr="005B00C6">
              <w:t>Support of UE requested PDU session modification</w:t>
            </w:r>
          </w:p>
        </w:tc>
        <w:tc>
          <w:tcPr>
            <w:tcW w:w="833" w:type="dxa"/>
            <w:gridSpan w:val="3"/>
            <w:tcBorders>
              <w:top w:val="single" w:sz="6" w:space="0" w:color="auto"/>
              <w:left w:val="single" w:sz="6" w:space="0" w:color="auto"/>
              <w:bottom w:val="single" w:sz="6" w:space="0" w:color="auto"/>
              <w:right w:val="single" w:sz="4" w:space="0" w:color="auto"/>
            </w:tcBorders>
          </w:tcPr>
          <w:p w14:paraId="0059D665" w14:textId="77777777" w:rsidR="001D17E4" w:rsidRPr="005B00C6" w:rsidRDefault="001D17E4">
            <w:pPr>
              <w:pStyle w:val="TAL"/>
            </w:pPr>
            <w:r w:rsidRPr="005B00C6">
              <w:t>24.501, 6.4.2.2</w:t>
            </w:r>
          </w:p>
        </w:tc>
        <w:tc>
          <w:tcPr>
            <w:tcW w:w="851" w:type="dxa"/>
            <w:gridSpan w:val="3"/>
            <w:tcBorders>
              <w:top w:val="single" w:sz="4" w:space="0" w:color="auto"/>
              <w:left w:val="single" w:sz="4" w:space="0" w:color="auto"/>
              <w:bottom w:val="single" w:sz="4" w:space="0" w:color="auto"/>
              <w:right w:val="single" w:sz="4" w:space="0" w:color="auto"/>
            </w:tcBorders>
          </w:tcPr>
          <w:p w14:paraId="1182882F" w14:textId="77777777" w:rsidR="001D17E4" w:rsidRPr="005B00C6" w:rsidRDefault="001D17E4">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57AF1BFC" w14:textId="77777777" w:rsidR="001D17E4" w:rsidRPr="005B00C6" w:rsidRDefault="001D17E4">
            <w:pPr>
              <w:pStyle w:val="TAL"/>
            </w:pPr>
            <w:proofErr w:type="spellStart"/>
            <w:r w:rsidRPr="005B00C6">
              <w:t>pc_MO_PDU_Session_Modification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3D1817E" w14:textId="77777777" w:rsidR="001D17E4" w:rsidRPr="005B00C6" w:rsidRDefault="001D17E4">
            <w:pPr>
              <w:pStyle w:val="TAL"/>
            </w:pPr>
            <w:r w:rsidRPr="005B00C6">
              <w:t>Yes</w:t>
            </w:r>
          </w:p>
        </w:tc>
        <w:tc>
          <w:tcPr>
            <w:tcW w:w="1559" w:type="dxa"/>
            <w:gridSpan w:val="3"/>
            <w:tcBorders>
              <w:top w:val="single" w:sz="4" w:space="0" w:color="auto"/>
              <w:left w:val="single" w:sz="4" w:space="0" w:color="auto"/>
              <w:bottom w:val="single" w:sz="4" w:space="0" w:color="auto"/>
              <w:right w:val="single" w:sz="4" w:space="0" w:color="auto"/>
            </w:tcBorders>
          </w:tcPr>
          <w:p w14:paraId="4761C738" w14:textId="77777777" w:rsidR="001D17E4" w:rsidRPr="005B00C6" w:rsidRDefault="001D17E4">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D248058" w14:textId="77777777" w:rsidR="001D17E4" w:rsidRPr="005B00C6" w:rsidRDefault="001D17E4">
            <w:pPr>
              <w:pStyle w:val="TAL"/>
            </w:pPr>
          </w:p>
        </w:tc>
      </w:tr>
      <w:tr w:rsidR="0019592A" w:rsidRPr="005B00C6" w14:paraId="6A142563"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16826AE" w14:textId="77777777" w:rsidR="0019592A" w:rsidRPr="005B00C6" w:rsidRDefault="0019592A" w:rsidP="0019592A">
            <w:pPr>
              <w:pStyle w:val="TAC"/>
              <w:rPr>
                <w:lang w:eastAsia="zh-CN"/>
              </w:rPr>
            </w:pPr>
            <w:r w:rsidRPr="005B00C6">
              <w:rPr>
                <w:lang w:eastAsia="zh-CN"/>
              </w:rPr>
              <w:lastRenderedPageBreak/>
              <w:t>14</w:t>
            </w:r>
          </w:p>
        </w:tc>
        <w:tc>
          <w:tcPr>
            <w:tcW w:w="3543" w:type="dxa"/>
            <w:gridSpan w:val="3"/>
            <w:tcBorders>
              <w:top w:val="single" w:sz="6" w:space="0" w:color="auto"/>
              <w:left w:val="single" w:sz="4" w:space="0" w:color="auto"/>
              <w:bottom w:val="single" w:sz="6" w:space="0" w:color="auto"/>
              <w:right w:val="single" w:sz="6" w:space="0" w:color="auto"/>
            </w:tcBorders>
          </w:tcPr>
          <w:p w14:paraId="63A0A997" w14:textId="7A5CD9B0" w:rsidR="0019592A" w:rsidRPr="005B00C6" w:rsidRDefault="0019592A" w:rsidP="0019592A">
            <w:pPr>
              <w:pStyle w:val="TAL"/>
            </w:pPr>
            <w:r w:rsidRPr="005B00C6">
              <w:t xml:space="preserve">Support of emergency services </w:t>
            </w:r>
            <w:r w:rsidRPr="005B00C6">
              <w:rPr>
                <w:lang w:eastAsia="ja-JP"/>
              </w:rPr>
              <w:t>in NR connected to 5GCN</w:t>
            </w:r>
            <w:del w:id="2079" w:author="5270" w:date="2022-09-12T12:12:00Z">
              <w:r w:rsidRPr="005B00C6" w:rsidDel="00B245BD">
                <w:delText>Void</w:delText>
              </w:r>
            </w:del>
          </w:p>
        </w:tc>
        <w:tc>
          <w:tcPr>
            <w:tcW w:w="833" w:type="dxa"/>
            <w:gridSpan w:val="3"/>
            <w:tcBorders>
              <w:top w:val="single" w:sz="6" w:space="0" w:color="auto"/>
              <w:left w:val="single" w:sz="6" w:space="0" w:color="auto"/>
              <w:bottom w:val="single" w:sz="6" w:space="0" w:color="auto"/>
              <w:right w:val="single" w:sz="4" w:space="0" w:color="auto"/>
            </w:tcBorders>
          </w:tcPr>
          <w:p w14:paraId="2596F188" w14:textId="1CB3C43A" w:rsidR="0019592A" w:rsidRPr="005B00C6" w:rsidRDefault="0019592A" w:rsidP="0019592A">
            <w:pPr>
              <w:pStyle w:val="TAL"/>
            </w:pPr>
            <w:r w:rsidRPr="005B00C6">
              <w:t>24.501</w:t>
            </w:r>
          </w:p>
        </w:tc>
        <w:tc>
          <w:tcPr>
            <w:tcW w:w="851" w:type="dxa"/>
            <w:gridSpan w:val="3"/>
            <w:tcBorders>
              <w:top w:val="single" w:sz="4" w:space="0" w:color="auto"/>
              <w:left w:val="single" w:sz="4" w:space="0" w:color="auto"/>
              <w:bottom w:val="single" w:sz="4" w:space="0" w:color="auto"/>
              <w:right w:val="single" w:sz="4" w:space="0" w:color="auto"/>
            </w:tcBorders>
          </w:tcPr>
          <w:p w14:paraId="2ABCA28F" w14:textId="377BAB5B" w:rsidR="0019592A" w:rsidRPr="005B00C6" w:rsidRDefault="0019592A" w:rsidP="0019592A">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21B50B9D" w14:textId="1E698413" w:rsidR="0019592A" w:rsidRPr="005B00C6" w:rsidRDefault="0019592A" w:rsidP="0019592A">
            <w:pPr>
              <w:pStyle w:val="TAL"/>
            </w:pPr>
            <w:r w:rsidRPr="005B00C6">
              <w:t>pc_NR_5GC_EmergencyServices</w:t>
            </w:r>
          </w:p>
        </w:tc>
        <w:tc>
          <w:tcPr>
            <w:tcW w:w="567" w:type="dxa"/>
            <w:gridSpan w:val="3"/>
            <w:tcBorders>
              <w:top w:val="single" w:sz="4" w:space="0" w:color="auto"/>
              <w:left w:val="single" w:sz="4" w:space="0" w:color="auto"/>
              <w:bottom w:val="single" w:sz="4" w:space="0" w:color="auto"/>
              <w:right w:val="single" w:sz="4" w:space="0" w:color="auto"/>
            </w:tcBorders>
          </w:tcPr>
          <w:p w14:paraId="398B3A56" w14:textId="50FC815A" w:rsidR="0019592A" w:rsidRPr="005B00C6" w:rsidRDefault="0019592A" w:rsidP="0019592A">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2D49C6D7" w14:textId="77777777" w:rsidR="0019592A" w:rsidRPr="005B00C6" w:rsidRDefault="0019592A" w:rsidP="0019592A">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25DF888" w14:textId="77777777" w:rsidR="0019592A" w:rsidRPr="005B00C6" w:rsidRDefault="0019592A" w:rsidP="0019592A">
            <w:pPr>
              <w:pStyle w:val="TAL"/>
            </w:pPr>
          </w:p>
        </w:tc>
      </w:tr>
      <w:tr w:rsidR="00CC5CAB" w:rsidRPr="005B00C6" w14:paraId="49937166"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1EB38B6" w14:textId="77777777" w:rsidR="00CC5CAB" w:rsidRPr="005B00C6" w:rsidRDefault="00CC5CAB" w:rsidP="00FA72F8">
            <w:pPr>
              <w:pStyle w:val="TAC"/>
              <w:rPr>
                <w:lang w:eastAsia="zh-CN"/>
              </w:rPr>
            </w:pPr>
            <w:r w:rsidRPr="005B00C6">
              <w:rPr>
                <w:lang w:eastAsia="zh-CN"/>
              </w:rPr>
              <w:t>15</w:t>
            </w:r>
          </w:p>
        </w:tc>
        <w:tc>
          <w:tcPr>
            <w:tcW w:w="3543" w:type="dxa"/>
            <w:gridSpan w:val="3"/>
            <w:tcBorders>
              <w:top w:val="single" w:sz="6" w:space="0" w:color="auto"/>
              <w:left w:val="single" w:sz="4" w:space="0" w:color="auto"/>
              <w:bottom w:val="single" w:sz="6" w:space="0" w:color="auto"/>
              <w:right w:val="single" w:sz="6" w:space="0" w:color="auto"/>
            </w:tcBorders>
          </w:tcPr>
          <w:p w14:paraId="57EB5E41" w14:textId="77777777" w:rsidR="00CC5CAB" w:rsidRPr="005B00C6" w:rsidRDefault="00CC5CAB" w:rsidP="00FA72F8">
            <w:pPr>
              <w:pStyle w:val="TAL"/>
            </w:pPr>
            <w:r w:rsidRPr="005B00C6">
              <w:t xml:space="preserve">Support of </w:t>
            </w:r>
            <w:proofErr w:type="spellStart"/>
            <w:r w:rsidRPr="005B00C6">
              <w:t>voiceFallbackIndication</w:t>
            </w:r>
            <w:proofErr w:type="spellEnd"/>
          </w:p>
        </w:tc>
        <w:tc>
          <w:tcPr>
            <w:tcW w:w="833" w:type="dxa"/>
            <w:gridSpan w:val="3"/>
            <w:tcBorders>
              <w:top w:val="single" w:sz="6" w:space="0" w:color="auto"/>
              <w:left w:val="single" w:sz="6" w:space="0" w:color="auto"/>
              <w:bottom w:val="single" w:sz="6" w:space="0" w:color="auto"/>
              <w:right w:val="single" w:sz="4" w:space="0" w:color="auto"/>
            </w:tcBorders>
          </w:tcPr>
          <w:p w14:paraId="7B8BD008" w14:textId="77777777" w:rsidR="00CC5CAB" w:rsidRPr="005B00C6" w:rsidRDefault="00CC5CAB" w:rsidP="00FA72F8">
            <w:pPr>
              <w:pStyle w:val="TAL"/>
            </w:pPr>
            <w:r w:rsidRPr="005B00C6">
              <w:t>38.306, 4.2.13</w:t>
            </w:r>
          </w:p>
        </w:tc>
        <w:tc>
          <w:tcPr>
            <w:tcW w:w="851" w:type="dxa"/>
            <w:gridSpan w:val="3"/>
            <w:tcBorders>
              <w:top w:val="single" w:sz="4" w:space="0" w:color="auto"/>
              <w:left w:val="single" w:sz="4" w:space="0" w:color="auto"/>
              <w:bottom w:val="single" w:sz="4" w:space="0" w:color="auto"/>
              <w:right w:val="single" w:sz="4" w:space="0" w:color="auto"/>
            </w:tcBorders>
          </w:tcPr>
          <w:p w14:paraId="3DB8BCBD" w14:textId="77777777" w:rsidR="00CC5CAB" w:rsidRPr="005B00C6" w:rsidRDefault="00CC5CAB" w:rsidP="00FA72F8">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732D85FC" w14:textId="77777777" w:rsidR="00CC5CAB" w:rsidRPr="005B00C6" w:rsidRDefault="00CC5CAB" w:rsidP="00FA72F8">
            <w:pPr>
              <w:pStyle w:val="TAL"/>
            </w:pPr>
            <w:proofErr w:type="spellStart"/>
            <w:r w:rsidRPr="005B00C6">
              <w:t>pc_voiceFallbackIndication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347A00E5" w14:textId="77777777" w:rsidR="00CC5CAB" w:rsidRPr="005B00C6" w:rsidRDefault="00CC5CAB" w:rsidP="00FA72F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47811DD8" w14:textId="77777777" w:rsidR="00CC5CAB" w:rsidRPr="005B00C6" w:rsidRDefault="00CC5CAB" w:rsidP="00FA72F8">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3F62BA57" w14:textId="77777777" w:rsidR="00CC5CAB" w:rsidRPr="005B00C6" w:rsidRDefault="00CC5CAB" w:rsidP="00FA72F8">
            <w:pPr>
              <w:pStyle w:val="TAL"/>
            </w:pPr>
          </w:p>
        </w:tc>
      </w:tr>
      <w:tr w:rsidR="008C3D6B" w:rsidRPr="005B00C6" w14:paraId="22841330"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8722F12" w14:textId="77777777" w:rsidR="008C3D6B" w:rsidRPr="005B00C6" w:rsidRDefault="008C3D6B" w:rsidP="008C3D6B">
            <w:pPr>
              <w:pStyle w:val="TAC"/>
              <w:rPr>
                <w:lang w:eastAsia="zh-CN"/>
              </w:rPr>
            </w:pPr>
            <w:r w:rsidRPr="005B00C6">
              <w:rPr>
                <w:lang w:eastAsia="zh-CN"/>
              </w:rPr>
              <w:t>16</w:t>
            </w:r>
          </w:p>
        </w:tc>
        <w:tc>
          <w:tcPr>
            <w:tcW w:w="3543" w:type="dxa"/>
            <w:gridSpan w:val="3"/>
            <w:tcBorders>
              <w:top w:val="single" w:sz="6" w:space="0" w:color="auto"/>
              <w:left w:val="single" w:sz="4" w:space="0" w:color="auto"/>
              <w:bottom w:val="single" w:sz="6" w:space="0" w:color="auto"/>
              <w:right w:val="single" w:sz="6" w:space="0" w:color="auto"/>
            </w:tcBorders>
          </w:tcPr>
          <w:p w14:paraId="0F84974A" w14:textId="77777777" w:rsidR="008C3D6B" w:rsidRPr="005B00C6" w:rsidRDefault="008C3D6B" w:rsidP="008C3D6B">
            <w:pPr>
              <w:pStyle w:val="TAL"/>
            </w:pPr>
            <w:r w:rsidRPr="005B00C6">
              <w:t xml:space="preserve">Support provision of </w:t>
            </w:r>
            <w:proofErr w:type="spellStart"/>
            <w:r w:rsidRPr="005B00C6">
              <w:t>referenceTimeInfo</w:t>
            </w:r>
            <w:proofErr w:type="spellEnd"/>
          </w:p>
        </w:tc>
        <w:tc>
          <w:tcPr>
            <w:tcW w:w="833" w:type="dxa"/>
            <w:gridSpan w:val="3"/>
            <w:tcBorders>
              <w:top w:val="single" w:sz="6" w:space="0" w:color="auto"/>
              <w:left w:val="single" w:sz="6" w:space="0" w:color="auto"/>
              <w:bottom w:val="single" w:sz="6" w:space="0" w:color="auto"/>
              <w:right w:val="single" w:sz="4" w:space="0" w:color="auto"/>
            </w:tcBorders>
          </w:tcPr>
          <w:p w14:paraId="6CACABE0" w14:textId="77777777" w:rsidR="008C3D6B" w:rsidRPr="005B00C6" w:rsidRDefault="008C3D6B" w:rsidP="008C3D6B">
            <w:pPr>
              <w:pStyle w:val="TAL"/>
            </w:pPr>
            <w:r w:rsidRPr="005B00C6">
              <w:t>38.306, 4.2.2</w:t>
            </w:r>
          </w:p>
        </w:tc>
        <w:tc>
          <w:tcPr>
            <w:tcW w:w="851" w:type="dxa"/>
            <w:gridSpan w:val="3"/>
            <w:tcBorders>
              <w:top w:val="single" w:sz="4" w:space="0" w:color="auto"/>
              <w:left w:val="single" w:sz="4" w:space="0" w:color="auto"/>
              <w:bottom w:val="single" w:sz="4" w:space="0" w:color="auto"/>
              <w:right w:val="single" w:sz="4" w:space="0" w:color="auto"/>
            </w:tcBorders>
          </w:tcPr>
          <w:p w14:paraId="374AA0D8" w14:textId="77777777" w:rsidR="008C3D6B" w:rsidRPr="005B00C6" w:rsidRDefault="008C3D6B" w:rsidP="008C3D6B">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45094AAC" w14:textId="77777777" w:rsidR="008C3D6B" w:rsidRPr="005B00C6" w:rsidRDefault="008C3D6B" w:rsidP="008C3D6B">
            <w:pPr>
              <w:pStyle w:val="TAL"/>
            </w:pPr>
            <w:r w:rsidRPr="005B00C6">
              <w:t>pc_referenceTimeProvision_r16</w:t>
            </w:r>
          </w:p>
        </w:tc>
        <w:tc>
          <w:tcPr>
            <w:tcW w:w="567" w:type="dxa"/>
            <w:gridSpan w:val="3"/>
            <w:tcBorders>
              <w:top w:val="single" w:sz="4" w:space="0" w:color="auto"/>
              <w:left w:val="single" w:sz="4" w:space="0" w:color="auto"/>
              <w:bottom w:val="single" w:sz="4" w:space="0" w:color="auto"/>
              <w:right w:val="single" w:sz="4" w:space="0" w:color="auto"/>
            </w:tcBorders>
          </w:tcPr>
          <w:p w14:paraId="108277E9" w14:textId="77777777" w:rsidR="008C3D6B" w:rsidRPr="005B00C6" w:rsidRDefault="008C3D6B" w:rsidP="008C3D6B">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783EEDCC" w14:textId="77777777" w:rsidR="008C3D6B" w:rsidRPr="005B00C6" w:rsidRDefault="008C3D6B" w:rsidP="008C3D6B">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2135A83E" w14:textId="77777777" w:rsidR="008C3D6B" w:rsidRPr="005B00C6" w:rsidRDefault="008C3D6B" w:rsidP="008C3D6B">
            <w:pPr>
              <w:pStyle w:val="TAL"/>
            </w:pPr>
            <w:r w:rsidRPr="005B00C6">
              <w:t>specifically for TSC (time sensitive communication) services</w:t>
            </w:r>
          </w:p>
        </w:tc>
      </w:tr>
      <w:tr w:rsidR="008C3D6B" w:rsidRPr="005B00C6" w14:paraId="5541D659"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FE0E8E9" w14:textId="77777777" w:rsidR="008C3D6B" w:rsidRPr="005B00C6" w:rsidRDefault="008C3D6B">
            <w:pPr>
              <w:pStyle w:val="TAC"/>
              <w:rPr>
                <w:lang w:eastAsia="zh-CN"/>
              </w:rPr>
            </w:pPr>
            <w:r w:rsidRPr="005B00C6">
              <w:rPr>
                <w:lang w:eastAsia="zh-CN"/>
              </w:rPr>
              <w:t>17</w:t>
            </w:r>
          </w:p>
        </w:tc>
        <w:tc>
          <w:tcPr>
            <w:tcW w:w="3543" w:type="dxa"/>
            <w:gridSpan w:val="3"/>
            <w:tcBorders>
              <w:top w:val="single" w:sz="6" w:space="0" w:color="auto"/>
              <w:left w:val="single" w:sz="4" w:space="0" w:color="auto"/>
              <w:bottom w:val="single" w:sz="6" w:space="0" w:color="auto"/>
              <w:right w:val="single" w:sz="6" w:space="0" w:color="auto"/>
            </w:tcBorders>
          </w:tcPr>
          <w:p w14:paraId="32540FA2" w14:textId="77777777" w:rsidR="008C3D6B" w:rsidRPr="005B00C6" w:rsidRDefault="008C3D6B">
            <w:pPr>
              <w:pStyle w:val="TAL"/>
            </w:pPr>
            <w:r w:rsidRPr="005B00C6">
              <w:t>Support of RACS</w:t>
            </w:r>
          </w:p>
        </w:tc>
        <w:tc>
          <w:tcPr>
            <w:tcW w:w="833" w:type="dxa"/>
            <w:gridSpan w:val="3"/>
            <w:tcBorders>
              <w:top w:val="single" w:sz="6" w:space="0" w:color="auto"/>
              <w:left w:val="single" w:sz="6" w:space="0" w:color="auto"/>
              <w:bottom w:val="single" w:sz="6" w:space="0" w:color="auto"/>
              <w:right w:val="single" w:sz="4" w:space="0" w:color="auto"/>
            </w:tcBorders>
          </w:tcPr>
          <w:p w14:paraId="5DE87D49" w14:textId="77777777" w:rsidR="008C3D6B" w:rsidRPr="005B00C6" w:rsidRDefault="008C3D6B">
            <w:pPr>
              <w:pStyle w:val="TAL"/>
            </w:pPr>
            <w:r w:rsidRPr="005B00C6">
              <w:t>24.501, 9.11.3.1</w:t>
            </w:r>
          </w:p>
        </w:tc>
        <w:tc>
          <w:tcPr>
            <w:tcW w:w="851" w:type="dxa"/>
            <w:gridSpan w:val="3"/>
            <w:tcBorders>
              <w:top w:val="single" w:sz="4" w:space="0" w:color="auto"/>
              <w:left w:val="single" w:sz="4" w:space="0" w:color="auto"/>
              <w:bottom w:val="single" w:sz="4" w:space="0" w:color="auto"/>
              <w:right w:val="single" w:sz="4" w:space="0" w:color="auto"/>
            </w:tcBorders>
          </w:tcPr>
          <w:p w14:paraId="3B1B45A4" w14:textId="77777777" w:rsidR="008C3D6B" w:rsidRPr="005B00C6" w:rsidRDefault="008C3D6B">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204B828A" w14:textId="77777777" w:rsidR="008C3D6B" w:rsidRPr="005B00C6" w:rsidRDefault="008C3D6B">
            <w:pPr>
              <w:pStyle w:val="TAL"/>
            </w:pPr>
            <w:r w:rsidRPr="005B00C6">
              <w:t>pc_5GC_RACS</w:t>
            </w:r>
          </w:p>
        </w:tc>
        <w:tc>
          <w:tcPr>
            <w:tcW w:w="567" w:type="dxa"/>
            <w:gridSpan w:val="3"/>
            <w:tcBorders>
              <w:top w:val="single" w:sz="4" w:space="0" w:color="auto"/>
              <w:left w:val="single" w:sz="4" w:space="0" w:color="auto"/>
              <w:bottom w:val="single" w:sz="4" w:space="0" w:color="auto"/>
              <w:right w:val="single" w:sz="4" w:space="0" w:color="auto"/>
            </w:tcBorders>
          </w:tcPr>
          <w:p w14:paraId="0BDBB96F" w14:textId="77777777" w:rsidR="008C3D6B" w:rsidRPr="005B00C6" w:rsidRDefault="008C3D6B">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07658DE0" w14:textId="77777777" w:rsidR="008C3D6B" w:rsidRPr="005B00C6" w:rsidRDefault="008C3D6B">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5E0086D7" w14:textId="77777777" w:rsidR="008C3D6B" w:rsidRPr="005B00C6" w:rsidRDefault="008C3D6B">
            <w:pPr>
              <w:pStyle w:val="TAL"/>
            </w:pPr>
          </w:p>
        </w:tc>
      </w:tr>
      <w:tr w:rsidR="008C3D6B" w:rsidRPr="005B00C6" w14:paraId="51CE8FFD"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9C8F1EB" w14:textId="77777777" w:rsidR="008C3D6B" w:rsidRPr="005B00C6" w:rsidRDefault="008C3D6B">
            <w:pPr>
              <w:pStyle w:val="TAC"/>
              <w:rPr>
                <w:lang w:eastAsia="zh-CN"/>
              </w:rPr>
            </w:pPr>
            <w:r w:rsidRPr="005B00C6">
              <w:rPr>
                <w:lang w:eastAsia="zh-CN"/>
              </w:rPr>
              <w:t>18</w:t>
            </w:r>
          </w:p>
        </w:tc>
        <w:tc>
          <w:tcPr>
            <w:tcW w:w="3543" w:type="dxa"/>
            <w:gridSpan w:val="3"/>
            <w:tcBorders>
              <w:top w:val="single" w:sz="6" w:space="0" w:color="auto"/>
              <w:left w:val="single" w:sz="4" w:space="0" w:color="auto"/>
              <w:bottom w:val="single" w:sz="6" w:space="0" w:color="auto"/>
              <w:right w:val="single" w:sz="6" w:space="0" w:color="auto"/>
            </w:tcBorders>
          </w:tcPr>
          <w:p w14:paraId="0CF59932" w14:textId="77777777" w:rsidR="008C3D6B" w:rsidRPr="005B00C6" w:rsidRDefault="008C3D6B">
            <w:pPr>
              <w:pStyle w:val="TAL"/>
            </w:pPr>
            <w:r w:rsidRPr="005B00C6">
              <w:t>Support of RRC message Segmentation in the UL</w:t>
            </w:r>
          </w:p>
        </w:tc>
        <w:tc>
          <w:tcPr>
            <w:tcW w:w="833" w:type="dxa"/>
            <w:gridSpan w:val="3"/>
            <w:tcBorders>
              <w:top w:val="single" w:sz="6" w:space="0" w:color="auto"/>
              <w:left w:val="single" w:sz="6" w:space="0" w:color="auto"/>
              <w:bottom w:val="single" w:sz="6" w:space="0" w:color="auto"/>
              <w:right w:val="single" w:sz="4" w:space="0" w:color="auto"/>
            </w:tcBorders>
          </w:tcPr>
          <w:p w14:paraId="4502B7F4" w14:textId="77777777" w:rsidR="008C3D6B" w:rsidRPr="005B00C6" w:rsidRDefault="008C3D6B">
            <w:pPr>
              <w:pStyle w:val="TAL"/>
            </w:pPr>
            <w:r w:rsidRPr="005B00C6">
              <w:t>38.306, 5.4</w:t>
            </w:r>
          </w:p>
        </w:tc>
        <w:tc>
          <w:tcPr>
            <w:tcW w:w="851" w:type="dxa"/>
            <w:gridSpan w:val="3"/>
            <w:tcBorders>
              <w:top w:val="single" w:sz="4" w:space="0" w:color="auto"/>
              <w:left w:val="single" w:sz="4" w:space="0" w:color="auto"/>
              <w:bottom w:val="single" w:sz="4" w:space="0" w:color="auto"/>
              <w:right w:val="single" w:sz="4" w:space="0" w:color="auto"/>
            </w:tcBorders>
          </w:tcPr>
          <w:p w14:paraId="1457EC9A" w14:textId="77777777" w:rsidR="008C3D6B" w:rsidRPr="005B00C6" w:rsidRDefault="008C3D6B">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0C1C8513" w14:textId="77777777" w:rsidR="008C3D6B" w:rsidRPr="005B00C6" w:rsidRDefault="008C3D6B">
            <w:pPr>
              <w:pStyle w:val="TAL"/>
            </w:pPr>
            <w:proofErr w:type="spellStart"/>
            <w:r w:rsidRPr="005B00C6">
              <w:t>pc_NR_UL_Segmentation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3D29D510" w14:textId="77777777" w:rsidR="008C3D6B" w:rsidRPr="005B00C6" w:rsidRDefault="008C3D6B">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08DF9245" w14:textId="77777777" w:rsidR="008C3D6B" w:rsidRPr="005B00C6" w:rsidRDefault="008C3D6B">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3FB112D" w14:textId="77777777" w:rsidR="008C3D6B" w:rsidRPr="005B00C6" w:rsidRDefault="008C3D6B">
            <w:pPr>
              <w:pStyle w:val="TAL"/>
            </w:pPr>
            <w:r w:rsidRPr="005B00C6">
              <w:t xml:space="preserve">UE supports </w:t>
            </w:r>
            <w:proofErr w:type="spellStart"/>
            <w:r w:rsidRPr="005B00C6">
              <w:t>segmenation</w:t>
            </w:r>
            <w:proofErr w:type="spellEnd"/>
            <w:r w:rsidRPr="005B00C6">
              <w:t xml:space="preserve"> of </w:t>
            </w:r>
            <w:proofErr w:type="spellStart"/>
            <w:r w:rsidRPr="005B00C6">
              <w:t>UECapabilityInformation</w:t>
            </w:r>
            <w:proofErr w:type="spellEnd"/>
            <w:r w:rsidRPr="005B00C6">
              <w:t xml:space="preserve"> message, IF size &gt; maximum supported size of a PDCP SDU</w:t>
            </w:r>
          </w:p>
        </w:tc>
      </w:tr>
      <w:tr w:rsidR="00630099" w:rsidRPr="005B00C6" w14:paraId="7422EEB5"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EB2D4EB" w14:textId="77777777" w:rsidR="00630099" w:rsidRPr="005B00C6" w:rsidRDefault="00630099" w:rsidP="000F1A13">
            <w:pPr>
              <w:pStyle w:val="TAC"/>
              <w:rPr>
                <w:lang w:eastAsia="zh-CN"/>
              </w:rPr>
            </w:pPr>
            <w:r w:rsidRPr="005B00C6">
              <w:rPr>
                <w:lang w:eastAsia="zh-CN"/>
              </w:rPr>
              <w:t>19</w:t>
            </w:r>
          </w:p>
        </w:tc>
        <w:tc>
          <w:tcPr>
            <w:tcW w:w="3543" w:type="dxa"/>
            <w:gridSpan w:val="3"/>
            <w:tcBorders>
              <w:top w:val="single" w:sz="6" w:space="0" w:color="auto"/>
              <w:left w:val="single" w:sz="4" w:space="0" w:color="auto"/>
              <w:bottom w:val="single" w:sz="6" w:space="0" w:color="auto"/>
              <w:right w:val="single" w:sz="6" w:space="0" w:color="auto"/>
            </w:tcBorders>
          </w:tcPr>
          <w:p w14:paraId="1D9EFE3F" w14:textId="77777777" w:rsidR="00630099" w:rsidRPr="005B00C6" w:rsidRDefault="00630099" w:rsidP="000F1A13">
            <w:pPr>
              <w:pStyle w:val="TAL"/>
            </w:pPr>
            <w:r w:rsidRPr="005B00C6">
              <w:t>Support of RRC_INACTIVE as specified in TS 38.331 [9].</w:t>
            </w:r>
          </w:p>
        </w:tc>
        <w:tc>
          <w:tcPr>
            <w:tcW w:w="833" w:type="dxa"/>
            <w:gridSpan w:val="3"/>
            <w:tcBorders>
              <w:top w:val="single" w:sz="6" w:space="0" w:color="auto"/>
              <w:left w:val="single" w:sz="6" w:space="0" w:color="auto"/>
              <w:bottom w:val="single" w:sz="6" w:space="0" w:color="auto"/>
              <w:right w:val="single" w:sz="4" w:space="0" w:color="auto"/>
            </w:tcBorders>
          </w:tcPr>
          <w:p w14:paraId="778C81ED" w14:textId="77777777" w:rsidR="00630099" w:rsidRPr="005B00C6" w:rsidRDefault="00630099" w:rsidP="000F1A13">
            <w:pPr>
              <w:pStyle w:val="TAL"/>
            </w:pPr>
            <w:r w:rsidRPr="005B00C6">
              <w:t>38.306, 4.2.2</w:t>
            </w:r>
          </w:p>
        </w:tc>
        <w:tc>
          <w:tcPr>
            <w:tcW w:w="851" w:type="dxa"/>
            <w:gridSpan w:val="3"/>
            <w:tcBorders>
              <w:top w:val="single" w:sz="4" w:space="0" w:color="auto"/>
              <w:left w:val="single" w:sz="4" w:space="0" w:color="auto"/>
              <w:bottom w:val="single" w:sz="4" w:space="0" w:color="auto"/>
              <w:right w:val="single" w:sz="4" w:space="0" w:color="auto"/>
            </w:tcBorders>
          </w:tcPr>
          <w:p w14:paraId="64614AC8" w14:textId="77777777" w:rsidR="00630099" w:rsidRPr="005B00C6" w:rsidRDefault="00630099" w:rsidP="000F1A13">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32EFCEFE" w14:textId="2995AB07" w:rsidR="00630099" w:rsidRPr="005B00C6" w:rsidRDefault="00630099" w:rsidP="000F1A13">
            <w:pPr>
              <w:pStyle w:val="TAL"/>
            </w:pPr>
            <w:proofErr w:type="spellStart"/>
            <w:r w:rsidRPr="005B00C6">
              <w:t>pc_inactiveState</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34E4C402" w14:textId="77777777" w:rsidR="00630099" w:rsidRPr="005B00C6" w:rsidRDefault="00630099" w:rsidP="000F1A13">
            <w:pPr>
              <w:pStyle w:val="TAL"/>
            </w:pPr>
            <w:r w:rsidRPr="005B00C6">
              <w:t>Yes</w:t>
            </w:r>
          </w:p>
        </w:tc>
        <w:tc>
          <w:tcPr>
            <w:tcW w:w="1559" w:type="dxa"/>
            <w:gridSpan w:val="3"/>
            <w:tcBorders>
              <w:top w:val="single" w:sz="4" w:space="0" w:color="auto"/>
              <w:left w:val="single" w:sz="4" w:space="0" w:color="auto"/>
              <w:bottom w:val="single" w:sz="4" w:space="0" w:color="auto"/>
              <w:right w:val="single" w:sz="4" w:space="0" w:color="auto"/>
            </w:tcBorders>
          </w:tcPr>
          <w:p w14:paraId="4740637B" w14:textId="77777777" w:rsidR="00630099" w:rsidRPr="005B00C6" w:rsidRDefault="00630099" w:rsidP="000F1A13">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C354EF6" w14:textId="77777777" w:rsidR="00630099" w:rsidRPr="005B00C6" w:rsidRDefault="00630099" w:rsidP="000F1A13">
            <w:pPr>
              <w:pStyle w:val="TAL"/>
            </w:pPr>
          </w:p>
        </w:tc>
      </w:tr>
      <w:tr w:rsidR="00630099" w:rsidRPr="005B00C6" w14:paraId="0AE3D5F4"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B2C908F" w14:textId="77777777" w:rsidR="00630099" w:rsidRPr="005B00C6" w:rsidRDefault="00630099" w:rsidP="000F1A13">
            <w:pPr>
              <w:pStyle w:val="TAC"/>
              <w:rPr>
                <w:lang w:eastAsia="zh-CN"/>
              </w:rPr>
            </w:pPr>
            <w:r w:rsidRPr="005B00C6">
              <w:rPr>
                <w:lang w:eastAsia="zh-CN"/>
              </w:rPr>
              <w:t>20</w:t>
            </w:r>
          </w:p>
        </w:tc>
        <w:tc>
          <w:tcPr>
            <w:tcW w:w="3543" w:type="dxa"/>
            <w:gridSpan w:val="3"/>
            <w:tcBorders>
              <w:top w:val="single" w:sz="6" w:space="0" w:color="auto"/>
              <w:left w:val="single" w:sz="4" w:space="0" w:color="auto"/>
              <w:bottom w:val="single" w:sz="6" w:space="0" w:color="auto"/>
              <w:right w:val="single" w:sz="6" w:space="0" w:color="auto"/>
            </w:tcBorders>
          </w:tcPr>
          <w:p w14:paraId="77B2B30F" w14:textId="77777777" w:rsidR="00630099" w:rsidRPr="005B00C6" w:rsidRDefault="00630099" w:rsidP="000F1A13">
            <w:pPr>
              <w:pStyle w:val="TAL"/>
            </w:pPr>
            <w:r w:rsidRPr="005B00C6">
              <w:t>Support of UE local release when the security check is successful but SOR Transparent container indicates ACK has been NOT requested</w:t>
            </w:r>
          </w:p>
        </w:tc>
        <w:tc>
          <w:tcPr>
            <w:tcW w:w="833" w:type="dxa"/>
            <w:gridSpan w:val="3"/>
            <w:tcBorders>
              <w:top w:val="single" w:sz="6" w:space="0" w:color="auto"/>
              <w:left w:val="single" w:sz="6" w:space="0" w:color="auto"/>
              <w:bottom w:val="single" w:sz="6" w:space="0" w:color="auto"/>
              <w:right w:val="single" w:sz="4" w:space="0" w:color="auto"/>
            </w:tcBorders>
          </w:tcPr>
          <w:p w14:paraId="1D8C430F" w14:textId="77777777" w:rsidR="00630099" w:rsidRPr="005B00C6" w:rsidRDefault="00630099" w:rsidP="000F1A13">
            <w:pPr>
              <w:pStyle w:val="TAL"/>
            </w:pPr>
            <w:r w:rsidRPr="005B00C6">
              <w:t>23.122</w:t>
            </w:r>
          </w:p>
          <w:p w14:paraId="28F54CA0" w14:textId="77777777" w:rsidR="00630099" w:rsidRPr="005B00C6" w:rsidRDefault="00630099" w:rsidP="000F1A13">
            <w:pPr>
              <w:pStyle w:val="TAL"/>
            </w:pPr>
            <w:r w:rsidRPr="005B00C6">
              <w:t>clause C.2</w:t>
            </w:r>
          </w:p>
        </w:tc>
        <w:tc>
          <w:tcPr>
            <w:tcW w:w="851" w:type="dxa"/>
            <w:gridSpan w:val="3"/>
            <w:tcBorders>
              <w:top w:val="single" w:sz="4" w:space="0" w:color="auto"/>
              <w:left w:val="single" w:sz="4" w:space="0" w:color="auto"/>
              <w:bottom w:val="single" w:sz="4" w:space="0" w:color="auto"/>
              <w:right w:val="single" w:sz="4" w:space="0" w:color="auto"/>
            </w:tcBorders>
          </w:tcPr>
          <w:p w14:paraId="6589561D" w14:textId="77777777" w:rsidR="00630099" w:rsidRPr="005B00C6" w:rsidRDefault="00630099" w:rsidP="000F1A13">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60B97505" w14:textId="77777777" w:rsidR="00630099" w:rsidRPr="005B00C6" w:rsidRDefault="00630099" w:rsidP="000F1A13">
            <w:pPr>
              <w:pStyle w:val="TAL"/>
            </w:pPr>
            <w:proofErr w:type="spellStart"/>
            <w:r w:rsidRPr="005B00C6">
              <w:t>pc_SOR_ACKNotReqLocalRel</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45CB1C87" w14:textId="77777777" w:rsidR="00630099" w:rsidRPr="005B00C6" w:rsidRDefault="00630099" w:rsidP="000F1A13">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1C124D79" w14:textId="77777777" w:rsidR="00630099" w:rsidRPr="005B00C6" w:rsidRDefault="00630099" w:rsidP="000F1A13">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0532DA0D" w14:textId="77777777" w:rsidR="00630099" w:rsidRPr="005B00C6" w:rsidRDefault="00630099" w:rsidP="000F1A13">
            <w:pPr>
              <w:pStyle w:val="TAL"/>
            </w:pPr>
          </w:p>
        </w:tc>
      </w:tr>
      <w:tr w:rsidR="00B1496E" w:rsidRPr="005B00C6" w14:paraId="1AF8121C"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AC633F4" w14:textId="524CC74D" w:rsidR="00B1496E" w:rsidRPr="005B00C6" w:rsidRDefault="00B1496E" w:rsidP="00261B49">
            <w:pPr>
              <w:pStyle w:val="TAC"/>
              <w:rPr>
                <w:lang w:eastAsia="zh-CN"/>
              </w:rPr>
            </w:pPr>
            <w:r w:rsidRPr="005B00C6">
              <w:rPr>
                <w:lang w:eastAsia="zh-CN"/>
              </w:rPr>
              <w:t>21</w:t>
            </w:r>
          </w:p>
        </w:tc>
        <w:tc>
          <w:tcPr>
            <w:tcW w:w="3543" w:type="dxa"/>
            <w:gridSpan w:val="3"/>
            <w:tcBorders>
              <w:top w:val="single" w:sz="6" w:space="0" w:color="auto"/>
              <w:left w:val="single" w:sz="4" w:space="0" w:color="auto"/>
              <w:bottom w:val="single" w:sz="6" w:space="0" w:color="auto"/>
              <w:right w:val="single" w:sz="6" w:space="0" w:color="auto"/>
            </w:tcBorders>
          </w:tcPr>
          <w:p w14:paraId="10C3EA11" w14:textId="77777777" w:rsidR="00B1496E" w:rsidRPr="005B00C6" w:rsidRDefault="00B1496E" w:rsidP="00261B49">
            <w:pPr>
              <w:pStyle w:val="TAL"/>
            </w:pPr>
            <w:r w:rsidRPr="005B00C6">
              <w:t xml:space="preserve">Support of  RRC connection release with </w:t>
            </w:r>
            <w:proofErr w:type="spellStart"/>
            <w:r w:rsidRPr="005B00C6">
              <w:t>deprioritisation</w:t>
            </w:r>
            <w:proofErr w:type="spellEnd"/>
          </w:p>
        </w:tc>
        <w:tc>
          <w:tcPr>
            <w:tcW w:w="833" w:type="dxa"/>
            <w:gridSpan w:val="3"/>
            <w:tcBorders>
              <w:top w:val="single" w:sz="6" w:space="0" w:color="auto"/>
              <w:left w:val="single" w:sz="6" w:space="0" w:color="auto"/>
              <w:bottom w:val="single" w:sz="6" w:space="0" w:color="auto"/>
              <w:right w:val="single" w:sz="4" w:space="0" w:color="auto"/>
            </w:tcBorders>
          </w:tcPr>
          <w:p w14:paraId="46F73A29" w14:textId="77777777" w:rsidR="00B1496E" w:rsidRPr="005B00C6" w:rsidRDefault="00B1496E" w:rsidP="00261B49">
            <w:pPr>
              <w:pStyle w:val="TAL"/>
            </w:pPr>
            <w:r w:rsidRPr="005B00C6">
              <w:t>38.306, 5.3</w:t>
            </w:r>
          </w:p>
        </w:tc>
        <w:tc>
          <w:tcPr>
            <w:tcW w:w="851" w:type="dxa"/>
            <w:gridSpan w:val="3"/>
            <w:tcBorders>
              <w:top w:val="single" w:sz="4" w:space="0" w:color="auto"/>
              <w:left w:val="single" w:sz="4" w:space="0" w:color="auto"/>
              <w:bottom w:val="single" w:sz="4" w:space="0" w:color="auto"/>
              <w:right w:val="single" w:sz="4" w:space="0" w:color="auto"/>
            </w:tcBorders>
          </w:tcPr>
          <w:p w14:paraId="157F0246" w14:textId="77777777" w:rsidR="00B1496E" w:rsidRPr="005B00C6" w:rsidRDefault="00B1496E" w:rsidP="00261B49">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448706EE" w14:textId="77777777" w:rsidR="00B1496E" w:rsidRPr="005B00C6" w:rsidRDefault="00B1496E" w:rsidP="00261B49">
            <w:pPr>
              <w:pStyle w:val="TAL"/>
            </w:pPr>
            <w:proofErr w:type="spellStart"/>
            <w:r w:rsidRPr="005B00C6">
              <w:t>pc_NR_RRC_Release_With_Deprioritisation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0B21A797" w14:textId="77777777" w:rsidR="00B1496E" w:rsidRPr="005B00C6" w:rsidRDefault="00B1496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2526F824" w14:textId="77777777" w:rsidR="00B1496E" w:rsidRPr="005B00C6" w:rsidRDefault="00B1496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630A3DF7" w14:textId="77777777" w:rsidR="00B1496E" w:rsidRPr="005B00C6" w:rsidRDefault="00B1496E" w:rsidP="00261B49">
            <w:pPr>
              <w:pStyle w:val="TAL"/>
            </w:pPr>
          </w:p>
        </w:tc>
      </w:tr>
      <w:tr w:rsidR="00B1496E" w:rsidRPr="005B00C6" w14:paraId="3430FD89"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9DB8CCC" w14:textId="610E234A" w:rsidR="00B1496E" w:rsidRPr="005B00C6" w:rsidRDefault="00B1496E" w:rsidP="00261B49">
            <w:pPr>
              <w:pStyle w:val="TAC"/>
              <w:rPr>
                <w:lang w:eastAsia="zh-CN"/>
              </w:rPr>
            </w:pPr>
            <w:r w:rsidRPr="005B00C6">
              <w:rPr>
                <w:lang w:eastAsia="zh-CN"/>
              </w:rPr>
              <w:t>22</w:t>
            </w:r>
          </w:p>
        </w:tc>
        <w:tc>
          <w:tcPr>
            <w:tcW w:w="3543" w:type="dxa"/>
            <w:gridSpan w:val="3"/>
            <w:tcBorders>
              <w:top w:val="single" w:sz="6" w:space="0" w:color="auto"/>
              <w:left w:val="single" w:sz="4" w:space="0" w:color="auto"/>
              <w:bottom w:val="single" w:sz="6" w:space="0" w:color="auto"/>
              <w:right w:val="single" w:sz="6" w:space="0" w:color="auto"/>
            </w:tcBorders>
          </w:tcPr>
          <w:p w14:paraId="6065ABAD" w14:textId="657291A5" w:rsidR="00B1496E" w:rsidRPr="005B00C6" w:rsidRDefault="00B1496E" w:rsidP="00261B49">
            <w:pPr>
              <w:pStyle w:val="TAL"/>
            </w:pPr>
            <w:r w:rsidRPr="005B00C6">
              <w:t>Support of RRC connection establishment failure with temporary offset</w:t>
            </w:r>
          </w:p>
        </w:tc>
        <w:tc>
          <w:tcPr>
            <w:tcW w:w="833" w:type="dxa"/>
            <w:gridSpan w:val="3"/>
            <w:tcBorders>
              <w:top w:val="single" w:sz="6" w:space="0" w:color="auto"/>
              <w:left w:val="single" w:sz="6" w:space="0" w:color="auto"/>
              <w:bottom w:val="single" w:sz="6" w:space="0" w:color="auto"/>
              <w:right w:val="single" w:sz="4" w:space="0" w:color="auto"/>
            </w:tcBorders>
          </w:tcPr>
          <w:p w14:paraId="3777F8B8" w14:textId="77777777" w:rsidR="00B1496E" w:rsidRPr="005B00C6" w:rsidRDefault="00B1496E" w:rsidP="00261B49">
            <w:pPr>
              <w:pStyle w:val="TAL"/>
            </w:pPr>
            <w:r w:rsidRPr="005B00C6">
              <w:t>38.306, 5.3</w:t>
            </w:r>
          </w:p>
        </w:tc>
        <w:tc>
          <w:tcPr>
            <w:tcW w:w="851" w:type="dxa"/>
            <w:gridSpan w:val="3"/>
            <w:tcBorders>
              <w:top w:val="single" w:sz="4" w:space="0" w:color="auto"/>
              <w:left w:val="single" w:sz="4" w:space="0" w:color="auto"/>
              <w:bottom w:val="single" w:sz="4" w:space="0" w:color="auto"/>
              <w:right w:val="single" w:sz="4" w:space="0" w:color="auto"/>
            </w:tcBorders>
          </w:tcPr>
          <w:p w14:paraId="108D81C4" w14:textId="77777777" w:rsidR="00B1496E" w:rsidRPr="005B00C6" w:rsidRDefault="00B1496E" w:rsidP="00261B49">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1FB7E44B" w14:textId="77777777" w:rsidR="00B1496E" w:rsidRPr="005B00C6" w:rsidRDefault="00B1496E" w:rsidP="00261B49">
            <w:pPr>
              <w:pStyle w:val="TAL"/>
            </w:pPr>
            <w:proofErr w:type="spellStart"/>
            <w:r w:rsidRPr="005B00C6">
              <w:t>pc_NR_RRC_ConEstFail_With_TempOffset</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6CBDCB8A" w14:textId="77777777" w:rsidR="00B1496E" w:rsidRPr="005B00C6" w:rsidRDefault="00B1496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4836531C" w14:textId="77777777" w:rsidR="00B1496E" w:rsidRPr="005B00C6" w:rsidRDefault="00B1496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671F3B40" w14:textId="77777777" w:rsidR="00B1496E" w:rsidRPr="005B00C6" w:rsidRDefault="00B1496E" w:rsidP="00261B49">
            <w:pPr>
              <w:pStyle w:val="TAL"/>
            </w:pPr>
          </w:p>
        </w:tc>
      </w:tr>
      <w:tr w:rsidR="00BC6E5E" w:rsidRPr="005B00C6" w14:paraId="36C31814"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453396E" w14:textId="77ED7D51" w:rsidR="00BC6E5E" w:rsidRPr="005B00C6" w:rsidRDefault="00BC6E5E" w:rsidP="00261B49">
            <w:pPr>
              <w:pStyle w:val="TAC"/>
              <w:rPr>
                <w:lang w:eastAsia="zh-CN"/>
              </w:rPr>
            </w:pPr>
            <w:r w:rsidRPr="005B00C6">
              <w:rPr>
                <w:lang w:eastAsia="zh-CN"/>
              </w:rPr>
              <w:t>23</w:t>
            </w:r>
          </w:p>
        </w:tc>
        <w:tc>
          <w:tcPr>
            <w:tcW w:w="3543" w:type="dxa"/>
            <w:gridSpan w:val="3"/>
            <w:tcBorders>
              <w:top w:val="single" w:sz="6" w:space="0" w:color="auto"/>
              <w:left w:val="single" w:sz="4" w:space="0" w:color="auto"/>
              <w:bottom w:val="single" w:sz="6" w:space="0" w:color="auto"/>
              <w:right w:val="single" w:sz="6" w:space="0" w:color="auto"/>
            </w:tcBorders>
          </w:tcPr>
          <w:p w14:paraId="17CF0B41" w14:textId="77777777" w:rsidR="00BC6E5E" w:rsidRPr="005B00C6" w:rsidRDefault="00BC6E5E" w:rsidP="00261B49">
            <w:pPr>
              <w:pStyle w:val="TAL"/>
            </w:pPr>
            <w:r w:rsidRPr="005B00C6">
              <w:t>Support of Closed Access Group</w:t>
            </w:r>
          </w:p>
        </w:tc>
        <w:tc>
          <w:tcPr>
            <w:tcW w:w="833" w:type="dxa"/>
            <w:gridSpan w:val="3"/>
            <w:tcBorders>
              <w:top w:val="single" w:sz="6" w:space="0" w:color="auto"/>
              <w:left w:val="single" w:sz="6" w:space="0" w:color="auto"/>
              <w:bottom w:val="single" w:sz="6" w:space="0" w:color="auto"/>
              <w:right w:val="single" w:sz="4" w:space="0" w:color="auto"/>
            </w:tcBorders>
          </w:tcPr>
          <w:p w14:paraId="7CEF6B5D" w14:textId="77777777" w:rsidR="00BC6E5E" w:rsidRPr="005B00C6" w:rsidRDefault="00BC6E5E" w:rsidP="00261B49">
            <w:pPr>
              <w:pStyle w:val="TAL"/>
            </w:pPr>
            <w:r w:rsidRPr="005B00C6">
              <w:t>24.501, 9.11.3.1</w:t>
            </w:r>
          </w:p>
        </w:tc>
        <w:tc>
          <w:tcPr>
            <w:tcW w:w="851" w:type="dxa"/>
            <w:gridSpan w:val="3"/>
            <w:tcBorders>
              <w:top w:val="single" w:sz="4" w:space="0" w:color="auto"/>
              <w:left w:val="single" w:sz="4" w:space="0" w:color="auto"/>
              <w:bottom w:val="single" w:sz="4" w:space="0" w:color="auto"/>
              <w:right w:val="single" w:sz="4" w:space="0" w:color="auto"/>
            </w:tcBorders>
          </w:tcPr>
          <w:p w14:paraId="07F6DC2E" w14:textId="77777777" w:rsidR="00BC6E5E" w:rsidRPr="005B00C6" w:rsidRDefault="00BC6E5E" w:rsidP="00261B49">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24697AE6" w14:textId="77777777" w:rsidR="00BC6E5E" w:rsidRPr="005B00C6" w:rsidRDefault="00BC6E5E" w:rsidP="00261B49">
            <w:pPr>
              <w:pStyle w:val="TAL"/>
            </w:pPr>
            <w:proofErr w:type="spellStart"/>
            <w:r w:rsidRPr="005B00C6">
              <w:t>pc_CAG</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D9C8724" w14:textId="77777777" w:rsidR="00BC6E5E" w:rsidRPr="005B00C6" w:rsidRDefault="00BC6E5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78F97C1E" w14:textId="77777777" w:rsidR="00BC6E5E" w:rsidRPr="005B00C6" w:rsidRDefault="00BC6E5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161B7779" w14:textId="77777777" w:rsidR="00BC6E5E" w:rsidRPr="005B00C6" w:rsidRDefault="00BC6E5E" w:rsidP="00261B49">
            <w:pPr>
              <w:pStyle w:val="TAL"/>
            </w:pPr>
          </w:p>
        </w:tc>
      </w:tr>
      <w:tr w:rsidR="00BC6E5E" w:rsidRPr="005B00C6" w14:paraId="40CC7BAC"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57F76CD" w14:textId="56A11740" w:rsidR="00BC6E5E" w:rsidRPr="005B00C6" w:rsidRDefault="00BC6E5E" w:rsidP="00261B49">
            <w:pPr>
              <w:pStyle w:val="TAC"/>
              <w:rPr>
                <w:lang w:eastAsia="zh-CN"/>
              </w:rPr>
            </w:pPr>
            <w:r w:rsidRPr="005B00C6">
              <w:rPr>
                <w:lang w:eastAsia="zh-CN"/>
              </w:rPr>
              <w:t>24</w:t>
            </w:r>
          </w:p>
        </w:tc>
        <w:tc>
          <w:tcPr>
            <w:tcW w:w="3543" w:type="dxa"/>
            <w:gridSpan w:val="3"/>
            <w:tcBorders>
              <w:top w:val="single" w:sz="6" w:space="0" w:color="auto"/>
              <w:left w:val="single" w:sz="4" w:space="0" w:color="auto"/>
              <w:bottom w:val="single" w:sz="6" w:space="0" w:color="auto"/>
              <w:right w:val="single" w:sz="6" w:space="0" w:color="auto"/>
            </w:tcBorders>
          </w:tcPr>
          <w:p w14:paraId="35FD97E0" w14:textId="77777777" w:rsidR="00BC6E5E" w:rsidRPr="005B00C6" w:rsidRDefault="00BC6E5E" w:rsidP="00261B49">
            <w:pPr>
              <w:pStyle w:val="TAL"/>
            </w:pPr>
            <w:r w:rsidRPr="005B00C6">
              <w:t>Support of Stand-alone Non-Public Network</w:t>
            </w:r>
          </w:p>
        </w:tc>
        <w:tc>
          <w:tcPr>
            <w:tcW w:w="833" w:type="dxa"/>
            <w:gridSpan w:val="3"/>
            <w:tcBorders>
              <w:top w:val="single" w:sz="6" w:space="0" w:color="auto"/>
              <w:left w:val="single" w:sz="6" w:space="0" w:color="auto"/>
              <w:bottom w:val="single" w:sz="6" w:space="0" w:color="auto"/>
              <w:right w:val="single" w:sz="4" w:space="0" w:color="auto"/>
            </w:tcBorders>
          </w:tcPr>
          <w:p w14:paraId="5CB83A86" w14:textId="77777777" w:rsidR="00BC6E5E" w:rsidRPr="005B00C6" w:rsidRDefault="00BC6E5E" w:rsidP="00261B49">
            <w:pPr>
              <w:pStyle w:val="TAL"/>
            </w:pPr>
            <w:r w:rsidRPr="005B00C6">
              <w:t>23.501, 3.1</w:t>
            </w:r>
          </w:p>
        </w:tc>
        <w:tc>
          <w:tcPr>
            <w:tcW w:w="851" w:type="dxa"/>
            <w:gridSpan w:val="3"/>
            <w:tcBorders>
              <w:top w:val="single" w:sz="4" w:space="0" w:color="auto"/>
              <w:left w:val="single" w:sz="4" w:space="0" w:color="auto"/>
              <w:bottom w:val="single" w:sz="4" w:space="0" w:color="auto"/>
              <w:right w:val="single" w:sz="4" w:space="0" w:color="auto"/>
            </w:tcBorders>
          </w:tcPr>
          <w:p w14:paraId="22AA11D4" w14:textId="77777777" w:rsidR="00BC6E5E" w:rsidRPr="005B00C6" w:rsidRDefault="00BC6E5E" w:rsidP="00261B49">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717AC21C" w14:textId="77777777" w:rsidR="00BC6E5E" w:rsidRPr="005B00C6" w:rsidRDefault="00BC6E5E" w:rsidP="00261B49">
            <w:pPr>
              <w:pStyle w:val="TAL"/>
            </w:pPr>
            <w:proofErr w:type="spellStart"/>
            <w:r w:rsidRPr="005B00C6">
              <w:t>pc_SNPN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0D75B30C" w14:textId="77777777" w:rsidR="00BC6E5E" w:rsidRPr="005B00C6" w:rsidRDefault="00BC6E5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77628509" w14:textId="77777777" w:rsidR="00BC6E5E" w:rsidRPr="005B00C6" w:rsidRDefault="00BC6E5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19969485" w14:textId="77777777" w:rsidR="00BC6E5E" w:rsidRPr="005B00C6" w:rsidRDefault="00BC6E5E" w:rsidP="00261B49">
            <w:pPr>
              <w:pStyle w:val="TAL"/>
            </w:pPr>
          </w:p>
        </w:tc>
      </w:tr>
      <w:tr w:rsidR="00BC6E5E" w:rsidRPr="005B00C6" w14:paraId="4BF448B7"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6C3261E" w14:textId="74752351" w:rsidR="00BC6E5E" w:rsidRPr="005B00C6" w:rsidRDefault="00BC6E5E" w:rsidP="00261B49">
            <w:pPr>
              <w:pStyle w:val="TAC"/>
              <w:rPr>
                <w:lang w:eastAsia="zh-CN"/>
              </w:rPr>
            </w:pPr>
            <w:r w:rsidRPr="005B00C6">
              <w:rPr>
                <w:lang w:eastAsia="zh-CN"/>
              </w:rPr>
              <w:t>25</w:t>
            </w:r>
          </w:p>
        </w:tc>
        <w:tc>
          <w:tcPr>
            <w:tcW w:w="3543" w:type="dxa"/>
            <w:gridSpan w:val="3"/>
            <w:tcBorders>
              <w:top w:val="single" w:sz="6" w:space="0" w:color="auto"/>
              <w:left w:val="single" w:sz="4" w:space="0" w:color="auto"/>
              <w:bottom w:val="single" w:sz="6" w:space="0" w:color="auto"/>
              <w:right w:val="single" w:sz="6" w:space="0" w:color="auto"/>
            </w:tcBorders>
          </w:tcPr>
          <w:p w14:paraId="579A00AC" w14:textId="77777777" w:rsidR="00BC6E5E" w:rsidRPr="005B00C6" w:rsidRDefault="00BC6E5E" w:rsidP="00261B49">
            <w:pPr>
              <w:pStyle w:val="TAL"/>
            </w:pPr>
            <w:r w:rsidRPr="005B00C6">
              <w:t>Support of test function SET UL MESSAGE for using a preconfigured UE capability container over NR</w:t>
            </w:r>
          </w:p>
        </w:tc>
        <w:tc>
          <w:tcPr>
            <w:tcW w:w="833" w:type="dxa"/>
            <w:gridSpan w:val="3"/>
            <w:tcBorders>
              <w:top w:val="single" w:sz="6" w:space="0" w:color="auto"/>
              <w:left w:val="single" w:sz="6" w:space="0" w:color="auto"/>
              <w:bottom w:val="single" w:sz="6" w:space="0" w:color="auto"/>
              <w:right w:val="single" w:sz="4" w:space="0" w:color="auto"/>
            </w:tcBorders>
          </w:tcPr>
          <w:p w14:paraId="4A18B407" w14:textId="1AE89C15" w:rsidR="00BC6E5E" w:rsidRPr="005B00C6" w:rsidRDefault="00BC6E5E" w:rsidP="00261B49">
            <w:pPr>
              <w:pStyle w:val="TAL"/>
            </w:pPr>
            <w:r w:rsidRPr="005B00C6">
              <w:t>38.509, 5.9</w:t>
            </w:r>
          </w:p>
        </w:tc>
        <w:tc>
          <w:tcPr>
            <w:tcW w:w="851" w:type="dxa"/>
            <w:gridSpan w:val="3"/>
            <w:tcBorders>
              <w:top w:val="single" w:sz="4" w:space="0" w:color="auto"/>
              <w:left w:val="single" w:sz="4" w:space="0" w:color="auto"/>
              <w:bottom w:val="single" w:sz="4" w:space="0" w:color="auto"/>
              <w:right w:val="single" w:sz="4" w:space="0" w:color="auto"/>
            </w:tcBorders>
          </w:tcPr>
          <w:p w14:paraId="30BF5FD0" w14:textId="77777777" w:rsidR="00BC6E5E" w:rsidRPr="005B00C6" w:rsidRDefault="00BC6E5E" w:rsidP="00261B49">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38CB7E49" w14:textId="77777777" w:rsidR="00BC6E5E" w:rsidRPr="005B00C6" w:rsidRDefault="00BC6E5E" w:rsidP="00261B49">
            <w:pPr>
              <w:pStyle w:val="TAL"/>
            </w:pPr>
            <w:proofErr w:type="spellStart"/>
            <w:r w:rsidRPr="005B00C6">
              <w:rPr>
                <w:lang w:eastAsia="en-US"/>
              </w:rPr>
              <w:t>pc_Set_UE_Cap_Info_NR</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71B89A8C" w14:textId="77777777" w:rsidR="00BC6E5E" w:rsidRPr="005B00C6" w:rsidRDefault="00BC6E5E" w:rsidP="00261B49">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520DD981" w14:textId="77777777" w:rsidR="00BC6E5E" w:rsidRPr="005B00C6" w:rsidRDefault="00BC6E5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785E1263" w14:textId="77777777" w:rsidR="00BC6E5E" w:rsidRPr="005B00C6" w:rsidRDefault="00BC6E5E" w:rsidP="00261B49">
            <w:pPr>
              <w:pStyle w:val="TAL"/>
            </w:pPr>
          </w:p>
        </w:tc>
      </w:tr>
      <w:tr w:rsidR="00BC6E5E" w:rsidRPr="005B00C6" w14:paraId="5B3212CA"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47B128C" w14:textId="1D261C8D" w:rsidR="00BC6E5E" w:rsidRPr="005B00C6" w:rsidRDefault="00BC6E5E" w:rsidP="00261B49">
            <w:pPr>
              <w:pStyle w:val="TAC"/>
              <w:rPr>
                <w:lang w:eastAsia="zh-CN"/>
              </w:rPr>
            </w:pPr>
            <w:r w:rsidRPr="005B00C6">
              <w:rPr>
                <w:lang w:eastAsia="zh-CN"/>
              </w:rPr>
              <w:t>26</w:t>
            </w:r>
          </w:p>
        </w:tc>
        <w:tc>
          <w:tcPr>
            <w:tcW w:w="3543" w:type="dxa"/>
            <w:gridSpan w:val="3"/>
            <w:tcBorders>
              <w:top w:val="single" w:sz="6" w:space="0" w:color="auto"/>
              <w:left w:val="single" w:sz="4" w:space="0" w:color="auto"/>
              <w:bottom w:val="single" w:sz="6" w:space="0" w:color="auto"/>
              <w:right w:val="single" w:sz="6" w:space="0" w:color="auto"/>
            </w:tcBorders>
          </w:tcPr>
          <w:p w14:paraId="6083746D" w14:textId="77777777" w:rsidR="00BC6E5E" w:rsidRPr="005B00C6" w:rsidRDefault="00BC6E5E" w:rsidP="00261B49">
            <w:pPr>
              <w:pStyle w:val="TAL"/>
              <w:rPr>
                <w:lang w:eastAsia="zh-CN"/>
              </w:rPr>
            </w:pPr>
            <w:r w:rsidRPr="005B00C6">
              <w:rPr>
                <w:lang w:eastAsia="zh-CN"/>
              </w:rPr>
              <w:t>Support of n</w:t>
            </w:r>
            <w:r w:rsidRPr="005B00C6">
              <w:t>etwork slice-specific authentication and authorization</w:t>
            </w:r>
          </w:p>
        </w:tc>
        <w:tc>
          <w:tcPr>
            <w:tcW w:w="833" w:type="dxa"/>
            <w:gridSpan w:val="3"/>
            <w:tcBorders>
              <w:top w:val="single" w:sz="6" w:space="0" w:color="auto"/>
              <w:left w:val="single" w:sz="6" w:space="0" w:color="auto"/>
              <w:bottom w:val="single" w:sz="6" w:space="0" w:color="auto"/>
              <w:right w:val="single" w:sz="4" w:space="0" w:color="auto"/>
            </w:tcBorders>
          </w:tcPr>
          <w:p w14:paraId="2E166532" w14:textId="77777777" w:rsidR="00BC6E5E" w:rsidRPr="005B00C6" w:rsidRDefault="00BC6E5E" w:rsidP="00261B49">
            <w:pPr>
              <w:pStyle w:val="TAL"/>
            </w:pPr>
            <w:r w:rsidRPr="005B00C6">
              <w:t>24.501, 9.11.3.1</w:t>
            </w:r>
          </w:p>
        </w:tc>
        <w:tc>
          <w:tcPr>
            <w:tcW w:w="851" w:type="dxa"/>
            <w:gridSpan w:val="3"/>
            <w:tcBorders>
              <w:top w:val="single" w:sz="4" w:space="0" w:color="auto"/>
              <w:left w:val="single" w:sz="4" w:space="0" w:color="auto"/>
              <w:bottom w:val="single" w:sz="4" w:space="0" w:color="auto"/>
              <w:right w:val="single" w:sz="4" w:space="0" w:color="auto"/>
            </w:tcBorders>
          </w:tcPr>
          <w:p w14:paraId="2C3502B6" w14:textId="77777777" w:rsidR="00BC6E5E" w:rsidRPr="005B00C6" w:rsidRDefault="00BC6E5E" w:rsidP="00261B49">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08B5C7E7" w14:textId="77777777" w:rsidR="00BC6E5E" w:rsidRPr="005B00C6" w:rsidRDefault="00BC6E5E" w:rsidP="00261B49">
            <w:pPr>
              <w:pStyle w:val="TAL"/>
              <w:rPr>
                <w:lang w:eastAsia="zh-CN"/>
              </w:rPr>
            </w:pPr>
            <w:r w:rsidRPr="005B00C6">
              <w:t>pc_5GC_</w:t>
            </w:r>
            <w:r w:rsidRPr="005B00C6">
              <w:rPr>
                <w:lang w:eastAsia="zh-CN"/>
              </w:rPr>
              <w:t>NSSAA</w:t>
            </w:r>
          </w:p>
        </w:tc>
        <w:tc>
          <w:tcPr>
            <w:tcW w:w="567" w:type="dxa"/>
            <w:gridSpan w:val="3"/>
            <w:tcBorders>
              <w:top w:val="single" w:sz="4" w:space="0" w:color="auto"/>
              <w:left w:val="single" w:sz="4" w:space="0" w:color="auto"/>
              <w:bottom w:val="single" w:sz="4" w:space="0" w:color="auto"/>
              <w:right w:val="single" w:sz="4" w:space="0" w:color="auto"/>
            </w:tcBorders>
          </w:tcPr>
          <w:p w14:paraId="40C29CD8" w14:textId="77777777" w:rsidR="00BC6E5E" w:rsidRPr="005B00C6" w:rsidRDefault="00BC6E5E"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507DF97" w14:textId="77777777" w:rsidR="00BC6E5E" w:rsidRPr="005B00C6" w:rsidRDefault="00BC6E5E" w:rsidP="00261B49">
            <w:pPr>
              <w:pStyle w:val="TAL"/>
            </w:pPr>
          </w:p>
        </w:tc>
        <w:tc>
          <w:tcPr>
            <w:tcW w:w="1560" w:type="dxa"/>
            <w:gridSpan w:val="3"/>
            <w:tcBorders>
              <w:top w:val="single" w:sz="4" w:space="0" w:color="auto"/>
              <w:left w:val="single" w:sz="4" w:space="0" w:color="auto"/>
              <w:bottom w:val="single" w:sz="4" w:space="0" w:color="auto"/>
              <w:right w:val="single" w:sz="4" w:space="0" w:color="auto"/>
            </w:tcBorders>
          </w:tcPr>
          <w:p w14:paraId="1A196485" w14:textId="77777777" w:rsidR="00BC6E5E" w:rsidRPr="005B00C6" w:rsidRDefault="00BC6E5E" w:rsidP="00261B49">
            <w:pPr>
              <w:pStyle w:val="TAL"/>
            </w:pPr>
          </w:p>
        </w:tc>
      </w:tr>
      <w:tr w:rsidR="00BC6E5E" w:rsidRPr="005B00C6" w14:paraId="2FB2FCC8"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B07AC5F" w14:textId="34ADB1C9" w:rsidR="00BC6E5E" w:rsidRPr="005B00C6" w:rsidDel="00B74634" w:rsidRDefault="00BC6E5E" w:rsidP="00261B49">
            <w:pPr>
              <w:pStyle w:val="TAC"/>
              <w:rPr>
                <w:lang w:eastAsia="zh-CN"/>
              </w:rPr>
            </w:pPr>
            <w:r w:rsidRPr="005B00C6">
              <w:rPr>
                <w:lang w:eastAsia="zh-CN"/>
              </w:rPr>
              <w:t>27</w:t>
            </w:r>
          </w:p>
        </w:tc>
        <w:tc>
          <w:tcPr>
            <w:tcW w:w="3543" w:type="dxa"/>
            <w:gridSpan w:val="3"/>
            <w:tcBorders>
              <w:top w:val="single" w:sz="6" w:space="0" w:color="auto"/>
              <w:left w:val="single" w:sz="4" w:space="0" w:color="auto"/>
              <w:bottom w:val="single" w:sz="6" w:space="0" w:color="auto"/>
              <w:right w:val="single" w:sz="6" w:space="0" w:color="auto"/>
            </w:tcBorders>
          </w:tcPr>
          <w:p w14:paraId="606C7BF2" w14:textId="77777777" w:rsidR="00BC6E5E" w:rsidRPr="005B00C6" w:rsidRDefault="00BC6E5E" w:rsidP="00261B49">
            <w:pPr>
              <w:pStyle w:val="TAL"/>
              <w:rPr>
                <w:lang w:eastAsia="zh-CN"/>
              </w:rPr>
            </w:pPr>
            <w:r w:rsidRPr="005B00C6">
              <w:rPr>
                <w:lang w:eastAsia="zh-CN"/>
              </w:rPr>
              <w:t>Support of EAP-AKA’ as EAP method for network slice-specific authentication and authorization</w:t>
            </w:r>
          </w:p>
        </w:tc>
        <w:tc>
          <w:tcPr>
            <w:tcW w:w="833" w:type="dxa"/>
            <w:gridSpan w:val="3"/>
            <w:tcBorders>
              <w:top w:val="single" w:sz="6" w:space="0" w:color="auto"/>
              <w:left w:val="single" w:sz="6" w:space="0" w:color="auto"/>
              <w:bottom w:val="single" w:sz="6" w:space="0" w:color="auto"/>
              <w:right w:val="single" w:sz="4" w:space="0" w:color="auto"/>
            </w:tcBorders>
          </w:tcPr>
          <w:p w14:paraId="3CDBDF09" w14:textId="77777777" w:rsidR="00BC6E5E" w:rsidRPr="005B00C6" w:rsidRDefault="00BC6E5E" w:rsidP="00261B49">
            <w:pPr>
              <w:pStyle w:val="TAL"/>
              <w:rPr>
                <w:lang w:eastAsia="zh-CN"/>
              </w:rPr>
            </w:pPr>
            <w:r w:rsidRPr="005B00C6">
              <w:rPr>
                <w:lang w:eastAsia="zh-CN"/>
              </w:rPr>
              <w:t>24.501, 5.4.7</w:t>
            </w:r>
          </w:p>
        </w:tc>
        <w:tc>
          <w:tcPr>
            <w:tcW w:w="851" w:type="dxa"/>
            <w:gridSpan w:val="3"/>
            <w:tcBorders>
              <w:top w:val="single" w:sz="4" w:space="0" w:color="auto"/>
              <w:left w:val="single" w:sz="4" w:space="0" w:color="auto"/>
              <w:bottom w:val="single" w:sz="4" w:space="0" w:color="auto"/>
              <w:right w:val="single" w:sz="4" w:space="0" w:color="auto"/>
            </w:tcBorders>
          </w:tcPr>
          <w:p w14:paraId="5A083A3A" w14:textId="77777777" w:rsidR="00BC6E5E" w:rsidRPr="005B00C6" w:rsidRDefault="00BC6E5E" w:rsidP="00261B49">
            <w:pPr>
              <w:pStyle w:val="TAL"/>
              <w:rPr>
                <w:lang w:eastAsia="zh-CN"/>
              </w:rPr>
            </w:pPr>
            <w:r w:rsidRPr="005B00C6">
              <w:rPr>
                <w:lang w:eastAsia="zh-CN"/>
              </w:rPr>
              <w:t>Rel-16</w:t>
            </w:r>
          </w:p>
        </w:tc>
        <w:tc>
          <w:tcPr>
            <w:tcW w:w="1559" w:type="dxa"/>
            <w:gridSpan w:val="3"/>
            <w:tcBorders>
              <w:top w:val="single" w:sz="4" w:space="0" w:color="auto"/>
              <w:left w:val="single" w:sz="4" w:space="0" w:color="auto"/>
              <w:bottom w:val="single" w:sz="4" w:space="0" w:color="auto"/>
              <w:right w:val="single" w:sz="4" w:space="0" w:color="auto"/>
            </w:tcBorders>
          </w:tcPr>
          <w:p w14:paraId="08AEBABC" w14:textId="77777777" w:rsidR="00BC6E5E" w:rsidRPr="005B00C6" w:rsidRDefault="00BC6E5E" w:rsidP="00261B49">
            <w:pPr>
              <w:pStyle w:val="TAL"/>
              <w:rPr>
                <w:lang w:eastAsia="zh-CN"/>
              </w:rPr>
            </w:pPr>
            <w:r w:rsidRPr="005B00C6">
              <w:rPr>
                <w:lang w:eastAsia="zh-CN"/>
              </w:rPr>
              <w:t>pc_5GC_NSSAA_EAP_AKA_Prime</w:t>
            </w:r>
          </w:p>
        </w:tc>
        <w:tc>
          <w:tcPr>
            <w:tcW w:w="567" w:type="dxa"/>
            <w:gridSpan w:val="3"/>
            <w:tcBorders>
              <w:top w:val="single" w:sz="4" w:space="0" w:color="auto"/>
              <w:left w:val="single" w:sz="4" w:space="0" w:color="auto"/>
              <w:bottom w:val="single" w:sz="4" w:space="0" w:color="auto"/>
              <w:right w:val="single" w:sz="4" w:space="0" w:color="auto"/>
            </w:tcBorders>
          </w:tcPr>
          <w:p w14:paraId="323E74D9" w14:textId="77777777" w:rsidR="00BC6E5E" w:rsidRPr="005B00C6" w:rsidRDefault="00BC6E5E"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115654D" w14:textId="77777777" w:rsidR="00BC6E5E" w:rsidRPr="005B00C6" w:rsidRDefault="00BC6E5E" w:rsidP="00261B49">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4CDC04DA" w14:textId="77777777" w:rsidR="00BC6E5E" w:rsidRPr="005B00C6" w:rsidRDefault="00BC6E5E" w:rsidP="00261B49">
            <w:pPr>
              <w:pStyle w:val="TAL"/>
              <w:rPr>
                <w:highlight w:val="green"/>
                <w:lang w:eastAsia="zh-CN"/>
              </w:rPr>
            </w:pPr>
          </w:p>
        </w:tc>
      </w:tr>
      <w:tr w:rsidR="0045095E" w:rsidRPr="005B00C6" w14:paraId="4B78ABC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0AE7EAA" w14:textId="77777777" w:rsidR="0045095E" w:rsidRPr="005B00C6" w:rsidRDefault="0045095E" w:rsidP="00261B49">
            <w:pPr>
              <w:pStyle w:val="TAC"/>
              <w:rPr>
                <w:lang w:eastAsia="zh-CN"/>
              </w:rPr>
            </w:pPr>
            <w:r w:rsidRPr="005B00C6">
              <w:rPr>
                <w:lang w:eastAsia="zh-CN"/>
              </w:rPr>
              <w:t>28</w:t>
            </w:r>
          </w:p>
        </w:tc>
        <w:tc>
          <w:tcPr>
            <w:tcW w:w="3543" w:type="dxa"/>
            <w:gridSpan w:val="3"/>
            <w:tcBorders>
              <w:top w:val="single" w:sz="6" w:space="0" w:color="auto"/>
              <w:left w:val="single" w:sz="4" w:space="0" w:color="auto"/>
              <w:bottom w:val="single" w:sz="6" w:space="0" w:color="auto"/>
              <w:right w:val="single" w:sz="6" w:space="0" w:color="auto"/>
            </w:tcBorders>
          </w:tcPr>
          <w:p w14:paraId="013E2909" w14:textId="77777777" w:rsidR="0045095E" w:rsidRPr="005B00C6" w:rsidRDefault="0045095E" w:rsidP="00261B49">
            <w:pPr>
              <w:pStyle w:val="TAL"/>
              <w:rPr>
                <w:lang w:eastAsia="zh-CN"/>
              </w:rPr>
            </w:pPr>
            <w:r w:rsidRPr="005B00C6">
              <w:rPr>
                <w:lang w:eastAsia="zh-CN"/>
              </w:rPr>
              <w:t>Support reduced control plane latency as defined in TS 38.331 [9]</w:t>
            </w:r>
          </w:p>
        </w:tc>
        <w:tc>
          <w:tcPr>
            <w:tcW w:w="833" w:type="dxa"/>
            <w:gridSpan w:val="3"/>
            <w:tcBorders>
              <w:top w:val="single" w:sz="6" w:space="0" w:color="auto"/>
              <w:left w:val="single" w:sz="6" w:space="0" w:color="auto"/>
              <w:bottom w:val="single" w:sz="6" w:space="0" w:color="auto"/>
              <w:right w:val="single" w:sz="4" w:space="0" w:color="auto"/>
            </w:tcBorders>
          </w:tcPr>
          <w:p w14:paraId="48B8F99D" w14:textId="77777777" w:rsidR="0045095E" w:rsidRPr="005B00C6" w:rsidRDefault="0045095E" w:rsidP="00261B49">
            <w:pPr>
              <w:pStyle w:val="TAL"/>
              <w:rPr>
                <w:lang w:eastAsia="zh-CN"/>
              </w:rPr>
            </w:pPr>
            <w:r w:rsidRPr="005B00C6">
              <w:rPr>
                <w:lang w:eastAsia="zh-CN"/>
              </w:rPr>
              <w:t>38.306, 4.2.2</w:t>
            </w:r>
          </w:p>
        </w:tc>
        <w:tc>
          <w:tcPr>
            <w:tcW w:w="851" w:type="dxa"/>
            <w:gridSpan w:val="3"/>
            <w:tcBorders>
              <w:top w:val="single" w:sz="4" w:space="0" w:color="auto"/>
              <w:left w:val="single" w:sz="4" w:space="0" w:color="auto"/>
              <w:bottom w:val="single" w:sz="4" w:space="0" w:color="auto"/>
              <w:right w:val="single" w:sz="4" w:space="0" w:color="auto"/>
            </w:tcBorders>
          </w:tcPr>
          <w:p w14:paraId="7B4CD07A" w14:textId="77777777" w:rsidR="0045095E" w:rsidRPr="005B00C6" w:rsidRDefault="0045095E" w:rsidP="00261B49">
            <w:pPr>
              <w:pStyle w:val="TAL"/>
              <w:rPr>
                <w:lang w:eastAsia="zh-CN"/>
              </w:rPr>
            </w:pPr>
            <w:r w:rsidRPr="005B00C6">
              <w:rPr>
                <w:lang w:eastAsia="zh-CN"/>
              </w:rPr>
              <w:t>Rel-15</w:t>
            </w:r>
          </w:p>
        </w:tc>
        <w:tc>
          <w:tcPr>
            <w:tcW w:w="1559" w:type="dxa"/>
            <w:gridSpan w:val="3"/>
            <w:tcBorders>
              <w:top w:val="single" w:sz="4" w:space="0" w:color="auto"/>
              <w:left w:val="single" w:sz="4" w:space="0" w:color="auto"/>
              <w:bottom w:val="single" w:sz="4" w:space="0" w:color="auto"/>
              <w:right w:val="single" w:sz="4" w:space="0" w:color="auto"/>
            </w:tcBorders>
          </w:tcPr>
          <w:p w14:paraId="4CE6D8D2" w14:textId="77777777" w:rsidR="0045095E" w:rsidRPr="005B00C6" w:rsidRDefault="0045095E" w:rsidP="00261B49">
            <w:pPr>
              <w:pStyle w:val="TAL"/>
              <w:rPr>
                <w:lang w:eastAsia="zh-CN"/>
              </w:rPr>
            </w:pPr>
            <w:proofErr w:type="spellStart"/>
            <w:r w:rsidRPr="005B00C6">
              <w:rPr>
                <w:lang w:eastAsia="zh-CN"/>
              </w:rPr>
              <w:t>pc_reducedCP_Latency</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4F18DDE9" w14:textId="77777777" w:rsidR="0045095E" w:rsidRPr="005B00C6" w:rsidRDefault="0045095E"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8060386" w14:textId="77777777" w:rsidR="0045095E" w:rsidRPr="005B00C6" w:rsidRDefault="0045095E" w:rsidP="00261B49">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69C1D0EB" w14:textId="77777777" w:rsidR="0045095E" w:rsidRPr="005B00C6" w:rsidRDefault="0045095E" w:rsidP="00261B49">
            <w:pPr>
              <w:pStyle w:val="TAL"/>
              <w:rPr>
                <w:highlight w:val="green"/>
                <w:lang w:eastAsia="zh-CN"/>
              </w:rPr>
            </w:pPr>
          </w:p>
        </w:tc>
      </w:tr>
      <w:tr w:rsidR="00431D02" w:rsidRPr="005B00C6" w14:paraId="6E7787DF"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C137B14" w14:textId="1CD1BD88" w:rsidR="00431D02" w:rsidRPr="005B00C6" w:rsidRDefault="00431D02" w:rsidP="00261B49">
            <w:pPr>
              <w:pStyle w:val="TAC"/>
              <w:rPr>
                <w:lang w:eastAsia="zh-CN"/>
              </w:rPr>
            </w:pPr>
            <w:r w:rsidRPr="005B00C6">
              <w:rPr>
                <w:lang w:eastAsia="zh-CN"/>
              </w:rPr>
              <w:lastRenderedPageBreak/>
              <w:t>29</w:t>
            </w:r>
          </w:p>
        </w:tc>
        <w:tc>
          <w:tcPr>
            <w:tcW w:w="3543" w:type="dxa"/>
            <w:gridSpan w:val="3"/>
            <w:tcBorders>
              <w:top w:val="single" w:sz="6" w:space="0" w:color="auto"/>
              <w:left w:val="single" w:sz="4" w:space="0" w:color="auto"/>
              <w:bottom w:val="single" w:sz="6" w:space="0" w:color="auto"/>
              <w:right w:val="single" w:sz="6" w:space="0" w:color="auto"/>
            </w:tcBorders>
          </w:tcPr>
          <w:p w14:paraId="3265693C" w14:textId="77777777" w:rsidR="00431D02" w:rsidRPr="005B00C6" w:rsidRDefault="00431D02" w:rsidP="00261B49">
            <w:pPr>
              <w:pStyle w:val="TAL"/>
              <w:rPr>
                <w:lang w:eastAsia="zh-CN"/>
              </w:rPr>
            </w:pPr>
            <w:r w:rsidRPr="005B00C6">
              <w:rPr>
                <w:lang w:eastAsia="zh-CN"/>
              </w:rPr>
              <w:t>Support of release preference assistance information</w:t>
            </w:r>
          </w:p>
        </w:tc>
        <w:tc>
          <w:tcPr>
            <w:tcW w:w="833" w:type="dxa"/>
            <w:gridSpan w:val="3"/>
            <w:tcBorders>
              <w:top w:val="single" w:sz="6" w:space="0" w:color="auto"/>
              <w:left w:val="single" w:sz="6" w:space="0" w:color="auto"/>
              <w:bottom w:val="single" w:sz="6" w:space="0" w:color="auto"/>
              <w:right w:val="single" w:sz="4" w:space="0" w:color="auto"/>
            </w:tcBorders>
          </w:tcPr>
          <w:p w14:paraId="7782FAC2" w14:textId="77777777" w:rsidR="00431D02" w:rsidRPr="005B00C6" w:rsidRDefault="00431D02" w:rsidP="00261B49">
            <w:pPr>
              <w:pStyle w:val="TAL"/>
              <w:rPr>
                <w:lang w:eastAsia="zh-CN"/>
              </w:rPr>
            </w:pPr>
            <w:r w:rsidRPr="005B00C6">
              <w:rPr>
                <w:lang w:eastAsia="zh-CN"/>
              </w:rPr>
              <w:t>38.306, 4.2.2</w:t>
            </w:r>
          </w:p>
        </w:tc>
        <w:tc>
          <w:tcPr>
            <w:tcW w:w="851" w:type="dxa"/>
            <w:gridSpan w:val="3"/>
            <w:tcBorders>
              <w:top w:val="single" w:sz="4" w:space="0" w:color="auto"/>
              <w:left w:val="single" w:sz="4" w:space="0" w:color="auto"/>
              <w:bottom w:val="single" w:sz="4" w:space="0" w:color="auto"/>
              <w:right w:val="single" w:sz="4" w:space="0" w:color="auto"/>
            </w:tcBorders>
          </w:tcPr>
          <w:p w14:paraId="76DAEE1E" w14:textId="77777777" w:rsidR="00431D02" w:rsidRPr="005B00C6" w:rsidRDefault="00431D02" w:rsidP="00261B49">
            <w:pPr>
              <w:pStyle w:val="TAL"/>
              <w:rPr>
                <w:lang w:eastAsia="zh-CN"/>
              </w:rPr>
            </w:pPr>
            <w:r w:rsidRPr="005B00C6">
              <w:rPr>
                <w:lang w:eastAsia="zh-CN"/>
              </w:rPr>
              <w:t>Rel-16</w:t>
            </w:r>
          </w:p>
        </w:tc>
        <w:tc>
          <w:tcPr>
            <w:tcW w:w="1559" w:type="dxa"/>
            <w:gridSpan w:val="3"/>
            <w:tcBorders>
              <w:top w:val="single" w:sz="4" w:space="0" w:color="auto"/>
              <w:left w:val="single" w:sz="4" w:space="0" w:color="auto"/>
              <w:bottom w:val="single" w:sz="4" w:space="0" w:color="auto"/>
              <w:right w:val="single" w:sz="4" w:space="0" w:color="auto"/>
            </w:tcBorders>
          </w:tcPr>
          <w:p w14:paraId="47EDE8AA" w14:textId="77777777" w:rsidR="00431D02" w:rsidRPr="005B00C6" w:rsidRDefault="00431D02" w:rsidP="00261B49">
            <w:pPr>
              <w:pStyle w:val="TAL"/>
              <w:rPr>
                <w:lang w:eastAsia="zh-CN"/>
              </w:rPr>
            </w:pPr>
            <w:r w:rsidRPr="005B00C6">
              <w:rPr>
                <w:lang w:eastAsia="zh-CN"/>
              </w:rPr>
              <w:t>pc_releasePreference_r16</w:t>
            </w:r>
          </w:p>
        </w:tc>
        <w:tc>
          <w:tcPr>
            <w:tcW w:w="567" w:type="dxa"/>
            <w:gridSpan w:val="3"/>
            <w:tcBorders>
              <w:top w:val="single" w:sz="4" w:space="0" w:color="auto"/>
              <w:left w:val="single" w:sz="4" w:space="0" w:color="auto"/>
              <w:bottom w:val="single" w:sz="4" w:space="0" w:color="auto"/>
              <w:right w:val="single" w:sz="4" w:space="0" w:color="auto"/>
            </w:tcBorders>
          </w:tcPr>
          <w:p w14:paraId="0D038DAA" w14:textId="77777777" w:rsidR="00431D02" w:rsidRPr="005B00C6" w:rsidRDefault="00431D02" w:rsidP="00261B49">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C5E664F" w14:textId="77777777" w:rsidR="00431D02" w:rsidRPr="005B00C6" w:rsidRDefault="00431D02" w:rsidP="00261B49">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2C87BD57" w14:textId="77777777" w:rsidR="00431D02" w:rsidRPr="005B00C6" w:rsidRDefault="00431D02" w:rsidP="00261B49">
            <w:pPr>
              <w:pStyle w:val="TAL"/>
              <w:rPr>
                <w:highlight w:val="green"/>
                <w:lang w:eastAsia="zh-CN"/>
              </w:rPr>
            </w:pPr>
          </w:p>
        </w:tc>
      </w:tr>
      <w:tr w:rsidR="009A39C5" w:rsidRPr="005B00C6" w14:paraId="1AFEFE3D"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5F465F1" w14:textId="0983CF22" w:rsidR="009A39C5" w:rsidRPr="005B00C6" w:rsidRDefault="009A39C5" w:rsidP="009A39C5">
            <w:pPr>
              <w:pStyle w:val="TAC"/>
              <w:rPr>
                <w:lang w:eastAsia="zh-CN"/>
              </w:rPr>
            </w:pPr>
            <w:r w:rsidRPr="005B00C6">
              <w:rPr>
                <w:lang w:eastAsia="zh-CN"/>
              </w:rPr>
              <w:t>30</w:t>
            </w:r>
          </w:p>
        </w:tc>
        <w:tc>
          <w:tcPr>
            <w:tcW w:w="3543" w:type="dxa"/>
            <w:gridSpan w:val="3"/>
            <w:tcBorders>
              <w:top w:val="single" w:sz="6" w:space="0" w:color="auto"/>
              <w:left w:val="single" w:sz="4" w:space="0" w:color="auto"/>
              <w:bottom w:val="single" w:sz="6" w:space="0" w:color="auto"/>
              <w:right w:val="single" w:sz="6" w:space="0" w:color="auto"/>
            </w:tcBorders>
          </w:tcPr>
          <w:p w14:paraId="3BF7CA2F" w14:textId="75F68A51" w:rsidR="009A39C5" w:rsidRPr="005B00C6" w:rsidRDefault="009A39C5" w:rsidP="009A39C5">
            <w:pPr>
              <w:pStyle w:val="TAL"/>
              <w:rPr>
                <w:lang w:eastAsia="zh-CN"/>
              </w:rPr>
            </w:pPr>
            <w:r w:rsidRPr="005B00C6">
              <w:rPr>
                <w:lang w:eastAsia="zh-CN"/>
              </w:rPr>
              <w:t>Support of user initiated SNPN reselection in automatic mode</w:t>
            </w:r>
          </w:p>
        </w:tc>
        <w:tc>
          <w:tcPr>
            <w:tcW w:w="833" w:type="dxa"/>
            <w:gridSpan w:val="3"/>
            <w:tcBorders>
              <w:top w:val="single" w:sz="6" w:space="0" w:color="auto"/>
              <w:left w:val="single" w:sz="6" w:space="0" w:color="auto"/>
              <w:bottom w:val="single" w:sz="6" w:space="0" w:color="auto"/>
              <w:right w:val="single" w:sz="4" w:space="0" w:color="auto"/>
            </w:tcBorders>
          </w:tcPr>
          <w:p w14:paraId="2C143BD3" w14:textId="0E253E83" w:rsidR="009A39C5" w:rsidRPr="005B00C6" w:rsidRDefault="009A39C5" w:rsidP="009A39C5">
            <w:pPr>
              <w:pStyle w:val="TAL"/>
              <w:rPr>
                <w:lang w:eastAsia="zh-CN"/>
              </w:rPr>
            </w:pPr>
            <w:r w:rsidRPr="005B00C6">
              <w:rPr>
                <w:lang w:eastAsia="zh-CN"/>
              </w:rPr>
              <w:t>23.122</w:t>
            </w:r>
          </w:p>
        </w:tc>
        <w:tc>
          <w:tcPr>
            <w:tcW w:w="851" w:type="dxa"/>
            <w:gridSpan w:val="3"/>
            <w:tcBorders>
              <w:top w:val="single" w:sz="4" w:space="0" w:color="auto"/>
              <w:left w:val="single" w:sz="4" w:space="0" w:color="auto"/>
              <w:bottom w:val="single" w:sz="4" w:space="0" w:color="auto"/>
              <w:right w:val="single" w:sz="4" w:space="0" w:color="auto"/>
            </w:tcBorders>
          </w:tcPr>
          <w:p w14:paraId="1F47E3D2" w14:textId="45DBEF72" w:rsidR="009A39C5" w:rsidRPr="005B00C6" w:rsidRDefault="009A39C5" w:rsidP="009A39C5">
            <w:pPr>
              <w:pStyle w:val="TAL"/>
              <w:rPr>
                <w:lang w:eastAsia="zh-CN"/>
              </w:rPr>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23FBC4C9" w14:textId="217DC9AC" w:rsidR="009A39C5" w:rsidRPr="005B00C6" w:rsidRDefault="009A39C5" w:rsidP="009A39C5">
            <w:pPr>
              <w:pStyle w:val="TAL"/>
              <w:rPr>
                <w:lang w:eastAsia="zh-CN"/>
              </w:rPr>
            </w:pPr>
            <w:proofErr w:type="spellStart"/>
            <w:r w:rsidRPr="005B00C6">
              <w:t>pc_UserInitiated_SNPN_Reselection</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0CB9102A" w14:textId="71AE9C7B" w:rsidR="009A39C5" w:rsidRPr="005B00C6" w:rsidRDefault="009A39C5" w:rsidP="009A39C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2ADD720" w14:textId="77777777" w:rsidR="009A39C5" w:rsidRPr="005B00C6" w:rsidRDefault="009A39C5" w:rsidP="009A39C5">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5222C57C" w14:textId="77777777" w:rsidR="009A39C5" w:rsidRPr="005B00C6" w:rsidRDefault="009A39C5" w:rsidP="009A39C5">
            <w:pPr>
              <w:pStyle w:val="TAL"/>
              <w:rPr>
                <w:highlight w:val="green"/>
                <w:lang w:eastAsia="zh-CN"/>
              </w:rPr>
            </w:pPr>
          </w:p>
        </w:tc>
      </w:tr>
      <w:tr w:rsidR="009A39C5" w:rsidRPr="005B00C6" w14:paraId="1CD3C0E4"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CEF5932" w14:textId="7F3662DF" w:rsidR="009A39C5" w:rsidRPr="005B00C6" w:rsidRDefault="009A39C5" w:rsidP="009A39C5">
            <w:pPr>
              <w:pStyle w:val="TAC"/>
              <w:rPr>
                <w:lang w:eastAsia="zh-CN"/>
              </w:rPr>
            </w:pPr>
            <w:r w:rsidRPr="005B00C6">
              <w:rPr>
                <w:lang w:eastAsia="zh-CN"/>
              </w:rPr>
              <w:t>31</w:t>
            </w:r>
          </w:p>
        </w:tc>
        <w:tc>
          <w:tcPr>
            <w:tcW w:w="3543" w:type="dxa"/>
            <w:gridSpan w:val="3"/>
            <w:tcBorders>
              <w:top w:val="single" w:sz="6" w:space="0" w:color="auto"/>
              <w:left w:val="single" w:sz="4" w:space="0" w:color="auto"/>
              <w:bottom w:val="single" w:sz="6" w:space="0" w:color="auto"/>
              <w:right w:val="single" w:sz="6" w:space="0" w:color="auto"/>
            </w:tcBorders>
          </w:tcPr>
          <w:p w14:paraId="053DD3E5" w14:textId="2B7AD2F2" w:rsidR="009A39C5" w:rsidRPr="005B00C6" w:rsidRDefault="009A39C5" w:rsidP="009A39C5">
            <w:pPr>
              <w:pStyle w:val="TAL"/>
              <w:rPr>
                <w:lang w:eastAsia="zh-CN"/>
              </w:rPr>
            </w:pPr>
            <w:r w:rsidRPr="005B00C6">
              <w:rPr>
                <w:lang w:eastAsia="zh-CN"/>
              </w:rPr>
              <w:t xml:space="preserve">Support of </w:t>
            </w:r>
            <w:r w:rsidRPr="005B00C6">
              <w:t>autonomous search function to detect CAG cells on serving and non-serving frequencies</w:t>
            </w:r>
          </w:p>
        </w:tc>
        <w:tc>
          <w:tcPr>
            <w:tcW w:w="833" w:type="dxa"/>
            <w:gridSpan w:val="3"/>
            <w:tcBorders>
              <w:top w:val="single" w:sz="6" w:space="0" w:color="auto"/>
              <w:left w:val="single" w:sz="6" w:space="0" w:color="auto"/>
              <w:bottom w:val="single" w:sz="6" w:space="0" w:color="auto"/>
              <w:right w:val="single" w:sz="4" w:space="0" w:color="auto"/>
            </w:tcBorders>
          </w:tcPr>
          <w:p w14:paraId="2FF6AE11" w14:textId="21FB564C" w:rsidR="009A39C5" w:rsidRPr="005B00C6" w:rsidRDefault="009A39C5" w:rsidP="009A39C5">
            <w:pPr>
              <w:pStyle w:val="TAL"/>
              <w:rPr>
                <w:lang w:eastAsia="zh-CN"/>
              </w:rPr>
            </w:pPr>
            <w:r w:rsidRPr="005B00C6">
              <w:rPr>
                <w:lang w:eastAsia="zh-CN"/>
              </w:rPr>
              <w:t>38.304, 5.2.4.10</w:t>
            </w:r>
          </w:p>
        </w:tc>
        <w:tc>
          <w:tcPr>
            <w:tcW w:w="851" w:type="dxa"/>
            <w:gridSpan w:val="3"/>
            <w:tcBorders>
              <w:top w:val="single" w:sz="4" w:space="0" w:color="auto"/>
              <w:left w:val="single" w:sz="4" w:space="0" w:color="auto"/>
              <w:bottom w:val="single" w:sz="4" w:space="0" w:color="auto"/>
              <w:right w:val="single" w:sz="4" w:space="0" w:color="auto"/>
            </w:tcBorders>
          </w:tcPr>
          <w:p w14:paraId="25808CA8" w14:textId="422A66EB" w:rsidR="009A39C5" w:rsidRPr="005B00C6" w:rsidRDefault="009A39C5" w:rsidP="009A39C5">
            <w:pPr>
              <w:pStyle w:val="TAL"/>
              <w:rPr>
                <w:lang w:eastAsia="zh-CN"/>
              </w:rPr>
            </w:pPr>
            <w:r w:rsidRPr="005B00C6">
              <w:rPr>
                <w:lang w:eastAsia="zh-CN"/>
              </w:rPr>
              <w:t>Rel-16</w:t>
            </w:r>
          </w:p>
        </w:tc>
        <w:tc>
          <w:tcPr>
            <w:tcW w:w="1559" w:type="dxa"/>
            <w:gridSpan w:val="3"/>
            <w:tcBorders>
              <w:top w:val="single" w:sz="4" w:space="0" w:color="auto"/>
              <w:left w:val="single" w:sz="4" w:space="0" w:color="auto"/>
              <w:bottom w:val="single" w:sz="4" w:space="0" w:color="auto"/>
              <w:right w:val="single" w:sz="4" w:space="0" w:color="auto"/>
            </w:tcBorders>
          </w:tcPr>
          <w:p w14:paraId="4FA0D1A3" w14:textId="6FBB1FE2" w:rsidR="009A39C5" w:rsidRPr="005B00C6" w:rsidRDefault="009A39C5" w:rsidP="009A39C5">
            <w:pPr>
              <w:pStyle w:val="TAL"/>
              <w:rPr>
                <w:lang w:eastAsia="zh-CN"/>
              </w:rPr>
            </w:pPr>
            <w:proofErr w:type="spellStart"/>
            <w:r w:rsidRPr="005B00C6">
              <w:rPr>
                <w:lang w:eastAsia="zh-CN"/>
              </w:rPr>
              <w:t>pc_Autonomous_search_function_nr_CAG</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6797346D" w14:textId="78C30B1F" w:rsidR="009A39C5" w:rsidRPr="005B00C6" w:rsidRDefault="009A39C5" w:rsidP="009A39C5">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2EC32E1D" w14:textId="77777777" w:rsidR="009A39C5" w:rsidRPr="005B00C6" w:rsidRDefault="009A39C5" w:rsidP="009A39C5">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10CCD353" w14:textId="77777777" w:rsidR="009A39C5" w:rsidRPr="005B00C6" w:rsidRDefault="009A39C5" w:rsidP="009A39C5">
            <w:pPr>
              <w:pStyle w:val="TAL"/>
              <w:rPr>
                <w:highlight w:val="green"/>
                <w:lang w:eastAsia="zh-CN"/>
              </w:rPr>
            </w:pPr>
          </w:p>
        </w:tc>
      </w:tr>
      <w:tr w:rsidR="0065020A" w:rsidRPr="005B00C6" w14:paraId="7E4DDD2A"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1B76B3A" w14:textId="4609D978" w:rsidR="0065020A" w:rsidRPr="005B00C6" w:rsidRDefault="0065020A" w:rsidP="0065020A">
            <w:pPr>
              <w:pStyle w:val="TAC"/>
              <w:rPr>
                <w:lang w:eastAsia="zh-CN"/>
              </w:rPr>
            </w:pPr>
            <w:r w:rsidRPr="005B00C6">
              <w:rPr>
                <w:lang w:eastAsia="zh-CN"/>
              </w:rPr>
              <w:t>32</w:t>
            </w:r>
          </w:p>
        </w:tc>
        <w:tc>
          <w:tcPr>
            <w:tcW w:w="3543" w:type="dxa"/>
            <w:gridSpan w:val="3"/>
            <w:tcBorders>
              <w:top w:val="single" w:sz="6" w:space="0" w:color="auto"/>
              <w:left w:val="single" w:sz="4" w:space="0" w:color="auto"/>
              <w:bottom w:val="single" w:sz="6" w:space="0" w:color="auto"/>
              <w:right w:val="single" w:sz="6" w:space="0" w:color="auto"/>
            </w:tcBorders>
          </w:tcPr>
          <w:p w14:paraId="4499480B" w14:textId="66BCBB75" w:rsidR="0065020A" w:rsidRPr="005B00C6" w:rsidRDefault="0065020A" w:rsidP="0065020A">
            <w:pPr>
              <w:pStyle w:val="TAL"/>
              <w:rPr>
                <w:lang w:eastAsia="zh-CN"/>
              </w:rPr>
            </w:pPr>
            <w:r w:rsidRPr="005B00C6">
              <w:t>Support IMS voice over NR</w:t>
            </w:r>
          </w:p>
        </w:tc>
        <w:tc>
          <w:tcPr>
            <w:tcW w:w="833" w:type="dxa"/>
            <w:gridSpan w:val="3"/>
            <w:tcBorders>
              <w:top w:val="single" w:sz="6" w:space="0" w:color="auto"/>
              <w:left w:val="single" w:sz="6" w:space="0" w:color="auto"/>
              <w:bottom w:val="single" w:sz="6" w:space="0" w:color="auto"/>
              <w:right w:val="single" w:sz="4" w:space="0" w:color="auto"/>
            </w:tcBorders>
          </w:tcPr>
          <w:p w14:paraId="476D9BC6" w14:textId="7170693E" w:rsidR="0065020A" w:rsidRPr="005B00C6" w:rsidRDefault="0065020A" w:rsidP="0065020A">
            <w:pPr>
              <w:pStyle w:val="TAL"/>
              <w:rPr>
                <w:lang w:eastAsia="zh-CN"/>
              </w:rPr>
            </w:pPr>
            <w:r w:rsidRPr="005B00C6">
              <w:t>38.306, 4.2.13</w:t>
            </w:r>
          </w:p>
        </w:tc>
        <w:tc>
          <w:tcPr>
            <w:tcW w:w="851" w:type="dxa"/>
            <w:gridSpan w:val="3"/>
            <w:tcBorders>
              <w:top w:val="single" w:sz="4" w:space="0" w:color="auto"/>
              <w:left w:val="single" w:sz="4" w:space="0" w:color="auto"/>
              <w:bottom w:val="single" w:sz="4" w:space="0" w:color="auto"/>
              <w:right w:val="single" w:sz="4" w:space="0" w:color="auto"/>
            </w:tcBorders>
          </w:tcPr>
          <w:p w14:paraId="52FDC33C" w14:textId="00826564" w:rsidR="0065020A" w:rsidRPr="005B00C6" w:rsidRDefault="0065020A" w:rsidP="0065020A">
            <w:pPr>
              <w:pStyle w:val="TAL"/>
              <w:rPr>
                <w:lang w:eastAsia="zh-CN"/>
              </w:rPr>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6C37B980" w14:textId="2578562A" w:rsidR="0065020A" w:rsidRPr="005B00C6" w:rsidRDefault="0065020A" w:rsidP="0065020A">
            <w:pPr>
              <w:pStyle w:val="TAL"/>
              <w:rPr>
                <w:lang w:eastAsia="zh-CN"/>
              </w:rPr>
            </w:pPr>
            <w:proofErr w:type="spellStart"/>
            <w:r w:rsidRPr="005B00C6">
              <w:rPr>
                <w:lang w:eastAsia="zh-CN"/>
              </w:rPr>
              <w:t>pc_</w:t>
            </w:r>
            <w:r w:rsidRPr="005B00C6">
              <w:rPr>
                <w:bCs/>
                <w:iCs/>
              </w:rPr>
              <w:t>voiceOverNR</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30D44223" w14:textId="148E62E0" w:rsidR="0065020A" w:rsidRPr="005B00C6" w:rsidRDefault="0065020A" w:rsidP="0065020A">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9F9FC13" w14:textId="77777777" w:rsidR="0065020A" w:rsidRPr="005B00C6" w:rsidRDefault="0065020A" w:rsidP="0065020A">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66484A0E" w14:textId="6DABC936" w:rsidR="0065020A" w:rsidRPr="005B00C6" w:rsidRDefault="0065020A" w:rsidP="005B00C6">
            <w:pPr>
              <w:pStyle w:val="TAL"/>
              <w:rPr>
                <w:highlight w:val="green"/>
                <w:lang w:eastAsia="zh-CN"/>
              </w:rPr>
            </w:pPr>
            <w:r w:rsidRPr="005B00C6">
              <w:t>A UE supporting IMS voice over NR shall support:</w:t>
            </w:r>
            <w:r w:rsidR="005B00C6" w:rsidRPr="005B00C6">
              <w:t xml:space="preserve"> </w:t>
            </w:r>
            <w:r w:rsidRPr="005B00C6">
              <w:t>- IMS emergency call over NR, and</w:t>
            </w:r>
            <w:r w:rsidR="005B00C6" w:rsidRPr="005B00C6">
              <w:t xml:space="preserve"> </w:t>
            </w:r>
            <w:r w:rsidRPr="005B00C6">
              <w:t>- IMS voice over E-UTRA/EPC if it supports E-UTRA/EPC.</w:t>
            </w:r>
          </w:p>
        </w:tc>
      </w:tr>
      <w:tr w:rsidR="0065020A" w:rsidRPr="005B00C6" w14:paraId="08D74D33"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280A0AC2" w14:textId="31DC6D44" w:rsidR="0065020A" w:rsidRPr="005B00C6" w:rsidRDefault="0065020A" w:rsidP="0065020A">
            <w:pPr>
              <w:pStyle w:val="TAC"/>
              <w:rPr>
                <w:lang w:eastAsia="zh-CN"/>
              </w:rPr>
            </w:pPr>
            <w:r w:rsidRPr="005B00C6">
              <w:rPr>
                <w:lang w:eastAsia="zh-CN"/>
              </w:rPr>
              <w:t>33</w:t>
            </w:r>
          </w:p>
        </w:tc>
        <w:tc>
          <w:tcPr>
            <w:tcW w:w="3543" w:type="dxa"/>
            <w:gridSpan w:val="3"/>
            <w:tcBorders>
              <w:top w:val="single" w:sz="6" w:space="0" w:color="auto"/>
              <w:left w:val="single" w:sz="4" w:space="0" w:color="auto"/>
              <w:bottom w:val="single" w:sz="6" w:space="0" w:color="auto"/>
              <w:right w:val="single" w:sz="6" w:space="0" w:color="auto"/>
            </w:tcBorders>
          </w:tcPr>
          <w:p w14:paraId="244B821B" w14:textId="7FAB71B8" w:rsidR="0065020A" w:rsidRPr="005B00C6" w:rsidRDefault="0065020A" w:rsidP="0065020A">
            <w:pPr>
              <w:pStyle w:val="TAL"/>
            </w:pPr>
            <w:r w:rsidRPr="005B00C6">
              <w:t>Support of V2X</w:t>
            </w:r>
            <w:r w:rsidRPr="005B00C6">
              <w:rPr>
                <w:lang w:eastAsia="zh-CN"/>
              </w:rPr>
              <w:t xml:space="preserve"> communication</w:t>
            </w:r>
          </w:p>
        </w:tc>
        <w:tc>
          <w:tcPr>
            <w:tcW w:w="833" w:type="dxa"/>
            <w:gridSpan w:val="3"/>
            <w:tcBorders>
              <w:top w:val="single" w:sz="6" w:space="0" w:color="auto"/>
              <w:left w:val="single" w:sz="6" w:space="0" w:color="auto"/>
              <w:bottom w:val="single" w:sz="6" w:space="0" w:color="auto"/>
              <w:right w:val="single" w:sz="4" w:space="0" w:color="auto"/>
            </w:tcBorders>
          </w:tcPr>
          <w:p w14:paraId="7FCB002D" w14:textId="6F3696C1" w:rsidR="0065020A" w:rsidRPr="005B00C6" w:rsidRDefault="0065020A" w:rsidP="0065020A">
            <w:pPr>
              <w:pStyle w:val="TAL"/>
            </w:pPr>
            <w:r w:rsidRPr="005B00C6">
              <w:t>24.501, 9.11.3.1</w:t>
            </w:r>
          </w:p>
        </w:tc>
        <w:tc>
          <w:tcPr>
            <w:tcW w:w="851" w:type="dxa"/>
            <w:gridSpan w:val="3"/>
            <w:tcBorders>
              <w:top w:val="single" w:sz="4" w:space="0" w:color="auto"/>
              <w:left w:val="single" w:sz="4" w:space="0" w:color="auto"/>
              <w:bottom w:val="single" w:sz="4" w:space="0" w:color="auto"/>
              <w:right w:val="single" w:sz="4" w:space="0" w:color="auto"/>
            </w:tcBorders>
          </w:tcPr>
          <w:p w14:paraId="29D2AB4C" w14:textId="1C424E25" w:rsidR="0065020A" w:rsidRPr="005B00C6" w:rsidRDefault="0065020A" w:rsidP="0065020A">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12023A49" w14:textId="36BCA7CD" w:rsidR="0065020A" w:rsidRPr="005B00C6" w:rsidRDefault="0065020A" w:rsidP="0065020A">
            <w:pPr>
              <w:pStyle w:val="TAL"/>
              <w:rPr>
                <w:lang w:eastAsia="zh-CN"/>
              </w:rPr>
            </w:pPr>
            <w:r w:rsidRPr="005B00C6">
              <w:t>pc_V2X</w:t>
            </w:r>
          </w:p>
        </w:tc>
        <w:tc>
          <w:tcPr>
            <w:tcW w:w="567" w:type="dxa"/>
            <w:gridSpan w:val="3"/>
            <w:tcBorders>
              <w:top w:val="single" w:sz="4" w:space="0" w:color="auto"/>
              <w:left w:val="single" w:sz="4" w:space="0" w:color="auto"/>
              <w:bottom w:val="single" w:sz="4" w:space="0" w:color="auto"/>
              <w:right w:val="single" w:sz="4" w:space="0" w:color="auto"/>
            </w:tcBorders>
          </w:tcPr>
          <w:p w14:paraId="7A82B46B" w14:textId="7E7E2C73" w:rsidR="0065020A" w:rsidRPr="005B00C6" w:rsidRDefault="0065020A" w:rsidP="0065020A">
            <w:pPr>
              <w:pStyle w:val="TAL"/>
              <w:rPr>
                <w:lang w:eastAsia="zh-CN"/>
              </w:rPr>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03506C07" w14:textId="77777777" w:rsidR="0065020A" w:rsidRPr="005B00C6" w:rsidRDefault="0065020A" w:rsidP="0065020A">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3F4D0576" w14:textId="725308BC" w:rsidR="0065020A" w:rsidRPr="005B00C6" w:rsidRDefault="0065020A" w:rsidP="0065020A">
            <w:pPr>
              <w:pStyle w:val="TAL"/>
            </w:pPr>
            <w:r w:rsidRPr="005B00C6">
              <w:rPr>
                <w:lang w:eastAsia="zh-CN"/>
              </w:rPr>
              <w:t>UE support V2X communication over NR-</w:t>
            </w:r>
            <w:proofErr w:type="spellStart"/>
            <w:r w:rsidRPr="005B00C6">
              <w:rPr>
                <w:lang w:eastAsia="zh-CN"/>
              </w:rPr>
              <w:t>Uu</w:t>
            </w:r>
            <w:proofErr w:type="spellEnd"/>
            <w:r w:rsidRPr="005B00C6">
              <w:rPr>
                <w:lang w:eastAsia="zh-CN"/>
              </w:rPr>
              <w:t xml:space="preserve"> and/or NR-PC5.</w:t>
            </w:r>
          </w:p>
        </w:tc>
      </w:tr>
      <w:tr w:rsidR="0065020A" w:rsidRPr="005B00C6" w14:paraId="0AE18A4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57278FB" w14:textId="441094DD" w:rsidR="0065020A" w:rsidRPr="005B00C6" w:rsidRDefault="0065020A" w:rsidP="0065020A">
            <w:pPr>
              <w:pStyle w:val="TAC"/>
              <w:rPr>
                <w:lang w:eastAsia="zh-CN"/>
              </w:rPr>
            </w:pPr>
            <w:r w:rsidRPr="005B00C6">
              <w:rPr>
                <w:lang w:eastAsia="zh-CN"/>
              </w:rPr>
              <w:t>34</w:t>
            </w:r>
          </w:p>
        </w:tc>
        <w:tc>
          <w:tcPr>
            <w:tcW w:w="3543" w:type="dxa"/>
            <w:gridSpan w:val="3"/>
            <w:tcBorders>
              <w:top w:val="single" w:sz="6" w:space="0" w:color="auto"/>
              <w:left w:val="single" w:sz="4" w:space="0" w:color="auto"/>
              <w:bottom w:val="single" w:sz="6" w:space="0" w:color="auto"/>
              <w:right w:val="single" w:sz="6" w:space="0" w:color="auto"/>
            </w:tcBorders>
          </w:tcPr>
          <w:p w14:paraId="6397EC8E" w14:textId="1CF8ACE1" w:rsidR="0065020A" w:rsidRPr="005B00C6" w:rsidRDefault="0065020A" w:rsidP="0065020A">
            <w:pPr>
              <w:pStyle w:val="TAL"/>
            </w:pPr>
            <w:r w:rsidRPr="005B00C6">
              <w:rPr>
                <w:lang w:eastAsia="zh-CN"/>
              </w:rPr>
              <w:t>Support of V2X communication over NR-PC5</w:t>
            </w:r>
          </w:p>
        </w:tc>
        <w:tc>
          <w:tcPr>
            <w:tcW w:w="833" w:type="dxa"/>
            <w:gridSpan w:val="3"/>
            <w:tcBorders>
              <w:top w:val="single" w:sz="6" w:space="0" w:color="auto"/>
              <w:left w:val="single" w:sz="6" w:space="0" w:color="auto"/>
              <w:bottom w:val="single" w:sz="6" w:space="0" w:color="auto"/>
              <w:right w:val="single" w:sz="4" w:space="0" w:color="auto"/>
            </w:tcBorders>
          </w:tcPr>
          <w:p w14:paraId="565AE657" w14:textId="0B0CFA53" w:rsidR="0065020A" w:rsidRPr="005B00C6" w:rsidRDefault="0065020A" w:rsidP="0065020A">
            <w:pPr>
              <w:pStyle w:val="TAL"/>
            </w:pPr>
            <w:r w:rsidRPr="005B00C6">
              <w:t>24.501, 9.11.3.1</w:t>
            </w:r>
          </w:p>
        </w:tc>
        <w:tc>
          <w:tcPr>
            <w:tcW w:w="851" w:type="dxa"/>
            <w:gridSpan w:val="3"/>
            <w:tcBorders>
              <w:top w:val="single" w:sz="4" w:space="0" w:color="auto"/>
              <w:left w:val="single" w:sz="4" w:space="0" w:color="auto"/>
              <w:bottom w:val="single" w:sz="4" w:space="0" w:color="auto"/>
              <w:right w:val="single" w:sz="4" w:space="0" w:color="auto"/>
            </w:tcBorders>
          </w:tcPr>
          <w:p w14:paraId="784380E0" w14:textId="0BEBF9AD" w:rsidR="0065020A" w:rsidRPr="005B00C6" w:rsidRDefault="0065020A" w:rsidP="0065020A">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50B41972" w14:textId="76D62C2C" w:rsidR="0065020A" w:rsidRPr="005B00C6" w:rsidRDefault="0065020A" w:rsidP="0065020A">
            <w:pPr>
              <w:pStyle w:val="TAL"/>
              <w:rPr>
                <w:lang w:eastAsia="zh-CN"/>
              </w:rPr>
            </w:pPr>
            <w:r w:rsidRPr="005B00C6">
              <w:rPr>
                <w:lang w:eastAsia="zh-CN"/>
              </w:rPr>
              <w:t>pc_V2XCNPC5</w:t>
            </w:r>
          </w:p>
        </w:tc>
        <w:tc>
          <w:tcPr>
            <w:tcW w:w="567" w:type="dxa"/>
            <w:gridSpan w:val="3"/>
            <w:tcBorders>
              <w:top w:val="single" w:sz="4" w:space="0" w:color="auto"/>
              <w:left w:val="single" w:sz="4" w:space="0" w:color="auto"/>
              <w:bottom w:val="single" w:sz="4" w:space="0" w:color="auto"/>
              <w:right w:val="single" w:sz="4" w:space="0" w:color="auto"/>
            </w:tcBorders>
          </w:tcPr>
          <w:p w14:paraId="2840FEDC" w14:textId="11699B62" w:rsidR="0065020A" w:rsidRPr="005B00C6" w:rsidRDefault="0065020A" w:rsidP="0065020A">
            <w:pPr>
              <w:pStyle w:val="TAL"/>
              <w:rPr>
                <w:lang w:eastAsia="zh-CN"/>
              </w:rPr>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607E0C98" w14:textId="77777777" w:rsidR="0065020A" w:rsidRPr="005B00C6" w:rsidRDefault="0065020A" w:rsidP="0065020A">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5EB618C8" w14:textId="77777777" w:rsidR="0065020A" w:rsidRPr="005B00C6" w:rsidRDefault="0065020A" w:rsidP="0065020A">
            <w:pPr>
              <w:pStyle w:val="TAL"/>
            </w:pPr>
          </w:p>
        </w:tc>
      </w:tr>
      <w:tr w:rsidR="0019592A" w:rsidRPr="005B00C6" w14:paraId="5B1303A3"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68A27C2" w14:textId="713C6541" w:rsidR="006D23F7" w:rsidRPr="005B00C6" w:rsidRDefault="006D23F7" w:rsidP="006374E8">
            <w:pPr>
              <w:pStyle w:val="TAC"/>
              <w:rPr>
                <w:lang w:eastAsia="zh-CN"/>
              </w:rPr>
            </w:pPr>
            <w:r w:rsidRPr="005B00C6">
              <w:rPr>
                <w:lang w:eastAsia="zh-CN"/>
              </w:rPr>
              <w:t>35</w:t>
            </w:r>
          </w:p>
        </w:tc>
        <w:tc>
          <w:tcPr>
            <w:tcW w:w="3543" w:type="dxa"/>
            <w:gridSpan w:val="3"/>
            <w:tcBorders>
              <w:top w:val="single" w:sz="6" w:space="0" w:color="auto"/>
              <w:left w:val="single" w:sz="4" w:space="0" w:color="auto"/>
              <w:bottom w:val="single" w:sz="6" w:space="0" w:color="auto"/>
              <w:right w:val="single" w:sz="6" w:space="0" w:color="auto"/>
            </w:tcBorders>
          </w:tcPr>
          <w:p w14:paraId="3D24215B" w14:textId="77777777" w:rsidR="006D23F7" w:rsidRPr="005B00C6" w:rsidRDefault="006D23F7" w:rsidP="006374E8">
            <w:pPr>
              <w:pStyle w:val="TAL"/>
              <w:rPr>
                <w:lang w:eastAsia="zh-CN"/>
              </w:rPr>
            </w:pPr>
            <w:r w:rsidRPr="005B00C6">
              <w:rPr>
                <w:lang w:eastAsia="zh-CN"/>
              </w:rPr>
              <w:t>Support of Manufacturer assigned Radio Capability ID</w:t>
            </w:r>
          </w:p>
        </w:tc>
        <w:tc>
          <w:tcPr>
            <w:tcW w:w="833" w:type="dxa"/>
            <w:gridSpan w:val="3"/>
            <w:tcBorders>
              <w:top w:val="single" w:sz="6" w:space="0" w:color="auto"/>
              <w:left w:val="single" w:sz="6" w:space="0" w:color="auto"/>
              <w:bottom w:val="single" w:sz="6" w:space="0" w:color="auto"/>
              <w:right w:val="single" w:sz="4" w:space="0" w:color="auto"/>
            </w:tcBorders>
          </w:tcPr>
          <w:p w14:paraId="2E207EC5" w14:textId="77777777" w:rsidR="006D23F7" w:rsidRPr="005B00C6" w:rsidRDefault="006D23F7" w:rsidP="006374E8">
            <w:pPr>
              <w:pStyle w:val="TAL"/>
            </w:pPr>
            <w:r w:rsidRPr="005B00C6">
              <w:t>23.501, 5.9.10</w:t>
            </w:r>
          </w:p>
        </w:tc>
        <w:tc>
          <w:tcPr>
            <w:tcW w:w="851" w:type="dxa"/>
            <w:gridSpan w:val="3"/>
            <w:tcBorders>
              <w:top w:val="single" w:sz="4" w:space="0" w:color="auto"/>
              <w:left w:val="single" w:sz="4" w:space="0" w:color="auto"/>
              <w:bottom w:val="single" w:sz="4" w:space="0" w:color="auto"/>
              <w:right w:val="single" w:sz="4" w:space="0" w:color="auto"/>
            </w:tcBorders>
          </w:tcPr>
          <w:p w14:paraId="2FAC15D2" w14:textId="77777777" w:rsidR="006D23F7" w:rsidRPr="005B00C6" w:rsidRDefault="006D23F7" w:rsidP="006374E8">
            <w:pPr>
              <w:pStyle w:val="TAL"/>
            </w:pPr>
            <w:r w:rsidRPr="005B00C6">
              <w:t>Rel-16</w:t>
            </w:r>
          </w:p>
        </w:tc>
        <w:tc>
          <w:tcPr>
            <w:tcW w:w="1559" w:type="dxa"/>
            <w:gridSpan w:val="3"/>
            <w:tcBorders>
              <w:top w:val="single" w:sz="4" w:space="0" w:color="auto"/>
              <w:left w:val="single" w:sz="4" w:space="0" w:color="auto"/>
              <w:bottom w:val="single" w:sz="4" w:space="0" w:color="auto"/>
              <w:right w:val="single" w:sz="4" w:space="0" w:color="auto"/>
            </w:tcBorders>
          </w:tcPr>
          <w:p w14:paraId="77CDF35A" w14:textId="77777777" w:rsidR="006D23F7" w:rsidRPr="005B00C6" w:rsidRDefault="006D23F7" w:rsidP="006374E8">
            <w:pPr>
              <w:pStyle w:val="TAL"/>
              <w:rPr>
                <w:lang w:eastAsia="zh-CN"/>
              </w:rPr>
            </w:pPr>
            <w:r w:rsidRPr="005B00C6">
              <w:rPr>
                <w:lang w:eastAsia="zh-CN"/>
              </w:rPr>
              <w:t>pc_5GC_RACS_Manufacturer_URCID</w:t>
            </w:r>
          </w:p>
        </w:tc>
        <w:tc>
          <w:tcPr>
            <w:tcW w:w="567" w:type="dxa"/>
            <w:gridSpan w:val="3"/>
            <w:tcBorders>
              <w:top w:val="single" w:sz="4" w:space="0" w:color="auto"/>
              <w:left w:val="single" w:sz="4" w:space="0" w:color="auto"/>
              <w:bottom w:val="single" w:sz="4" w:space="0" w:color="auto"/>
              <w:right w:val="single" w:sz="4" w:space="0" w:color="auto"/>
            </w:tcBorders>
          </w:tcPr>
          <w:p w14:paraId="32FDAA46" w14:textId="77777777" w:rsidR="006D23F7" w:rsidRPr="005B00C6" w:rsidRDefault="006D23F7" w:rsidP="006374E8">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487A0C88" w14:textId="77777777" w:rsidR="006D23F7" w:rsidRPr="005B00C6" w:rsidRDefault="006D23F7" w:rsidP="006374E8">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0D3F93BA" w14:textId="77777777" w:rsidR="006D23F7" w:rsidRPr="005B00C6" w:rsidRDefault="006D23F7" w:rsidP="006374E8">
            <w:pPr>
              <w:pStyle w:val="TAL"/>
            </w:pPr>
            <w:r w:rsidRPr="005B00C6">
              <w:t>UE support of Manufacturer assigned radio capability ID</w:t>
            </w:r>
          </w:p>
        </w:tc>
      </w:tr>
      <w:tr w:rsidR="004A539E" w:rsidRPr="005B00C6" w14:paraId="2F24454E"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451C59C" w14:textId="1CF91BB0" w:rsidR="004A539E" w:rsidRPr="005B00C6" w:rsidRDefault="004A539E" w:rsidP="004A539E">
            <w:pPr>
              <w:pStyle w:val="TAC"/>
              <w:rPr>
                <w:lang w:eastAsia="zh-CN"/>
              </w:rPr>
            </w:pPr>
            <w:r w:rsidRPr="005B00C6">
              <w:rPr>
                <w:lang w:eastAsia="zh-CN"/>
              </w:rPr>
              <w:t>36</w:t>
            </w:r>
          </w:p>
        </w:tc>
        <w:tc>
          <w:tcPr>
            <w:tcW w:w="3543" w:type="dxa"/>
            <w:gridSpan w:val="3"/>
            <w:tcBorders>
              <w:top w:val="single" w:sz="6" w:space="0" w:color="auto"/>
              <w:left w:val="single" w:sz="4" w:space="0" w:color="auto"/>
              <w:bottom w:val="single" w:sz="6" w:space="0" w:color="auto"/>
              <w:right w:val="single" w:sz="6" w:space="0" w:color="auto"/>
            </w:tcBorders>
          </w:tcPr>
          <w:p w14:paraId="0016E72A" w14:textId="77777777" w:rsidR="004A539E" w:rsidRPr="005B00C6" w:rsidRDefault="004A539E" w:rsidP="004A539E">
            <w:pPr>
              <w:pStyle w:val="TAL"/>
              <w:rPr>
                <w:lang w:eastAsia="zh-CN"/>
              </w:rPr>
            </w:pPr>
            <w:r w:rsidRPr="005B00C6">
              <w:rPr>
                <w:lang w:eastAsia="zh-CN"/>
              </w:rPr>
              <w:t>Support of 3GPP PS data off</w:t>
            </w:r>
          </w:p>
        </w:tc>
        <w:tc>
          <w:tcPr>
            <w:tcW w:w="833" w:type="dxa"/>
            <w:gridSpan w:val="3"/>
            <w:tcBorders>
              <w:top w:val="single" w:sz="6" w:space="0" w:color="auto"/>
              <w:left w:val="single" w:sz="6" w:space="0" w:color="auto"/>
              <w:bottom w:val="single" w:sz="6" w:space="0" w:color="auto"/>
              <w:right w:val="single" w:sz="4" w:space="0" w:color="auto"/>
            </w:tcBorders>
          </w:tcPr>
          <w:p w14:paraId="09AEE28B" w14:textId="77777777" w:rsidR="004A539E" w:rsidRPr="005B00C6" w:rsidRDefault="004A539E" w:rsidP="004A539E">
            <w:pPr>
              <w:pStyle w:val="TAL"/>
            </w:pPr>
            <w:r w:rsidRPr="005B00C6">
              <w:t>24.501, 6.2.10</w:t>
            </w:r>
          </w:p>
        </w:tc>
        <w:tc>
          <w:tcPr>
            <w:tcW w:w="851" w:type="dxa"/>
            <w:gridSpan w:val="3"/>
            <w:tcBorders>
              <w:top w:val="single" w:sz="4" w:space="0" w:color="auto"/>
              <w:left w:val="single" w:sz="4" w:space="0" w:color="auto"/>
              <w:bottom w:val="single" w:sz="4" w:space="0" w:color="auto"/>
              <w:right w:val="single" w:sz="4" w:space="0" w:color="auto"/>
            </w:tcBorders>
          </w:tcPr>
          <w:p w14:paraId="1535AF63" w14:textId="77777777" w:rsidR="004A539E" w:rsidRPr="005B00C6" w:rsidRDefault="004A539E" w:rsidP="004A539E">
            <w:pPr>
              <w:pStyle w:val="TAL"/>
            </w:pPr>
            <w:r w:rsidRPr="005B00C6">
              <w:t>Rel-15</w:t>
            </w:r>
          </w:p>
        </w:tc>
        <w:tc>
          <w:tcPr>
            <w:tcW w:w="1559" w:type="dxa"/>
            <w:gridSpan w:val="3"/>
            <w:tcBorders>
              <w:top w:val="single" w:sz="4" w:space="0" w:color="auto"/>
              <w:left w:val="single" w:sz="4" w:space="0" w:color="auto"/>
              <w:bottom w:val="single" w:sz="4" w:space="0" w:color="auto"/>
              <w:right w:val="single" w:sz="4" w:space="0" w:color="auto"/>
            </w:tcBorders>
          </w:tcPr>
          <w:p w14:paraId="479635A3" w14:textId="77777777" w:rsidR="004A539E" w:rsidRPr="005B00C6" w:rsidRDefault="004A539E" w:rsidP="004A539E">
            <w:pPr>
              <w:pStyle w:val="TAL"/>
              <w:rPr>
                <w:lang w:eastAsia="zh-CN"/>
              </w:rPr>
            </w:pPr>
            <w:proofErr w:type="spellStart"/>
            <w:r w:rsidRPr="005B00C6">
              <w:rPr>
                <w:lang w:eastAsia="zh-CN"/>
              </w:rPr>
              <w:t>pc_PS_data_off</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14:paraId="6894793C" w14:textId="77777777" w:rsidR="004A539E" w:rsidRPr="005B00C6" w:rsidRDefault="004A539E" w:rsidP="004A539E">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22FBE451" w14:textId="77777777" w:rsidR="004A539E" w:rsidRPr="005B00C6" w:rsidRDefault="004A539E" w:rsidP="004A539E">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3472B205" w14:textId="77777777" w:rsidR="004A539E" w:rsidRPr="005B00C6" w:rsidRDefault="004A539E" w:rsidP="004A539E">
            <w:pPr>
              <w:pStyle w:val="TAL"/>
            </w:pPr>
            <w:r w:rsidRPr="005B00C6">
              <w:t>UE support of 3GPP PS data off</w:t>
            </w:r>
          </w:p>
        </w:tc>
      </w:tr>
      <w:tr w:rsidR="003E39D5" w:rsidRPr="005B00C6" w14:paraId="2CF9187C"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125F357" w14:textId="5C8A2D05" w:rsidR="003E39D5" w:rsidRPr="005B00C6" w:rsidRDefault="003E39D5" w:rsidP="003E39D5">
            <w:pPr>
              <w:pStyle w:val="TAC"/>
              <w:rPr>
                <w:lang w:eastAsia="zh-CN"/>
              </w:rPr>
            </w:pPr>
            <w:r w:rsidRPr="005B00C6">
              <w:rPr>
                <w:lang w:eastAsia="zh-CN"/>
              </w:rPr>
              <w:t>37</w:t>
            </w:r>
          </w:p>
        </w:tc>
        <w:tc>
          <w:tcPr>
            <w:tcW w:w="3543" w:type="dxa"/>
            <w:gridSpan w:val="3"/>
            <w:tcBorders>
              <w:top w:val="single" w:sz="6" w:space="0" w:color="auto"/>
              <w:left w:val="single" w:sz="4" w:space="0" w:color="auto"/>
              <w:bottom w:val="single" w:sz="6" w:space="0" w:color="auto"/>
              <w:right w:val="single" w:sz="6" w:space="0" w:color="auto"/>
            </w:tcBorders>
          </w:tcPr>
          <w:p w14:paraId="67F51AA2" w14:textId="77777777" w:rsidR="003E39D5" w:rsidRPr="005B00C6" w:rsidRDefault="003E39D5" w:rsidP="003E39D5">
            <w:pPr>
              <w:pStyle w:val="TAL"/>
              <w:rPr>
                <w:lang w:eastAsia="zh-CN"/>
              </w:rPr>
            </w:pPr>
            <w:r w:rsidRPr="005B00C6">
              <w:rPr>
                <w:lang w:eastAsia="zh-CN"/>
              </w:rPr>
              <w:t>Support of Network Slice Simultaneous Registration Group</w:t>
            </w:r>
          </w:p>
        </w:tc>
        <w:tc>
          <w:tcPr>
            <w:tcW w:w="833" w:type="dxa"/>
            <w:gridSpan w:val="3"/>
            <w:tcBorders>
              <w:top w:val="single" w:sz="6" w:space="0" w:color="auto"/>
              <w:left w:val="single" w:sz="6" w:space="0" w:color="auto"/>
              <w:bottom w:val="single" w:sz="6" w:space="0" w:color="auto"/>
              <w:right w:val="single" w:sz="4" w:space="0" w:color="auto"/>
            </w:tcBorders>
          </w:tcPr>
          <w:p w14:paraId="410BA460" w14:textId="77777777" w:rsidR="003E39D5" w:rsidRPr="005B00C6" w:rsidRDefault="003E39D5" w:rsidP="003E39D5">
            <w:pPr>
              <w:pStyle w:val="TAL"/>
            </w:pPr>
            <w:r w:rsidRPr="005B00C6">
              <w:t>24.501, 9.11.3.82</w:t>
            </w:r>
          </w:p>
        </w:tc>
        <w:tc>
          <w:tcPr>
            <w:tcW w:w="851" w:type="dxa"/>
            <w:gridSpan w:val="3"/>
            <w:tcBorders>
              <w:top w:val="single" w:sz="4" w:space="0" w:color="auto"/>
              <w:left w:val="single" w:sz="4" w:space="0" w:color="auto"/>
              <w:bottom w:val="single" w:sz="4" w:space="0" w:color="auto"/>
              <w:right w:val="single" w:sz="4" w:space="0" w:color="auto"/>
            </w:tcBorders>
          </w:tcPr>
          <w:p w14:paraId="76ADC373" w14:textId="77777777" w:rsidR="003E39D5" w:rsidRPr="005B00C6" w:rsidRDefault="003E39D5" w:rsidP="003E39D5">
            <w:pPr>
              <w:pStyle w:val="TAL"/>
            </w:pPr>
            <w:r w:rsidRPr="005B00C6">
              <w:t>Rel-17</w:t>
            </w:r>
          </w:p>
        </w:tc>
        <w:tc>
          <w:tcPr>
            <w:tcW w:w="1559" w:type="dxa"/>
            <w:gridSpan w:val="3"/>
            <w:tcBorders>
              <w:top w:val="single" w:sz="4" w:space="0" w:color="auto"/>
              <w:left w:val="single" w:sz="4" w:space="0" w:color="auto"/>
              <w:bottom w:val="single" w:sz="4" w:space="0" w:color="auto"/>
              <w:right w:val="single" w:sz="4" w:space="0" w:color="auto"/>
            </w:tcBorders>
          </w:tcPr>
          <w:p w14:paraId="0330050C" w14:textId="77777777" w:rsidR="003E39D5" w:rsidRPr="005B00C6" w:rsidRDefault="003E39D5" w:rsidP="003E39D5">
            <w:pPr>
              <w:pStyle w:val="TAL"/>
              <w:rPr>
                <w:lang w:eastAsia="zh-CN"/>
              </w:rPr>
            </w:pPr>
            <w:r w:rsidRPr="005B00C6">
              <w:rPr>
                <w:lang w:eastAsia="zh-CN"/>
              </w:rPr>
              <w:t>pc_5GC_NSSRG</w:t>
            </w:r>
          </w:p>
        </w:tc>
        <w:tc>
          <w:tcPr>
            <w:tcW w:w="567" w:type="dxa"/>
            <w:gridSpan w:val="3"/>
            <w:tcBorders>
              <w:top w:val="single" w:sz="4" w:space="0" w:color="auto"/>
              <w:left w:val="single" w:sz="4" w:space="0" w:color="auto"/>
              <w:bottom w:val="single" w:sz="4" w:space="0" w:color="auto"/>
              <w:right w:val="single" w:sz="4" w:space="0" w:color="auto"/>
            </w:tcBorders>
          </w:tcPr>
          <w:p w14:paraId="643E50FC" w14:textId="77777777" w:rsidR="003E39D5" w:rsidRPr="005B00C6" w:rsidRDefault="003E39D5" w:rsidP="003E39D5">
            <w:pPr>
              <w:pStyle w:val="TAL"/>
            </w:pPr>
            <w:r w:rsidRPr="005B00C6">
              <w:t>No</w:t>
            </w:r>
          </w:p>
        </w:tc>
        <w:tc>
          <w:tcPr>
            <w:tcW w:w="1559" w:type="dxa"/>
            <w:gridSpan w:val="3"/>
            <w:tcBorders>
              <w:top w:val="single" w:sz="4" w:space="0" w:color="auto"/>
              <w:left w:val="single" w:sz="4" w:space="0" w:color="auto"/>
              <w:bottom w:val="single" w:sz="4" w:space="0" w:color="auto"/>
              <w:right w:val="single" w:sz="4" w:space="0" w:color="auto"/>
            </w:tcBorders>
          </w:tcPr>
          <w:p w14:paraId="45B5B328" w14:textId="77777777" w:rsidR="003E39D5" w:rsidRPr="005B00C6" w:rsidRDefault="003E39D5" w:rsidP="003E39D5">
            <w:pPr>
              <w:pStyle w:val="TAL"/>
              <w:rPr>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66A6EDAE" w14:textId="77777777" w:rsidR="003E39D5" w:rsidRPr="005B00C6" w:rsidRDefault="003E39D5" w:rsidP="003E39D5">
            <w:pPr>
              <w:pStyle w:val="TAL"/>
            </w:pPr>
          </w:p>
        </w:tc>
      </w:tr>
      <w:tr w:rsidR="004B3EEF" w14:paraId="0F61FB98" w14:textId="77777777" w:rsidTr="00B245BD">
        <w:trPr>
          <w:gridBefore w:val="2"/>
          <w:wBefore w:w="72" w:type="dxa"/>
          <w:cantSplit/>
          <w:jc w:val="center"/>
          <w:ins w:id="2080" w:author="4593" w:date="2022-09-12T11:59:00Z"/>
        </w:trPr>
        <w:tc>
          <w:tcPr>
            <w:tcW w:w="482" w:type="dxa"/>
            <w:gridSpan w:val="3"/>
            <w:tcBorders>
              <w:top w:val="single" w:sz="4" w:space="0" w:color="auto"/>
              <w:left w:val="single" w:sz="4" w:space="0" w:color="auto"/>
              <w:bottom w:val="single" w:sz="4" w:space="0" w:color="auto"/>
              <w:right w:val="single" w:sz="4" w:space="0" w:color="auto"/>
            </w:tcBorders>
          </w:tcPr>
          <w:p w14:paraId="448F181F" w14:textId="0617E14C" w:rsidR="004B3EEF" w:rsidRDefault="004B3EEF" w:rsidP="00DA5852">
            <w:pPr>
              <w:pStyle w:val="TAC"/>
              <w:rPr>
                <w:ins w:id="2081" w:author="4593" w:date="2022-09-12T11:59:00Z"/>
                <w:lang w:val="en-US" w:eastAsia="zh-CN"/>
              </w:rPr>
            </w:pPr>
            <w:ins w:id="2082" w:author="4593" w:date="2022-09-12T11:59:00Z">
              <w:r>
                <w:rPr>
                  <w:lang w:val="en-US" w:eastAsia="zh-CN"/>
                </w:rPr>
                <w:t>XX</w:t>
              </w:r>
              <w:r>
                <w:rPr>
                  <w:lang w:val="en-US" w:eastAsia="zh-CN"/>
                </w:rPr>
                <w:t>-&gt;38</w:t>
              </w:r>
            </w:ins>
          </w:p>
        </w:tc>
        <w:tc>
          <w:tcPr>
            <w:tcW w:w="3543" w:type="dxa"/>
            <w:gridSpan w:val="3"/>
            <w:tcBorders>
              <w:top w:val="single" w:sz="6" w:space="0" w:color="auto"/>
              <w:left w:val="single" w:sz="4" w:space="0" w:color="auto"/>
              <w:bottom w:val="single" w:sz="6" w:space="0" w:color="auto"/>
              <w:right w:val="single" w:sz="6" w:space="0" w:color="auto"/>
            </w:tcBorders>
          </w:tcPr>
          <w:p w14:paraId="409D475C" w14:textId="77777777" w:rsidR="004B3EEF" w:rsidRDefault="004B3EEF" w:rsidP="00DA5852">
            <w:pPr>
              <w:pStyle w:val="TAL"/>
              <w:rPr>
                <w:ins w:id="2083" w:author="4593" w:date="2022-09-12T11:59:00Z"/>
                <w:lang w:eastAsia="zh-CN"/>
              </w:rPr>
            </w:pPr>
            <w:ins w:id="2084" w:author="4593" w:date="2022-09-12T11:59:00Z">
              <w:r>
                <w:rPr>
                  <w:lang w:val="en-US"/>
                </w:rPr>
                <w:t>S</w:t>
              </w:r>
              <w:proofErr w:type="spellStart"/>
              <w:r>
                <w:t>upport</w:t>
              </w:r>
              <w:proofErr w:type="spellEnd"/>
              <w:r>
                <w:t xml:space="preserve"> </w:t>
              </w:r>
              <w:r>
                <w:rPr>
                  <w:lang w:val="en-US"/>
                </w:rPr>
                <w:t xml:space="preserve">of </w:t>
              </w:r>
              <w:r>
                <w:t xml:space="preserve">slice </w:t>
              </w:r>
              <w:r>
                <w:rPr>
                  <w:rFonts w:eastAsia="Malgun Gothic"/>
                </w:rPr>
                <w:t xml:space="preserve">reselection </w:t>
              </w:r>
              <w:r>
                <w:t>information in SIB and on RRC release for slice based cell reselection in RRC _IDLE and RRC INACTIVE</w:t>
              </w:r>
            </w:ins>
          </w:p>
        </w:tc>
        <w:tc>
          <w:tcPr>
            <w:tcW w:w="833" w:type="dxa"/>
            <w:gridSpan w:val="3"/>
            <w:tcBorders>
              <w:top w:val="single" w:sz="6" w:space="0" w:color="auto"/>
              <w:left w:val="single" w:sz="6" w:space="0" w:color="auto"/>
              <w:bottom w:val="single" w:sz="6" w:space="0" w:color="auto"/>
              <w:right w:val="single" w:sz="4" w:space="0" w:color="auto"/>
            </w:tcBorders>
          </w:tcPr>
          <w:p w14:paraId="6CC7760D" w14:textId="77777777" w:rsidR="004B3EEF" w:rsidRDefault="004B3EEF" w:rsidP="00DA5852">
            <w:pPr>
              <w:pStyle w:val="TAL"/>
              <w:rPr>
                <w:ins w:id="2085" w:author="4593" w:date="2022-09-12T11:59:00Z"/>
                <w:lang w:val="en-US"/>
              </w:rPr>
            </w:pPr>
            <w:ins w:id="2086" w:author="4593" w:date="2022-09-12T11:59:00Z">
              <w:r>
                <w:rPr>
                  <w:lang w:val="en-US"/>
                </w:rPr>
                <w:t>38.306, 4.2.2</w:t>
              </w:r>
            </w:ins>
          </w:p>
        </w:tc>
        <w:tc>
          <w:tcPr>
            <w:tcW w:w="851" w:type="dxa"/>
            <w:gridSpan w:val="3"/>
            <w:tcBorders>
              <w:top w:val="single" w:sz="4" w:space="0" w:color="auto"/>
              <w:left w:val="single" w:sz="4" w:space="0" w:color="auto"/>
              <w:bottom w:val="single" w:sz="4" w:space="0" w:color="auto"/>
              <w:right w:val="single" w:sz="4" w:space="0" w:color="auto"/>
            </w:tcBorders>
          </w:tcPr>
          <w:p w14:paraId="3B08C490" w14:textId="77777777" w:rsidR="004B3EEF" w:rsidRDefault="004B3EEF" w:rsidP="00DA5852">
            <w:pPr>
              <w:pStyle w:val="TAL"/>
              <w:rPr>
                <w:ins w:id="2087" w:author="4593" w:date="2022-09-12T11:59:00Z"/>
                <w:lang w:val="en-US"/>
              </w:rPr>
            </w:pPr>
            <w:ins w:id="2088" w:author="4593" w:date="2022-09-12T11:59:00Z">
              <w:r>
                <w:rPr>
                  <w:lang w:val="en-US"/>
                </w:rPr>
                <w:t>Rel-17</w:t>
              </w:r>
            </w:ins>
          </w:p>
        </w:tc>
        <w:tc>
          <w:tcPr>
            <w:tcW w:w="1559" w:type="dxa"/>
            <w:gridSpan w:val="3"/>
            <w:tcBorders>
              <w:top w:val="single" w:sz="4" w:space="0" w:color="auto"/>
              <w:left w:val="single" w:sz="4" w:space="0" w:color="auto"/>
              <w:bottom w:val="single" w:sz="4" w:space="0" w:color="auto"/>
              <w:right w:val="single" w:sz="4" w:space="0" w:color="auto"/>
            </w:tcBorders>
          </w:tcPr>
          <w:p w14:paraId="5A699B42" w14:textId="77777777" w:rsidR="004B3EEF" w:rsidRDefault="004B3EEF" w:rsidP="00DA5852">
            <w:pPr>
              <w:pStyle w:val="TAL"/>
              <w:rPr>
                <w:ins w:id="2089" w:author="4593" w:date="2022-09-12T11:59:00Z"/>
                <w:lang w:eastAsia="zh-CN"/>
              </w:rPr>
            </w:pPr>
            <w:ins w:id="2090" w:author="4593" w:date="2022-09-12T11:59:00Z">
              <w:r>
                <w:rPr>
                  <w:lang w:val="en-US" w:eastAsia="zh-CN"/>
                </w:rPr>
                <w:t>pc_</w:t>
              </w:r>
              <w:proofErr w:type="spellStart"/>
              <w:r>
                <w:rPr>
                  <w:rFonts w:hint="eastAsia"/>
                  <w:lang w:eastAsia="zh-CN"/>
                </w:rPr>
                <w:t>sliceInfoforCellReselection</w:t>
              </w:r>
              <w:proofErr w:type="spellEnd"/>
              <w:r>
                <w:rPr>
                  <w:lang w:val="en-US" w:eastAsia="zh-CN"/>
                </w:rPr>
                <w:t>_</w:t>
              </w:r>
              <w:r>
                <w:rPr>
                  <w:rFonts w:hint="eastAsia"/>
                  <w:lang w:eastAsia="zh-CN"/>
                </w:rPr>
                <w:t>r17</w:t>
              </w:r>
            </w:ins>
          </w:p>
        </w:tc>
        <w:tc>
          <w:tcPr>
            <w:tcW w:w="567" w:type="dxa"/>
            <w:gridSpan w:val="3"/>
            <w:tcBorders>
              <w:top w:val="single" w:sz="4" w:space="0" w:color="auto"/>
              <w:left w:val="single" w:sz="4" w:space="0" w:color="auto"/>
              <w:bottom w:val="single" w:sz="4" w:space="0" w:color="auto"/>
              <w:right w:val="single" w:sz="4" w:space="0" w:color="auto"/>
            </w:tcBorders>
          </w:tcPr>
          <w:p w14:paraId="20760FBD" w14:textId="77777777" w:rsidR="004B3EEF" w:rsidRDefault="004B3EEF" w:rsidP="00DA5852">
            <w:pPr>
              <w:pStyle w:val="TAL"/>
              <w:rPr>
                <w:ins w:id="2091" w:author="4593" w:date="2022-09-12T11:59:00Z"/>
                <w:lang w:val="en-US"/>
              </w:rPr>
            </w:pPr>
            <w:ins w:id="2092" w:author="4593" w:date="2022-09-12T11:59:00Z">
              <w:r>
                <w:rPr>
                  <w:lang w:val="en-US"/>
                </w:rPr>
                <w:t>No</w:t>
              </w:r>
            </w:ins>
          </w:p>
        </w:tc>
        <w:tc>
          <w:tcPr>
            <w:tcW w:w="1559" w:type="dxa"/>
            <w:gridSpan w:val="3"/>
            <w:tcBorders>
              <w:top w:val="single" w:sz="4" w:space="0" w:color="auto"/>
              <w:left w:val="single" w:sz="4" w:space="0" w:color="auto"/>
              <w:bottom w:val="single" w:sz="4" w:space="0" w:color="auto"/>
              <w:right w:val="single" w:sz="4" w:space="0" w:color="auto"/>
            </w:tcBorders>
          </w:tcPr>
          <w:p w14:paraId="6C469A8D" w14:textId="77777777" w:rsidR="004B3EEF" w:rsidRDefault="004B3EEF" w:rsidP="00DA5852">
            <w:pPr>
              <w:pStyle w:val="TAL"/>
              <w:rPr>
                <w:ins w:id="2093" w:author="4593" w:date="2022-09-12T11:59:00Z"/>
                <w:highlight w:val="green"/>
                <w:lang w:eastAsia="zh-CN"/>
              </w:rPr>
            </w:pPr>
          </w:p>
        </w:tc>
        <w:tc>
          <w:tcPr>
            <w:tcW w:w="1560" w:type="dxa"/>
            <w:gridSpan w:val="3"/>
            <w:tcBorders>
              <w:top w:val="single" w:sz="4" w:space="0" w:color="auto"/>
              <w:left w:val="single" w:sz="4" w:space="0" w:color="auto"/>
              <w:bottom w:val="single" w:sz="4" w:space="0" w:color="auto"/>
              <w:right w:val="single" w:sz="4" w:space="0" w:color="auto"/>
            </w:tcBorders>
          </w:tcPr>
          <w:p w14:paraId="6BA40BB4" w14:textId="77777777" w:rsidR="004B3EEF" w:rsidRDefault="004B3EEF" w:rsidP="00DA5852">
            <w:pPr>
              <w:pStyle w:val="TAL"/>
              <w:rPr>
                <w:ins w:id="2094" w:author="4593" w:date="2022-09-12T11:59:00Z"/>
              </w:rPr>
            </w:pPr>
          </w:p>
        </w:tc>
      </w:tr>
      <w:tr w:rsidR="00B245BD" w:rsidRPr="00C44AF5" w14:paraId="79407A2D" w14:textId="77777777" w:rsidTr="00B245BD">
        <w:trPr>
          <w:gridBefore w:val="2"/>
          <w:wBefore w:w="72" w:type="dxa"/>
          <w:cantSplit/>
          <w:jc w:val="center"/>
          <w:ins w:id="2095" w:author="5371" w:date="2022-09-12T12:16:00Z"/>
        </w:trPr>
        <w:tc>
          <w:tcPr>
            <w:tcW w:w="482" w:type="dxa"/>
            <w:gridSpan w:val="3"/>
            <w:tcBorders>
              <w:top w:val="single" w:sz="4" w:space="0" w:color="auto"/>
              <w:left w:val="single" w:sz="4" w:space="0" w:color="auto"/>
              <w:bottom w:val="single" w:sz="4" w:space="0" w:color="auto"/>
              <w:right w:val="single" w:sz="4" w:space="0" w:color="auto"/>
            </w:tcBorders>
          </w:tcPr>
          <w:p w14:paraId="0802A4DE" w14:textId="23594451" w:rsidR="00B245BD" w:rsidRPr="00C44AF5" w:rsidRDefault="00B245BD" w:rsidP="00DA5852">
            <w:pPr>
              <w:pStyle w:val="TAC"/>
              <w:rPr>
                <w:ins w:id="2096" w:author="5371" w:date="2022-09-12T12:16:00Z"/>
                <w:lang w:eastAsia="zh-CN"/>
              </w:rPr>
            </w:pPr>
            <w:ins w:id="2097" w:author="5371" w:date="2022-09-12T12:16:00Z">
              <w:r w:rsidRPr="00C44AF5">
                <w:rPr>
                  <w:lang w:eastAsia="zh-CN"/>
                </w:rPr>
                <w:lastRenderedPageBreak/>
                <w:t>XX</w:t>
              </w:r>
              <w:r>
                <w:rPr>
                  <w:lang w:eastAsia="zh-CN"/>
                </w:rPr>
                <w:t>-&gt;39</w:t>
              </w:r>
            </w:ins>
          </w:p>
        </w:tc>
        <w:tc>
          <w:tcPr>
            <w:tcW w:w="3543" w:type="dxa"/>
            <w:gridSpan w:val="3"/>
            <w:tcBorders>
              <w:top w:val="single" w:sz="6" w:space="0" w:color="auto"/>
              <w:left w:val="single" w:sz="4" w:space="0" w:color="auto"/>
              <w:bottom w:val="single" w:sz="6" w:space="0" w:color="auto"/>
              <w:right w:val="single" w:sz="6" w:space="0" w:color="auto"/>
            </w:tcBorders>
          </w:tcPr>
          <w:p w14:paraId="687B7D5C" w14:textId="77777777" w:rsidR="00B245BD" w:rsidRPr="00C44AF5" w:rsidRDefault="00B245BD" w:rsidP="00DA5852">
            <w:pPr>
              <w:pStyle w:val="TAL"/>
              <w:rPr>
                <w:ins w:id="2098" w:author="5371" w:date="2022-09-12T12:16:00Z"/>
                <w:lang w:eastAsia="zh-CN"/>
              </w:rPr>
            </w:pPr>
            <w:ins w:id="2099" w:author="5371" w:date="2022-09-12T12:16:00Z">
              <w:r w:rsidRPr="00C44AF5">
                <w:rPr>
                  <w:lang w:eastAsia="zh-CN"/>
                </w:rPr>
                <w:t>Support of reception of segmented DL RRC messages</w:t>
              </w:r>
            </w:ins>
          </w:p>
        </w:tc>
        <w:tc>
          <w:tcPr>
            <w:tcW w:w="833" w:type="dxa"/>
            <w:gridSpan w:val="3"/>
            <w:tcBorders>
              <w:top w:val="single" w:sz="6" w:space="0" w:color="auto"/>
              <w:left w:val="single" w:sz="6" w:space="0" w:color="auto"/>
              <w:bottom w:val="single" w:sz="6" w:space="0" w:color="auto"/>
              <w:right w:val="single" w:sz="4" w:space="0" w:color="auto"/>
            </w:tcBorders>
          </w:tcPr>
          <w:p w14:paraId="648532C6" w14:textId="77777777" w:rsidR="00B245BD" w:rsidRPr="00C44AF5" w:rsidRDefault="00B245BD" w:rsidP="00DA5852">
            <w:pPr>
              <w:pStyle w:val="TAL"/>
              <w:rPr>
                <w:ins w:id="2100" w:author="5371" w:date="2022-09-12T12:16:00Z"/>
              </w:rPr>
            </w:pPr>
            <w:ins w:id="2101" w:author="5371" w:date="2022-09-12T12:16:00Z">
              <w:r w:rsidRPr="00C44AF5">
                <w:t>38.306, 4.2.2</w:t>
              </w:r>
            </w:ins>
          </w:p>
        </w:tc>
        <w:tc>
          <w:tcPr>
            <w:tcW w:w="851" w:type="dxa"/>
            <w:gridSpan w:val="3"/>
            <w:tcBorders>
              <w:top w:val="single" w:sz="4" w:space="0" w:color="auto"/>
              <w:left w:val="single" w:sz="4" w:space="0" w:color="auto"/>
              <w:bottom w:val="single" w:sz="4" w:space="0" w:color="auto"/>
              <w:right w:val="single" w:sz="4" w:space="0" w:color="auto"/>
            </w:tcBorders>
          </w:tcPr>
          <w:p w14:paraId="64F9B589" w14:textId="77777777" w:rsidR="00B245BD" w:rsidRPr="00C44AF5" w:rsidRDefault="00B245BD" w:rsidP="00DA5852">
            <w:pPr>
              <w:pStyle w:val="TAL"/>
              <w:rPr>
                <w:ins w:id="2102" w:author="5371" w:date="2022-09-12T12:16:00Z"/>
              </w:rPr>
            </w:pPr>
            <w:ins w:id="2103" w:author="5371" w:date="2022-09-12T12:16:00Z">
              <w:r w:rsidRPr="00C44AF5">
                <w:t>Rel-16</w:t>
              </w:r>
            </w:ins>
          </w:p>
        </w:tc>
        <w:tc>
          <w:tcPr>
            <w:tcW w:w="1559" w:type="dxa"/>
            <w:gridSpan w:val="3"/>
            <w:tcBorders>
              <w:top w:val="single" w:sz="4" w:space="0" w:color="auto"/>
              <w:left w:val="single" w:sz="4" w:space="0" w:color="auto"/>
              <w:bottom w:val="single" w:sz="4" w:space="0" w:color="auto"/>
              <w:right w:val="single" w:sz="4" w:space="0" w:color="auto"/>
            </w:tcBorders>
          </w:tcPr>
          <w:p w14:paraId="5AB64047" w14:textId="77777777" w:rsidR="00B245BD" w:rsidRPr="00C44AF5" w:rsidRDefault="00B245BD" w:rsidP="00DA5852">
            <w:pPr>
              <w:pStyle w:val="TAL"/>
              <w:rPr>
                <w:ins w:id="2104" w:author="5371" w:date="2022-09-12T12:16:00Z"/>
                <w:lang w:eastAsia="zh-CN"/>
              </w:rPr>
            </w:pPr>
            <w:proofErr w:type="spellStart"/>
            <w:ins w:id="2105" w:author="5371" w:date="2022-09-12T12:16:00Z">
              <w:r w:rsidRPr="00C44AF5">
                <w:rPr>
                  <w:lang w:eastAsia="zh-CN"/>
                </w:rPr>
                <w:t>pc_NR_dl_DedicatedMessageSegmentation</w:t>
              </w:r>
              <w:proofErr w:type="spellEnd"/>
            </w:ins>
          </w:p>
        </w:tc>
        <w:tc>
          <w:tcPr>
            <w:tcW w:w="567" w:type="dxa"/>
            <w:gridSpan w:val="3"/>
            <w:tcBorders>
              <w:top w:val="single" w:sz="4" w:space="0" w:color="auto"/>
              <w:left w:val="single" w:sz="4" w:space="0" w:color="auto"/>
              <w:bottom w:val="single" w:sz="4" w:space="0" w:color="auto"/>
              <w:right w:val="single" w:sz="4" w:space="0" w:color="auto"/>
            </w:tcBorders>
          </w:tcPr>
          <w:p w14:paraId="1CCCD922" w14:textId="77777777" w:rsidR="00B245BD" w:rsidRPr="00C44AF5" w:rsidRDefault="00B245BD" w:rsidP="00DA5852">
            <w:pPr>
              <w:pStyle w:val="TAL"/>
              <w:rPr>
                <w:ins w:id="2106" w:author="5371" w:date="2022-09-12T12:16:00Z"/>
              </w:rPr>
            </w:pPr>
            <w:ins w:id="2107" w:author="5371" w:date="2022-09-12T12:16:00Z">
              <w:r w:rsidRPr="00C44AF5">
                <w:t>No</w:t>
              </w:r>
            </w:ins>
          </w:p>
        </w:tc>
        <w:tc>
          <w:tcPr>
            <w:tcW w:w="1559" w:type="dxa"/>
            <w:gridSpan w:val="3"/>
            <w:tcBorders>
              <w:top w:val="single" w:sz="4" w:space="0" w:color="auto"/>
              <w:left w:val="single" w:sz="4" w:space="0" w:color="auto"/>
              <w:bottom w:val="single" w:sz="4" w:space="0" w:color="auto"/>
              <w:right w:val="single" w:sz="4" w:space="0" w:color="auto"/>
            </w:tcBorders>
          </w:tcPr>
          <w:p w14:paraId="79B2B20F" w14:textId="77777777" w:rsidR="00B245BD" w:rsidRPr="00C44AF5" w:rsidRDefault="00B245BD" w:rsidP="00DA5852">
            <w:pPr>
              <w:pStyle w:val="TAL"/>
              <w:rPr>
                <w:ins w:id="2108" w:author="5371" w:date="2022-09-12T12:16:00Z"/>
              </w:rPr>
            </w:pPr>
          </w:p>
        </w:tc>
        <w:tc>
          <w:tcPr>
            <w:tcW w:w="1560" w:type="dxa"/>
            <w:gridSpan w:val="3"/>
            <w:tcBorders>
              <w:top w:val="single" w:sz="4" w:space="0" w:color="auto"/>
              <w:left w:val="single" w:sz="4" w:space="0" w:color="auto"/>
              <w:bottom w:val="single" w:sz="4" w:space="0" w:color="auto"/>
              <w:right w:val="single" w:sz="4" w:space="0" w:color="auto"/>
            </w:tcBorders>
          </w:tcPr>
          <w:p w14:paraId="5765D8F1" w14:textId="77777777" w:rsidR="00B245BD" w:rsidRPr="00C44AF5" w:rsidRDefault="00B245BD" w:rsidP="00DA5852">
            <w:pPr>
              <w:pStyle w:val="TAL"/>
              <w:rPr>
                <w:ins w:id="2109" w:author="5371" w:date="2022-09-12T12:16:00Z"/>
              </w:rPr>
            </w:pPr>
            <w:ins w:id="2110" w:author="5371" w:date="2022-09-12T12:16:00Z">
              <w:r w:rsidRPr="00C44AF5">
                <w:t xml:space="preserve">The SS initiates the DL Dedicated Message Segment transfer procedure IF the encoded </w:t>
              </w:r>
              <w:proofErr w:type="spellStart"/>
              <w:r w:rsidRPr="00C44AF5">
                <w:t>RRCReconfiguration</w:t>
              </w:r>
              <w:proofErr w:type="spellEnd"/>
              <w:r w:rsidRPr="00C44AF5">
                <w:t xml:space="preserve"> or </w:t>
              </w:r>
              <w:proofErr w:type="spellStart"/>
              <w:r w:rsidRPr="00C44AF5">
                <w:t>RRCResume</w:t>
              </w:r>
              <w:proofErr w:type="spellEnd"/>
              <w:r w:rsidRPr="00C44AF5">
                <w:t xml:space="preserve"> message PDU size &gt; maximum PDCP SDU size.</w:t>
              </w:r>
            </w:ins>
          </w:p>
        </w:tc>
      </w:tr>
    </w:tbl>
    <w:p w14:paraId="7C76AFED" w14:textId="77777777" w:rsidR="00096CB4" w:rsidRPr="005B00C6" w:rsidRDefault="00096CB4" w:rsidP="000C7438">
      <w:pPr>
        <w:rPr>
          <w:lang w:eastAsia="ko-KR"/>
        </w:rPr>
      </w:pPr>
    </w:p>
    <w:p w14:paraId="70482130" w14:textId="77777777" w:rsidR="00D97121" w:rsidRPr="005B00C6" w:rsidRDefault="00D97121" w:rsidP="00D97121">
      <w:pPr>
        <w:pStyle w:val="Heading3"/>
      </w:pPr>
      <w:bookmarkStart w:id="2111" w:name="_Toc27410938"/>
      <w:bookmarkStart w:id="2112" w:name="_Toc36039451"/>
      <w:bookmarkStart w:id="2113" w:name="_Toc43838811"/>
      <w:bookmarkStart w:id="2114" w:name="_Toc51772968"/>
      <w:bookmarkStart w:id="2115" w:name="_Toc58245175"/>
      <w:bookmarkStart w:id="2116" w:name="_Toc68089628"/>
      <w:bookmarkStart w:id="2117" w:name="_Toc69067749"/>
      <w:bookmarkStart w:id="2118" w:name="_Toc75383297"/>
      <w:bookmarkStart w:id="2119" w:name="_Toc83706945"/>
      <w:bookmarkStart w:id="2120" w:name="_Toc90491650"/>
      <w:bookmarkStart w:id="2121" w:name="_Toc100147748"/>
      <w:bookmarkStart w:id="2122" w:name="_Toc106741020"/>
      <w:r w:rsidRPr="005B00C6">
        <w:lastRenderedPageBreak/>
        <w:t>A.4.3.8</w:t>
      </w:r>
      <w:r w:rsidRPr="005B00C6">
        <w:tab/>
        <w:t>Mobility Capabilities</w:t>
      </w:r>
      <w:bookmarkEnd w:id="2111"/>
      <w:bookmarkEnd w:id="2112"/>
      <w:bookmarkEnd w:id="2113"/>
      <w:bookmarkEnd w:id="2114"/>
      <w:bookmarkEnd w:id="2115"/>
      <w:bookmarkEnd w:id="2116"/>
      <w:bookmarkEnd w:id="2117"/>
      <w:bookmarkEnd w:id="2118"/>
      <w:bookmarkEnd w:id="2119"/>
      <w:bookmarkEnd w:id="2120"/>
      <w:bookmarkEnd w:id="2121"/>
      <w:bookmarkEnd w:id="2122"/>
    </w:p>
    <w:p w14:paraId="1A2E25A7" w14:textId="77777777" w:rsidR="00D97121" w:rsidRPr="005B00C6" w:rsidRDefault="00D97121" w:rsidP="00D97121">
      <w:pPr>
        <w:pStyle w:val="TH"/>
      </w:pPr>
      <w:r w:rsidRPr="005B00C6">
        <w:t>Table A.4.3.8-</w:t>
      </w:r>
      <w:r w:rsidRPr="005B00C6">
        <w:rPr>
          <w:lang w:eastAsia="zh-CN"/>
        </w:rPr>
        <w:t>1</w:t>
      </w:r>
      <w:r w:rsidRPr="005B00C6">
        <w:t>: UE Mobility Capabilities</w:t>
      </w:r>
    </w:p>
    <w:tbl>
      <w:tblPr>
        <w:tblW w:w="11451" w:type="dxa"/>
        <w:jc w:val="center"/>
        <w:tblLayout w:type="fixed"/>
        <w:tblCellMar>
          <w:left w:w="28" w:type="dxa"/>
          <w:right w:w="56" w:type="dxa"/>
        </w:tblCellMar>
        <w:tblLook w:val="04A0" w:firstRow="1" w:lastRow="0" w:firstColumn="1" w:lastColumn="0" w:noHBand="0" w:noVBand="1"/>
      </w:tblPr>
      <w:tblGrid>
        <w:gridCol w:w="36"/>
        <w:gridCol w:w="36"/>
        <w:gridCol w:w="410"/>
        <w:gridCol w:w="36"/>
        <w:gridCol w:w="36"/>
        <w:gridCol w:w="3471"/>
        <w:gridCol w:w="36"/>
        <w:gridCol w:w="36"/>
        <w:gridCol w:w="1116"/>
        <w:gridCol w:w="36"/>
        <w:gridCol w:w="36"/>
        <w:gridCol w:w="707"/>
        <w:gridCol w:w="36"/>
        <w:gridCol w:w="36"/>
        <w:gridCol w:w="1629"/>
        <w:gridCol w:w="36"/>
        <w:gridCol w:w="36"/>
        <w:gridCol w:w="637"/>
        <w:gridCol w:w="36"/>
        <w:gridCol w:w="36"/>
        <w:gridCol w:w="1487"/>
        <w:gridCol w:w="36"/>
        <w:gridCol w:w="36"/>
        <w:gridCol w:w="1346"/>
        <w:gridCol w:w="36"/>
        <w:gridCol w:w="36"/>
      </w:tblGrid>
      <w:tr w:rsidR="00D97121" w:rsidRPr="005B00C6" w14:paraId="6D99B2FB" w14:textId="77777777" w:rsidTr="00B245BD">
        <w:trPr>
          <w:gridAfter w:val="2"/>
          <w:wAfter w:w="72" w:type="dxa"/>
          <w:cantSplit/>
          <w:jc w:val="center"/>
        </w:trPr>
        <w:tc>
          <w:tcPr>
            <w:tcW w:w="482" w:type="dxa"/>
            <w:gridSpan w:val="3"/>
            <w:tcBorders>
              <w:top w:val="single" w:sz="6" w:space="0" w:color="auto"/>
              <w:left w:val="single" w:sz="6" w:space="0" w:color="auto"/>
              <w:bottom w:val="single" w:sz="4" w:space="0" w:color="auto"/>
              <w:right w:val="single" w:sz="6" w:space="0" w:color="auto"/>
            </w:tcBorders>
            <w:hideMark/>
          </w:tcPr>
          <w:p w14:paraId="77672AD7" w14:textId="77777777" w:rsidR="00D97121" w:rsidRPr="005B00C6" w:rsidRDefault="00D97121" w:rsidP="00417D3C">
            <w:pPr>
              <w:pStyle w:val="TAH"/>
              <w:rPr>
                <w:lang w:eastAsia="en-US"/>
              </w:rPr>
            </w:pPr>
            <w:r w:rsidRPr="005B00C6">
              <w:rPr>
                <w:lang w:eastAsia="en-US"/>
              </w:rPr>
              <w:t>Item</w:t>
            </w:r>
          </w:p>
        </w:tc>
        <w:tc>
          <w:tcPr>
            <w:tcW w:w="3543" w:type="dxa"/>
            <w:gridSpan w:val="3"/>
            <w:tcBorders>
              <w:top w:val="single" w:sz="6" w:space="0" w:color="auto"/>
              <w:left w:val="single" w:sz="6" w:space="0" w:color="auto"/>
              <w:bottom w:val="single" w:sz="6" w:space="0" w:color="auto"/>
              <w:right w:val="single" w:sz="6" w:space="0" w:color="auto"/>
            </w:tcBorders>
            <w:hideMark/>
          </w:tcPr>
          <w:p w14:paraId="4BE37CA1" w14:textId="77777777" w:rsidR="00D97121" w:rsidRPr="005B00C6" w:rsidRDefault="00D97121" w:rsidP="00417D3C">
            <w:pPr>
              <w:pStyle w:val="TAH"/>
              <w:rPr>
                <w:lang w:eastAsia="en-US"/>
              </w:rPr>
            </w:pPr>
            <w:r w:rsidRPr="005B00C6">
              <w:rPr>
                <w:lang w:eastAsia="en-US"/>
              </w:rPr>
              <w:t>UE Mobility Capabilities</w:t>
            </w:r>
          </w:p>
        </w:tc>
        <w:tc>
          <w:tcPr>
            <w:tcW w:w="1188" w:type="dxa"/>
            <w:gridSpan w:val="3"/>
            <w:tcBorders>
              <w:top w:val="single" w:sz="6" w:space="0" w:color="auto"/>
              <w:left w:val="single" w:sz="6" w:space="0" w:color="auto"/>
              <w:bottom w:val="single" w:sz="6" w:space="0" w:color="auto"/>
              <w:right w:val="single" w:sz="4" w:space="0" w:color="auto"/>
            </w:tcBorders>
            <w:hideMark/>
          </w:tcPr>
          <w:p w14:paraId="71311682" w14:textId="77777777" w:rsidR="00D97121" w:rsidRPr="005B00C6" w:rsidRDefault="00D97121" w:rsidP="00417D3C">
            <w:pPr>
              <w:pStyle w:val="TAH"/>
              <w:rPr>
                <w:lang w:eastAsia="en-US"/>
              </w:rPr>
            </w:pPr>
            <w:r w:rsidRPr="005B00C6">
              <w:rPr>
                <w:lang w:eastAsia="en-US"/>
              </w:rPr>
              <w:t>Ref.</w:t>
            </w:r>
          </w:p>
        </w:tc>
        <w:tc>
          <w:tcPr>
            <w:tcW w:w="779" w:type="dxa"/>
            <w:gridSpan w:val="3"/>
            <w:tcBorders>
              <w:top w:val="single" w:sz="4" w:space="0" w:color="auto"/>
              <w:left w:val="single" w:sz="4" w:space="0" w:color="auto"/>
              <w:bottom w:val="single" w:sz="4" w:space="0" w:color="auto"/>
              <w:right w:val="single" w:sz="4" w:space="0" w:color="auto"/>
            </w:tcBorders>
            <w:hideMark/>
          </w:tcPr>
          <w:p w14:paraId="03397A42" w14:textId="77777777" w:rsidR="00D97121" w:rsidRPr="005B00C6" w:rsidRDefault="00D97121" w:rsidP="00417D3C">
            <w:pPr>
              <w:pStyle w:val="TAH"/>
              <w:rPr>
                <w:lang w:eastAsia="en-US"/>
              </w:rPr>
            </w:pPr>
            <w:r w:rsidRPr="005B00C6">
              <w:rPr>
                <w:lang w:eastAsia="en-US"/>
              </w:rPr>
              <w:t>Release</w:t>
            </w:r>
          </w:p>
        </w:tc>
        <w:tc>
          <w:tcPr>
            <w:tcW w:w="1701" w:type="dxa"/>
            <w:gridSpan w:val="3"/>
            <w:tcBorders>
              <w:top w:val="single" w:sz="4" w:space="0" w:color="auto"/>
              <w:left w:val="single" w:sz="4" w:space="0" w:color="auto"/>
              <w:bottom w:val="single" w:sz="4" w:space="0" w:color="auto"/>
              <w:right w:val="single" w:sz="4" w:space="0" w:color="auto"/>
            </w:tcBorders>
            <w:hideMark/>
          </w:tcPr>
          <w:p w14:paraId="4F13E15C" w14:textId="77777777" w:rsidR="00D97121" w:rsidRPr="005B00C6" w:rsidRDefault="00D97121" w:rsidP="00417D3C">
            <w:pPr>
              <w:pStyle w:val="TAH"/>
              <w:rPr>
                <w:lang w:eastAsia="en-US"/>
              </w:rPr>
            </w:pPr>
            <w:r w:rsidRPr="005B00C6">
              <w:rPr>
                <w:lang w:eastAsia="en-US"/>
              </w:rPr>
              <w:t>Mnemonic</w:t>
            </w:r>
          </w:p>
        </w:tc>
        <w:tc>
          <w:tcPr>
            <w:tcW w:w="709" w:type="dxa"/>
            <w:gridSpan w:val="3"/>
            <w:tcBorders>
              <w:top w:val="single" w:sz="4" w:space="0" w:color="auto"/>
              <w:left w:val="single" w:sz="4" w:space="0" w:color="auto"/>
              <w:bottom w:val="single" w:sz="4" w:space="0" w:color="auto"/>
              <w:right w:val="single" w:sz="4" w:space="0" w:color="auto"/>
            </w:tcBorders>
          </w:tcPr>
          <w:p w14:paraId="48B966C8" w14:textId="77777777" w:rsidR="00D97121" w:rsidRPr="005B00C6" w:rsidRDefault="00D97121" w:rsidP="00417D3C">
            <w:pPr>
              <w:pStyle w:val="TAH"/>
              <w:rPr>
                <w:lang w:eastAsia="en-US"/>
              </w:rPr>
            </w:pPr>
            <w:r w:rsidRPr="005B00C6">
              <w:rPr>
                <w:lang w:eastAsia="en-US"/>
              </w:rPr>
              <w:t>M</w:t>
            </w:r>
          </w:p>
        </w:tc>
        <w:tc>
          <w:tcPr>
            <w:tcW w:w="1559" w:type="dxa"/>
            <w:gridSpan w:val="3"/>
            <w:tcBorders>
              <w:top w:val="single" w:sz="4" w:space="0" w:color="auto"/>
              <w:left w:val="single" w:sz="4" w:space="0" w:color="auto"/>
              <w:bottom w:val="single" w:sz="4" w:space="0" w:color="auto"/>
              <w:right w:val="single" w:sz="4" w:space="0" w:color="auto"/>
            </w:tcBorders>
          </w:tcPr>
          <w:p w14:paraId="0BA8E7C4" w14:textId="77777777" w:rsidR="00D97121" w:rsidRPr="005B00C6" w:rsidRDefault="00D97121" w:rsidP="00417D3C">
            <w:pPr>
              <w:pStyle w:val="TAH"/>
              <w:rPr>
                <w:lang w:eastAsia="en-US"/>
              </w:rPr>
            </w:pPr>
            <w:r w:rsidRPr="005B00C6">
              <w:rPr>
                <w:sz w:val="16"/>
                <w:szCs w:val="16"/>
                <w:lang w:eastAsia="en-US"/>
              </w:rPr>
              <w:t>If indicated "Yes" the feature shall be implemented and successfully tested for the corresponding release</w:t>
            </w:r>
          </w:p>
        </w:tc>
        <w:tc>
          <w:tcPr>
            <w:tcW w:w="1418" w:type="dxa"/>
            <w:gridSpan w:val="3"/>
            <w:tcBorders>
              <w:top w:val="single" w:sz="4" w:space="0" w:color="auto"/>
              <w:left w:val="single" w:sz="4" w:space="0" w:color="auto"/>
              <w:bottom w:val="single" w:sz="4" w:space="0" w:color="auto"/>
              <w:right w:val="single" w:sz="4" w:space="0" w:color="auto"/>
            </w:tcBorders>
            <w:hideMark/>
          </w:tcPr>
          <w:p w14:paraId="69D00D43" w14:textId="77777777" w:rsidR="00D97121" w:rsidRPr="005B00C6" w:rsidRDefault="00D97121" w:rsidP="00417D3C">
            <w:pPr>
              <w:pStyle w:val="TAH"/>
              <w:rPr>
                <w:lang w:eastAsia="en-US"/>
              </w:rPr>
            </w:pPr>
            <w:r w:rsidRPr="005B00C6">
              <w:rPr>
                <w:lang w:eastAsia="en-US"/>
              </w:rPr>
              <w:t>Comments</w:t>
            </w:r>
          </w:p>
        </w:tc>
      </w:tr>
      <w:tr w:rsidR="00D97121" w:rsidRPr="005B00C6" w14:paraId="4F0CF0BD" w14:textId="77777777" w:rsidTr="00B245BD">
        <w:trPr>
          <w:gridAfter w:val="2"/>
          <w:wAfter w:w="72" w:type="dxa"/>
          <w:cantSplit/>
          <w:trHeight w:val="414"/>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3C7439C0" w14:textId="77777777" w:rsidR="00D97121" w:rsidRPr="005B00C6" w:rsidRDefault="00D97121" w:rsidP="00417D3C">
            <w:pPr>
              <w:pStyle w:val="TAC"/>
              <w:rPr>
                <w:lang w:eastAsia="en-US"/>
              </w:rPr>
            </w:pPr>
            <w:r w:rsidRPr="005B00C6">
              <w:rPr>
                <w:lang w:eastAsia="en-US"/>
              </w:rPr>
              <w:t>1</w:t>
            </w:r>
          </w:p>
        </w:tc>
        <w:tc>
          <w:tcPr>
            <w:tcW w:w="3543" w:type="dxa"/>
            <w:gridSpan w:val="3"/>
            <w:tcBorders>
              <w:top w:val="single" w:sz="6" w:space="0" w:color="auto"/>
              <w:left w:val="single" w:sz="4" w:space="0" w:color="auto"/>
              <w:bottom w:val="single" w:sz="6" w:space="0" w:color="auto"/>
              <w:right w:val="single" w:sz="6" w:space="0" w:color="auto"/>
            </w:tcBorders>
            <w:hideMark/>
          </w:tcPr>
          <w:p w14:paraId="51D84A40" w14:textId="77777777" w:rsidR="00D97121" w:rsidRPr="005B00C6" w:rsidRDefault="00D97121" w:rsidP="00417D3C">
            <w:pPr>
              <w:pStyle w:val="TAL"/>
              <w:rPr>
                <w:lang w:eastAsia="en-US"/>
              </w:rPr>
            </w:pPr>
            <w:r w:rsidRPr="005B00C6">
              <w:rPr>
                <w:lang w:eastAsia="en-US"/>
              </w:rPr>
              <w:t xml:space="preserve">Support inter-RAT </w:t>
            </w:r>
            <w:r w:rsidRPr="005B00C6">
              <w:rPr>
                <w:rFonts w:cs="Arial"/>
                <w:bCs/>
                <w:iCs/>
                <w:szCs w:val="18"/>
                <w:lang w:eastAsia="en-US"/>
              </w:rPr>
              <w:t>Handover to EUTRA connected to EPC</w:t>
            </w:r>
          </w:p>
        </w:tc>
        <w:tc>
          <w:tcPr>
            <w:tcW w:w="1188" w:type="dxa"/>
            <w:gridSpan w:val="3"/>
            <w:tcBorders>
              <w:top w:val="single" w:sz="6" w:space="0" w:color="auto"/>
              <w:left w:val="single" w:sz="6" w:space="0" w:color="auto"/>
              <w:bottom w:val="single" w:sz="6" w:space="0" w:color="auto"/>
              <w:right w:val="single" w:sz="4" w:space="0" w:color="auto"/>
            </w:tcBorders>
            <w:hideMark/>
          </w:tcPr>
          <w:p w14:paraId="71A5485F" w14:textId="77777777" w:rsidR="00D97121" w:rsidRPr="005B00C6" w:rsidRDefault="00D97121" w:rsidP="00417D3C">
            <w:pPr>
              <w:pStyle w:val="TAL"/>
              <w:rPr>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6CD65D85" w14:textId="77777777" w:rsidR="00D97121" w:rsidRPr="005B00C6" w:rsidRDefault="00D97121" w:rsidP="00417D3C">
            <w:pPr>
              <w:pStyle w:val="TAL"/>
              <w:rPr>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6CE9EA4" w14:textId="77777777" w:rsidR="00D97121" w:rsidRPr="005B00C6" w:rsidRDefault="00D97121" w:rsidP="00417D3C">
            <w:pPr>
              <w:pStyle w:val="TAL"/>
              <w:rPr>
                <w:lang w:eastAsia="en-US"/>
              </w:rPr>
            </w:pPr>
            <w:proofErr w:type="spellStart"/>
            <w:r w:rsidRPr="005B00C6">
              <w:rPr>
                <w:rFonts w:eastAsia="MS Mincho"/>
                <w:lang w:eastAsia="en-US"/>
              </w:rPr>
              <w:t>pc_</w:t>
            </w:r>
            <w:r w:rsidRPr="005B00C6">
              <w:rPr>
                <w:lang w:eastAsia="en-US"/>
              </w:rPr>
              <w:t>interRAT_EUTRA_Handover</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FA8E5FF"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3D8C618C"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4D86FFB7" w14:textId="77777777" w:rsidR="00D97121" w:rsidRPr="005B00C6" w:rsidRDefault="00D97121" w:rsidP="00417D3C">
            <w:pPr>
              <w:pStyle w:val="TAL"/>
              <w:rPr>
                <w:lang w:eastAsia="en-US"/>
              </w:rPr>
            </w:pPr>
          </w:p>
        </w:tc>
      </w:tr>
      <w:tr w:rsidR="00D97121" w:rsidRPr="005B00C6" w14:paraId="078DBEE1"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3E7C53A8" w14:textId="77777777" w:rsidR="00D97121" w:rsidRPr="005B00C6" w:rsidRDefault="00D97121" w:rsidP="00417D3C">
            <w:pPr>
              <w:pStyle w:val="TAC"/>
              <w:rPr>
                <w:lang w:eastAsia="en-US"/>
              </w:rPr>
            </w:pPr>
            <w:r w:rsidRPr="005B00C6">
              <w:rPr>
                <w:lang w:eastAsia="en-US"/>
              </w:rPr>
              <w:t>2</w:t>
            </w:r>
          </w:p>
        </w:tc>
        <w:tc>
          <w:tcPr>
            <w:tcW w:w="3543" w:type="dxa"/>
            <w:gridSpan w:val="3"/>
            <w:tcBorders>
              <w:top w:val="single" w:sz="6" w:space="0" w:color="auto"/>
              <w:left w:val="single" w:sz="4" w:space="0" w:color="auto"/>
              <w:bottom w:val="single" w:sz="6" w:space="0" w:color="auto"/>
              <w:right w:val="single" w:sz="6" w:space="0" w:color="auto"/>
            </w:tcBorders>
            <w:hideMark/>
          </w:tcPr>
          <w:p w14:paraId="42A23B6F" w14:textId="77777777" w:rsidR="00D97121" w:rsidRPr="005B00C6" w:rsidRDefault="00D97121" w:rsidP="00417D3C">
            <w:pPr>
              <w:pStyle w:val="TAL"/>
              <w:rPr>
                <w:lang w:eastAsia="en-US"/>
              </w:rPr>
            </w:pPr>
            <w:r w:rsidRPr="005B00C6">
              <w:rPr>
                <w:lang w:eastAsia="en-US"/>
              </w:rPr>
              <w:t>Support inter-frequency Handover from the corresponding duplex mode or from the corresponding frequency range.</w:t>
            </w:r>
          </w:p>
        </w:tc>
        <w:tc>
          <w:tcPr>
            <w:tcW w:w="1188" w:type="dxa"/>
            <w:gridSpan w:val="3"/>
            <w:tcBorders>
              <w:top w:val="single" w:sz="6" w:space="0" w:color="auto"/>
              <w:left w:val="single" w:sz="6" w:space="0" w:color="auto"/>
              <w:bottom w:val="single" w:sz="6" w:space="0" w:color="auto"/>
              <w:right w:val="single" w:sz="4" w:space="0" w:color="auto"/>
            </w:tcBorders>
            <w:hideMark/>
          </w:tcPr>
          <w:p w14:paraId="64CEDE4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6F32122C"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6EF00DA7" w14:textId="77777777" w:rsidR="00D97121" w:rsidRPr="005B00C6" w:rsidRDefault="00D97121" w:rsidP="00417D3C">
            <w:pPr>
              <w:pStyle w:val="TAL"/>
              <w:rPr>
                <w:lang w:eastAsia="en-US"/>
              </w:rPr>
            </w:pPr>
            <w:proofErr w:type="spellStart"/>
            <w:r w:rsidRPr="005B00C6">
              <w:rPr>
                <w:rFonts w:eastAsia="MS Mincho"/>
                <w:lang w:eastAsia="en-US"/>
              </w:rPr>
              <w:t>pc_handoverInterF</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A48C0A0"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24125E78"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6FBED8BD" w14:textId="77777777" w:rsidR="00D97121" w:rsidRPr="005B00C6" w:rsidRDefault="00D97121" w:rsidP="00417D3C">
            <w:pPr>
              <w:pStyle w:val="TAL"/>
              <w:rPr>
                <w:lang w:eastAsia="en-US"/>
              </w:rPr>
            </w:pPr>
          </w:p>
        </w:tc>
      </w:tr>
      <w:tr w:rsidR="00D97121" w:rsidRPr="005B00C6" w14:paraId="500C9430"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hideMark/>
          </w:tcPr>
          <w:p w14:paraId="63E066B9" w14:textId="77777777" w:rsidR="00D97121" w:rsidRPr="005B00C6" w:rsidRDefault="00D97121" w:rsidP="00417D3C">
            <w:pPr>
              <w:pStyle w:val="TAC"/>
              <w:rPr>
                <w:lang w:eastAsia="en-US"/>
              </w:rPr>
            </w:pPr>
            <w:r w:rsidRPr="005B00C6">
              <w:rPr>
                <w:lang w:eastAsia="en-US"/>
              </w:rPr>
              <w:t>3</w:t>
            </w:r>
          </w:p>
        </w:tc>
        <w:tc>
          <w:tcPr>
            <w:tcW w:w="3543" w:type="dxa"/>
            <w:gridSpan w:val="3"/>
            <w:tcBorders>
              <w:top w:val="single" w:sz="6" w:space="0" w:color="auto"/>
              <w:left w:val="single" w:sz="4" w:space="0" w:color="auto"/>
              <w:bottom w:val="single" w:sz="6" w:space="0" w:color="auto"/>
              <w:right w:val="single" w:sz="6" w:space="0" w:color="auto"/>
            </w:tcBorders>
            <w:hideMark/>
          </w:tcPr>
          <w:p w14:paraId="32D1AEC2" w14:textId="77777777" w:rsidR="00D97121" w:rsidRPr="005B00C6" w:rsidRDefault="00D97121" w:rsidP="00417D3C">
            <w:pPr>
              <w:pStyle w:val="TAL"/>
              <w:rPr>
                <w:lang w:eastAsia="en-US"/>
              </w:rPr>
            </w:pPr>
            <w:r w:rsidRPr="005B00C6">
              <w:rPr>
                <w:lang w:eastAsia="en-US"/>
              </w:rPr>
              <w:t xml:space="preserve">Support </w:t>
            </w:r>
            <w:r w:rsidRPr="005B00C6">
              <w:rPr>
                <w:rFonts w:cs="Arial"/>
                <w:bCs/>
                <w:iCs/>
                <w:szCs w:val="18"/>
                <w:lang w:eastAsia="en-US"/>
              </w:rPr>
              <w:t>Handover between FR1 and FR2</w:t>
            </w:r>
          </w:p>
        </w:tc>
        <w:tc>
          <w:tcPr>
            <w:tcW w:w="1188" w:type="dxa"/>
            <w:gridSpan w:val="3"/>
            <w:tcBorders>
              <w:top w:val="single" w:sz="6" w:space="0" w:color="auto"/>
              <w:left w:val="single" w:sz="6" w:space="0" w:color="auto"/>
              <w:bottom w:val="single" w:sz="6" w:space="0" w:color="auto"/>
              <w:right w:val="single" w:sz="4" w:space="0" w:color="auto"/>
            </w:tcBorders>
            <w:hideMark/>
          </w:tcPr>
          <w:p w14:paraId="312A235E"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hideMark/>
          </w:tcPr>
          <w:p w14:paraId="389B8D4A"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hideMark/>
          </w:tcPr>
          <w:p w14:paraId="428815F1" w14:textId="77777777" w:rsidR="00D97121" w:rsidRPr="005B00C6" w:rsidRDefault="00D97121" w:rsidP="00417D3C">
            <w:pPr>
              <w:pStyle w:val="TAL"/>
              <w:rPr>
                <w:rFonts w:eastAsia="MS Mincho"/>
                <w:lang w:eastAsia="en-US"/>
              </w:rPr>
            </w:pPr>
            <w:r w:rsidRPr="005B00C6">
              <w:rPr>
                <w:rFonts w:eastAsia="MS Mincho"/>
                <w:lang w:eastAsia="en-US"/>
              </w:rPr>
              <w:t>pc_</w:t>
            </w:r>
            <w:r w:rsidRPr="005B00C6">
              <w:rPr>
                <w:lang w:eastAsia="en-US"/>
              </w:rPr>
              <w:t>FR1toFR2_Handover</w:t>
            </w:r>
          </w:p>
        </w:tc>
        <w:tc>
          <w:tcPr>
            <w:tcW w:w="709" w:type="dxa"/>
            <w:gridSpan w:val="3"/>
            <w:tcBorders>
              <w:top w:val="single" w:sz="4" w:space="0" w:color="auto"/>
              <w:left w:val="single" w:sz="4" w:space="0" w:color="auto"/>
              <w:bottom w:val="single" w:sz="4" w:space="0" w:color="auto"/>
              <w:right w:val="single" w:sz="4" w:space="0" w:color="auto"/>
            </w:tcBorders>
          </w:tcPr>
          <w:p w14:paraId="79BE9205"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1EF4B0FF"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C36DEC2" w14:textId="77777777" w:rsidR="00D97121" w:rsidRPr="005B00C6" w:rsidRDefault="00D97121" w:rsidP="00417D3C">
            <w:pPr>
              <w:pStyle w:val="TAL"/>
              <w:rPr>
                <w:lang w:eastAsia="en-US"/>
              </w:rPr>
            </w:pPr>
          </w:p>
        </w:tc>
      </w:tr>
      <w:tr w:rsidR="00D97121" w:rsidRPr="005B00C6" w14:paraId="19DAF064"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D9DDBDE" w14:textId="77777777" w:rsidR="00D97121" w:rsidRPr="005B00C6" w:rsidRDefault="00D97121" w:rsidP="00417D3C">
            <w:pPr>
              <w:pStyle w:val="TAC"/>
              <w:rPr>
                <w:lang w:eastAsia="en-US"/>
              </w:rPr>
            </w:pPr>
            <w:r w:rsidRPr="005B00C6">
              <w:rPr>
                <w:lang w:eastAsia="en-US"/>
              </w:rPr>
              <w:t>4</w:t>
            </w:r>
          </w:p>
        </w:tc>
        <w:tc>
          <w:tcPr>
            <w:tcW w:w="3543" w:type="dxa"/>
            <w:gridSpan w:val="3"/>
            <w:tcBorders>
              <w:top w:val="single" w:sz="6" w:space="0" w:color="auto"/>
              <w:left w:val="single" w:sz="4" w:space="0" w:color="auto"/>
              <w:bottom w:val="single" w:sz="6" w:space="0" w:color="auto"/>
              <w:right w:val="single" w:sz="6" w:space="0" w:color="auto"/>
            </w:tcBorders>
          </w:tcPr>
          <w:p w14:paraId="7C0892BC" w14:textId="77777777" w:rsidR="00D97121" w:rsidRPr="005B00C6" w:rsidRDefault="00D97121" w:rsidP="00417D3C">
            <w:pPr>
              <w:pStyle w:val="TAL"/>
              <w:rPr>
                <w:lang w:eastAsia="en-US"/>
              </w:rPr>
            </w:pPr>
            <w:r w:rsidRPr="005B00C6">
              <w:rPr>
                <w:lang w:eastAsia="en-US"/>
              </w:rPr>
              <w:t xml:space="preserve">Support </w:t>
            </w:r>
            <w:r w:rsidRPr="005B00C6">
              <w:rPr>
                <w:rFonts w:eastAsia="MS PGothic" w:cs="Arial"/>
                <w:szCs w:val="18"/>
                <w:lang w:eastAsia="en-US"/>
              </w:rPr>
              <w:t>Handover between FDD and TDD</w:t>
            </w:r>
          </w:p>
        </w:tc>
        <w:tc>
          <w:tcPr>
            <w:tcW w:w="1188" w:type="dxa"/>
            <w:gridSpan w:val="3"/>
            <w:tcBorders>
              <w:top w:val="single" w:sz="6" w:space="0" w:color="auto"/>
              <w:left w:val="single" w:sz="6" w:space="0" w:color="auto"/>
              <w:bottom w:val="single" w:sz="6" w:space="0" w:color="auto"/>
              <w:right w:val="single" w:sz="4" w:space="0" w:color="auto"/>
            </w:tcBorders>
          </w:tcPr>
          <w:p w14:paraId="6FF23440"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9CB622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4A804E99" w14:textId="77777777" w:rsidR="00D97121" w:rsidRPr="005B00C6" w:rsidRDefault="00D97121" w:rsidP="00417D3C">
            <w:pPr>
              <w:pStyle w:val="TAL"/>
              <w:rPr>
                <w:bCs/>
                <w:i/>
                <w:iCs/>
                <w:lang w:eastAsia="en-US"/>
              </w:rPr>
            </w:pPr>
            <w:proofErr w:type="spellStart"/>
            <w:r w:rsidRPr="005B00C6">
              <w:rPr>
                <w:rFonts w:eastAsia="MS Mincho"/>
                <w:lang w:eastAsia="en-US"/>
              </w:rPr>
              <w:t>pc_</w:t>
            </w:r>
            <w:r w:rsidRPr="005B00C6">
              <w:rPr>
                <w:bCs/>
                <w:iCs/>
                <w:lang w:eastAsia="en-US"/>
              </w:rPr>
              <w:t>FDDtoTDD_Handover</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7542FC8" w14:textId="77777777" w:rsidR="00D97121" w:rsidRPr="005B00C6" w:rsidRDefault="00D97121" w:rsidP="00417D3C">
            <w:pPr>
              <w:pStyle w:val="TAL"/>
              <w:rPr>
                <w:lang w:eastAsia="en-US"/>
              </w:rPr>
            </w:pPr>
            <w:r w:rsidRPr="005B00C6">
              <w:rPr>
                <w:lang w:eastAsia="en-US"/>
              </w:rPr>
              <w:t>Yes</w:t>
            </w:r>
          </w:p>
        </w:tc>
        <w:tc>
          <w:tcPr>
            <w:tcW w:w="1559" w:type="dxa"/>
            <w:gridSpan w:val="3"/>
            <w:tcBorders>
              <w:top w:val="single" w:sz="4" w:space="0" w:color="auto"/>
              <w:left w:val="single" w:sz="4" w:space="0" w:color="auto"/>
              <w:bottom w:val="single" w:sz="4" w:space="0" w:color="auto"/>
              <w:right w:val="single" w:sz="4" w:space="0" w:color="auto"/>
            </w:tcBorders>
          </w:tcPr>
          <w:p w14:paraId="33B9CA39"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798FB9E1" w14:textId="77777777" w:rsidR="00D97121" w:rsidRPr="005B00C6" w:rsidRDefault="00D97121" w:rsidP="00417D3C">
            <w:pPr>
              <w:pStyle w:val="TAL"/>
              <w:rPr>
                <w:lang w:eastAsia="en-US"/>
              </w:rPr>
            </w:pPr>
          </w:p>
        </w:tc>
      </w:tr>
      <w:tr w:rsidR="00D97121" w:rsidRPr="005B00C6" w14:paraId="6DEB70C1"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F44E558" w14:textId="77777777" w:rsidR="00D97121" w:rsidRPr="005B00C6" w:rsidRDefault="00D97121" w:rsidP="00417D3C">
            <w:pPr>
              <w:pStyle w:val="TAC"/>
              <w:rPr>
                <w:rFonts w:eastAsia="SimSun"/>
                <w:lang w:eastAsia="zh-CN"/>
              </w:rPr>
            </w:pPr>
            <w:r w:rsidRPr="005B00C6">
              <w:rPr>
                <w:rFonts w:eastAsia="SimSun"/>
                <w:lang w:eastAsia="zh-CN"/>
              </w:rPr>
              <w:t>5</w:t>
            </w:r>
          </w:p>
        </w:tc>
        <w:tc>
          <w:tcPr>
            <w:tcW w:w="3543" w:type="dxa"/>
            <w:gridSpan w:val="3"/>
            <w:tcBorders>
              <w:top w:val="single" w:sz="6" w:space="0" w:color="auto"/>
              <w:left w:val="single" w:sz="4" w:space="0" w:color="auto"/>
              <w:bottom w:val="single" w:sz="6" w:space="0" w:color="auto"/>
              <w:right w:val="single" w:sz="6" w:space="0" w:color="auto"/>
            </w:tcBorders>
          </w:tcPr>
          <w:p w14:paraId="111F69F1" w14:textId="77777777" w:rsidR="00D97121" w:rsidRPr="005B00C6" w:rsidRDefault="00D97121" w:rsidP="00417D3C">
            <w:pPr>
              <w:pStyle w:val="TAL"/>
              <w:rPr>
                <w:lang w:eastAsia="en-US"/>
              </w:rPr>
            </w:pPr>
            <w:r w:rsidRPr="005B00C6">
              <w:rPr>
                <w:lang w:eastAsia="en-US"/>
              </w:rPr>
              <w:t>Support inter-RAT Handover to E-UTRA</w:t>
            </w:r>
            <w:r w:rsidRPr="005B00C6">
              <w:rPr>
                <w:rFonts w:cs="Arial"/>
                <w:bCs/>
                <w:iCs/>
                <w:szCs w:val="18"/>
                <w:lang w:eastAsia="en-US"/>
              </w:rPr>
              <w:t xml:space="preserve"> connected to 5GC</w:t>
            </w:r>
          </w:p>
        </w:tc>
        <w:tc>
          <w:tcPr>
            <w:tcW w:w="1188" w:type="dxa"/>
            <w:gridSpan w:val="3"/>
            <w:tcBorders>
              <w:top w:val="single" w:sz="6" w:space="0" w:color="auto"/>
              <w:left w:val="single" w:sz="6" w:space="0" w:color="auto"/>
              <w:bottom w:val="single" w:sz="6" w:space="0" w:color="auto"/>
              <w:right w:val="single" w:sz="4" w:space="0" w:color="auto"/>
            </w:tcBorders>
          </w:tcPr>
          <w:p w14:paraId="7D2FF786" w14:textId="77777777" w:rsidR="00D97121" w:rsidRPr="005B00C6" w:rsidRDefault="00D97121" w:rsidP="00417D3C">
            <w:pPr>
              <w:pStyle w:val="TAL"/>
              <w:rPr>
                <w:rFonts w:eastAsia="MS Mincho"/>
                <w:lang w:eastAsia="en-US"/>
              </w:rPr>
            </w:pPr>
            <w:r w:rsidRPr="005B00C6">
              <w:rPr>
                <w:rFonts w:eastAsia="MS Mincho"/>
                <w:lang w:eastAsia="en-US"/>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3437B9A1" w14:textId="77777777" w:rsidR="00D97121" w:rsidRPr="005B00C6" w:rsidRDefault="00D97121" w:rsidP="00417D3C">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58D92955" w14:textId="77777777" w:rsidR="00D97121" w:rsidRPr="005B00C6" w:rsidRDefault="00D97121" w:rsidP="00417D3C">
            <w:pPr>
              <w:pStyle w:val="TAL"/>
              <w:rPr>
                <w:rFonts w:eastAsia="MS Mincho"/>
                <w:lang w:eastAsia="en-US"/>
              </w:rPr>
            </w:pPr>
            <w:proofErr w:type="spellStart"/>
            <w:r w:rsidRPr="005B00C6">
              <w:rPr>
                <w:rFonts w:eastAsia="MS Mincho"/>
                <w:lang w:eastAsia="en-US"/>
              </w:rPr>
              <w:t>pc_</w:t>
            </w:r>
            <w:r w:rsidRPr="005B00C6">
              <w:rPr>
                <w:lang w:eastAsia="en-US"/>
              </w:rPr>
              <w:t>interRAT_eLTE_Handover</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1E138589" w14:textId="77777777" w:rsidR="00D97121" w:rsidRPr="005B00C6" w:rsidRDefault="00D97121" w:rsidP="00417D3C">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6DF6A292" w14:textId="77777777" w:rsidR="00D97121" w:rsidRPr="005B00C6" w:rsidRDefault="00D97121" w:rsidP="00417D3C">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9C7B805" w14:textId="77777777" w:rsidR="00D97121" w:rsidRPr="005B00C6" w:rsidRDefault="00D97121" w:rsidP="00417D3C">
            <w:pPr>
              <w:pStyle w:val="TAL"/>
              <w:rPr>
                <w:lang w:eastAsia="en-US"/>
              </w:rPr>
            </w:pPr>
          </w:p>
        </w:tc>
      </w:tr>
      <w:tr w:rsidR="008C3D6B" w:rsidRPr="005B00C6" w14:paraId="160C506A"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C518D40" w14:textId="77777777" w:rsidR="008C3D6B" w:rsidRPr="005B00C6" w:rsidRDefault="008C3D6B">
            <w:pPr>
              <w:pStyle w:val="TAC"/>
              <w:rPr>
                <w:rFonts w:eastAsia="SimSun"/>
                <w:lang w:eastAsia="zh-CN"/>
              </w:rPr>
            </w:pPr>
            <w:r w:rsidRPr="005B00C6">
              <w:rPr>
                <w:rFonts w:eastAsia="SimSun"/>
                <w:lang w:eastAsia="zh-CN"/>
              </w:rPr>
              <w:t>6</w:t>
            </w:r>
          </w:p>
        </w:tc>
        <w:tc>
          <w:tcPr>
            <w:tcW w:w="3543" w:type="dxa"/>
            <w:gridSpan w:val="3"/>
            <w:tcBorders>
              <w:top w:val="single" w:sz="6" w:space="0" w:color="auto"/>
              <w:left w:val="single" w:sz="4" w:space="0" w:color="auto"/>
              <w:bottom w:val="single" w:sz="6" w:space="0" w:color="auto"/>
              <w:right w:val="single" w:sz="6" w:space="0" w:color="auto"/>
            </w:tcBorders>
          </w:tcPr>
          <w:p w14:paraId="5FA4DB3E" w14:textId="77777777" w:rsidR="008C3D6B" w:rsidRPr="005B00C6" w:rsidRDefault="008C3D6B">
            <w:pPr>
              <w:pStyle w:val="TAL"/>
              <w:rPr>
                <w:lang w:eastAsia="en-US"/>
              </w:rPr>
            </w:pPr>
            <w:r w:rsidRPr="005B00C6">
              <w:rPr>
                <w:lang w:eastAsia="en-US"/>
              </w:rPr>
              <w:t>Support inter-RAT Handover to NR FR1 TDD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527BB143" w14:textId="77777777" w:rsidR="008C3D6B" w:rsidRPr="005B00C6" w:rsidRDefault="008C3D6B">
            <w:pPr>
              <w:pStyle w:val="TAL"/>
              <w:rPr>
                <w:rFonts w:eastAsia="MS Mincho"/>
                <w:lang w:eastAsia="en-US"/>
              </w:rPr>
            </w:pPr>
            <w:r w:rsidRPr="005B00C6">
              <w:rPr>
                <w:rFonts w:eastAsia="MS Mincho"/>
                <w:lang w:eastAsia="en-US"/>
              </w:rPr>
              <w:t>36.306, 4.3.34.9</w:t>
            </w:r>
          </w:p>
        </w:tc>
        <w:tc>
          <w:tcPr>
            <w:tcW w:w="779" w:type="dxa"/>
            <w:gridSpan w:val="3"/>
            <w:tcBorders>
              <w:top w:val="single" w:sz="4" w:space="0" w:color="auto"/>
              <w:left w:val="single" w:sz="4" w:space="0" w:color="auto"/>
              <w:bottom w:val="single" w:sz="4" w:space="0" w:color="auto"/>
              <w:right w:val="single" w:sz="4" w:space="0" w:color="auto"/>
            </w:tcBorders>
          </w:tcPr>
          <w:p w14:paraId="6E4C4C13"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00F74F6" w14:textId="77777777" w:rsidR="008C3D6B" w:rsidRPr="005B00C6" w:rsidRDefault="008C3D6B">
            <w:pPr>
              <w:pStyle w:val="TAL"/>
              <w:rPr>
                <w:rFonts w:eastAsia="MS Mincho"/>
                <w:lang w:eastAsia="en-US"/>
              </w:rPr>
            </w:pPr>
            <w:r w:rsidRPr="005B00C6">
              <w:rPr>
                <w:rFonts w:eastAsia="MS Mincho"/>
                <w:lang w:eastAsia="en-US"/>
              </w:rPr>
              <w:t>pc_eutra_EPC_HO_ToNR_TDD_FR1_r15</w:t>
            </w:r>
          </w:p>
        </w:tc>
        <w:tc>
          <w:tcPr>
            <w:tcW w:w="709" w:type="dxa"/>
            <w:gridSpan w:val="3"/>
            <w:tcBorders>
              <w:top w:val="single" w:sz="4" w:space="0" w:color="auto"/>
              <w:left w:val="single" w:sz="4" w:space="0" w:color="auto"/>
              <w:bottom w:val="single" w:sz="4" w:space="0" w:color="auto"/>
              <w:right w:val="single" w:sz="4" w:space="0" w:color="auto"/>
            </w:tcBorders>
          </w:tcPr>
          <w:p w14:paraId="6C069ED0"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5077A2A"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1AE67467" w14:textId="77777777" w:rsidR="008C3D6B" w:rsidRPr="005B00C6" w:rsidRDefault="008C3D6B">
            <w:pPr>
              <w:pStyle w:val="TAL"/>
              <w:rPr>
                <w:lang w:eastAsia="en-US"/>
              </w:rPr>
            </w:pPr>
          </w:p>
        </w:tc>
      </w:tr>
      <w:tr w:rsidR="008C3D6B" w:rsidRPr="005B00C6" w14:paraId="3AD65ADF"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175A070" w14:textId="77777777" w:rsidR="008C3D6B" w:rsidRPr="005B00C6" w:rsidRDefault="008C3D6B">
            <w:pPr>
              <w:pStyle w:val="TAC"/>
              <w:rPr>
                <w:rFonts w:eastAsia="SimSun"/>
                <w:lang w:eastAsia="zh-CN"/>
              </w:rPr>
            </w:pPr>
            <w:r w:rsidRPr="005B00C6">
              <w:rPr>
                <w:rFonts w:eastAsia="SimSun"/>
                <w:lang w:eastAsia="zh-CN"/>
              </w:rPr>
              <w:t>7</w:t>
            </w:r>
          </w:p>
        </w:tc>
        <w:tc>
          <w:tcPr>
            <w:tcW w:w="3543" w:type="dxa"/>
            <w:gridSpan w:val="3"/>
            <w:tcBorders>
              <w:top w:val="single" w:sz="6" w:space="0" w:color="auto"/>
              <w:left w:val="single" w:sz="4" w:space="0" w:color="auto"/>
              <w:bottom w:val="single" w:sz="6" w:space="0" w:color="auto"/>
              <w:right w:val="single" w:sz="6" w:space="0" w:color="auto"/>
            </w:tcBorders>
          </w:tcPr>
          <w:p w14:paraId="4898CFCA" w14:textId="77777777" w:rsidR="008C3D6B" w:rsidRPr="005B00C6" w:rsidRDefault="008C3D6B">
            <w:pPr>
              <w:pStyle w:val="TAL"/>
              <w:rPr>
                <w:lang w:eastAsia="en-US"/>
              </w:rPr>
            </w:pPr>
            <w:r w:rsidRPr="005B00C6">
              <w:rPr>
                <w:lang w:eastAsia="en-US"/>
              </w:rPr>
              <w:t>Support inter-RAT Handover to NR FR1 FDD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29684FD3" w14:textId="77777777" w:rsidR="008C3D6B" w:rsidRPr="005B00C6" w:rsidRDefault="008C3D6B">
            <w:pPr>
              <w:pStyle w:val="TAL"/>
              <w:rPr>
                <w:rFonts w:eastAsia="MS Mincho"/>
                <w:lang w:eastAsia="en-US"/>
              </w:rPr>
            </w:pPr>
            <w:r w:rsidRPr="005B00C6">
              <w:rPr>
                <w:rFonts w:eastAsia="MS Mincho"/>
                <w:lang w:eastAsia="en-US"/>
              </w:rPr>
              <w:t>36.306, 4.3.34.8</w:t>
            </w:r>
          </w:p>
        </w:tc>
        <w:tc>
          <w:tcPr>
            <w:tcW w:w="779" w:type="dxa"/>
            <w:gridSpan w:val="3"/>
            <w:tcBorders>
              <w:top w:val="single" w:sz="4" w:space="0" w:color="auto"/>
              <w:left w:val="single" w:sz="4" w:space="0" w:color="auto"/>
              <w:bottom w:val="single" w:sz="4" w:space="0" w:color="auto"/>
              <w:right w:val="single" w:sz="4" w:space="0" w:color="auto"/>
            </w:tcBorders>
          </w:tcPr>
          <w:p w14:paraId="21CB2A85"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0A2AF421" w14:textId="77777777" w:rsidR="008C3D6B" w:rsidRPr="005B00C6" w:rsidRDefault="008C3D6B">
            <w:pPr>
              <w:pStyle w:val="TAL"/>
              <w:rPr>
                <w:rFonts w:eastAsia="MS Mincho"/>
                <w:lang w:eastAsia="en-US"/>
              </w:rPr>
            </w:pPr>
            <w:r w:rsidRPr="005B00C6">
              <w:rPr>
                <w:rFonts w:eastAsia="MS Mincho"/>
                <w:lang w:eastAsia="en-US"/>
              </w:rPr>
              <w:t>pc_eutra_EPC_HO_ToNR_FDD_FR1_r15</w:t>
            </w:r>
          </w:p>
        </w:tc>
        <w:tc>
          <w:tcPr>
            <w:tcW w:w="709" w:type="dxa"/>
            <w:gridSpan w:val="3"/>
            <w:tcBorders>
              <w:top w:val="single" w:sz="4" w:space="0" w:color="auto"/>
              <w:left w:val="single" w:sz="4" w:space="0" w:color="auto"/>
              <w:bottom w:val="single" w:sz="4" w:space="0" w:color="auto"/>
              <w:right w:val="single" w:sz="4" w:space="0" w:color="auto"/>
            </w:tcBorders>
          </w:tcPr>
          <w:p w14:paraId="2CE4583A"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4F19726D"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1E4792C5" w14:textId="77777777" w:rsidR="008C3D6B" w:rsidRPr="005B00C6" w:rsidRDefault="008C3D6B">
            <w:pPr>
              <w:pStyle w:val="TAL"/>
              <w:rPr>
                <w:lang w:eastAsia="en-US"/>
              </w:rPr>
            </w:pPr>
          </w:p>
        </w:tc>
      </w:tr>
      <w:tr w:rsidR="008C3D6B" w:rsidRPr="005B00C6" w14:paraId="475F87EE"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C68E58B" w14:textId="77777777" w:rsidR="008C3D6B" w:rsidRPr="005B00C6" w:rsidRDefault="008C3D6B">
            <w:pPr>
              <w:pStyle w:val="TAC"/>
              <w:rPr>
                <w:rFonts w:eastAsia="SimSun"/>
                <w:lang w:eastAsia="zh-CN"/>
              </w:rPr>
            </w:pPr>
            <w:r w:rsidRPr="005B00C6">
              <w:rPr>
                <w:rFonts w:eastAsia="SimSun"/>
                <w:lang w:eastAsia="zh-CN"/>
              </w:rPr>
              <w:t>8</w:t>
            </w:r>
          </w:p>
        </w:tc>
        <w:tc>
          <w:tcPr>
            <w:tcW w:w="3543" w:type="dxa"/>
            <w:gridSpan w:val="3"/>
            <w:tcBorders>
              <w:top w:val="single" w:sz="6" w:space="0" w:color="auto"/>
              <w:left w:val="single" w:sz="4" w:space="0" w:color="auto"/>
              <w:bottom w:val="single" w:sz="6" w:space="0" w:color="auto"/>
              <w:right w:val="single" w:sz="6" w:space="0" w:color="auto"/>
            </w:tcBorders>
          </w:tcPr>
          <w:p w14:paraId="6F3AD8BD" w14:textId="77777777" w:rsidR="008C3D6B" w:rsidRPr="005B00C6" w:rsidRDefault="008C3D6B">
            <w:pPr>
              <w:pStyle w:val="TAL"/>
              <w:rPr>
                <w:lang w:eastAsia="en-US"/>
              </w:rPr>
            </w:pPr>
            <w:r w:rsidRPr="005B00C6">
              <w:rPr>
                <w:lang w:eastAsia="en-US"/>
              </w:rPr>
              <w:t>Support inter-RAT Handover to NR FR2 TDD from EUTRA connected to EPC</w:t>
            </w:r>
          </w:p>
        </w:tc>
        <w:tc>
          <w:tcPr>
            <w:tcW w:w="1188" w:type="dxa"/>
            <w:gridSpan w:val="3"/>
            <w:tcBorders>
              <w:top w:val="single" w:sz="6" w:space="0" w:color="auto"/>
              <w:left w:val="single" w:sz="6" w:space="0" w:color="auto"/>
              <w:bottom w:val="single" w:sz="6" w:space="0" w:color="auto"/>
              <w:right w:val="single" w:sz="4" w:space="0" w:color="auto"/>
            </w:tcBorders>
          </w:tcPr>
          <w:p w14:paraId="3F99C34C" w14:textId="77777777" w:rsidR="008C3D6B" w:rsidRPr="005B00C6" w:rsidRDefault="008C3D6B">
            <w:pPr>
              <w:pStyle w:val="TAL"/>
              <w:rPr>
                <w:rFonts w:eastAsia="MS Mincho"/>
                <w:lang w:eastAsia="en-US"/>
              </w:rPr>
            </w:pPr>
            <w:r w:rsidRPr="005B00C6">
              <w:rPr>
                <w:rFonts w:eastAsia="MS Mincho"/>
                <w:lang w:eastAsia="en-US"/>
              </w:rPr>
              <w:t>36.306, 4.3.34.11</w:t>
            </w:r>
          </w:p>
        </w:tc>
        <w:tc>
          <w:tcPr>
            <w:tcW w:w="779" w:type="dxa"/>
            <w:gridSpan w:val="3"/>
            <w:tcBorders>
              <w:top w:val="single" w:sz="4" w:space="0" w:color="auto"/>
              <w:left w:val="single" w:sz="4" w:space="0" w:color="auto"/>
              <w:bottom w:val="single" w:sz="4" w:space="0" w:color="auto"/>
              <w:right w:val="single" w:sz="4" w:space="0" w:color="auto"/>
            </w:tcBorders>
          </w:tcPr>
          <w:p w14:paraId="08E5FF2C" w14:textId="77777777" w:rsidR="008C3D6B" w:rsidRPr="005B00C6" w:rsidRDefault="008C3D6B">
            <w:pPr>
              <w:pStyle w:val="TAL"/>
              <w:rPr>
                <w:rFonts w:eastAsia="MS Mincho"/>
                <w:lang w:eastAsia="en-US"/>
              </w:rPr>
            </w:pPr>
            <w:r w:rsidRPr="005B00C6">
              <w:rPr>
                <w:rFonts w:eastAsia="MS Mincho"/>
                <w:lang w:eastAsia="en-US"/>
              </w:rPr>
              <w:t>Rel-15</w:t>
            </w:r>
          </w:p>
        </w:tc>
        <w:tc>
          <w:tcPr>
            <w:tcW w:w="1701" w:type="dxa"/>
            <w:gridSpan w:val="3"/>
            <w:tcBorders>
              <w:top w:val="single" w:sz="4" w:space="0" w:color="auto"/>
              <w:left w:val="single" w:sz="4" w:space="0" w:color="auto"/>
              <w:bottom w:val="single" w:sz="4" w:space="0" w:color="auto"/>
              <w:right w:val="single" w:sz="4" w:space="0" w:color="auto"/>
            </w:tcBorders>
          </w:tcPr>
          <w:p w14:paraId="7A7AF62D" w14:textId="77777777" w:rsidR="008C3D6B" w:rsidRPr="005B00C6" w:rsidRDefault="008C3D6B">
            <w:pPr>
              <w:pStyle w:val="TAL"/>
              <w:rPr>
                <w:rFonts w:eastAsia="MS Mincho"/>
                <w:lang w:eastAsia="en-US"/>
              </w:rPr>
            </w:pPr>
            <w:r w:rsidRPr="005B00C6">
              <w:rPr>
                <w:rFonts w:eastAsia="MS Mincho"/>
                <w:lang w:eastAsia="en-US"/>
              </w:rPr>
              <w:t>pc_eutra_EPC_HO_ToNR_TDD_FR2_r15</w:t>
            </w:r>
          </w:p>
        </w:tc>
        <w:tc>
          <w:tcPr>
            <w:tcW w:w="709" w:type="dxa"/>
            <w:gridSpan w:val="3"/>
            <w:tcBorders>
              <w:top w:val="single" w:sz="4" w:space="0" w:color="auto"/>
              <w:left w:val="single" w:sz="4" w:space="0" w:color="auto"/>
              <w:bottom w:val="single" w:sz="4" w:space="0" w:color="auto"/>
              <w:right w:val="single" w:sz="4" w:space="0" w:color="auto"/>
            </w:tcBorders>
          </w:tcPr>
          <w:p w14:paraId="5A430938" w14:textId="77777777" w:rsidR="008C3D6B" w:rsidRPr="005B00C6" w:rsidRDefault="008C3D6B">
            <w:pPr>
              <w:pStyle w:val="TAL"/>
              <w:rPr>
                <w:rFonts w:eastAsia="SimSun"/>
                <w:lang w:eastAsia="zh-CN"/>
              </w:rPr>
            </w:pPr>
            <w:r w:rsidRPr="005B00C6">
              <w:rPr>
                <w:rFonts w:eastAsia="SimSun"/>
                <w:lang w:eastAsia="zh-CN"/>
              </w:rPr>
              <w:t>Yes</w:t>
            </w:r>
          </w:p>
        </w:tc>
        <w:tc>
          <w:tcPr>
            <w:tcW w:w="1559" w:type="dxa"/>
            <w:gridSpan w:val="3"/>
            <w:tcBorders>
              <w:top w:val="single" w:sz="4" w:space="0" w:color="auto"/>
              <w:left w:val="single" w:sz="4" w:space="0" w:color="auto"/>
              <w:bottom w:val="single" w:sz="4" w:space="0" w:color="auto"/>
              <w:right w:val="single" w:sz="4" w:space="0" w:color="auto"/>
            </w:tcBorders>
          </w:tcPr>
          <w:p w14:paraId="58C58056"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2BD938A9" w14:textId="77777777" w:rsidR="008C3D6B" w:rsidRPr="005B00C6" w:rsidRDefault="008C3D6B">
            <w:pPr>
              <w:pStyle w:val="TAL"/>
              <w:rPr>
                <w:lang w:eastAsia="en-US"/>
              </w:rPr>
            </w:pPr>
          </w:p>
        </w:tc>
      </w:tr>
      <w:tr w:rsidR="008C3D6B" w:rsidRPr="005B00C6" w14:paraId="52FB9B75"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6EE9BD0" w14:textId="77777777" w:rsidR="008C3D6B" w:rsidRPr="005B00C6" w:rsidRDefault="008C3D6B">
            <w:pPr>
              <w:pStyle w:val="TAC"/>
              <w:rPr>
                <w:rFonts w:eastAsia="SimSun"/>
                <w:lang w:eastAsia="zh-CN"/>
              </w:rPr>
            </w:pPr>
            <w:r w:rsidRPr="005B00C6">
              <w:rPr>
                <w:rFonts w:eastAsia="SimSun"/>
                <w:lang w:eastAsia="zh-CN"/>
              </w:rPr>
              <w:t>9</w:t>
            </w:r>
          </w:p>
        </w:tc>
        <w:tc>
          <w:tcPr>
            <w:tcW w:w="3543" w:type="dxa"/>
            <w:gridSpan w:val="3"/>
            <w:tcBorders>
              <w:top w:val="single" w:sz="6" w:space="0" w:color="auto"/>
              <w:left w:val="single" w:sz="4" w:space="0" w:color="auto"/>
              <w:bottom w:val="single" w:sz="6" w:space="0" w:color="auto"/>
              <w:right w:val="single" w:sz="6" w:space="0" w:color="auto"/>
            </w:tcBorders>
          </w:tcPr>
          <w:p w14:paraId="7ADC590B" w14:textId="77777777" w:rsidR="008C3D6B" w:rsidRPr="005B00C6" w:rsidRDefault="008C3D6B">
            <w:pPr>
              <w:pStyle w:val="TAL"/>
              <w:rPr>
                <w:lang w:eastAsia="en-US"/>
              </w:rPr>
            </w:pPr>
            <w:r w:rsidRPr="005B00C6">
              <w:rPr>
                <w:lang w:eastAsia="en-US"/>
              </w:rPr>
              <w:t>Support intra-frequency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7250FD12" w14:textId="77777777" w:rsidR="008C3D6B" w:rsidRPr="005B00C6" w:rsidRDefault="008C3D6B">
            <w:pPr>
              <w:pStyle w:val="TAL"/>
              <w:rPr>
                <w:rFonts w:eastAsia="MS Mincho"/>
                <w:lang w:eastAsia="en-US"/>
              </w:rPr>
            </w:pPr>
            <w:r w:rsidRPr="005B00C6">
              <w:rPr>
                <w:rFonts w:eastAsia="MS Mincho"/>
                <w:lang w:eastAsia="en-US"/>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280981F8" w14:textId="77777777" w:rsidR="008C3D6B" w:rsidRPr="005B00C6" w:rsidRDefault="008C3D6B">
            <w:pPr>
              <w:pStyle w:val="TAL"/>
              <w:rPr>
                <w:rFonts w:eastAsia="MS Mincho"/>
                <w:lang w:eastAsia="en-US"/>
              </w:rPr>
            </w:pPr>
            <w:r w:rsidRPr="005B00C6">
              <w:rPr>
                <w:rFonts w:eastAsia="MS Mincho"/>
                <w:lang w:eastAsia="en-US"/>
              </w:rPr>
              <w:t>Rel-16</w:t>
            </w:r>
          </w:p>
        </w:tc>
        <w:tc>
          <w:tcPr>
            <w:tcW w:w="1701" w:type="dxa"/>
            <w:gridSpan w:val="3"/>
            <w:tcBorders>
              <w:top w:val="single" w:sz="4" w:space="0" w:color="auto"/>
              <w:left w:val="single" w:sz="4" w:space="0" w:color="auto"/>
              <w:bottom w:val="single" w:sz="4" w:space="0" w:color="auto"/>
              <w:right w:val="single" w:sz="4" w:space="0" w:color="auto"/>
            </w:tcBorders>
          </w:tcPr>
          <w:p w14:paraId="0FCBC643" w14:textId="77777777" w:rsidR="008C3D6B" w:rsidRPr="005B00C6" w:rsidRDefault="008C3D6B">
            <w:pPr>
              <w:pStyle w:val="TAL"/>
              <w:rPr>
                <w:rFonts w:eastAsia="MS Mincho"/>
                <w:lang w:eastAsia="en-US"/>
              </w:rPr>
            </w:pPr>
            <w:r w:rsidRPr="005B00C6">
              <w:rPr>
                <w:rFonts w:eastAsia="MS Mincho"/>
                <w:lang w:eastAsia="en-US"/>
              </w:rPr>
              <w:t>pc_intraFreqDAPS_r16</w:t>
            </w:r>
          </w:p>
        </w:tc>
        <w:tc>
          <w:tcPr>
            <w:tcW w:w="709" w:type="dxa"/>
            <w:gridSpan w:val="3"/>
            <w:tcBorders>
              <w:top w:val="single" w:sz="4" w:space="0" w:color="auto"/>
              <w:left w:val="single" w:sz="4" w:space="0" w:color="auto"/>
              <w:bottom w:val="single" w:sz="4" w:space="0" w:color="auto"/>
              <w:right w:val="single" w:sz="4" w:space="0" w:color="auto"/>
            </w:tcBorders>
          </w:tcPr>
          <w:p w14:paraId="1781B08A" w14:textId="77777777" w:rsidR="008C3D6B" w:rsidRPr="005B00C6" w:rsidRDefault="008C3D6B">
            <w:pPr>
              <w:pStyle w:val="TAL"/>
              <w:rPr>
                <w:rFonts w:eastAsia="SimSun"/>
                <w:lang w:eastAsia="zh-CN"/>
              </w:rPr>
            </w:pPr>
            <w:r w:rsidRPr="005B00C6">
              <w:rPr>
                <w:rFonts w:eastAsia="SimSun"/>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655E5A73" w14:textId="77777777" w:rsidR="008C3D6B" w:rsidRPr="005B00C6" w:rsidRDefault="008C3D6B">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6FC0D015" w14:textId="42769C33" w:rsidR="008C3D6B" w:rsidRPr="005B00C6" w:rsidRDefault="00261B49">
            <w:pPr>
              <w:pStyle w:val="TAL"/>
              <w:rPr>
                <w:lang w:eastAsia="en-US"/>
              </w:rPr>
            </w:pPr>
            <w:r w:rsidRPr="005B00C6">
              <w:t xml:space="preserve">It is mandated if the UE supports </w:t>
            </w:r>
            <w:r w:rsidRPr="005B00C6">
              <w:rPr>
                <w:rFonts w:cs="Arial"/>
                <w:szCs w:val="18"/>
              </w:rPr>
              <w:t>asynchronous intra-frequency DAPS handover</w:t>
            </w:r>
          </w:p>
        </w:tc>
      </w:tr>
      <w:tr w:rsidR="002513DE" w:rsidRPr="005B00C6" w14:paraId="0E075423" w14:textId="77777777" w:rsidTr="00B245BD">
        <w:trPr>
          <w:gridAfter w:val="2"/>
          <w:wAfter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1987ABA7" w14:textId="77777777" w:rsidR="002513DE" w:rsidRPr="005B00C6" w:rsidRDefault="002513DE">
            <w:pPr>
              <w:pStyle w:val="TAC"/>
              <w:rPr>
                <w:rFonts w:eastAsia="SimSun"/>
                <w:lang w:eastAsia="zh-CN"/>
              </w:rPr>
            </w:pPr>
            <w:r w:rsidRPr="005B00C6">
              <w:rPr>
                <w:rFonts w:eastAsia="SimSun"/>
                <w:lang w:eastAsia="zh-CN"/>
              </w:rPr>
              <w:t>10</w:t>
            </w:r>
          </w:p>
        </w:tc>
        <w:tc>
          <w:tcPr>
            <w:tcW w:w="3543" w:type="dxa"/>
            <w:gridSpan w:val="3"/>
            <w:tcBorders>
              <w:top w:val="single" w:sz="6" w:space="0" w:color="auto"/>
              <w:left w:val="single" w:sz="4" w:space="0" w:color="auto"/>
              <w:bottom w:val="single" w:sz="6" w:space="0" w:color="auto"/>
              <w:right w:val="single" w:sz="6" w:space="0" w:color="auto"/>
            </w:tcBorders>
          </w:tcPr>
          <w:p w14:paraId="04D0D879" w14:textId="77777777" w:rsidR="002513DE" w:rsidRPr="005B00C6" w:rsidRDefault="002513DE">
            <w:pPr>
              <w:pStyle w:val="TAL"/>
              <w:rPr>
                <w:lang w:eastAsia="en-US"/>
              </w:rPr>
            </w:pPr>
            <w:r w:rsidRPr="005B00C6">
              <w:rPr>
                <w:lang w:eastAsia="en-US"/>
              </w:rPr>
              <w:t>Support inter-RAT Handover from NR to EN-DC</w:t>
            </w:r>
          </w:p>
        </w:tc>
        <w:tc>
          <w:tcPr>
            <w:tcW w:w="1188" w:type="dxa"/>
            <w:gridSpan w:val="3"/>
            <w:tcBorders>
              <w:top w:val="single" w:sz="6" w:space="0" w:color="auto"/>
              <w:left w:val="single" w:sz="6" w:space="0" w:color="auto"/>
              <w:bottom w:val="single" w:sz="6" w:space="0" w:color="auto"/>
              <w:right w:val="single" w:sz="4" w:space="0" w:color="auto"/>
            </w:tcBorders>
          </w:tcPr>
          <w:p w14:paraId="5B0D5347" w14:textId="77777777" w:rsidR="002513DE" w:rsidRPr="005B00C6" w:rsidRDefault="002513DE">
            <w:pPr>
              <w:pStyle w:val="TAL"/>
              <w:rPr>
                <w:rFonts w:eastAsia="MS Mincho"/>
                <w:lang w:eastAsia="en-US"/>
              </w:rPr>
            </w:pPr>
            <w:r w:rsidRPr="005B00C6">
              <w:rPr>
                <w:rFonts w:eastAsia="MS Mincho"/>
                <w:lang w:eastAsia="en-US"/>
              </w:rPr>
              <w:t>38.306, 4.2.10</w:t>
            </w:r>
          </w:p>
        </w:tc>
        <w:tc>
          <w:tcPr>
            <w:tcW w:w="779" w:type="dxa"/>
            <w:gridSpan w:val="3"/>
            <w:tcBorders>
              <w:top w:val="single" w:sz="4" w:space="0" w:color="auto"/>
              <w:left w:val="single" w:sz="4" w:space="0" w:color="auto"/>
              <w:bottom w:val="single" w:sz="4" w:space="0" w:color="auto"/>
              <w:right w:val="single" w:sz="4" w:space="0" w:color="auto"/>
            </w:tcBorders>
          </w:tcPr>
          <w:p w14:paraId="2940A2E9" w14:textId="77777777" w:rsidR="002513DE" w:rsidRPr="005B00C6" w:rsidRDefault="002513DE">
            <w:pPr>
              <w:pStyle w:val="TAL"/>
              <w:rPr>
                <w:rFonts w:eastAsia="MS Mincho"/>
                <w:lang w:eastAsia="en-US"/>
              </w:rPr>
            </w:pPr>
            <w:r w:rsidRPr="005B00C6">
              <w:rPr>
                <w:rFonts w:eastAsia="MS Mincho"/>
                <w:lang w:eastAsia="en-US"/>
              </w:rPr>
              <w:t>Rel-16</w:t>
            </w:r>
          </w:p>
        </w:tc>
        <w:tc>
          <w:tcPr>
            <w:tcW w:w="1701" w:type="dxa"/>
            <w:gridSpan w:val="3"/>
            <w:tcBorders>
              <w:top w:val="single" w:sz="4" w:space="0" w:color="auto"/>
              <w:left w:val="single" w:sz="4" w:space="0" w:color="auto"/>
              <w:bottom w:val="single" w:sz="4" w:space="0" w:color="auto"/>
              <w:right w:val="single" w:sz="4" w:space="0" w:color="auto"/>
            </w:tcBorders>
          </w:tcPr>
          <w:p w14:paraId="2FB68F80" w14:textId="77777777" w:rsidR="002513DE" w:rsidRPr="005B00C6" w:rsidRDefault="002513DE">
            <w:pPr>
              <w:pStyle w:val="TAL"/>
              <w:rPr>
                <w:rFonts w:eastAsia="MS Mincho"/>
                <w:lang w:eastAsia="en-US"/>
              </w:rPr>
            </w:pPr>
            <w:proofErr w:type="spellStart"/>
            <w:r w:rsidRPr="005B00C6">
              <w:rPr>
                <w:rFonts w:eastAsia="MS Mincho"/>
                <w:lang w:eastAsia="en-US"/>
              </w:rPr>
              <w:t>pc_interRAT_NR_ToENDC</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09ABE696" w14:textId="77777777" w:rsidR="002513DE" w:rsidRPr="005B00C6" w:rsidRDefault="002513DE">
            <w:pPr>
              <w:pStyle w:val="TAL"/>
              <w:rPr>
                <w:rFonts w:eastAsia="SimSun"/>
                <w:lang w:eastAsia="zh-CN"/>
              </w:rPr>
            </w:pPr>
            <w:r w:rsidRPr="005B00C6">
              <w:rPr>
                <w:rFonts w:eastAsia="SimSun"/>
                <w:lang w:eastAsia="zh-CN"/>
              </w:rPr>
              <w:t>CY</w:t>
            </w:r>
          </w:p>
        </w:tc>
        <w:tc>
          <w:tcPr>
            <w:tcW w:w="1559" w:type="dxa"/>
            <w:gridSpan w:val="3"/>
            <w:tcBorders>
              <w:top w:val="single" w:sz="4" w:space="0" w:color="auto"/>
              <w:left w:val="single" w:sz="4" w:space="0" w:color="auto"/>
              <w:bottom w:val="single" w:sz="4" w:space="0" w:color="auto"/>
              <w:right w:val="single" w:sz="4" w:space="0" w:color="auto"/>
            </w:tcBorders>
          </w:tcPr>
          <w:p w14:paraId="22B9CE1A" w14:textId="77777777" w:rsidR="002513DE" w:rsidRPr="005B00C6" w:rsidRDefault="002513DE">
            <w:pPr>
              <w:pStyle w:val="TAL"/>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14:paraId="4D248B78" w14:textId="77777777" w:rsidR="002513DE" w:rsidRPr="005B00C6" w:rsidRDefault="002513DE">
            <w:pPr>
              <w:pStyle w:val="TAL"/>
              <w:rPr>
                <w:lang w:eastAsia="en-US"/>
              </w:rPr>
            </w:pPr>
            <w:r w:rsidRPr="005B00C6">
              <w:rPr>
                <w:lang w:eastAsia="en-US"/>
              </w:rPr>
              <w:t>It is mandated if the UE supports EN-DC.</w:t>
            </w:r>
          </w:p>
        </w:tc>
      </w:tr>
      <w:tr w:rsidR="00980FAE" w:rsidRPr="005B00C6" w14:paraId="610748FF"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E000200" w14:textId="170152B0" w:rsidR="00980FAE" w:rsidRPr="005B00C6" w:rsidRDefault="00B9293D" w:rsidP="000F1A13">
            <w:pPr>
              <w:pStyle w:val="TAC"/>
              <w:rPr>
                <w:lang w:eastAsia="zh-CN"/>
              </w:rPr>
            </w:pPr>
            <w:r w:rsidRPr="005B00C6">
              <w:rPr>
                <w:lang w:eastAsia="zh-CN"/>
              </w:rPr>
              <w:t>11</w:t>
            </w:r>
          </w:p>
        </w:tc>
        <w:tc>
          <w:tcPr>
            <w:tcW w:w="3543" w:type="dxa"/>
            <w:gridSpan w:val="3"/>
            <w:tcBorders>
              <w:top w:val="single" w:sz="6" w:space="0" w:color="auto"/>
              <w:left w:val="single" w:sz="4" w:space="0" w:color="auto"/>
              <w:bottom w:val="single" w:sz="6" w:space="0" w:color="auto"/>
              <w:right w:val="single" w:sz="6" w:space="0" w:color="auto"/>
            </w:tcBorders>
          </w:tcPr>
          <w:p w14:paraId="315960AA" w14:textId="77777777" w:rsidR="00980FAE" w:rsidRPr="005B00C6" w:rsidRDefault="00980FAE" w:rsidP="000F1A13">
            <w:pPr>
              <w:pStyle w:val="TAL"/>
            </w:pPr>
            <w:r w:rsidRPr="005B00C6">
              <w:t>Support conditional handover</w:t>
            </w:r>
          </w:p>
        </w:tc>
        <w:tc>
          <w:tcPr>
            <w:tcW w:w="1188" w:type="dxa"/>
            <w:gridSpan w:val="3"/>
            <w:tcBorders>
              <w:top w:val="single" w:sz="6" w:space="0" w:color="auto"/>
              <w:left w:val="single" w:sz="6" w:space="0" w:color="auto"/>
              <w:bottom w:val="single" w:sz="6" w:space="0" w:color="auto"/>
              <w:right w:val="single" w:sz="4" w:space="0" w:color="auto"/>
            </w:tcBorders>
          </w:tcPr>
          <w:p w14:paraId="4CDE291B"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01DBD85D"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6A081C4F" w14:textId="6B3981EB" w:rsidR="00980FAE" w:rsidRPr="005B00C6" w:rsidRDefault="00980FAE" w:rsidP="000F1A13">
            <w:pPr>
              <w:pStyle w:val="TAL"/>
              <w:rPr>
                <w:rFonts w:eastAsia="MS Mincho"/>
              </w:rPr>
            </w:pPr>
            <w:r w:rsidRPr="005B00C6">
              <w:rPr>
                <w:rFonts w:eastAsia="MS Mincho"/>
              </w:rPr>
              <w:t>pc_condHandover</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5432E934" w14:textId="77777777" w:rsidR="00980FAE" w:rsidRPr="005B00C6" w:rsidRDefault="00980FAE" w:rsidP="000F1A1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40294CF4"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0B79F70C" w14:textId="77777777" w:rsidR="00980FAE" w:rsidRPr="005B00C6" w:rsidRDefault="00980FAE" w:rsidP="000F1A13">
            <w:pPr>
              <w:pStyle w:val="TAL"/>
            </w:pPr>
          </w:p>
        </w:tc>
      </w:tr>
      <w:tr w:rsidR="00980FAE" w:rsidRPr="005B00C6" w14:paraId="1A02E589"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6F883CF8" w14:textId="1B05DEF1" w:rsidR="00980FAE" w:rsidRPr="005B00C6" w:rsidRDefault="00B9293D" w:rsidP="000F1A13">
            <w:pPr>
              <w:pStyle w:val="TAC"/>
              <w:rPr>
                <w:lang w:eastAsia="zh-CN"/>
              </w:rPr>
            </w:pPr>
            <w:r w:rsidRPr="005B00C6">
              <w:rPr>
                <w:lang w:eastAsia="zh-CN"/>
              </w:rPr>
              <w:t>1</w:t>
            </w:r>
            <w:r w:rsidR="00980FAE" w:rsidRPr="005B00C6">
              <w:rPr>
                <w:lang w:eastAsia="zh-CN"/>
              </w:rPr>
              <w:t>2</w:t>
            </w:r>
          </w:p>
        </w:tc>
        <w:tc>
          <w:tcPr>
            <w:tcW w:w="3543" w:type="dxa"/>
            <w:gridSpan w:val="3"/>
            <w:tcBorders>
              <w:top w:val="single" w:sz="6" w:space="0" w:color="auto"/>
              <w:left w:val="single" w:sz="4" w:space="0" w:color="auto"/>
              <w:bottom w:val="single" w:sz="6" w:space="0" w:color="auto"/>
              <w:right w:val="single" w:sz="6" w:space="0" w:color="auto"/>
            </w:tcBorders>
          </w:tcPr>
          <w:p w14:paraId="5897EA3B" w14:textId="77777777" w:rsidR="00980FAE" w:rsidRPr="005B00C6" w:rsidRDefault="00980FAE" w:rsidP="000F1A13">
            <w:pPr>
              <w:pStyle w:val="TAL"/>
            </w:pPr>
            <w:r w:rsidRPr="005B00C6">
              <w:rPr>
                <w:rFonts w:eastAsia="MS PGothic" w:cs="Arial"/>
                <w:szCs w:val="18"/>
              </w:rPr>
              <w:t>Support conditional handover during re-establishment procedure when the selected cell is configured as candidate cell for condition handover</w:t>
            </w:r>
          </w:p>
        </w:tc>
        <w:tc>
          <w:tcPr>
            <w:tcW w:w="1188" w:type="dxa"/>
            <w:gridSpan w:val="3"/>
            <w:tcBorders>
              <w:top w:val="single" w:sz="6" w:space="0" w:color="auto"/>
              <w:left w:val="single" w:sz="6" w:space="0" w:color="auto"/>
              <w:bottom w:val="single" w:sz="6" w:space="0" w:color="auto"/>
              <w:right w:val="single" w:sz="4" w:space="0" w:color="auto"/>
            </w:tcBorders>
          </w:tcPr>
          <w:p w14:paraId="5701C840"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7A6C31E3"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23C2CE39" w14:textId="183A0032" w:rsidR="00980FAE" w:rsidRPr="005B00C6" w:rsidRDefault="00980FAE" w:rsidP="000F1A13">
            <w:pPr>
              <w:pStyle w:val="TAL"/>
              <w:rPr>
                <w:rFonts w:eastAsia="MS Mincho"/>
              </w:rPr>
            </w:pPr>
            <w:r w:rsidRPr="005B00C6">
              <w:rPr>
                <w:rFonts w:eastAsia="MS Mincho"/>
              </w:rPr>
              <w:t>pc_condHandoverFailure</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036E24D2" w14:textId="77777777" w:rsidR="00980FAE" w:rsidRPr="005B00C6" w:rsidRDefault="00980FAE" w:rsidP="000F1A13">
            <w:pPr>
              <w:pStyle w:val="TAL"/>
              <w:rPr>
                <w:lang w:eastAsia="zh-CN"/>
              </w:rPr>
            </w:pPr>
            <w:r w:rsidRPr="005B00C6">
              <w:rPr>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3874409"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6749EC80" w14:textId="77777777" w:rsidR="00980FAE" w:rsidRPr="005B00C6" w:rsidRDefault="00980FAE" w:rsidP="000F1A13">
            <w:pPr>
              <w:pStyle w:val="TAL"/>
            </w:pPr>
          </w:p>
        </w:tc>
      </w:tr>
      <w:tr w:rsidR="00980FAE" w:rsidRPr="005B00C6" w14:paraId="2363B1C4"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C2C75FC" w14:textId="3B315CD4" w:rsidR="00980FAE" w:rsidRPr="005B00C6" w:rsidRDefault="00B9293D" w:rsidP="000F1A13">
            <w:pPr>
              <w:pStyle w:val="TAC"/>
              <w:rPr>
                <w:lang w:eastAsia="zh-CN"/>
              </w:rPr>
            </w:pPr>
            <w:r w:rsidRPr="005B00C6">
              <w:rPr>
                <w:lang w:eastAsia="zh-CN"/>
              </w:rPr>
              <w:lastRenderedPageBreak/>
              <w:t>1</w:t>
            </w:r>
            <w:r w:rsidR="00980FAE" w:rsidRPr="005B00C6">
              <w:rPr>
                <w:lang w:eastAsia="zh-CN"/>
              </w:rPr>
              <w:t>3</w:t>
            </w:r>
          </w:p>
        </w:tc>
        <w:tc>
          <w:tcPr>
            <w:tcW w:w="3543" w:type="dxa"/>
            <w:gridSpan w:val="3"/>
            <w:tcBorders>
              <w:top w:val="single" w:sz="6" w:space="0" w:color="auto"/>
              <w:left w:val="single" w:sz="4" w:space="0" w:color="auto"/>
              <w:bottom w:val="single" w:sz="6" w:space="0" w:color="auto"/>
              <w:right w:val="single" w:sz="6" w:space="0" w:color="auto"/>
            </w:tcBorders>
          </w:tcPr>
          <w:p w14:paraId="50B72DBF" w14:textId="5053C9C0" w:rsidR="00980FAE" w:rsidRPr="005B00C6" w:rsidRDefault="00980FAE" w:rsidP="000F1A13">
            <w:pPr>
              <w:pStyle w:val="TAL"/>
            </w:pPr>
            <w:r w:rsidRPr="005B00C6">
              <w:rPr>
                <w:rFonts w:eastAsia="MS PGothic" w:cs="Arial"/>
                <w:szCs w:val="18"/>
              </w:rPr>
              <w:t>Support 2 trigger events for same execution condition of conditional handover</w:t>
            </w:r>
          </w:p>
        </w:tc>
        <w:tc>
          <w:tcPr>
            <w:tcW w:w="1188" w:type="dxa"/>
            <w:gridSpan w:val="3"/>
            <w:tcBorders>
              <w:top w:val="single" w:sz="6" w:space="0" w:color="auto"/>
              <w:left w:val="single" w:sz="6" w:space="0" w:color="auto"/>
              <w:bottom w:val="single" w:sz="6" w:space="0" w:color="auto"/>
              <w:right w:val="single" w:sz="4" w:space="0" w:color="auto"/>
            </w:tcBorders>
          </w:tcPr>
          <w:p w14:paraId="1E62D321" w14:textId="77777777" w:rsidR="00980FAE" w:rsidRPr="005B00C6" w:rsidRDefault="00980FAE" w:rsidP="000F1A13">
            <w:pPr>
              <w:pStyle w:val="TAL"/>
              <w:rPr>
                <w:rFonts w:eastAsia="MS Mincho"/>
              </w:rPr>
            </w:pPr>
            <w:r w:rsidRPr="005B00C6">
              <w:rPr>
                <w:rFonts w:eastAsia="MS Mincho"/>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504A4B31" w14:textId="77777777" w:rsidR="00980FAE" w:rsidRPr="005B00C6" w:rsidRDefault="00980FAE" w:rsidP="000F1A13">
            <w:pPr>
              <w:pStyle w:val="TAL"/>
              <w:rPr>
                <w:rFonts w:eastAsia="MS Mincho"/>
              </w:rPr>
            </w:pPr>
            <w:r w:rsidRPr="005B00C6">
              <w:rPr>
                <w:rFonts w:eastAsia="MS Mincho"/>
              </w:rPr>
              <w:t>Rel-16</w:t>
            </w:r>
          </w:p>
        </w:tc>
        <w:tc>
          <w:tcPr>
            <w:tcW w:w="1701" w:type="dxa"/>
            <w:gridSpan w:val="3"/>
            <w:tcBorders>
              <w:top w:val="single" w:sz="4" w:space="0" w:color="auto"/>
              <w:left w:val="single" w:sz="4" w:space="0" w:color="auto"/>
              <w:bottom w:val="single" w:sz="4" w:space="0" w:color="auto"/>
              <w:right w:val="single" w:sz="4" w:space="0" w:color="auto"/>
            </w:tcBorders>
          </w:tcPr>
          <w:p w14:paraId="4D33651A" w14:textId="04264054" w:rsidR="00980FAE" w:rsidRPr="005B00C6" w:rsidRDefault="00980FAE" w:rsidP="000F1A13">
            <w:pPr>
              <w:pStyle w:val="TAL"/>
              <w:rPr>
                <w:rFonts w:eastAsia="MS Mincho"/>
              </w:rPr>
            </w:pPr>
            <w:r w:rsidRPr="005B00C6">
              <w:rPr>
                <w:rFonts w:eastAsia="MS Mincho"/>
              </w:rPr>
              <w:t>pc_condHandoverTwoTriggerEvents</w:t>
            </w:r>
            <w:r w:rsidR="00261B49" w:rsidRPr="005B00C6">
              <w:rPr>
                <w:rFonts w:eastAsia="MS Mincho"/>
              </w:rPr>
              <w:t>_</w:t>
            </w:r>
            <w:r w:rsidRPr="005B00C6">
              <w:rPr>
                <w:rFonts w:eastAsia="MS Mincho"/>
              </w:rPr>
              <w:t>r16</w:t>
            </w:r>
          </w:p>
        </w:tc>
        <w:tc>
          <w:tcPr>
            <w:tcW w:w="709" w:type="dxa"/>
            <w:gridSpan w:val="3"/>
            <w:tcBorders>
              <w:top w:val="single" w:sz="4" w:space="0" w:color="auto"/>
              <w:left w:val="single" w:sz="4" w:space="0" w:color="auto"/>
              <w:bottom w:val="single" w:sz="4" w:space="0" w:color="auto"/>
              <w:right w:val="single" w:sz="4" w:space="0" w:color="auto"/>
            </w:tcBorders>
          </w:tcPr>
          <w:p w14:paraId="47BA692A" w14:textId="77777777" w:rsidR="00980FAE" w:rsidRPr="005B00C6" w:rsidRDefault="00980FAE" w:rsidP="000F1A13">
            <w:pPr>
              <w:pStyle w:val="TAL"/>
              <w:rPr>
                <w:lang w:eastAsia="zh-CN"/>
              </w:rPr>
            </w:pPr>
            <w:r w:rsidRPr="005B00C6">
              <w:rPr>
                <w:lang w:eastAsia="zh-CN"/>
              </w:rPr>
              <w:t>CY</w:t>
            </w:r>
          </w:p>
        </w:tc>
        <w:tc>
          <w:tcPr>
            <w:tcW w:w="1559" w:type="dxa"/>
            <w:gridSpan w:val="3"/>
            <w:tcBorders>
              <w:top w:val="single" w:sz="4" w:space="0" w:color="auto"/>
              <w:left w:val="single" w:sz="4" w:space="0" w:color="auto"/>
              <w:bottom w:val="single" w:sz="4" w:space="0" w:color="auto"/>
              <w:right w:val="single" w:sz="4" w:space="0" w:color="auto"/>
            </w:tcBorders>
          </w:tcPr>
          <w:p w14:paraId="55615E7A" w14:textId="77777777" w:rsidR="00980FAE" w:rsidRPr="005B00C6" w:rsidRDefault="00980FAE" w:rsidP="000F1A13">
            <w:pPr>
              <w:pStyle w:val="TAL"/>
            </w:pPr>
          </w:p>
        </w:tc>
        <w:tc>
          <w:tcPr>
            <w:tcW w:w="1418" w:type="dxa"/>
            <w:gridSpan w:val="3"/>
            <w:tcBorders>
              <w:top w:val="single" w:sz="4" w:space="0" w:color="auto"/>
              <w:left w:val="single" w:sz="4" w:space="0" w:color="auto"/>
              <w:bottom w:val="single" w:sz="4" w:space="0" w:color="auto"/>
              <w:right w:val="single" w:sz="4" w:space="0" w:color="auto"/>
            </w:tcBorders>
          </w:tcPr>
          <w:p w14:paraId="13724F95" w14:textId="77777777" w:rsidR="00980FAE" w:rsidRPr="005B00C6" w:rsidRDefault="00980FAE" w:rsidP="000F1A13">
            <w:pPr>
              <w:pStyle w:val="TAL"/>
            </w:pPr>
            <w:r w:rsidRPr="005B00C6">
              <w:t>It is mandated if</w:t>
            </w:r>
            <w:r w:rsidRPr="005B00C6">
              <w:rPr>
                <w:rFonts w:eastAsia="MS PGothic" w:cs="Arial"/>
                <w:szCs w:val="18"/>
              </w:rPr>
              <w:t xml:space="preserve"> the UE supports </w:t>
            </w:r>
            <w:r w:rsidRPr="005B00C6">
              <w:rPr>
                <w:rFonts w:eastAsia="MS PGothic" w:cs="Arial"/>
                <w:i/>
                <w:iCs/>
                <w:szCs w:val="18"/>
              </w:rPr>
              <w:t>condHandover-r16</w:t>
            </w:r>
            <w:r w:rsidRPr="005B00C6">
              <w:rPr>
                <w:rFonts w:eastAsia="MS PGothic" w:cs="Arial"/>
                <w:szCs w:val="18"/>
              </w:rPr>
              <w:t>.</w:t>
            </w:r>
          </w:p>
        </w:tc>
      </w:tr>
      <w:tr w:rsidR="00EC18D1" w:rsidRPr="005B00C6" w14:paraId="345D24D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07B37D84" w14:textId="066A54CB" w:rsidR="00EC18D1" w:rsidRPr="005B00C6" w:rsidRDefault="00EC18D1" w:rsidP="000F1A13">
            <w:pPr>
              <w:keepNext/>
              <w:keepLines/>
              <w:spacing w:after="0"/>
              <w:jc w:val="center"/>
              <w:rPr>
                <w:rFonts w:ascii="Arial" w:hAnsi="Arial"/>
                <w:sz w:val="18"/>
                <w:lang w:eastAsia="zh-CN"/>
              </w:rPr>
            </w:pPr>
            <w:r w:rsidRPr="005B00C6">
              <w:rPr>
                <w:rFonts w:ascii="Arial" w:hAnsi="Arial"/>
                <w:sz w:val="18"/>
                <w:lang w:eastAsia="zh-CN"/>
              </w:rPr>
              <w:t>14</w:t>
            </w:r>
          </w:p>
        </w:tc>
        <w:tc>
          <w:tcPr>
            <w:tcW w:w="3543" w:type="dxa"/>
            <w:gridSpan w:val="3"/>
            <w:tcBorders>
              <w:top w:val="single" w:sz="6" w:space="0" w:color="auto"/>
              <w:left w:val="single" w:sz="4" w:space="0" w:color="auto"/>
              <w:bottom w:val="single" w:sz="6" w:space="0" w:color="auto"/>
              <w:right w:val="single" w:sz="6" w:space="0" w:color="auto"/>
            </w:tcBorders>
          </w:tcPr>
          <w:p w14:paraId="0BE2E67E"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Support inter-RAT Handover from NR to UTRA-FDD CELL_DCH CS</w:t>
            </w:r>
          </w:p>
        </w:tc>
        <w:tc>
          <w:tcPr>
            <w:tcW w:w="1188" w:type="dxa"/>
            <w:gridSpan w:val="3"/>
            <w:tcBorders>
              <w:top w:val="single" w:sz="6" w:space="0" w:color="auto"/>
              <w:left w:val="single" w:sz="6" w:space="0" w:color="auto"/>
              <w:bottom w:val="single" w:sz="6" w:space="0" w:color="auto"/>
              <w:right w:val="single" w:sz="4" w:space="0" w:color="auto"/>
            </w:tcBorders>
          </w:tcPr>
          <w:p w14:paraId="1AB12E14"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38.306, 4.2.9</w:t>
            </w:r>
          </w:p>
        </w:tc>
        <w:tc>
          <w:tcPr>
            <w:tcW w:w="779" w:type="dxa"/>
            <w:gridSpan w:val="3"/>
            <w:tcBorders>
              <w:top w:val="single" w:sz="4" w:space="0" w:color="auto"/>
              <w:left w:val="single" w:sz="4" w:space="0" w:color="auto"/>
              <w:bottom w:val="single" w:sz="4" w:space="0" w:color="auto"/>
              <w:right w:val="single" w:sz="4" w:space="0" w:color="auto"/>
            </w:tcBorders>
          </w:tcPr>
          <w:p w14:paraId="1A417D3D"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Rel-16</w:t>
            </w:r>
          </w:p>
        </w:tc>
        <w:tc>
          <w:tcPr>
            <w:tcW w:w="1701" w:type="dxa"/>
            <w:gridSpan w:val="3"/>
            <w:tcBorders>
              <w:top w:val="single" w:sz="4" w:space="0" w:color="auto"/>
              <w:left w:val="single" w:sz="4" w:space="0" w:color="auto"/>
              <w:bottom w:val="single" w:sz="4" w:space="0" w:color="auto"/>
              <w:right w:val="single" w:sz="4" w:space="0" w:color="auto"/>
            </w:tcBorders>
          </w:tcPr>
          <w:p w14:paraId="5D6E3F53"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pc_handoverUTRA_FDD_r16</w:t>
            </w:r>
          </w:p>
        </w:tc>
        <w:tc>
          <w:tcPr>
            <w:tcW w:w="709" w:type="dxa"/>
            <w:gridSpan w:val="3"/>
            <w:tcBorders>
              <w:top w:val="single" w:sz="4" w:space="0" w:color="auto"/>
              <w:left w:val="single" w:sz="4" w:space="0" w:color="auto"/>
              <w:bottom w:val="single" w:sz="4" w:space="0" w:color="auto"/>
              <w:right w:val="single" w:sz="4" w:space="0" w:color="auto"/>
            </w:tcBorders>
          </w:tcPr>
          <w:p w14:paraId="69803126" w14:textId="77777777" w:rsidR="00EC18D1" w:rsidRPr="005B00C6" w:rsidRDefault="00EC18D1" w:rsidP="000F1A13">
            <w:pPr>
              <w:keepNext/>
              <w:keepLines/>
              <w:spacing w:after="0"/>
              <w:rPr>
                <w:rFonts w:ascii="Arial" w:eastAsia="DengXian" w:hAnsi="Arial"/>
                <w:sz w:val="18"/>
              </w:rPr>
            </w:pPr>
            <w:r w:rsidRPr="005B00C6">
              <w:rPr>
                <w:rFonts w:ascii="Arial" w:eastAsia="DengXian" w:hAnsi="Arial"/>
                <w:sz w:val="18"/>
              </w:rPr>
              <w:t>No</w:t>
            </w:r>
          </w:p>
        </w:tc>
        <w:tc>
          <w:tcPr>
            <w:tcW w:w="1559" w:type="dxa"/>
            <w:gridSpan w:val="3"/>
            <w:tcBorders>
              <w:top w:val="single" w:sz="4" w:space="0" w:color="auto"/>
              <w:left w:val="single" w:sz="4" w:space="0" w:color="auto"/>
              <w:bottom w:val="single" w:sz="4" w:space="0" w:color="auto"/>
              <w:right w:val="single" w:sz="4" w:space="0" w:color="auto"/>
            </w:tcBorders>
          </w:tcPr>
          <w:p w14:paraId="75EA66CD" w14:textId="77777777" w:rsidR="00EC18D1" w:rsidRPr="005B00C6" w:rsidRDefault="00EC18D1" w:rsidP="000F1A13">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C76CB2C" w14:textId="77777777" w:rsidR="00EC18D1" w:rsidRPr="005B00C6" w:rsidRDefault="00EC18D1" w:rsidP="000F1A13">
            <w:pPr>
              <w:keepNext/>
              <w:keepLines/>
              <w:spacing w:after="0"/>
              <w:rPr>
                <w:rFonts w:ascii="Arial" w:eastAsia="DengXian" w:hAnsi="Arial"/>
                <w:sz w:val="18"/>
              </w:rPr>
            </w:pPr>
          </w:p>
        </w:tc>
      </w:tr>
      <w:tr w:rsidR="00EC58BC" w:rsidRPr="005B00C6" w14:paraId="23E7CCB6" w14:textId="77777777" w:rsidTr="00B245BD">
        <w:trPr>
          <w:gridBefore w:val="1"/>
          <w:gridAfter w:val="1"/>
          <w:wBefore w:w="36" w:type="dxa"/>
          <w:wAfter w:w="36"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5FB9CC86" w14:textId="4129EB57" w:rsidR="00EC58BC" w:rsidRPr="005B00C6" w:rsidRDefault="00EC58BC" w:rsidP="00EC58BC">
            <w:pPr>
              <w:keepNext/>
              <w:keepLines/>
              <w:spacing w:after="0"/>
              <w:jc w:val="center"/>
              <w:rPr>
                <w:rFonts w:ascii="Arial" w:hAnsi="Arial"/>
                <w:sz w:val="18"/>
                <w:lang w:eastAsia="zh-CN"/>
              </w:rPr>
            </w:pPr>
            <w:r w:rsidRPr="005B00C6">
              <w:rPr>
                <w:rFonts w:ascii="Arial" w:eastAsia="SimSun" w:hAnsi="Arial" w:cs="Arial"/>
                <w:sz w:val="18"/>
                <w:szCs w:val="18"/>
                <w:lang w:eastAsia="zh-CN"/>
              </w:rPr>
              <w:t>15</w:t>
            </w:r>
          </w:p>
        </w:tc>
        <w:tc>
          <w:tcPr>
            <w:tcW w:w="3543" w:type="dxa"/>
            <w:gridSpan w:val="3"/>
            <w:tcBorders>
              <w:top w:val="single" w:sz="6" w:space="0" w:color="auto"/>
              <w:left w:val="single" w:sz="4" w:space="0" w:color="auto"/>
              <w:bottom w:val="single" w:sz="6" w:space="0" w:color="auto"/>
              <w:right w:val="single" w:sz="6" w:space="0" w:color="auto"/>
            </w:tcBorders>
          </w:tcPr>
          <w:p w14:paraId="75E82471" w14:textId="4522E58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Support inter-frequency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65CAF53D" w14:textId="66CD0971"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38.306, 4.2.7.4</w:t>
            </w:r>
          </w:p>
        </w:tc>
        <w:tc>
          <w:tcPr>
            <w:tcW w:w="779" w:type="dxa"/>
            <w:gridSpan w:val="3"/>
            <w:tcBorders>
              <w:top w:val="single" w:sz="4" w:space="0" w:color="auto"/>
              <w:left w:val="single" w:sz="4" w:space="0" w:color="auto"/>
              <w:bottom w:val="single" w:sz="4" w:space="0" w:color="auto"/>
              <w:right w:val="single" w:sz="4" w:space="0" w:color="auto"/>
            </w:tcBorders>
          </w:tcPr>
          <w:p w14:paraId="362F1E78" w14:textId="62F02F3B"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48B0BE5B" w14:textId="3350DBF3" w:rsidR="00EC58BC" w:rsidRPr="005B00C6" w:rsidRDefault="00EC58BC" w:rsidP="00EC58BC">
            <w:pPr>
              <w:keepNext/>
              <w:keepLines/>
              <w:spacing w:after="0"/>
              <w:rPr>
                <w:rFonts w:ascii="Arial" w:eastAsia="DengXian" w:hAnsi="Arial"/>
                <w:sz w:val="18"/>
              </w:rPr>
            </w:pPr>
            <w:r w:rsidRPr="005B00C6">
              <w:rPr>
                <w:rFonts w:ascii="Arial" w:eastAsia="MS Mincho" w:hAnsi="Arial" w:cs="Arial"/>
                <w:sz w:val="18"/>
                <w:szCs w:val="18"/>
                <w:lang w:eastAsia="zh-CN"/>
              </w:rPr>
              <w:t>pc_interFreqDAPS_r16</w:t>
            </w:r>
          </w:p>
        </w:tc>
        <w:tc>
          <w:tcPr>
            <w:tcW w:w="709" w:type="dxa"/>
            <w:gridSpan w:val="3"/>
            <w:tcBorders>
              <w:top w:val="single" w:sz="4" w:space="0" w:color="auto"/>
              <w:left w:val="single" w:sz="4" w:space="0" w:color="auto"/>
              <w:bottom w:val="single" w:sz="4" w:space="0" w:color="auto"/>
              <w:right w:val="single" w:sz="4" w:space="0" w:color="auto"/>
            </w:tcBorders>
          </w:tcPr>
          <w:p w14:paraId="3F837DF4" w14:textId="4012DA3C" w:rsidR="00EC58BC" w:rsidRPr="005B00C6" w:rsidRDefault="00EC58BC" w:rsidP="00EC58BC">
            <w:pPr>
              <w:keepNext/>
              <w:keepLines/>
              <w:spacing w:after="0"/>
              <w:rPr>
                <w:rFonts w:ascii="Arial" w:eastAsia="DengXian" w:hAnsi="Arial"/>
                <w:sz w:val="18"/>
              </w:rPr>
            </w:pPr>
            <w:r w:rsidRPr="005B00C6">
              <w:rPr>
                <w:rFonts w:ascii="Arial" w:eastAsia="SimSun"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3283CBC3" w14:textId="77777777" w:rsidR="00EC58BC" w:rsidRPr="005B00C6" w:rsidRDefault="00EC58BC" w:rsidP="00EC58BC">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052CD4AE" w14:textId="7F312F93" w:rsidR="00EC58BC" w:rsidRPr="005B00C6" w:rsidRDefault="00261B49" w:rsidP="00EC58BC">
            <w:pPr>
              <w:keepNext/>
              <w:keepLines/>
              <w:spacing w:after="0"/>
              <w:rPr>
                <w:rFonts w:ascii="Arial" w:eastAsia="DengXian" w:hAnsi="Arial"/>
                <w:sz w:val="18"/>
              </w:rPr>
            </w:pPr>
            <w:r w:rsidRPr="005B00C6">
              <w:rPr>
                <w:rFonts w:ascii="Arial" w:eastAsia="DengXian" w:hAnsi="Arial"/>
                <w:sz w:val="18"/>
              </w:rPr>
              <w:t xml:space="preserve">It is mandated if the UE supports asynchronous inter-frequency DAPS handover or </w:t>
            </w:r>
            <w:r w:rsidRPr="005B00C6">
              <w:rPr>
                <w:rFonts w:ascii="Arial" w:hAnsi="Arial" w:cs="Arial"/>
                <w:sz w:val="18"/>
              </w:rPr>
              <w:t xml:space="preserve">supports different SCSs in source </w:t>
            </w:r>
            <w:proofErr w:type="spellStart"/>
            <w:r w:rsidRPr="005B00C6">
              <w:rPr>
                <w:rFonts w:ascii="Arial" w:hAnsi="Arial" w:cs="Arial"/>
                <w:sz w:val="18"/>
              </w:rPr>
              <w:t>PCell</w:t>
            </w:r>
            <w:proofErr w:type="spellEnd"/>
            <w:r w:rsidRPr="005B00C6">
              <w:rPr>
                <w:rFonts w:ascii="Arial" w:hAnsi="Arial" w:cs="Arial"/>
                <w:sz w:val="18"/>
              </w:rPr>
              <w:t xml:space="preserve"> and inter-frequency target </w:t>
            </w:r>
            <w:proofErr w:type="spellStart"/>
            <w:r w:rsidRPr="005B00C6">
              <w:rPr>
                <w:rFonts w:ascii="Arial" w:hAnsi="Arial" w:cs="Arial"/>
                <w:sz w:val="18"/>
              </w:rPr>
              <w:t>PCell</w:t>
            </w:r>
            <w:proofErr w:type="spellEnd"/>
            <w:r w:rsidRPr="005B00C6">
              <w:rPr>
                <w:rFonts w:ascii="Arial" w:hAnsi="Arial" w:cs="Arial"/>
                <w:sz w:val="18"/>
              </w:rPr>
              <w:t xml:space="preserve"> in DAPS handover</w:t>
            </w:r>
          </w:p>
        </w:tc>
      </w:tr>
      <w:tr w:rsidR="007173FE" w:rsidRPr="005B00C6" w14:paraId="2172BED6"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309AE519" w14:textId="7268716C"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16</w:t>
            </w:r>
          </w:p>
        </w:tc>
        <w:tc>
          <w:tcPr>
            <w:tcW w:w="3543" w:type="dxa"/>
            <w:gridSpan w:val="3"/>
            <w:tcBorders>
              <w:top w:val="single" w:sz="6" w:space="0" w:color="auto"/>
              <w:left w:val="single" w:sz="4" w:space="0" w:color="auto"/>
              <w:bottom w:val="single" w:sz="6" w:space="0" w:color="auto"/>
              <w:right w:val="single" w:sz="6" w:space="0" w:color="auto"/>
            </w:tcBorders>
          </w:tcPr>
          <w:p w14:paraId="4153BA69"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rPr>
              <w:t>UE supports asynchronous intra-frequency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44232F2D"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14D5B3CE"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655FB33C" w14:textId="350558F0" w:rsidR="007173FE" w:rsidRPr="005B00C6" w:rsidRDefault="007173FE" w:rsidP="00386DCA">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pc_intraFreqAsyncDAPS_r16</w:t>
            </w:r>
          </w:p>
        </w:tc>
        <w:tc>
          <w:tcPr>
            <w:tcW w:w="709" w:type="dxa"/>
            <w:gridSpan w:val="3"/>
            <w:tcBorders>
              <w:top w:val="single" w:sz="4" w:space="0" w:color="auto"/>
              <w:left w:val="single" w:sz="4" w:space="0" w:color="auto"/>
              <w:bottom w:val="single" w:sz="4" w:space="0" w:color="auto"/>
              <w:right w:val="single" w:sz="4" w:space="0" w:color="auto"/>
            </w:tcBorders>
          </w:tcPr>
          <w:p w14:paraId="236BF6FD"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FEF1ADA"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12E62053" w14:textId="77777777" w:rsidR="007173FE" w:rsidRPr="005B00C6" w:rsidRDefault="007173FE" w:rsidP="00386DCA">
            <w:pPr>
              <w:keepNext/>
              <w:keepLines/>
              <w:spacing w:after="0"/>
              <w:rPr>
                <w:rFonts w:ascii="Arial" w:eastAsia="DengXian" w:hAnsi="Arial"/>
                <w:sz w:val="18"/>
              </w:rPr>
            </w:pPr>
          </w:p>
        </w:tc>
      </w:tr>
      <w:tr w:rsidR="007173FE" w:rsidRPr="005B00C6" w14:paraId="2A0753DD"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A0FD170" w14:textId="073970C9"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17</w:t>
            </w:r>
          </w:p>
        </w:tc>
        <w:tc>
          <w:tcPr>
            <w:tcW w:w="3543" w:type="dxa"/>
            <w:gridSpan w:val="3"/>
            <w:tcBorders>
              <w:top w:val="single" w:sz="6" w:space="0" w:color="auto"/>
              <w:left w:val="single" w:sz="4" w:space="0" w:color="auto"/>
              <w:bottom w:val="single" w:sz="6" w:space="0" w:color="auto"/>
              <w:right w:val="single" w:sz="6" w:space="0" w:color="auto"/>
            </w:tcBorders>
          </w:tcPr>
          <w:p w14:paraId="5BE28A48" w14:textId="77777777" w:rsidR="007173FE" w:rsidRPr="005B00C6" w:rsidRDefault="007173FE" w:rsidP="00386DCA">
            <w:pPr>
              <w:keepNext/>
              <w:keepLines/>
              <w:spacing w:after="0"/>
              <w:rPr>
                <w:rFonts w:ascii="Arial" w:hAnsi="Arial" w:cs="Arial"/>
                <w:sz w:val="18"/>
                <w:szCs w:val="18"/>
              </w:rPr>
            </w:pPr>
            <w:r w:rsidRPr="005B00C6">
              <w:rPr>
                <w:rFonts w:ascii="Arial" w:hAnsi="Arial" w:cs="Arial"/>
                <w:sz w:val="18"/>
                <w:szCs w:val="18"/>
              </w:rPr>
              <w:t>UE supports asynchronous inter-frequency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1CDFC8C5"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5025F486"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5B22930B" w14:textId="7489F3C4"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pc_int</w:t>
            </w:r>
            <w:r w:rsidR="00FB322E" w:rsidRPr="005B00C6">
              <w:rPr>
                <w:rFonts w:ascii="Arial" w:hAnsi="Arial" w:cs="Arial"/>
                <w:sz w:val="18"/>
                <w:szCs w:val="18"/>
                <w:lang w:eastAsia="zh-CN"/>
              </w:rPr>
              <w:t>e</w:t>
            </w:r>
            <w:r w:rsidRPr="005B00C6">
              <w:rPr>
                <w:rFonts w:ascii="Arial" w:hAnsi="Arial" w:cs="Arial"/>
                <w:sz w:val="18"/>
                <w:szCs w:val="18"/>
                <w:lang w:eastAsia="zh-CN"/>
              </w:rPr>
              <w:t>rFreqAsyncDAPS_r16</w:t>
            </w:r>
          </w:p>
        </w:tc>
        <w:tc>
          <w:tcPr>
            <w:tcW w:w="709" w:type="dxa"/>
            <w:gridSpan w:val="3"/>
            <w:tcBorders>
              <w:top w:val="single" w:sz="4" w:space="0" w:color="auto"/>
              <w:left w:val="single" w:sz="4" w:space="0" w:color="auto"/>
              <w:bottom w:val="single" w:sz="4" w:space="0" w:color="auto"/>
              <w:right w:val="single" w:sz="4" w:space="0" w:color="auto"/>
            </w:tcBorders>
          </w:tcPr>
          <w:p w14:paraId="586FE915"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584DAD88"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707319E" w14:textId="77777777" w:rsidR="007173FE" w:rsidRPr="005B00C6" w:rsidRDefault="007173FE" w:rsidP="00386DCA">
            <w:pPr>
              <w:keepNext/>
              <w:keepLines/>
              <w:spacing w:after="0"/>
              <w:rPr>
                <w:rFonts w:ascii="Arial" w:eastAsia="DengXian" w:hAnsi="Arial"/>
                <w:sz w:val="18"/>
              </w:rPr>
            </w:pPr>
          </w:p>
        </w:tc>
      </w:tr>
      <w:tr w:rsidR="007173FE" w:rsidRPr="005B00C6" w14:paraId="3BCAB03C"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76291A7A" w14:textId="77474374" w:rsidR="007173FE" w:rsidRPr="005B00C6" w:rsidRDefault="007173FE"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18</w:t>
            </w:r>
          </w:p>
        </w:tc>
        <w:tc>
          <w:tcPr>
            <w:tcW w:w="3543" w:type="dxa"/>
            <w:gridSpan w:val="3"/>
            <w:tcBorders>
              <w:top w:val="single" w:sz="6" w:space="0" w:color="auto"/>
              <w:left w:val="single" w:sz="4" w:space="0" w:color="auto"/>
              <w:bottom w:val="single" w:sz="6" w:space="0" w:color="auto"/>
              <w:right w:val="single" w:sz="6" w:space="0" w:color="auto"/>
            </w:tcBorders>
          </w:tcPr>
          <w:p w14:paraId="21E9A851" w14:textId="77777777" w:rsidR="007173FE" w:rsidRPr="005B00C6" w:rsidRDefault="007173FE" w:rsidP="00386DCA">
            <w:pPr>
              <w:keepNext/>
              <w:keepLines/>
              <w:spacing w:after="0"/>
              <w:rPr>
                <w:rFonts w:ascii="Arial" w:hAnsi="Arial" w:cs="Arial"/>
                <w:sz w:val="18"/>
                <w:szCs w:val="18"/>
              </w:rPr>
            </w:pPr>
            <w:r w:rsidRPr="005B00C6">
              <w:rPr>
                <w:rFonts w:ascii="Arial" w:hAnsi="Arial" w:cs="Arial"/>
                <w:sz w:val="18"/>
              </w:rPr>
              <w:t xml:space="preserve">UE supports different SCSs in source </w:t>
            </w:r>
            <w:proofErr w:type="spellStart"/>
            <w:r w:rsidRPr="005B00C6">
              <w:rPr>
                <w:rFonts w:ascii="Arial" w:hAnsi="Arial" w:cs="Arial"/>
                <w:sz w:val="18"/>
              </w:rPr>
              <w:t>PCell</w:t>
            </w:r>
            <w:proofErr w:type="spellEnd"/>
            <w:r w:rsidRPr="005B00C6">
              <w:rPr>
                <w:rFonts w:ascii="Arial" w:hAnsi="Arial" w:cs="Arial"/>
                <w:sz w:val="18"/>
              </w:rPr>
              <w:t xml:space="preserve"> and inter-frequency target </w:t>
            </w:r>
            <w:proofErr w:type="spellStart"/>
            <w:r w:rsidRPr="005B00C6">
              <w:rPr>
                <w:rFonts w:ascii="Arial" w:hAnsi="Arial" w:cs="Arial"/>
                <w:sz w:val="18"/>
              </w:rPr>
              <w:t>PCell</w:t>
            </w:r>
            <w:proofErr w:type="spellEnd"/>
            <w:r w:rsidRPr="005B00C6">
              <w:rPr>
                <w:rFonts w:ascii="Arial" w:hAnsi="Arial" w:cs="Arial"/>
                <w:sz w:val="18"/>
              </w:rPr>
              <w:t xml:space="preserve"> in DAPS handover</w:t>
            </w:r>
          </w:p>
        </w:tc>
        <w:tc>
          <w:tcPr>
            <w:tcW w:w="1188" w:type="dxa"/>
            <w:gridSpan w:val="3"/>
            <w:tcBorders>
              <w:top w:val="single" w:sz="6" w:space="0" w:color="auto"/>
              <w:left w:val="single" w:sz="6" w:space="0" w:color="auto"/>
              <w:bottom w:val="single" w:sz="6" w:space="0" w:color="auto"/>
              <w:right w:val="single" w:sz="4" w:space="0" w:color="auto"/>
            </w:tcBorders>
          </w:tcPr>
          <w:p w14:paraId="1BEAF7C8"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38.306, 4.2.7.5</w:t>
            </w:r>
          </w:p>
        </w:tc>
        <w:tc>
          <w:tcPr>
            <w:tcW w:w="779" w:type="dxa"/>
            <w:gridSpan w:val="3"/>
            <w:tcBorders>
              <w:top w:val="single" w:sz="4" w:space="0" w:color="auto"/>
              <w:left w:val="single" w:sz="4" w:space="0" w:color="auto"/>
              <w:bottom w:val="single" w:sz="4" w:space="0" w:color="auto"/>
              <w:right w:val="single" w:sz="4" w:space="0" w:color="auto"/>
            </w:tcBorders>
          </w:tcPr>
          <w:p w14:paraId="20306AA8" w14:textId="77777777" w:rsidR="007173FE" w:rsidRPr="005B00C6" w:rsidRDefault="007173FE" w:rsidP="00386DCA">
            <w:pPr>
              <w:keepNext/>
              <w:keepLines/>
              <w:spacing w:after="0"/>
              <w:rPr>
                <w:rFonts w:ascii="Arial" w:eastAsia="MS Mincho" w:hAnsi="Arial" w:cs="Arial"/>
                <w:sz w:val="18"/>
                <w:szCs w:val="18"/>
                <w:lang w:eastAsia="zh-CN"/>
              </w:rPr>
            </w:pPr>
            <w:r w:rsidRPr="005B00C6">
              <w:rPr>
                <w:rFonts w:ascii="Arial"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7C786EF1"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pc_</w:t>
            </w:r>
            <w:r w:rsidRPr="005B00C6">
              <w:t xml:space="preserve"> </w:t>
            </w:r>
            <w:r w:rsidRPr="005B00C6">
              <w:rPr>
                <w:rFonts w:ascii="Arial" w:hAnsi="Arial" w:cs="Arial"/>
                <w:sz w:val="18"/>
                <w:szCs w:val="18"/>
                <w:lang w:eastAsia="zh-CN"/>
              </w:rPr>
              <w:t>interFreqDiffSCS-DAPS_r16</w:t>
            </w:r>
          </w:p>
        </w:tc>
        <w:tc>
          <w:tcPr>
            <w:tcW w:w="709" w:type="dxa"/>
            <w:gridSpan w:val="3"/>
            <w:tcBorders>
              <w:top w:val="single" w:sz="4" w:space="0" w:color="auto"/>
              <w:left w:val="single" w:sz="4" w:space="0" w:color="auto"/>
              <w:bottom w:val="single" w:sz="4" w:space="0" w:color="auto"/>
              <w:right w:val="single" w:sz="4" w:space="0" w:color="auto"/>
            </w:tcBorders>
          </w:tcPr>
          <w:p w14:paraId="3345116E" w14:textId="77777777" w:rsidR="007173FE" w:rsidRPr="005B00C6" w:rsidRDefault="007173FE"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7BBA88CA" w14:textId="77777777" w:rsidR="007173FE" w:rsidRPr="005B00C6" w:rsidRDefault="007173FE"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E1EB9CD" w14:textId="77777777" w:rsidR="007173FE" w:rsidRPr="005B00C6" w:rsidRDefault="007173FE" w:rsidP="00386DCA">
            <w:pPr>
              <w:keepNext/>
              <w:keepLines/>
              <w:spacing w:after="0"/>
              <w:rPr>
                <w:rFonts w:ascii="Arial" w:eastAsia="DengXian" w:hAnsi="Arial"/>
                <w:sz w:val="18"/>
              </w:rPr>
            </w:pPr>
          </w:p>
        </w:tc>
      </w:tr>
      <w:tr w:rsidR="00386DCA" w:rsidRPr="005B00C6" w14:paraId="57224F8F" w14:textId="77777777" w:rsidTr="00B245BD">
        <w:trPr>
          <w:gridBefore w:val="2"/>
          <w:wBefore w:w="72" w:type="dxa"/>
          <w:cantSplit/>
          <w:jc w:val="center"/>
        </w:trPr>
        <w:tc>
          <w:tcPr>
            <w:tcW w:w="482" w:type="dxa"/>
            <w:gridSpan w:val="3"/>
            <w:tcBorders>
              <w:top w:val="single" w:sz="4" w:space="0" w:color="auto"/>
              <w:left w:val="single" w:sz="4" w:space="0" w:color="auto"/>
              <w:bottom w:val="single" w:sz="4" w:space="0" w:color="auto"/>
              <w:right w:val="single" w:sz="4" w:space="0" w:color="auto"/>
            </w:tcBorders>
          </w:tcPr>
          <w:p w14:paraId="46343698" w14:textId="0DFA4635" w:rsidR="00386DCA" w:rsidRPr="005B00C6" w:rsidRDefault="001626C5" w:rsidP="00386DCA">
            <w:pPr>
              <w:keepNext/>
              <w:keepLines/>
              <w:spacing w:after="0"/>
              <w:jc w:val="center"/>
              <w:rPr>
                <w:rFonts w:ascii="Arial" w:hAnsi="Arial" w:cs="Arial"/>
                <w:sz w:val="18"/>
                <w:szCs w:val="18"/>
                <w:lang w:eastAsia="zh-CN"/>
              </w:rPr>
            </w:pPr>
            <w:r w:rsidRPr="005B00C6">
              <w:rPr>
                <w:rFonts w:ascii="Arial" w:hAnsi="Arial" w:cs="Arial"/>
                <w:sz w:val="18"/>
                <w:szCs w:val="18"/>
                <w:lang w:eastAsia="zh-CN"/>
              </w:rPr>
              <w:t>19</w:t>
            </w:r>
          </w:p>
        </w:tc>
        <w:tc>
          <w:tcPr>
            <w:tcW w:w="3543" w:type="dxa"/>
            <w:gridSpan w:val="3"/>
            <w:tcBorders>
              <w:top w:val="single" w:sz="6" w:space="0" w:color="auto"/>
              <w:left w:val="single" w:sz="4" w:space="0" w:color="auto"/>
              <w:bottom w:val="single" w:sz="6" w:space="0" w:color="auto"/>
              <w:right w:val="single" w:sz="6" w:space="0" w:color="auto"/>
            </w:tcBorders>
          </w:tcPr>
          <w:p w14:paraId="5C1F3C36" w14:textId="77777777" w:rsidR="00386DCA" w:rsidRPr="005B00C6" w:rsidRDefault="00386DCA" w:rsidP="00386DCA">
            <w:pPr>
              <w:keepNext/>
              <w:keepLines/>
              <w:spacing w:after="0"/>
              <w:rPr>
                <w:rFonts w:ascii="Arial" w:hAnsi="Arial" w:cs="Arial"/>
                <w:sz w:val="18"/>
              </w:rPr>
            </w:pPr>
            <w:r w:rsidRPr="005B00C6">
              <w:rPr>
                <w:rFonts w:ascii="Arial" w:hAnsi="Arial" w:cs="Arial"/>
                <w:sz w:val="18"/>
              </w:rPr>
              <w:t xml:space="preserve">Support conditional </w:t>
            </w:r>
            <w:proofErr w:type="spellStart"/>
            <w:r w:rsidRPr="005B00C6">
              <w:rPr>
                <w:rFonts w:ascii="Arial" w:hAnsi="Arial" w:cs="Arial"/>
                <w:sz w:val="18"/>
              </w:rPr>
              <w:t>PSCell</w:t>
            </w:r>
            <w:proofErr w:type="spellEnd"/>
            <w:r w:rsidRPr="005B00C6">
              <w:rPr>
                <w:rFonts w:ascii="Arial" w:hAnsi="Arial" w:cs="Arial"/>
                <w:sz w:val="18"/>
              </w:rPr>
              <w:t xml:space="preserve"> change</w:t>
            </w:r>
          </w:p>
        </w:tc>
        <w:tc>
          <w:tcPr>
            <w:tcW w:w="1188" w:type="dxa"/>
            <w:gridSpan w:val="3"/>
            <w:tcBorders>
              <w:top w:val="single" w:sz="6" w:space="0" w:color="auto"/>
              <w:left w:val="single" w:sz="6" w:space="0" w:color="auto"/>
              <w:bottom w:val="single" w:sz="6" w:space="0" w:color="auto"/>
              <w:right w:val="single" w:sz="4" w:space="0" w:color="auto"/>
            </w:tcBorders>
          </w:tcPr>
          <w:p w14:paraId="3555B909" w14:textId="77777777" w:rsidR="00386DCA" w:rsidRPr="005B00C6" w:rsidRDefault="00386DCA" w:rsidP="00386DCA">
            <w:pPr>
              <w:keepNext/>
              <w:keepLines/>
              <w:spacing w:after="0"/>
              <w:rPr>
                <w:rFonts w:ascii="Arial" w:eastAsia="MS Mincho" w:hAnsi="Arial" w:cs="Arial"/>
                <w:sz w:val="18"/>
                <w:szCs w:val="18"/>
                <w:lang w:eastAsia="zh-CN"/>
              </w:rPr>
            </w:pPr>
            <w:r w:rsidRPr="005B00C6">
              <w:rPr>
                <w:rFonts w:ascii="Arial" w:eastAsia="MS Mincho" w:hAnsi="Arial" w:cs="Arial"/>
                <w:sz w:val="18"/>
                <w:szCs w:val="18"/>
                <w:lang w:eastAsia="zh-CN"/>
              </w:rPr>
              <w:t>38.306, 4.2.7.2</w:t>
            </w:r>
          </w:p>
        </w:tc>
        <w:tc>
          <w:tcPr>
            <w:tcW w:w="779" w:type="dxa"/>
            <w:gridSpan w:val="3"/>
            <w:tcBorders>
              <w:top w:val="single" w:sz="4" w:space="0" w:color="auto"/>
              <w:left w:val="single" w:sz="4" w:space="0" w:color="auto"/>
              <w:bottom w:val="single" w:sz="4" w:space="0" w:color="auto"/>
              <w:right w:val="single" w:sz="4" w:space="0" w:color="auto"/>
            </w:tcBorders>
          </w:tcPr>
          <w:p w14:paraId="34A86ACF"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Rel-16</w:t>
            </w:r>
          </w:p>
        </w:tc>
        <w:tc>
          <w:tcPr>
            <w:tcW w:w="1701" w:type="dxa"/>
            <w:gridSpan w:val="3"/>
            <w:tcBorders>
              <w:top w:val="single" w:sz="4" w:space="0" w:color="auto"/>
              <w:left w:val="single" w:sz="4" w:space="0" w:color="auto"/>
              <w:bottom w:val="single" w:sz="4" w:space="0" w:color="auto"/>
              <w:right w:val="single" w:sz="4" w:space="0" w:color="auto"/>
            </w:tcBorders>
          </w:tcPr>
          <w:p w14:paraId="3C164730"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pc_condPSCellChange_r16</w:t>
            </w:r>
          </w:p>
        </w:tc>
        <w:tc>
          <w:tcPr>
            <w:tcW w:w="709" w:type="dxa"/>
            <w:gridSpan w:val="3"/>
            <w:tcBorders>
              <w:top w:val="single" w:sz="4" w:space="0" w:color="auto"/>
              <w:left w:val="single" w:sz="4" w:space="0" w:color="auto"/>
              <w:bottom w:val="single" w:sz="4" w:space="0" w:color="auto"/>
              <w:right w:val="single" w:sz="4" w:space="0" w:color="auto"/>
            </w:tcBorders>
          </w:tcPr>
          <w:p w14:paraId="3DB5DAEC" w14:textId="77777777" w:rsidR="00386DCA" w:rsidRPr="005B00C6" w:rsidRDefault="00386DCA" w:rsidP="00386DCA">
            <w:pPr>
              <w:keepNext/>
              <w:keepLines/>
              <w:spacing w:after="0"/>
              <w:rPr>
                <w:rFonts w:ascii="Arial" w:hAnsi="Arial" w:cs="Arial"/>
                <w:sz w:val="18"/>
                <w:szCs w:val="18"/>
                <w:lang w:eastAsia="zh-CN"/>
              </w:rPr>
            </w:pPr>
            <w:r w:rsidRPr="005B00C6">
              <w:rPr>
                <w:rFonts w:ascii="Arial" w:hAnsi="Arial" w:cs="Arial"/>
                <w:sz w:val="18"/>
                <w:szCs w:val="18"/>
                <w:lang w:eastAsia="zh-CN"/>
              </w:rPr>
              <w:t>No</w:t>
            </w:r>
          </w:p>
        </w:tc>
        <w:tc>
          <w:tcPr>
            <w:tcW w:w="1559" w:type="dxa"/>
            <w:gridSpan w:val="3"/>
            <w:tcBorders>
              <w:top w:val="single" w:sz="4" w:space="0" w:color="auto"/>
              <w:left w:val="single" w:sz="4" w:space="0" w:color="auto"/>
              <w:bottom w:val="single" w:sz="4" w:space="0" w:color="auto"/>
              <w:right w:val="single" w:sz="4" w:space="0" w:color="auto"/>
            </w:tcBorders>
          </w:tcPr>
          <w:p w14:paraId="049C6B73" w14:textId="77777777" w:rsidR="00386DCA" w:rsidRPr="005B00C6" w:rsidRDefault="00386DCA" w:rsidP="00386DCA">
            <w:pPr>
              <w:keepNext/>
              <w:keepLines/>
              <w:spacing w:after="0"/>
              <w:rPr>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7FD2DAD6" w14:textId="77777777" w:rsidR="00386DCA" w:rsidRPr="005B00C6" w:rsidRDefault="00386DCA" w:rsidP="00386DCA">
            <w:pPr>
              <w:keepNext/>
              <w:keepLines/>
              <w:spacing w:after="0"/>
              <w:rPr>
                <w:rFonts w:ascii="Arial" w:eastAsia="DengXian" w:hAnsi="Arial"/>
                <w:sz w:val="18"/>
              </w:rPr>
            </w:pPr>
          </w:p>
        </w:tc>
      </w:tr>
      <w:tr w:rsidR="00B245BD" w:rsidRPr="005B00C6" w14:paraId="2DFDB6B6" w14:textId="77777777" w:rsidTr="00B245BD">
        <w:trPr>
          <w:gridBefore w:val="2"/>
          <w:wBefore w:w="72" w:type="dxa"/>
          <w:cantSplit/>
          <w:jc w:val="center"/>
          <w:ins w:id="2123" w:author="5370" w:date="2022-09-12T12:15:00Z"/>
        </w:trPr>
        <w:tc>
          <w:tcPr>
            <w:tcW w:w="482" w:type="dxa"/>
            <w:gridSpan w:val="3"/>
            <w:tcBorders>
              <w:top w:val="single" w:sz="4" w:space="0" w:color="auto"/>
              <w:left w:val="single" w:sz="4" w:space="0" w:color="auto"/>
              <w:bottom w:val="single" w:sz="4" w:space="0" w:color="auto"/>
              <w:right w:val="single" w:sz="4" w:space="0" w:color="auto"/>
            </w:tcBorders>
          </w:tcPr>
          <w:p w14:paraId="13B86E78" w14:textId="4728CDFC" w:rsidR="00B245BD" w:rsidRPr="005B00C6" w:rsidRDefault="00B245BD" w:rsidP="00B245BD">
            <w:pPr>
              <w:keepNext/>
              <w:keepLines/>
              <w:spacing w:after="0"/>
              <w:jc w:val="center"/>
              <w:rPr>
                <w:ins w:id="2124" w:author="5370" w:date="2022-09-12T12:15:00Z"/>
                <w:rFonts w:ascii="Arial" w:hAnsi="Arial" w:cs="Arial"/>
                <w:sz w:val="18"/>
                <w:szCs w:val="18"/>
                <w:lang w:eastAsia="zh-CN"/>
              </w:rPr>
            </w:pPr>
            <w:ins w:id="2125" w:author="5370" w:date="2022-09-12T12:16:00Z">
              <w:r w:rsidRPr="00593C6E">
                <w:rPr>
                  <w:rFonts w:ascii="Arial" w:hAnsi="Arial" w:cs="Arial"/>
                  <w:sz w:val="18"/>
                  <w:lang w:val="en-US" w:eastAsia="zh-CN"/>
                </w:rPr>
                <w:t>Xx</w:t>
              </w:r>
              <w:r>
                <w:rPr>
                  <w:rFonts w:ascii="Arial" w:hAnsi="Arial" w:cs="Arial" w:hint="eastAsia"/>
                  <w:sz w:val="18"/>
                  <w:lang w:val="en-US" w:eastAsia="zh-CN"/>
                </w:rPr>
                <w:t>1</w:t>
              </w:r>
              <w:r>
                <w:rPr>
                  <w:rFonts w:ascii="Arial" w:hAnsi="Arial" w:cs="Arial"/>
                  <w:sz w:val="18"/>
                  <w:lang w:val="en-US" w:eastAsia="zh-CN"/>
                </w:rPr>
                <w:t>-&gt;20</w:t>
              </w:r>
            </w:ins>
          </w:p>
        </w:tc>
        <w:tc>
          <w:tcPr>
            <w:tcW w:w="3543" w:type="dxa"/>
            <w:gridSpan w:val="3"/>
            <w:tcBorders>
              <w:top w:val="single" w:sz="6" w:space="0" w:color="auto"/>
              <w:left w:val="single" w:sz="4" w:space="0" w:color="auto"/>
              <w:bottom w:val="single" w:sz="6" w:space="0" w:color="auto"/>
              <w:right w:val="single" w:sz="6" w:space="0" w:color="auto"/>
            </w:tcBorders>
          </w:tcPr>
          <w:p w14:paraId="2572BCD3" w14:textId="03730635" w:rsidR="00B245BD" w:rsidRPr="005B00C6" w:rsidRDefault="00B245BD" w:rsidP="00B245BD">
            <w:pPr>
              <w:keepNext/>
              <w:keepLines/>
              <w:spacing w:after="0"/>
              <w:rPr>
                <w:ins w:id="2126" w:author="5370" w:date="2022-09-12T12:15:00Z"/>
                <w:rFonts w:ascii="Arial" w:hAnsi="Arial" w:cs="Arial"/>
                <w:sz w:val="18"/>
              </w:rPr>
            </w:pPr>
            <w:ins w:id="2127" w:author="5370" w:date="2022-09-12T12:16:00Z">
              <w:r>
                <w:rPr>
                  <w:rFonts w:ascii="Arial" w:hAnsi="Arial" w:cs="Arial"/>
                  <w:sz w:val="18"/>
                </w:rPr>
                <w:t>Su</w:t>
              </w:r>
              <w:r w:rsidRPr="00B245BD">
                <w:rPr>
                  <w:rFonts w:ascii="Arial" w:hAnsi="Arial" w:cs="Arial"/>
                  <w:sz w:val="18"/>
                  <w:shd w:val="clear" w:color="auto" w:fill="FFFFFF"/>
                </w:rPr>
                <w:t xml:space="preserve">pport </w:t>
              </w:r>
              <w:r w:rsidRPr="00B245BD">
                <w:rPr>
                  <w:rFonts w:ascii="Arial" w:hAnsi="Arial" w:cs="Arial"/>
                  <w:sz w:val="18"/>
                  <w:shd w:val="clear" w:color="auto" w:fill="FFFFFF"/>
                  <w:lang w:val="en-US" w:eastAsia="zh-CN"/>
                </w:rPr>
                <w:t>h</w:t>
              </w:r>
              <w:proofErr w:type="spellStart"/>
              <w:r w:rsidRPr="00B245BD">
                <w:rPr>
                  <w:rFonts w:ascii="Arial" w:hAnsi="Arial" w:cs="Arial"/>
                  <w:sz w:val="18"/>
                  <w:shd w:val="clear" w:color="auto" w:fill="FFFFFF"/>
                </w:rPr>
                <w:t>andover</w:t>
              </w:r>
              <w:proofErr w:type="spellEnd"/>
              <w:r w:rsidRPr="00B245BD">
                <w:rPr>
                  <w:rFonts w:ascii="Arial" w:hAnsi="Arial" w:cs="Arial"/>
                  <w:sz w:val="18"/>
                  <w:shd w:val="clear" w:color="auto" w:fill="FFFFFF"/>
                </w:rPr>
                <w:t xml:space="preserve"> from 5GS to EPC</w:t>
              </w:r>
              <w:r w:rsidRPr="00B245BD">
                <w:rPr>
                  <w:rFonts w:ascii="Arial" w:eastAsia="SimSun" w:hAnsi="Arial" w:cs="Arial" w:hint="eastAsia"/>
                  <w:sz w:val="18"/>
                  <w:shd w:val="clear" w:color="auto" w:fill="FFFFFF"/>
                  <w:lang w:val="en-US" w:eastAsia="zh-CN"/>
                </w:rPr>
                <w:t>/</w:t>
              </w:r>
              <w:proofErr w:type="spellStart"/>
              <w:r w:rsidRPr="00B245BD">
                <w:rPr>
                  <w:rFonts w:ascii="Arial" w:hAnsi="Arial" w:cs="Arial"/>
                  <w:sz w:val="18"/>
                  <w:shd w:val="clear" w:color="auto" w:fill="FFFFFF"/>
                </w:rPr>
                <w:t>ePDG</w:t>
              </w:r>
            </w:ins>
            <w:proofErr w:type="spellEnd"/>
          </w:p>
        </w:tc>
        <w:tc>
          <w:tcPr>
            <w:tcW w:w="1188" w:type="dxa"/>
            <w:gridSpan w:val="3"/>
            <w:tcBorders>
              <w:top w:val="single" w:sz="6" w:space="0" w:color="auto"/>
              <w:left w:val="single" w:sz="6" w:space="0" w:color="auto"/>
              <w:bottom w:val="single" w:sz="6" w:space="0" w:color="auto"/>
              <w:right w:val="single" w:sz="4" w:space="0" w:color="auto"/>
            </w:tcBorders>
          </w:tcPr>
          <w:p w14:paraId="3DC2AC37" w14:textId="6EC1C192" w:rsidR="00B245BD" w:rsidRPr="005B00C6" w:rsidRDefault="00B245BD" w:rsidP="00B245BD">
            <w:pPr>
              <w:keepNext/>
              <w:keepLines/>
              <w:spacing w:after="0"/>
              <w:rPr>
                <w:ins w:id="2128" w:author="5370" w:date="2022-09-12T12:15:00Z"/>
                <w:rFonts w:ascii="Arial" w:eastAsia="MS Mincho" w:hAnsi="Arial" w:cs="Arial"/>
                <w:sz w:val="18"/>
                <w:szCs w:val="18"/>
                <w:lang w:eastAsia="zh-CN"/>
              </w:rPr>
            </w:pPr>
            <w:ins w:id="2129" w:author="5370" w:date="2022-09-12T12:16:00Z">
              <w:r>
                <w:rPr>
                  <w:rFonts w:ascii="Arial" w:hAnsi="Arial" w:cs="Arial"/>
                  <w:sz w:val="18"/>
                </w:rPr>
                <w:t>24.302</w:t>
              </w:r>
              <w:r>
                <w:rPr>
                  <w:rFonts w:ascii="Arial" w:hAnsi="Arial" w:cs="Arial"/>
                  <w:sz w:val="18"/>
                  <w:lang w:val="en-US" w:eastAsia="zh-CN"/>
                </w:rPr>
                <w:t xml:space="preserve">, </w:t>
              </w:r>
              <w:r>
                <w:rPr>
                  <w:rFonts w:ascii="Arial" w:hAnsi="Arial" w:cs="Arial"/>
                  <w:sz w:val="18"/>
                </w:rPr>
                <w:t>7.2.2.1</w:t>
              </w:r>
            </w:ins>
          </w:p>
        </w:tc>
        <w:tc>
          <w:tcPr>
            <w:tcW w:w="779" w:type="dxa"/>
            <w:gridSpan w:val="3"/>
            <w:tcBorders>
              <w:top w:val="single" w:sz="4" w:space="0" w:color="auto"/>
              <w:left w:val="single" w:sz="4" w:space="0" w:color="auto"/>
              <w:bottom w:val="single" w:sz="4" w:space="0" w:color="auto"/>
              <w:right w:val="single" w:sz="4" w:space="0" w:color="auto"/>
            </w:tcBorders>
          </w:tcPr>
          <w:p w14:paraId="70559158" w14:textId="1A2BDF39" w:rsidR="00B245BD" w:rsidRPr="005B00C6" w:rsidRDefault="00B245BD" w:rsidP="00B245BD">
            <w:pPr>
              <w:keepNext/>
              <w:keepLines/>
              <w:spacing w:after="0"/>
              <w:rPr>
                <w:ins w:id="2130" w:author="5370" w:date="2022-09-12T12:15:00Z"/>
                <w:rFonts w:ascii="Arial" w:hAnsi="Arial" w:cs="Arial"/>
                <w:sz w:val="18"/>
                <w:szCs w:val="18"/>
                <w:lang w:eastAsia="zh-CN"/>
              </w:rPr>
            </w:pPr>
            <w:ins w:id="2131" w:author="5370" w:date="2022-09-12T12:16:00Z">
              <w:r>
                <w:rPr>
                  <w:rFonts w:ascii="Arial" w:hAnsi="Arial" w:cs="Arial"/>
                  <w:sz w:val="18"/>
                </w:rPr>
                <w:t>Rel-1</w:t>
              </w:r>
              <w:r>
                <w:rPr>
                  <w:rFonts w:ascii="Arial" w:hAnsi="Arial" w:cs="Arial"/>
                  <w:sz w:val="18"/>
                  <w:lang w:val="en-US" w:eastAsia="zh-CN"/>
                </w:rPr>
                <w:t>5</w:t>
              </w:r>
            </w:ins>
          </w:p>
        </w:tc>
        <w:tc>
          <w:tcPr>
            <w:tcW w:w="1701" w:type="dxa"/>
            <w:gridSpan w:val="3"/>
            <w:tcBorders>
              <w:top w:val="single" w:sz="4" w:space="0" w:color="auto"/>
              <w:left w:val="single" w:sz="4" w:space="0" w:color="auto"/>
              <w:bottom w:val="single" w:sz="4" w:space="0" w:color="auto"/>
              <w:right w:val="single" w:sz="4" w:space="0" w:color="auto"/>
            </w:tcBorders>
          </w:tcPr>
          <w:p w14:paraId="1DB5D53B" w14:textId="201F57D0" w:rsidR="00B245BD" w:rsidRPr="005B00C6" w:rsidRDefault="00B245BD" w:rsidP="00B245BD">
            <w:pPr>
              <w:keepNext/>
              <w:keepLines/>
              <w:spacing w:after="0"/>
              <w:rPr>
                <w:ins w:id="2132" w:author="5370" w:date="2022-09-12T12:15:00Z"/>
                <w:rFonts w:ascii="Arial" w:hAnsi="Arial" w:cs="Arial"/>
                <w:sz w:val="18"/>
                <w:szCs w:val="18"/>
                <w:lang w:eastAsia="zh-CN"/>
              </w:rPr>
            </w:pPr>
            <w:ins w:id="2133" w:author="5370" w:date="2022-09-12T12:16:00Z">
              <w:r>
                <w:rPr>
                  <w:rFonts w:ascii="Arial" w:hAnsi="Arial" w:cs="Arial"/>
                  <w:sz w:val="18"/>
                  <w:lang w:eastAsia="en-US"/>
                </w:rPr>
                <w:t>pc_</w:t>
              </w:r>
              <w:r w:rsidRPr="00B245BD">
                <w:rPr>
                  <w:rFonts w:ascii="Arial" w:hAnsi="Arial" w:cs="Arial"/>
                  <w:sz w:val="18"/>
                  <w:shd w:val="clear" w:color="auto" w:fill="FFFFFF"/>
                  <w:lang w:eastAsia="en-US"/>
                </w:rPr>
                <w:t>HO_from_</w:t>
              </w:r>
              <w:r w:rsidRPr="00B245BD">
                <w:rPr>
                  <w:rFonts w:ascii="Arial" w:hAnsi="Arial" w:cs="Arial"/>
                  <w:sz w:val="18"/>
                  <w:shd w:val="clear" w:color="auto" w:fill="FFFFFF"/>
                </w:rPr>
                <w:t>5GS</w:t>
              </w:r>
              <w:r w:rsidRPr="00B245BD">
                <w:rPr>
                  <w:rFonts w:ascii="Arial" w:hAnsi="Arial" w:cs="Arial"/>
                  <w:sz w:val="18"/>
                  <w:shd w:val="clear" w:color="auto" w:fill="FFFFFF"/>
                  <w:lang w:eastAsia="en-US"/>
                </w:rPr>
                <w:t>_to_</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_</w:t>
              </w:r>
              <w:proofErr w:type="spellStart"/>
              <w:r w:rsidRPr="00B245BD">
                <w:rPr>
                  <w:rFonts w:ascii="Arial" w:hAnsi="Arial" w:cs="Arial"/>
                  <w:sz w:val="18"/>
                  <w:shd w:val="clear" w:color="auto" w:fill="FFFFFF"/>
                </w:rPr>
                <w:t>eP</w:t>
              </w:r>
              <w:r>
                <w:rPr>
                  <w:rFonts w:ascii="Arial" w:hAnsi="Arial" w:cs="Arial"/>
                  <w:sz w:val="18"/>
                </w:rPr>
                <w:t>DG</w:t>
              </w:r>
            </w:ins>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63C20070" w14:textId="6D7892B0" w:rsidR="00B245BD" w:rsidRPr="005B00C6" w:rsidRDefault="00B245BD" w:rsidP="00B245BD">
            <w:pPr>
              <w:keepNext/>
              <w:keepLines/>
              <w:spacing w:after="0"/>
              <w:rPr>
                <w:ins w:id="2134" w:author="5370" w:date="2022-09-12T12:15:00Z"/>
                <w:rFonts w:ascii="Arial" w:hAnsi="Arial" w:cs="Arial"/>
                <w:sz w:val="18"/>
                <w:szCs w:val="18"/>
                <w:lang w:eastAsia="zh-CN"/>
              </w:rPr>
            </w:pPr>
            <w:ins w:id="2135" w:author="5370" w:date="2022-09-12T12:16:00Z">
              <w:r>
                <w:rPr>
                  <w:rFonts w:ascii="Arial" w:hAnsi="Arial" w:cs="Arial"/>
                  <w:sz w:val="18"/>
                  <w:szCs w:val="18"/>
                  <w:lang w:val="en-US" w:eastAsia="zh-CN"/>
                </w:rPr>
                <w:t>No</w:t>
              </w:r>
            </w:ins>
          </w:p>
        </w:tc>
        <w:tc>
          <w:tcPr>
            <w:tcW w:w="1559" w:type="dxa"/>
            <w:gridSpan w:val="3"/>
            <w:tcBorders>
              <w:top w:val="single" w:sz="4" w:space="0" w:color="auto"/>
              <w:left w:val="single" w:sz="4" w:space="0" w:color="auto"/>
              <w:bottom w:val="single" w:sz="4" w:space="0" w:color="auto"/>
              <w:right w:val="single" w:sz="4" w:space="0" w:color="auto"/>
            </w:tcBorders>
          </w:tcPr>
          <w:p w14:paraId="2497B7E2" w14:textId="77777777" w:rsidR="00B245BD" w:rsidRPr="005B00C6" w:rsidRDefault="00B245BD" w:rsidP="00B245BD">
            <w:pPr>
              <w:keepNext/>
              <w:keepLines/>
              <w:spacing w:after="0"/>
              <w:rPr>
                <w:ins w:id="2136" w:author="5370" w:date="2022-09-12T12:15:00Z"/>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6B7621DB" w14:textId="77777777" w:rsidR="00B245BD" w:rsidRPr="005B00C6" w:rsidRDefault="00B245BD" w:rsidP="00B245BD">
            <w:pPr>
              <w:keepNext/>
              <w:keepLines/>
              <w:spacing w:after="0"/>
              <w:rPr>
                <w:ins w:id="2137" w:author="5370" w:date="2022-09-12T12:15:00Z"/>
                <w:rFonts w:ascii="Arial" w:eastAsia="DengXian" w:hAnsi="Arial"/>
                <w:sz w:val="18"/>
              </w:rPr>
            </w:pPr>
          </w:p>
        </w:tc>
      </w:tr>
      <w:tr w:rsidR="00B245BD" w:rsidRPr="005B00C6" w14:paraId="38FD88D4" w14:textId="77777777" w:rsidTr="00B245BD">
        <w:trPr>
          <w:gridBefore w:val="2"/>
          <w:wBefore w:w="72" w:type="dxa"/>
          <w:cantSplit/>
          <w:jc w:val="center"/>
          <w:ins w:id="2138" w:author="5370" w:date="2022-09-12T12:15:00Z"/>
        </w:trPr>
        <w:tc>
          <w:tcPr>
            <w:tcW w:w="482" w:type="dxa"/>
            <w:gridSpan w:val="3"/>
            <w:tcBorders>
              <w:top w:val="single" w:sz="4" w:space="0" w:color="auto"/>
              <w:left w:val="single" w:sz="4" w:space="0" w:color="auto"/>
              <w:bottom w:val="single" w:sz="4" w:space="0" w:color="auto"/>
              <w:right w:val="single" w:sz="4" w:space="0" w:color="auto"/>
            </w:tcBorders>
          </w:tcPr>
          <w:p w14:paraId="46863395" w14:textId="45A058C2" w:rsidR="00B245BD" w:rsidRPr="005B00C6" w:rsidRDefault="00B245BD" w:rsidP="00B245BD">
            <w:pPr>
              <w:keepNext/>
              <w:keepLines/>
              <w:spacing w:after="0"/>
              <w:jc w:val="center"/>
              <w:rPr>
                <w:ins w:id="2139" w:author="5370" w:date="2022-09-12T12:15:00Z"/>
                <w:rFonts w:ascii="Arial" w:hAnsi="Arial" w:cs="Arial"/>
                <w:sz w:val="18"/>
                <w:szCs w:val="18"/>
                <w:lang w:eastAsia="zh-CN"/>
              </w:rPr>
            </w:pPr>
            <w:ins w:id="2140" w:author="5370" w:date="2022-09-12T12:16:00Z">
              <w:r w:rsidRPr="00593C6E">
                <w:rPr>
                  <w:rFonts w:ascii="Arial" w:hAnsi="Arial" w:cs="Arial"/>
                  <w:sz w:val="18"/>
                  <w:lang w:val="en-US" w:eastAsia="zh-CN"/>
                </w:rPr>
                <w:t>Xx</w:t>
              </w:r>
              <w:r>
                <w:rPr>
                  <w:rFonts w:ascii="Arial" w:hAnsi="Arial" w:cs="Arial" w:hint="eastAsia"/>
                  <w:sz w:val="18"/>
                  <w:lang w:val="en-US" w:eastAsia="zh-CN"/>
                </w:rPr>
                <w:t>2</w:t>
              </w:r>
              <w:r>
                <w:rPr>
                  <w:rFonts w:ascii="Arial" w:hAnsi="Arial" w:cs="Arial"/>
                  <w:sz w:val="18"/>
                  <w:lang w:val="en-US" w:eastAsia="zh-CN"/>
                </w:rPr>
                <w:t>-&gt;21</w:t>
              </w:r>
            </w:ins>
          </w:p>
        </w:tc>
        <w:tc>
          <w:tcPr>
            <w:tcW w:w="3543" w:type="dxa"/>
            <w:gridSpan w:val="3"/>
            <w:tcBorders>
              <w:top w:val="single" w:sz="6" w:space="0" w:color="auto"/>
              <w:left w:val="single" w:sz="4" w:space="0" w:color="auto"/>
              <w:bottom w:val="single" w:sz="6" w:space="0" w:color="auto"/>
              <w:right w:val="single" w:sz="6" w:space="0" w:color="auto"/>
            </w:tcBorders>
          </w:tcPr>
          <w:p w14:paraId="2575B1F9" w14:textId="3379D6D4" w:rsidR="00B245BD" w:rsidRPr="005B00C6" w:rsidRDefault="00B245BD" w:rsidP="00B245BD">
            <w:pPr>
              <w:keepNext/>
              <w:keepLines/>
              <w:spacing w:after="0"/>
              <w:rPr>
                <w:ins w:id="2141" w:author="5370" w:date="2022-09-12T12:15:00Z"/>
                <w:rFonts w:ascii="Arial" w:hAnsi="Arial" w:cs="Arial"/>
                <w:sz w:val="18"/>
              </w:rPr>
            </w:pPr>
            <w:ins w:id="2142" w:author="5370" w:date="2022-09-12T12:16:00Z">
              <w:r>
                <w:rPr>
                  <w:rFonts w:ascii="Arial" w:hAnsi="Arial" w:cs="Arial"/>
                  <w:sz w:val="18"/>
                </w:rPr>
                <w:t xml:space="preserve">Support </w:t>
              </w:r>
              <w:r>
                <w:rPr>
                  <w:rFonts w:ascii="Arial" w:hAnsi="Arial" w:cs="Arial"/>
                  <w:sz w:val="18"/>
                  <w:lang w:val="en-US" w:eastAsia="zh-CN"/>
                </w:rPr>
                <w:t>h</w:t>
              </w:r>
              <w:proofErr w:type="spellStart"/>
              <w:r>
                <w:rPr>
                  <w:rFonts w:ascii="Arial" w:hAnsi="Arial" w:cs="Arial"/>
                  <w:sz w:val="18"/>
                </w:rPr>
                <w:t>andover</w:t>
              </w:r>
              <w:proofErr w:type="spellEnd"/>
              <w:r>
                <w:rPr>
                  <w:rFonts w:ascii="Arial" w:hAnsi="Arial" w:cs="Arial"/>
                  <w:sz w:val="18"/>
                </w:rPr>
                <w:t xml:space="preserve"> from</w:t>
              </w:r>
              <w:r w:rsidRPr="00B245BD">
                <w:rPr>
                  <w:rFonts w:ascii="Arial" w:hAnsi="Arial" w:cs="Arial"/>
                  <w:sz w:val="18"/>
                  <w:shd w:val="clear" w:color="auto" w:fill="FFFFFF"/>
                  <w:lang w:val="en-US" w:eastAsia="zh-CN"/>
                </w:rPr>
                <w:t xml:space="preserve"> </w:t>
              </w:r>
              <w:r w:rsidRPr="00B245BD">
                <w:rPr>
                  <w:rFonts w:ascii="Arial" w:hAnsi="Arial" w:cs="Arial"/>
                  <w:sz w:val="18"/>
                  <w:shd w:val="clear" w:color="auto" w:fill="FFFFFF"/>
                </w:rPr>
                <w:t>EPC</w:t>
              </w:r>
              <w:r w:rsidRPr="00B245BD">
                <w:rPr>
                  <w:rFonts w:ascii="Arial" w:eastAsia="SimSun" w:hAnsi="Arial" w:cs="Arial" w:hint="eastAsia"/>
                  <w:sz w:val="18"/>
                  <w:shd w:val="clear" w:color="auto" w:fill="FFFFFF"/>
                  <w:lang w:val="en-US" w:eastAsia="zh-CN"/>
                </w:rPr>
                <w:t>/</w:t>
              </w:r>
              <w:proofErr w:type="spellStart"/>
              <w:r w:rsidRPr="00B245BD">
                <w:rPr>
                  <w:rFonts w:ascii="Arial" w:hAnsi="Arial" w:cs="Arial"/>
                  <w:sz w:val="18"/>
                  <w:shd w:val="clear" w:color="auto" w:fill="FFFFFF"/>
                </w:rPr>
                <w:t>eP</w:t>
              </w:r>
              <w:r>
                <w:rPr>
                  <w:rFonts w:ascii="Arial" w:hAnsi="Arial" w:cs="Arial"/>
                  <w:sz w:val="18"/>
                </w:rPr>
                <w:t>DG</w:t>
              </w:r>
              <w:proofErr w:type="spellEnd"/>
              <w:r>
                <w:rPr>
                  <w:rFonts w:ascii="Arial" w:hAnsi="Arial" w:cs="Arial"/>
                  <w:sz w:val="18"/>
                </w:rPr>
                <w:t xml:space="preserve"> to 5GS</w:t>
              </w:r>
            </w:ins>
          </w:p>
        </w:tc>
        <w:tc>
          <w:tcPr>
            <w:tcW w:w="1188" w:type="dxa"/>
            <w:gridSpan w:val="3"/>
            <w:tcBorders>
              <w:top w:val="single" w:sz="6" w:space="0" w:color="auto"/>
              <w:left w:val="single" w:sz="6" w:space="0" w:color="auto"/>
              <w:bottom w:val="single" w:sz="6" w:space="0" w:color="auto"/>
              <w:right w:val="single" w:sz="4" w:space="0" w:color="auto"/>
            </w:tcBorders>
          </w:tcPr>
          <w:p w14:paraId="2F3964F1" w14:textId="64336060" w:rsidR="00B245BD" w:rsidRPr="005B00C6" w:rsidRDefault="00B245BD" w:rsidP="00B245BD">
            <w:pPr>
              <w:keepNext/>
              <w:keepLines/>
              <w:spacing w:after="0"/>
              <w:rPr>
                <w:ins w:id="2143" w:author="5370" w:date="2022-09-12T12:15:00Z"/>
                <w:rFonts w:ascii="Arial" w:eastAsia="MS Mincho" w:hAnsi="Arial" w:cs="Arial"/>
                <w:sz w:val="18"/>
                <w:szCs w:val="18"/>
                <w:lang w:eastAsia="zh-CN"/>
              </w:rPr>
            </w:pPr>
            <w:ins w:id="2144" w:author="5370" w:date="2022-09-12T12:16:00Z">
              <w:r>
                <w:rPr>
                  <w:rFonts w:ascii="Arial" w:hAnsi="Arial" w:cs="Arial"/>
                  <w:sz w:val="18"/>
                </w:rPr>
                <w:t>23.502</w:t>
              </w:r>
              <w:r>
                <w:rPr>
                  <w:rFonts w:ascii="Arial" w:hAnsi="Arial" w:cs="Arial"/>
                  <w:sz w:val="18"/>
                  <w:lang w:val="en-US" w:eastAsia="zh-CN"/>
                </w:rPr>
                <w:t xml:space="preserve">, </w:t>
              </w:r>
              <w:r>
                <w:rPr>
                  <w:rFonts w:ascii="Arial" w:hAnsi="Arial" w:cs="Arial"/>
                  <w:sz w:val="18"/>
                </w:rPr>
                <w:t>4.11.4.1</w:t>
              </w:r>
            </w:ins>
          </w:p>
        </w:tc>
        <w:tc>
          <w:tcPr>
            <w:tcW w:w="779" w:type="dxa"/>
            <w:gridSpan w:val="3"/>
            <w:tcBorders>
              <w:top w:val="single" w:sz="4" w:space="0" w:color="auto"/>
              <w:left w:val="single" w:sz="4" w:space="0" w:color="auto"/>
              <w:bottom w:val="single" w:sz="4" w:space="0" w:color="auto"/>
              <w:right w:val="single" w:sz="4" w:space="0" w:color="auto"/>
            </w:tcBorders>
          </w:tcPr>
          <w:p w14:paraId="47E22FF7" w14:textId="22052927" w:rsidR="00B245BD" w:rsidRPr="005B00C6" w:rsidRDefault="00B245BD" w:rsidP="00B245BD">
            <w:pPr>
              <w:keepNext/>
              <w:keepLines/>
              <w:spacing w:after="0"/>
              <w:rPr>
                <w:ins w:id="2145" w:author="5370" w:date="2022-09-12T12:15:00Z"/>
                <w:rFonts w:ascii="Arial" w:hAnsi="Arial" w:cs="Arial"/>
                <w:sz w:val="18"/>
                <w:szCs w:val="18"/>
                <w:lang w:eastAsia="zh-CN"/>
              </w:rPr>
            </w:pPr>
            <w:ins w:id="2146" w:author="5370" w:date="2022-09-12T12:16:00Z">
              <w:r>
                <w:rPr>
                  <w:rFonts w:ascii="Arial" w:hAnsi="Arial" w:cs="Arial"/>
                  <w:sz w:val="18"/>
                </w:rPr>
                <w:t>Rel-1</w:t>
              </w:r>
              <w:r>
                <w:rPr>
                  <w:rFonts w:ascii="Arial" w:hAnsi="Arial" w:cs="Arial"/>
                  <w:sz w:val="18"/>
                  <w:lang w:val="en-US" w:eastAsia="zh-CN"/>
                </w:rPr>
                <w:t>5</w:t>
              </w:r>
            </w:ins>
          </w:p>
        </w:tc>
        <w:tc>
          <w:tcPr>
            <w:tcW w:w="1701" w:type="dxa"/>
            <w:gridSpan w:val="3"/>
            <w:tcBorders>
              <w:top w:val="single" w:sz="4" w:space="0" w:color="auto"/>
              <w:left w:val="single" w:sz="4" w:space="0" w:color="auto"/>
              <w:bottom w:val="single" w:sz="4" w:space="0" w:color="auto"/>
              <w:right w:val="single" w:sz="4" w:space="0" w:color="auto"/>
            </w:tcBorders>
          </w:tcPr>
          <w:p w14:paraId="4B56FC55" w14:textId="3B0894AF" w:rsidR="00B245BD" w:rsidRPr="005B00C6" w:rsidRDefault="00B245BD" w:rsidP="00B245BD">
            <w:pPr>
              <w:keepNext/>
              <w:keepLines/>
              <w:spacing w:after="0"/>
              <w:rPr>
                <w:ins w:id="2147" w:author="5370" w:date="2022-09-12T12:15:00Z"/>
                <w:rFonts w:ascii="Arial" w:hAnsi="Arial" w:cs="Arial"/>
                <w:sz w:val="18"/>
                <w:szCs w:val="18"/>
                <w:lang w:eastAsia="zh-CN"/>
              </w:rPr>
            </w:pPr>
            <w:proofErr w:type="spellStart"/>
            <w:ins w:id="2148" w:author="5370" w:date="2022-09-12T12:16:00Z">
              <w:r>
                <w:rPr>
                  <w:rFonts w:ascii="Arial" w:hAnsi="Arial" w:cs="Arial"/>
                  <w:sz w:val="18"/>
                  <w:lang w:eastAsia="en-US"/>
                </w:rPr>
                <w:t>pc_HO_fro</w:t>
              </w:r>
              <w:r w:rsidRPr="00B245BD">
                <w:rPr>
                  <w:rFonts w:ascii="Arial" w:hAnsi="Arial" w:cs="Arial"/>
                  <w:sz w:val="18"/>
                  <w:shd w:val="clear" w:color="auto" w:fill="FFFFFF"/>
                  <w:lang w:eastAsia="en-US"/>
                </w:rPr>
                <w:t>m_</w:t>
              </w:r>
              <w:r w:rsidRPr="00B245BD">
                <w:rPr>
                  <w:rFonts w:ascii="Arial" w:hAnsi="Arial" w:cs="Arial"/>
                  <w:sz w:val="18"/>
                  <w:shd w:val="clear" w:color="auto" w:fill="FFFFFF"/>
                </w:rPr>
                <w:t>EPC</w:t>
              </w:r>
              <w:proofErr w:type="spellEnd"/>
              <w:r w:rsidRPr="00B245BD">
                <w:rPr>
                  <w:rFonts w:ascii="Arial" w:eastAsia="SimSun" w:hAnsi="Arial" w:cs="Arial" w:hint="eastAsia"/>
                  <w:sz w:val="18"/>
                  <w:shd w:val="clear" w:color="auto" w:fill="FFFFFF"/>
                  <w:lang w:val="en-US" w:eastAsia="zh-CN"/>
                </w:rPr>
                <w:t>_</w:t>
              </w:r>
              <w:r>
                <w:rPr>
                  <w:rFonts w:ascii="Arial" w:hAnsi="Arial" w:cs="Arial"/>
                  <w:sz w:val="18"/>
                </w:rPr>
                <w:t>ePDG</w:t>
              </w:r>
              <w:r>
                <w:rPr>
                  <w:rFonts w:ascii="Arial" w:hAnsi="Arial" w:cs="Arial"/>
                  <w:sz w:val="18"/>
                  <w:lang w:eastAsia="en-US"/>
                </w:rPr>
                <w:t>_to_</w:t>
              </w:r>
              <w:r>
                <w:rPr>
                  <w:rFonts w:ascii="Arial" w:hAnsi="Arial" w:cs="Arial"/>
                  <w:sz w:val="18"/>
                </w:rPr>
                <w:t>5GS</w:t>
              </w:r>
            </w:ins>
          </w:p>
        </w:tc>
        <w:tc>
          <w:tcPr>
            <w:tcW w:w="709" w:type="dxa"/>
            <w:gridSpan w:val="3"/>
            <w:tcBorders>
              <w:top w:val="single" w:sz="4" w:space="0" w:color="auto"/>
              <w:left w:val="single" w:sz="4" w:space="0" w:color="auto"/>
              <w:bottom w:val="single" w:sz="4" w:space="0" w:color="auto"/>
              <w:right w:val="single" w:sz="4" w:space="0" w:color="auto"/>
            </w:tcBorders>
          </w:tcPr>
          <w:p w14:paraId="631B2E68" w14:textId="533CDD68" w:rsidR="00B245BD" w:rsidRPr="005B00C6" w:rsidRDefault="00B245BD" w:rsidP="00B245BD">
            <w:pPr>
              <w:keepNext/>
              <w:keepLines/>
              <w:spacing w:after="0"/>
              <w:rPr>
                <w:ins w:id="2149" w:author="5370" w:date="2022-09-12T12:15:00Z"/>
                <w:rFonts w:ascii="Arial" w:hAnsi="Arial" w:cs="Arial"/>
                <w:sz w:val="18"/>
                <w:szCs w:val="18"/>
                <w:lang w:eastAsia="zh-CN"/>
              </w:rPr>
            </w:pPr>
            <w:ins w:id="2150" w:author="5370" w:date="2022-09-12T12:16:00Z">
              <w:r>
                <w:rPr>
                  <w:rFonts w:ascii="Arial" w:hAnsi="Arial" w:cs="Arial"/>
                  <w:sz w:val="18"/>
                  <w:szCs w:val="18"/>
                  <w:lang w:val="en-US" w:eastAsia="zh-CN"/>
                </w:rPr>
                <w:t>No</w:t>
              </w:r>
            </w:ins>
          </w:p>
        </w:tc>
        <w:tc>
          <w:tcPr>
            <w:tcW w:w="1559" w:type="dxa"/>
            <w:gridSpan w:val="3"/>
            <w:tcBorders>
              <w:top w:val="single" w:sz="4" w:space="0" w:color="auto"/>
              <w:left w:val="single" w:sz="4" w:space="0" w:color="auto"/>
              <w:bottom w:val="single" w:sz="4" w:space="0" w:color="auto"/>
              <w:right w:val="single" w:sz="4" w:space="0" w:color="auto"/>
            </w:tcBorders>
          </w:tcPr>
          <w:p w14:paraId="24D02A58" w14:textId="77777777" w:rsidR="00B245BD" w:rsidRPr="005B00C6" w:rsidRDefault="00B245BD" w:rsidP="00B245BD">
            <w:pPr>
              <w:keepNext/>
              <w:keepLines/>
              <w:spacing w:after="0"/>
              <w:rPr>
                <w:ins w:id="2151" w:author="5370" w:date="2022-09-12T12:15:00Z"/>
                <w:rFonts w:ascii="Arial" w:eastAsia="DengXian" w:hAnsi="Arial"/>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60F52E49" w14:textId="77777777" w:rsidR="00B245BD" w:rsidRPr="005B00C6" w:rsidRDefault="00B245BD" w:rsidP="00B245BD">
            <w:pPr>
              <w:keepNext/>
              <w:keepLines/>
              <w:spacing w:after="0"/>
              <w:rPr>
                <w:ins w:id="2152" w:author="5370" w:date="2022-09-12T12:15:00Z"/>
                <w:rFonts w:ascii="Arial" w:eastAsia="DengXian" w:hAnsi="Arial"/>
                <w:sz w:val="18"/>
              </w:rPr>
            </w:pPr>
          </w:p>
        </w:tc>
      </w:tr>
    </w:tbl>
    <w:p w14:paraId="7DDD2CCD" w14:textId="77777777" w:rsidR="009462BA" w:rsidRDefault="009462BA" w:rsidP="009462BA">
      <w:pPr>
        <w:rPr>
          <w:rFonts w:eastAsia="SimSun"/>
          <w:lang w:eastAsia="en-US"/>
        </w:rPr>
      </w:pPr>
      <w:bookmarkStart w:id="2153" w:name="_Toc68089629"/>
      <w:bookmarkStart w:id="2154" w:name="_Toc69067750"/>
      <w:bookmarkStart w:id="2155" w:name="_Toc75383298"/>
      <w:bookmarkStart w:id="2156" w:name="_Toc83706946"/>
      <w:bookmarkStart w:id="2157" w:name="_Toc90491651"/>
      <w:bookmarkStart w:id="2158" w:name="_Toc100147749"/>
      <w:bookmarkStart w:id="2159" w:name="_Toc106741021"/>
    </w:p>
    <w:p w14:paraId="33A32377" w14:textId="0AB5DC9D" w:rsidR="00B77B74" w:rsidRPr="005B00C6" w:rsidRDefault="00B77B74" w:rsidP="005D72E7">
      <w:pPr>
        <w:pStyle w:val="Heading3"/>
        <w:rPr>
          <w:rFonts w:eastAsia="SimSun"/>
          <w:lang w:eastAsia="en-US"/>
        </w:rPr>
      </w:pPr>
      <w:r w:rsidRPr="005B00C6">
        <w:rPr>
          <w:rFonts w:eastAsia="SimSun"/>
          <w:lang w:eastAsia="en-US"/>
        </w:rPr>
        <w:lastRenderedPageBreak/>
        <w:t>A.4.3.9</w:t>
      </w:r>
      <w:r w:rsidRPr="005B00C6">
        <w:rPr>
          <w:rFonts w:eastAsia="SimSun"/>
          <w:lang w:eastAsia="en-US"/>
        </w:rPr>
        <w:tab/>
        <w:t>Additional capabilities for UE declared capability</w:t>
      </w:r>
      <w:bookmarkEnd w:id="2153"/>
      <w:bookmarkEnd w:id="2154"/>
      <w:bookmarkEnd w:id="2155"/>
      <w:bookmarkEnd w:id="2156"/>
      <w:bookmarkEnd w:id="2157"/>
      <w:bookmarkEnd w:id="2158"/>
      <w:bookmarkEnd w:id="2159"/>
    </w:p>
    <w:p w14:paraId="149458F6" w14:textId="77777777" w:rsidR="00B77B74" w:rsidRPr="005B00C6" w:rsidRDefault="00B77B74" w:rsidP="00DA21B3">
      <w:pPr>
        <w:pStyle w:val="TH"/>
        <w:rPr>
          <w:rFonts w:eastAsia="SimSun"/>
          <w:lang w:eastAsia="en-US"/>
        </w:rPr>
      </w:pPr>
      <w:r w:rsidRPr="005B00C6">
        <w:rPr>
          <w:rFonts w:eastAsia="SimSun"/>
          <w:lang w:eastAsia="en-US"/>
        </w:rPr>
        <w:t>Table A.4.3.9-</w:t>
      </w:r>
      <w:r w:rsidRPr="005B00C6">
        <w:rPr>
          <w:rFonts w:eastAsia="SimSun"/>
          <w:lang w:eastAsia="zh-CN"/>
        </w:rPr>
        <w:t>1</w:t>
      </w:r>
      <w:r w:rsidRPr="005B00C6">
        <w:rPr>
          <w:rFonts w:eastAsia="SimSun"/>
          <w:lang w:eastAsia="en-US"/>
        </w:rPr>
        <w:t>: UE declared capabilities</w:t>
      </w:r>
    </w:p>
    <w:tbl>
      <w:tblPr>
        <w:tblW w:w="10599" w:type="dxa"/>
        <w:jc w:val="center"/>
        <w:tblLayout w:type="fixed"/>
        <w:tblCellMar>
          <w:left w:w="28" w:type="dxa"/>
          <w:right w:w="56" w:type="dxa"/>
        </w:tblCellMar>
        <w:tblLook w:val="0000" w:firstRow="0" w:lastRow="0" w:firstColumn="0" w:lastColumn="0" w:noHBand="0" w:noVBand="0"/>
      </w:tblPr>
      <w:tblGrid>
        <w:gridCol w:w="906"/>
        <w:gridCol w:w="2813"/>
        <w:gridCol w:w="1567"/>
        <w:gridCol w:w="1087"/>
        <w:gridCol w:w="2113"/>
        <w:gridCol w:w="2113"/>
      </w:tblGrid>
      <w:tr w:rsidR="00B77B74" w:rsidRPr="005B00C6" w14:paraId="70E4E556" w14:textId="77777777" w:rsidTr="004A5E57">
        <w:trPr>
          <w:cantSplit/>
          <w:trHeight w:val="158"/>
          <w:jc w:val="center"/>
        </w:trPr>
        <w:tc>
          <w:tcPr>
            <w:tcW w:w="906" w:type="dxa"/>
            <w:tcBorders>
              <w:top w:val="single" w:sz="6" w:space="0" w:color="auto"/>
              <w:left w:val="single" w:sz="6" w:space="0" w:color="auto"/>
              <w:bottom w:val="single" w:sz="4" w:space="0" w:color="auto"/>
              <w:right w:val="single" w:sz="6" w:space="0" w:color="auto"/>
            </w:tcBorders>
          </w:tcPr>
          <w:p w14:paraId="1A2588D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Item</w:t>
            </w:r>
          </w:p>
        </w:tc>
        <w:tc>
          <w:tcPr>
            <w:tcW w:w="2813" w:type="dxa"/>
            <w:tcBorders>
              <w:top w:val="single" w:sz="6" w:space="0" w:color="auto"/>
              <w:left w:val="single" w:sz="6" w:space="0" w:color="auto"/>
              <w:bottom w:val="single" w:sz="4" w:space="0" w:color="auto"/>
              <w:right w:val="single" w:sz="6" w:space="0" w:color="auto"/>
            </w:tcBorders>
          </w:tcPr>
          <w:p w14:paraId="2CFF982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zh-CN"/>
              </w:rPr>
              <w:t>UE declared</w:t>
            </w:r>
            <w:r w:rsidRPr="005B00C6">
              <w:rPr>
                <w:rFonts w:ascii="Arial" w:eastAsia="SimSun" w:hAnsi="Arial"/>
                <w:b/>
                <w:sz w:val="18"/>
                <w:lang w:eastAsia="en-US"/>
              </w:rPr>
              <w:t xml:space="preserve"> capabilities</w:t>
            </w:r>
          </w:p>
        </w:tc>
        <w:tc>
          <w:tcPr>
            <w:tcW w:w="1567" w:type="dxa"/>
            <w:tcBorders>
              <w:top w:val="single" w:sz="6" w:space="0" w:color="auto"/>
              <w:left w:val="single" w:sz="6" w:space="0" w:color="auto"/>
              <w:bottom w:val="single" w:sz="4" w:space="0" w:color="auto"/>
              <w:right w:val="single" w:sz="4" w:space="0" w:color="auto"/>
            </w:tcBorders>
          </w:tcPr>
          <w:p w14:paraId="647C7677"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Ref.</w:t>
            </w:r>
          </w:p>
        </w:tc>
        <w:tc>
          <w:tcPr>
            <w:tcW w:w="1087" w:type="dxa"/>
            <w:tcBorders>
              <w:top w:val="single" w:sz="4" w:space="0" w:color="auto"/>
              <w:left w:val="single" w:sz="4" w:space="0" w:color="auto"/>
              <w:bottom w:val="single" w:sz="4" w:space="0" w:color="auto"/>
              <w:right w:val="single" w:sz="4" w:space="0" w:color="auto"/>
            </w:tcBorders>
          </w:tcPr>
          <w:p w14:paraId="15D9A7D2"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Release</w:t>
            </w:r>
          </w:p>
        </w:tc>
        <w:tc>
          <w:tcPr>
            <w:tcW w:w="2113" w:type="dxa"/>
            <w:tcBorders>
              <w:top w:val="single" w:sz="4" w:space="0" w:color="auto"/>
              <w:left w:val="single" w:sz="4" w:space="0" w:color="auto"/>
              <w:bottom w:val="single" w:sz="4" w:space="0" w:color="auto"/>
              <w:right w:val="single" w:sz="4" w:space="0" w:color="auto"/>
            </w:tcBorders>
          </w:tcPr>
          <w:p w14:paraId="5A07EF0A"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Mnemonic</w:t>
            </w:r>
          </w:p>
        </w:tc>
        <w:tc>
          <w:tcPr>
            <w:tcW w:w="2113" w:type="dxa"/>
            <w:tcBorders>
              <w:top w:val="single" w:sz="4" w:space="0" w:color="auto"/>
              <w:left w:val="single" w:sz="4" w:space="0" w:color="auto"/>
              <w:bottom w:val="single" w:sz="4" w:space="0" w:color="auto"/>
              <w:right w:val="single" w:sz="4" w:space="0" w:color="auto"/>
            </w:tcBorders>
          </w:tcPr>
          <w:p w14:paraId="7D6A44F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b/>
                <w:sz w:val="18"/>
                <w:lang w:eastAsia="en-US"/>
              </w:rPr>
            </w:pPr>
            <w:r w:rsidRPr="005B00C6">
              <w:rPr>
                <w:rFonts w:ascii="Arial" w:eastAsia="SimSun" w:hAnsi="Arial"/>
                <w:b/>
                <w:sz w:val="18"/>
                <w:lang w:eastAsia="en-US"/>
              </w:rPr>
              <w:t>Comments</w:t>
            </w:r>
          </w:p>
        </w:tc>
      </w:tr>
      <w:tr w:rsidR="00B77B74" w:rsidRPr="005B00C6" w14:paraId="628C5F8C" w14:textId="77777777" w:rsidTr="004A5E57">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183F0F34"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1</w:t>
            </w:r>
          </w:p>
        </w:tc>
        <w:tc>
          <w:tcPr>
            <w:tcW w:w="2813" w:type="dxa"/>
            <w:tcBorders>
              <w:top w:val="single" w:sz="4" w:space="0" w:color="auto"/>
              <w:left w:val="single" w:sz="4" w:space="0" w:color="auto"/>
              <w:bottom w:val="single" w:sz="4" w:space="0" w:color="auto"/>
              <w:right w:val="single" w:sz="4" w:space="0" w:color="auto"/>
            </w:tcBorders>
          </w:tcPr>
          <w:p w14:paraId="4636F437" w14:textId="77777777" w:rsidR="00B77B74" w:rsidRPr="005B00C6" w:rsidRDefault="00B77B74" w:rsidP="004A5E57">
            <w:pPr>
              <w:pStyle w:val="TAL"/>
              <w:rPr>
                <w:rFonts w:eastAsia="SimSun"/>
                <w:lang w:eastAsia="en-US"/>
              </w:rPr>
            </w:pPr>
            <w:r w:rsidRPr="005B00C6">
              <w:rPr>
                <w:rFonts w:eastAsia="SimSun"/>
                <w:lang w:eastAsia="en-US"/>
              </w:rPr>
              <w:t xml:space="preserve">Enhanced Type </w:t>
            </w:r>
            <w:r w:rsidR="002513DE" w:rsidRPr="005B00C6">
              <w:rPr>
                <w:rFonts w:eastAsia="SimSun"/>
                <w:lang w:eastAsia="en-US"/>
              </w:rPr>
              <w:t>1</w:t>
            </w:r>
            <w:r w:rsidRPr="005B00C6">
              <w:rPr>
                <w:rFonts w:eastAsia="SimSun"/>
                <w:lang w:eastAsia="en-US"/>
              </w:rPr>
              <w:t xml:space="preserve"> Receiver for NR</w:t>
            </w:r>
          </w:p>
        </w:tc>
        <w:tc>
          <w:tcPr>
            <w:tcW w:w="1567" w:type="dxa"/>
            <w:tcBorders>
              <w:top w:val="single" w:sz="4" w:space="0" w:color="auto"/>
              <w:left w:val="single" w:sz="4" w:space="0" w:color="auto"/>
              <w:bottom w:val="single" w:sz="4" w:space="0" w:color="auto"/>
              <w:right w:val="single" w:sz="4" w:space="0" w:color="auto"/>
            </w:tcBorders>
          </w:tcPr>
          <w:p w14:paraId="4543AFE8"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38.</w:t>
            </w:r>
            <w:r w:rsidRPr="005B00C6">
              <w:rPr>
                <w:rFonts w:ascii="Arial" w:eastAsia="SimSun" w:hAnsi="Arial"/>
                <w:sz w:val="18"/>
                <w:lang w:eastAsia="zh-CN"/>
              </w:rPr>
              <w:t>101-4</w:t>
            </w:r>
            <w:r w:rsidRPr="005B00C6">
              <w:rPr>
                <w:rFonts w:ascii="Arial" w:eastAsia="SimSun" w:hAnsi="Arial"/>
                <w:sz w:val="18"/>
                <w:lang w:eastAsia="en-US"/>
              </w:rPr>
              <w:t>,</w:t>
            </w:r>
            <w:r w:rsidRPr="005B00C6">
              <w:rPr>
                <w:rFonts w:ascii="Arial" w:eastAsia="SimSun" w:hAnsi="Arial"/>
                <w:sz w:val="18"/>
                <w:lang w:eastAsia="zh-CN"/>
              </w:rPr>
              <w:t xml:space="preserve"> 5</w:t>
            </w:r>
          </w:p>
        </w:tc>
        <w:tc>
          <w:tcPr>
            <w:tcW w:w="1087" w:type="dxa"/>
            <w:tcBorders>
              <w:top w:val="single" w:sz="4" w:space="0" w:color="auto"/>
              <w:left w:val="single" w:sz="4" w:space="0" w:color="auto"/>
              <w:bottom w:val="single" w:sz="4" w:space="0" w:color="auto"/>
              <w:right w:val="single" w:sz="4" w:space="0" w:color="auto"/>
            </w:tcBorders>
          </w:tcPr>
          <w:p w14:paraId="50C02D86" w14:textId="77777777" w:rsidR="00B77B74" w:rsidRPr="005B00C6" w:rsidRDefault="00B77B74" w:rsidP="00B77B74">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Rel-</w:t>
            </w:r>
            <w:r w:rsidRPr="005B00C6">
              <w:rPr>
                <w:rFonts w:ascii="Arial" w:eastAsia="SimSun" w:hAnsi="Arial"/>
                <w:sz w:val="18"/>
                <w:lang w:eastAsia="zh-CN"/>
              </w:rPr>
              <w:t>15</w:t>
            </w:r>
          </w:p>
        </w:tc>
        <w:tc>
          <w:tcPr>
            <w:tcW w:w="2113" w:type="dxa"/>
            <w:tcBorders>
              <w:top w:val="single" w:sz="4" w:space="0" w:color="auto"/>
              <w:left w:val="single" w:sz="4" w:space="0" w:color="auto"/>
              <w:bottom w:val="single" w:sz="4" w:space="0" w:color="auto"/>
              <w:right w:val="single" w:sz="4" w:space="0" w:color="auto"/>
            </w:tcBorders>
          </w:tcPr>
          <w:p w14:paraId="779F4A23" w14:textId="77777777" w:rsidR="00B77B74" w:rsidRPr="005B00C6" w:rsidRDefault="00B77B74" w:rsidP="004A5E57">
            <w:pPr>
              <w:pStyle w:val="TAL"/>
              <w:rPr>
                <w:rFonts w:eastAsia="SimSun"/>
                <w:lang w:eastAsia="en-US"/>
              </w:rPr>
            </w:pPr>
            <w:r w:rsidRPr="005B00C6">
              <w:rPr>
                <w:rFonts w:eastAsia="SimSun"/>
                <w:lang w:eastAsia="en-US"/>
              </w:rPr>
              <w:t>pc_nr_enh_type</w:t>
            </w:r>
            <w:r w:rsidR="002513DE" w:rsidRPr="005B00C6">
              <w:rPr>
                <w:rFonts w:eastAsia="SimSun"/>
                <w:lang w:eastAsia="en-US"/>
              </w:rPr>
              <w:t>1</w:t>
            </w:r>
            <w:r w:rsidRPr="005B00C6">
              <w:rPr>
                <w:rFonts w:eastAsia="SimSun"/>
                <w:lang w:eastAsia="en-US"/>
              </w:rPr>
              <w:t>_receiver</w:t>
            </w:r>
          </w:p>
        </w:tc>
        <w:tc>
          <w:tcPr>
            <w:tcW w:w="2113" w:type="dxa"/>
            <w:tcBorders>
              <w:top w:val="single" w:sz="4" w:space="0" w:color="auto"/>
              <w:left w:val="single" w:sz="4" w:space="0" w:color="auto"/>
              <w:bottom w:val="single" w:sz="4" w:space="0" w:color="auto"/>
              <w:right w:val="single" w:sz="4" w:space="0" w:color="auto"/>
            </w:tcBorders>
          </w:tcPr>
          <w:p w14:paraId="34EC2676" w14:textId="77777777" w:rsidR="00B77B74" w:rsidRPr="005B00C6" w:rsidRDefault="00B77B74" w:rsidP="004A5E57">
            <w:pPr>
              <w:pStyle w:val="TAL"/>
              <w:rPr>
                <w:rFonts w:eastAsia="SimSun"/>
                <w:lang w:eastAsia="en-US"/>
              </w:rPr>
            </w:pPr>
            <w:r w:rsidRPr="005B00C6">
              <w:rPr>
                <w:rFonts w:eastAsia="SimSun"/>
                <w:lang w:eastAsia="en-US"/>
              </w:rPr>
              <w:t xml:space="preserve">Support for Enhanced Type </w:t>
            </w:r>
            <w:r w:rsidR="002513DE" w:rsidRPr="005B00C6">
              <w:rPr>
                <w:rFonts w:eastAsia="SimSun"/>
                <w:lang w:eastAsia="en-US"/>
              </w:rPr>
              <w:t>1</w:t>
            </w:r>
            <w:r w:rsidRPr="005B00C6">
              <w:rPr>
                <w:rFonts w:eastAsia="SimSun"/>
                <w:lang w:eastAsia="en-US"/>
              </w:rPr>
              <w:t xml:space="preserve"> Receiver</w:t>
            </w:r>
            <w:r w:rsidR="002513DE" w:rsidRPr="005B00C6">
              <w:rPr>
                <w:rFonts w:eastAsia="SimSun"/>
              </w:rPr>
              <w:t xml:space="preserve"> (</w:t>
            </w:r>
            <w:r w:rsidR="002513DE" w:rsidRPr="005B00C6">
              <w:rPr>
                <w:rFonts w:eastAsia="SimSun"/>
                <w:lang w:eastAsia="zh-CN"/>
              </w:rPr>
              <w:t>SU-MIMO Interference Mitigation advanced receiver)</w:t>
            </w:r>
          </w:p>
        </w:tc>
      </w:tr>
      <w:tr w:rsidR="00984E84" w:rsidRPr="005B00C6" w14:paraId="2EEEDA42" w14:textId="77777777" w:rsidTr="00531C95">
        <w:trPr>
          <w:cantSplit/>
          <w:trHeight w:val="318"/>
          <w:jc w:val="center"/>
        </w:trPr>
        <w:tc>
          <w:tcPr>
            <w:tcW w:w="906" w:type="dxa"/>
            <w:tcBorders>
              <w:top w:val="single" w:sz="4" w:space="0" w:color="auto"/>
              <w:left w:val="single" w:sz="4" w:space="0" w:color="auto"/>
              <w:bottom w:val="single" w:sz="4" w:space="0" w:color="auto"/>
              <w:right w:val="single" w:sz="4" w:space="0" w:color="auto"/>
            </w:tcBorders>
          </w:tcPr>
          <w:p w14:paraId="3E3A602A" w14:textId="77777777" w:rsidR="00984E84" w:rsidRPr="005B00C6" w:rsidRDefault="00984E84" w:rsidP="00EF04FE">
            <w:pPr>
              <w:pStyle w:val="TAC"/>
              <w:rPr>
                <w:rFonts w:eastAsia="SimSun"/>
                <w:lang w:eastAsia="en-US"/>
              </w:rPr>
            </w:pPr>
            <w:r w:rsidRPr="005B00C6">
              <w:rPr>
                <w:rFonts w:eastAsia="SimSun"/>
                <w:lang w:eastAsia="en-US"/>
              </w:rPr>
              <w:t>2</w:t>
            </w:r>
          </w:p>
        </w:tc>
        <w:tc>
          <w:tcPr>
            <w:tcW w:w="2813" w:type="dxa"/>
            <w:tcBorders>
              <w:top w:val="single" w:sz="4" w:space="0" w:color="auto"/>
              <w:left w:val="single" w:sz="4" w:space="0" w:color="auto"/>
              <w:bottom w:val="single" w:sz="4" w:space="0" w:color="auto"/>
              <w:right w:val="single" w:sz="4" w:space="0" w:color="auto"/>
            </w:tcBorders>
          </w:tcPr>
          <w:p w14:paraId="60881115" w14:textId="77777777" w:rsidR="00984E84" w:rsidRPr="005B00C6" w:rsidRDefault="00984E84" w:rsidP="00EF04FE">
            <w:pPr>
              <w:pStyle w:val="TAL"/>
              <w:rPr>
                <w:rFonts w:eastAsia="PMingLiU"/>
                <w:lang w:eastAsia="en-US"/>
              </w:rPr>
            </w:pPr>
            <w:r w:rsidRPr="005B00C6">
              <w:rPr>
                <w:rFonts w:eastAsia="PMingLiU"/>
                <w:lang w:eastAsia="en-US"/>
              </w:rPr>
              <w:t>Vehicular UE</w:t>
            </w:r>
          </w:p>
        </w:tc>
        <w:tc>
          <w:tcPr>
            <w:tcW w:w="1567" w:type="dxa"/>
            <w:tcBorders>
              <w:top w:val="single" w:sz="4" w:space="0" w:color="auto"/>
              <w:left w:val="single" w:sz="4" w:space="0" w:color="auto"/>
              <w:bottom w:val="single" w:sz="4" w:space="0" w:color="auto"/>
              <w:right w:val="single" w:sz="4" w:space="0" w:color="auto"/>
            </w:tcBorders>
          </w:tcPr>
          <w:p w14:paraId="5F044D0F" w14:textId="77777777" w:rsidR="00984E84" w:rsidRPr="005B00C6" w:rsidRDefault="00984E84" w:rsidP="00EF04FE">
            <w:pPr>
              <w:pStyle w:val="TAC"/>
              <w:rPr>
                <w:rFonts w:eastAsia="SimSun"/>
                <w:lang w:eastAsia="en-US"/>
              </w:rPr>
            </w:pPr>
            <w:r w:rsidRPr="005B00C6">
              <w:rPr>
                <w:rFonts w:eastAsia="SimSun"/>
                <w:lang w:eastAsia="en-US"/>
              </w:rPr>
              <w:t>38.101-1, 3</w:t>
            </w:r>
          </w:p>
        </w:tc>
        <w:tc>
          <w:tcPr>
            <w:tcW w:w="1087" w:type="dxa"/>
            <w:tcBorders>
              <w:top w:val="single" w:sz="4" w:space="0" w:color="auto"/>
              <w:left w:val="single" w:sz="4" w:space="0" w:color="auto"/>
              <w:bottom w:val="single" w:sz="4" w:space="0" w:color="auto"/>
              <w:right w:val="single" w:sz="4" w:space="0" w:color="auto"/>
            </w:tcBorders>
          </w:tcPr>
          <w:p w14:paraId="430D3102" w14:textId="77777777" w:rsidR="00984E84" w:rsidRPr="005B00C6" w:rsidRDefault="00984E84" w:rsidP="00EF04FE">
            <w:pPr>
              <w:pStyle w:val="TAC"/>
              <w:rPr>
                <w:rFonts w:eastAsia="SimSun"/>
                <w:lang w:eastAsia="en-US"/>
              </w:rPr>
            </w:pPr>
            <w:r w:rsidRPr="005B00C6">
              <w:rPr>
                <w:rFonts w:eastAsia="SimSun"/>
                <w:lang w:eastAsia="en-US"/>
              </w:rPr>
              <w:t>Rel-15</w:t>
            </w:r>
          </w:p>
        </w:tc>
        <w:tc>
          <w:tcPr>
            <w:tcW w:w="2113" w:type="dxa"/>
            <w:tcBorders>
              <w:top w:val="single" w:sz="4" w:space="0" w:color="auto"/>
              <w:left w:val="single" w:sz="4" w:space="0" w:color="auto"/>
              <w:bottom w:val="single" w:sz="4" w:space="0" w:color="auto"/>
              <w:right w:val="single" w:sz="4" w:space="0" w:color="auto"/>
            </w:tcBorders>
          </w:tcPr>
          <w:p w14:paraId="6C1DFD87" w14:textId="77777777" w:rsidR="00984E84" w:rsidRPr="005B00C6" w:rsidRDefault="00984E84" w:rsidP="00EF04FE">
            <w:pPr>
              <w:pStyle w:val="TAL"/>
              <w:rPr>
                <w:rFonts w:eastAsia="SimSun"/>
                <w:lang w:eastAsia="en-US"/>
              </w:rPr>
            </w:pPr>
            <w:proofErr w:type="spellStart"/>
            <w:r w:rsidRPr="005B00C6">
              <w:rPr>
                <w:rFonts w:eastAsia="PMingLiU"/>
                <w:lang w:eastAsia="en-US"/>
              </w:rPr>
              <w:t>pc_nr_vehicular_ue</w:t>
            </w:r>
            <w:proofErr w:type="spellEnd"/>
          </w:p>
        </w:tc>
        <w:tc>
          <w:tcPr>
            <w:tcW w:w="2113" w:type="dxa"/>
            <w:tcBorders>
              <w:top w:val="single" w:sz="4" w:space="0" w:color="auto"/>
              <w:left w:val="single" w:sz="4" w:space="0" w:color="auto"/>
              <w:bottom w:val="single" w:sz="4" w:space="0" w:color="auto"/>
              <w:right w:val="single" w:sz="4" w:space="0" w:color="auto"/>
            </w:tcBorders>
          </w:tcPr>
          <w:p w14:paraId="55942225" w14:textId="77777777" w:rsidR="00984E84" w:rsidRPr="005B00C6" w:rsidRDefault="00984E84" w:rsidP="00EF04FE">
            <w:pPr>
              <w:pStyle w:val="TAL"/>
              <w:rPr>
                <w:rFonts w:eastAsia="SimSun"/>
                <w:lang w:eastAsia="en-US"/>
              </w:rPr>
            </w:pPr>
          </w:p>
        </w:tc>
      </w:tr>
    </w:tbl>
    <w:p w14:paraId="1C37D046" w14:textId="77777777" w:rsidR="00B77B74" w:rsidRPr="005B00C6" w:rsidRDefault="00B77B74" w:rsidP="00B77B74">
      <w:pPr>
        <w:overflowPunct/>
        <w:autoSpaceDE/>
        <w:autoSpaceDN/>
        <w:adjustRightInd/>
        <w:textAlignment w:val="auto"/>
        <w:rPr>
          <w:rFonts w:eastAsia="SimSun"/>
          <w:lang w:eastAsia="en-US"/>
        </w:rPr>
      </w:pPr>
    </w:p>
    <w:p w14:paraId="243DCD0C" w14:textId="2D9EF5F8" w:rsidR="00D97121" w:rsidRPr="005B00C6" w:rsidRDefault="00D97121" w:rsidP="004A5E57">
      <w:pPr>
        <w:pStyle w:val="TH"/>
        <w:rPr>
          <w:rFonts w:eastAsia="SimSun"/>
          <w:lang w:eastAsia="en-US"/>
        </w:rPr>
      </w:pPr>
      <w:r w:rsidRPr="005B00C6">
        <w:rPr>
          <w:rFonts w:eastAsia="SimSun"/>
          <w:lang w:eastAsia="en-US"/>
        </w:rPr>
        <w:t>Table A.4.3.9-</w:t>
      </w:r>
      <w:r w:rsidRPr="005B00C6">
        <w:rPr>
          <w:rFonts w:eastAsia="SimSun"/>
          <w:lang w:eastAsia="zh-CN"/>
        </w:rPr>
        <w:t>2</w:t>
      </w:r>
      <w:r w:rsidRPr="005B00C6">
        <w:rPr>
          <w:rFonts w:eastAsia="SimSun"/>
          <w:lang w:eastAsia="en-US"/>
        </w:rPr>
        <w:t xml:space="preserve">: UE declared multi-band peak EIRP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0804" w:type="dxa"/>
        <w:jc w:val="center"/>
        <w:tblLayout w:type="fixed"/>
        <w:tblCellMar>
          <w:left w:w="28" w:type="dxa"/>
          <w:right w:w="56" w:type="dxa"/>
        </w:tblCellMar>
        <w:tblLook w:val="0000" w:firstRow="0" w:lastRow="0" w:firstColumn="0" w:lastColumn="0" w:noHBand="0" w:noVBand="0"/>
      </w:tblPr>
      <w:tblGrid>
        <w:gridCol w:w="36"/>
        <w:gridCol w:w="446"/>
        <w:gridCol w:w="36"/>
        <w:gridCol w:w="1908"/>
        <w:gridCol w:w="36"/>
        <w:gridCol w:w="935"/>
        <w:gridCol w:w="36"/>
        <w:gridCol w:w="815"/>
        <w:gridCol w:w="36"/>
        <w:gridCol w:w="673"/>
        <w:gridCol w:w="36"/>
        <w:gridCol w:w="672"/>
        <w:gridCol w:w="36"/>
        <w:gridCol w:w="815"/>
        <w:gridCol w:w="36"/>
        <w:gridCol w:w="892"/>
        <w:gridCol w:w="36"/>
        <w:gridCol w:w="1729"/>
        <w:gridCol w:w="36"/>
        <w:gridCol w:w="1523"/>
        <w:gridCol w:w="36"/>
      </w:tblGrid>
      <w:tr w:rsidR="00D97121" w:rsidRPr="005B00C6" w14:paraId="5361A1E9" w14:textId="77777777" w:rsidTr="00553605">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71F00100" w14:textId="77777777" w:rsidR="00D97121" w:rsidRPr="005B00C6" w:rsidRDefault="00D97121" w:rsidP="004A5E57">
            <w:pPr>
              <w:pStyle w:val="TAH"/>
              <w:rPr>
                <w:rFonts w:eastAsia="SimSun"/>
                <w:lang w:eastAsia="en-US"/>
              </w:rPr>
            </w:pPr>
            <w:r w:rsidRPr="005B00C6">
              <w:rPr>
                <w:rFonts w:eastAsia="SimSun"/>
                <w:lang w:eastAsia="en-US"/>
              </w:rPr>
              <w:t>Item</w:t>
            </w:r>
          </w:p>
        </w:tc>
        <w:tc>
          <w:tcPr>
            <w:tcW w:w="1944" w:type="dxa"/>
            <w:gridSpan w:val="2"/>
            <w:tcBorders>
              <w:top w:val="single" w:sz="6" w:space="0" w:color="auto"/>
              <w:left w:val="single" w:sz="6" w:space="0" w:color="auto"/>
              <w:right w:val="single" w:sz="6" w:space="0" w:color="auto"/>
            </w:tcBorders>
          </w:tcPr>
          <w:p w14:paraId="1F634D52" w14:textId="77777777" w:rsidR="00D97121" w:rsidRPr="005B00C6" w:rsidRDefault="00D97121" w:rsidP="004A5E57">
            <w:pPr>
              <w:pStyle w:val="TAH"/>
              <w:rPr>
                <w:rFonts w:eastAsia="SimSun"/>
                <w:lang w:eastAsia="en-US"/>
              </w:rPr>
            </w:pPr>
            <w:r w:rsidRPr="005B00C6">
              <w:rPr>
                <w:rFonts w:eastAsia="SimSun"/>
                <w:lang w:eastAsia="zh-CN"/>
              </w:rPr>
              <w:t>Supported FR2 bands set</w:t>
            </w:r>
          </w:p>
        </w:tc>
        <w:tc>
          <w:tcPr>
            <w:tcW w:w="971" w:type="dxa"/>
            <w:gridSpan w:val="2"/>
            <w:tcBorders>
              <w:top w:val="single" w:sz="6" w:space="0" w:color="auto"/>
              <w:left w:val="single" w:sz="6" w:space="0" w:color="auto"/>
              <w:right w:val="single" w:sz="4" w:space="0" w:color="auto"/>
            </w:tcBorders>
          </w:tcPr>
          <w:p w14:paraId="3F9A010E" w14:textId="77777777" w:rsidR="00D97121" w:rsidRPr="005B00C6" w:rsidRDefault="00D97121" w:rsidP="004A5E57">
            <w:pPr>
              <w:pStyle w:val="TAH"/>
              <w:rPr>
                <w:rFonts w:eastAsia="SimSun"/>
                <w:lang w:eastAsia="en-US"/>
              </w:rPr>
            </w:pPr>
            <w:r w:rsidRPr="005B00C6">
              <w:rPr>
                <w:rFonts w:eastAsia="SimSun"/>
                <w:lang w:eastAsia="en-US"/>
              </w:rPr>
              <w:t>Ref.</w:t>
            </w:r>
          </w:p>
        </w:tc>
        <w:tc>
          <w:tcPr>
            <w:tcW w:w="851" w:type="dxa"/>
            <w:gridSpan w:val="2"/>
            <w:tcBorders>
              <w:top w:val="single" w:sz="4" w:space="0" w:color="auto"/>
              <w:left w:val="single" w:sz="4" w:space="0" w:color="auto"/>
              <w:right w:val="single" w:sz="4" w:space="0" w:color="auto"/>
            </w:tcBorders>
          </w:tcPr>
          <w:p w14:paraId="12274DC1" w14:textId="77777777" w:rsidR="00D97121" w:rsidRPr="005B00C6" w:rsidRDefault="00D97121" w:rsidP="004A5E57">
            <w:pPr>
              <w:pStyle w:val="TAH"/>
              <w:rPr>
                <w:rFonts w:eastAsia="SimSun"/>
                <w:lang w:eastAsia="en-US"/>
              </w:rPr>
            </w:pPr>
            <w:r w:rsidRPr="005B00C6">
              <w:rPr>
                <w:rFonts w:eastAsia="SimSun"/>
                <w:lang w:eastAsia="en-US"/>
              </w:rPr>
              <w:t>Release</w:t>
            </w:r>
          </w:p>
        </w:tc>
        <w:tc>
          <w:tcPr>
            <w:tcW w:w="3196" w:type="dxa"/>
            <w:gridSpan w:val="8"/>
            <w:tcBorders>
              <w:top w:val="single" w:sz="4" w:space="0" w:color="auto"/>
              <w:left w:val="single" w:sz="4" w:space="0" w:color="auto"/>
              <w:bottom w:val="single" w:sz="4" w:space="0" w:color="auto"/>
              <w:right w:val="single" w:sz="4" w:space="0" w:color="auto"/>
            </w:tcBorders>
          </w:tcPr>
          <w:p w14:paraId="08DEAC86" w14:textId="77777777" w:rsidR="00D97121" w:rsidRPr="005B00C6" w:rsidRDefault="00D97121" w:rsidP="004A5E57">
            <w:pPr>
              <w:pStyle w:val="TAH"/>
              <w:rPr>
                <w:rFonts w:eastAsia="SimSun"/>
                <w:lang w:eastAsia="en-US"/>
              </w:rPr>
            </w:pPr>
            <w:r w:rsidRPr="005B00C6">
              <w:rPr>
                <w:rFonts w:eastAsia="SimSun"/>
                <w:lang w:eastAsia="en-US"/>
              </w:rPr>
              <w:t xml:space="preserve">peak EIRP relaxation factor per band, </w:t>
            </w:r>
            <w:proofErr w:type="spellStart"/>
            <w:r w:rsidRPr="005B00C6">
              <w:rPr>
                <w:rFonts w:eastAsia="SimSun"/>
                <w:lang w:eastAsia="en-US"/>
              </w:rPr>
              <w:t>MB</w:t>
            </w:r>
            <w:r w:rsidRPr="005B00C6">
              <w:rPr>
                <w:rFonts w:eastAsia="SimSun"/>
                <w:vertAlign w:val="subscript"/>
                <w:lang w:eastAsia="en-US"/>
              </w:rPr>
              <w:t>p</w:t>
            </w:r>
            <w:proofErr w:type="spellEnd"/>
            <w:r w:rsidRPr="005B00C6">
              <w:rPr>
                <w:rFonts w:eastAsia="SimSun"/>
                <w:lang w:eastAsia="en-US"/>
              </w:rPr>
              <w:t xml:space="preserve"> (dB)</w:t>
            </w:r>
          </w:p>
          <w:p w14:paraId="618D4820" w14:textId="77777777" w:rsidR="00D97121" w:rsidRPr="005B00C6" w:rsidRDefault="00D97121" w:rsidP="004A5E57">
            <w:pPr>
              <w:pStyle w:val="TAH"/>
              <w:rPr>
                <w:rFonts w:eastAsia="SimSun"/>
                <w:lang w:eastAsia="en-US"/>
              </w:rPr>
            </w:pPr>
            <w:r w:rsidRPr="005B00C6">
              <w:rPr>
                <w:rFonts w:eastAsia="SimSun"/>
                <w:lang w:eastAsia="en-US"/>
              </w:rPr>
              <w:t>(Note 1)</w:t>
            </w:r>
          </w:p>
        </w:tc>
        <w:tc>
          <w:tcPr>
            <w:tcW w:w="1765" w:type="dxa"/>
            <w:gridSpan w:val="2"/>
            <w:tcBorders>
              <w:top w:val="single" w:sz="4" w:space="0" w:color="auto"/>
              <w:left w:val="single" w:sz="4" w:space="0" w:color="auto"/>
              <w:right w:val="single" w:sz="4" w:space="0" w:color="auto"/>
            </w:tcBorders>
          </w:tcPr>
          <w:p w14:paraId="0414DD5A" w14:textId="77777777" w:rsidR="00D97121" w:rsidRPr="005B00C6" w:rsidRDefault="00D97121" w:rsidP="004A5E57">
            <w:pPr>
              <w:pStyle w:val="TAH"/>
              <w:rPr>
                <w:rFonts w:eastAsia="SimSun"/>
                <w:lang w:eastAsia="en-US"/>
              </w:rPr>
            </w:pPr>
            <w:r w:rsidRPr="005B00C6">
              <w:rPr>
                <w:rFonts w:eastAsia="SimSun"/>
                <w:lang w:eastAsia="en-US"/>
              </w:rPr>
              <w:t xml:space="preserve">Maximum sum of </w:t>
            </w:r>
            <w:proofErr w:type="spellStart"/>
            <w:r w:rsidRPr="005B00C6">
              <w:rPr>
                <w:rFonts w:eastAsia="SimSun"/>
                <w:lang w:eastAsia="en-US"/>
              </w:rPr>
              <w:t>MB</w:t>
            </w:r>
            <w:r w:rsidRPr="005B00C6">
              <w:rPr>
                <w:rFonts w:eastAsia="SimSun"/>
                <w:vertAlign w:val="subscript"/>
                <w:lang w:eastAsia="en-US"/>
              </w:rPr>
              <w:t>p</w:t>
            </w:r>
            <w:proofErr w:type="spellEnd"/>
            <w:r w:rsidRPr="005B00C6">
              <w:rPr>
                <w:rFonts w:eastAsia="SimSun"/>
                <w:lang w:eastAsia="en-US"/>
              </w:rPr>
              <w:t>, ∑MB</w:t>
            </w:r>
            <w:r w:rsidRPr="005B00C6">
              <w:rPr>
                <w:rFonts w:eastAsia="SimSun"/>
                <w:vertAlign w:val="subscript"/>
                <w:lang w:eastAsia="en-US"/>
              </w:rPr>
              <w:t>P</w:t>
            </w:r>
            <w:r w:rsidRPr="005B00C6">
              <w:rPr>
                <w:rFonts w:eastAsia="SimSun"/>
                <w:lang w:eastAsia="en-US"/>
              </w:rPr>
              <w:t xml:space="preserve"> (dB)</w:t>
            </w:r>
          </w:p>
          <w:p w14:paraId="2F7C847D" w14:textId="77777777" w:rsidR="00D97121" w:rsidRPr="005B00C6" w:rsidRDefault="00D97121" w:rsidP="004A5E57">
            <w:pPr>
              <w:pStyle w:val="TAH"/>
              <w:rPr>
                <w:rFonts w:eastAsia="SimSun"/>
                <w:lang w:eastAsia="en-US"/>
              </w:rPr>
            </w:pPr>
            <w:r w:rsidRPr="005B00C6">
              <w:rPr>
                <w:rFonts w:eastAsia="SimSun"/>
                <w:lang w:eastAsia="en-US"/>
              </w:rPr>
              <w:t>(Note 2)</w:t>
            </w:r>
          </w:p>
        </w:tc>
        <w:tc>
          <w:tcPr>
            <w:tcW w:w="1559" w:type="dxa"/>
            <w:gridSpan w:val="2"/>
            <w:tcBorders>
              <w:top w:val="single" w:sz="4" w:space="0" w:color="auto"/>
              <w:left w:val="single" w:sz="4" w:space="0" w:color="auto"/>
              <w:right w:val="single" w:sz="4" w:space="0" w:color="auto"/>
            </w:tcBorders>
          </w:tcPr>
          <w:p w14:paraId="56F36B20" w14:textId="77777777" w:rsidR="00D97121" w:rsidRPr="005B00C6" w:rsidRDefault="00D97121" w:rsidP="004A5E57">
            <w:pPr>
              <w:pStyle w:val="TAH"/>
              <w:rPr>
                <w:rFonts w:eastAsia="SimSun"/>
                <w:lang w:eastAsia="en-US"/>
              </w:rPr>
            </w:pPr>
            <w:r w:rsidRPr="005B00C6">
              <w:rPr>
                <w:rFonts w:eastAsia="SimSun"/>
                <w:lang w:eastAsia="en-US"/>
              </w:rPr>
              <w:t>Comments</w:t>
            </w:r>
          </w:p>
        </w:tc>
      </w:tr>
      <w:tr w:rsidR="00D97121" w:rsidRPr="005B00C6" w14:paraId="46028A3D" w14:textId="77777777" w:rsidTr="00553605">
        <w:trPr>
          <w:gridAfter w:val="1"/>
          <w:wAfter w:w="36" w:type="dxa"/>
          <w:cantSplit/>
          <w:jc w:val="center"/>
        </w:trPr>
        <w:tc>
          <w:tcPr>
            <w:tcW w:w="482" w:type="dxa"/>
            <w:gridSpan w:val="2"/>
            <w:tcBorders>
              <w:left w:val="single" w:sz="4" w:space="0" w:color="auto"/>
              <w:bottom w:val="single" w:sz="4" w:space="0" w:color="auto"/>
              <w:right w:val="single" w:sz="4" w:space="0" w:color="auto"/>
            </w:tcBorders>
          </w:tcPr>
          <w:p w14:paraId="638D4813"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944" w:type="dxa"/>
            <w:gridSpan w:val="2"/>
            <w:tcBorders>
              <w:left w:val="single" w:sz="4" w:space="0" w:color="auto"/>
              <w:bottom w:val="single" w:sz="4" w:space="0" w:color="auto"/>
              <w:right w:val="single" w:sz="4" w:space="0" w:color="auto"/>
            </w:tcBorders>
          </w:tcPr>
          <w:p w14:paraId="3E12F857"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971" w:type="dxa"/>
            <w:gridSpan w:val="2"/>
            <w:tcBorders>
              <w:left w:val="single" w:sz="4" w:space="0" w:color="auto"/>
              <w:bottom w:val="single" w:sz="4" w:space="0" w:color="auto"/>
              <w:right w:val="single" w:sz="4" w:space="0" w:color="auto"/>
            </w:tcBorders>
          </w:tcPr>
          <w:p w14:paraId="78CDE99C"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851" w:type="dxa"/>
            <w:gridSpan w:val="2"/>
            <w:tcBorders>
              <w:left w:val="single" w:sz="4" w:space="0" w:color="auto"/>
              <w:bottom w:val="single" w:sz="4" w:space="0" w:color="auto"/>
              <w:right w:val="single" w:sz="4" w:space="0" w:color="auto"/>
            </w:tcBorders>
          </w:tcPr>
          <w:p w14:paraId="0E87F4DE"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0C9B168"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n257</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4A7A492"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n258</w:t>
            </w:r>
          </w:p>
        </w:tc>
        <w:tc>
          <w:tcPr>
            <w:tcW w:w="851" w:type="dxa"/>
            <w:gridSpan w:val="2"/>
            <w:tcBorders>
              <w:top w:val="single" w:sz="4" w:space="0" w:color="auto"/>
              <w:left w:val="single" w:sz="4" w:space="0" w:color="auto"/>
              <w:bottom w:val="single" w:sz="4" w:space="0" w:color="auto"/>
              <w:right w:val="single" w:sz="4" w:space="0" w:color="auto"/>
            </w:tcBorders>
          </w:tcPr>
          <w:p w14:paraId="4E613AF2"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n260</w:t>
            </w:r>
          </w:p>
        </w:tc>
        <w:tc>
          <w:tcPr>
            <w:tcW w:w="928" w:type="dxa"/>
            <w:gridSpan w:val="2"/>
            <w:tcBorders>
              <w:top w:val="single" w:sz="4" w:space="0" w:color="auto"/>
              <w:left w:val="single" w:sz="4" w:space="0" w:color="auto"/>
              <w:bottom w:val="single" w:sz="4" w:space="0" w:color="auto"/>
              <w:right w:val="single" w:sz="4" w:space="0" w:color="auto"/>
            </w:tcBorders>
          </w:tcPr>
          <w:p w14:paraId="031F41D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n261</w:t>
            </w:r>
          </w:p>
        </w:tc>
        <w:tc>
          <w:tcPr>
            <w:tcW w:w="1765" w:type="dxa"/>
            <w:gridSpan w:val="2"/>
            <w:tcBorders>
              <w:left w:val="single" w:sz="4" w:space="0" w:color="auto"/>
              <w:bottom w:val="single" w:sz="4" w:space="0" w:color="auto"/>
              <w:right w:val="single" w:sz="4" w:space="0" w:color="auto"/>
            </w:tcBorders>
            <w:vAlign w:val="center"/>
          </w:tcPr>
          <w:p w14:paraId="612C919E"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559" w:type="dxa"/>
            <w:gridSpan w:val="2"/>
            <w:tcBorders>
              <w:left w:val="single" w:sz="4" w:space="0" w:color="auto"/>
              <w:bottom w:val="single" w:sz="4" w:space="0" w:color="auto"/>
              <w:right w:val="single" w:sz="4" w:space="0" w:color="auto"/>
            </w:tcBorders>
          </w:tcPr>
          <w:p w14:paraId="05DB381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31A7808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A7E2A7D" w14:textId="77777777" w:rsidR="00D97121" w:rsidRPr="005B00C6" w:rsidRDefault="00D97121" w:rsidP="004A5E57">
            <w:pPr>
              <w:pStyle w:val="TAC"/>
              <w:rPr>
                <w:rFonts w:eastAsia="SimSun"/>
                <w:lang w:eastAsia="en-US"/>
              </w:rPr>
            </w:pPr>
            <w:r w:rsidRPr="005B00C6">
              <w:rPr>
                <w:rFonts w:eastAsia="SimSun"/>
                <w:lang w:eastAsia="en-US"/>
              </w:rPr>
              <w:t>1</w:t>
            </w:r>
          </w:p>
        </w:tc>
        <w:tc>
          <w:tcPr>
            <w:tcW w:w="1944" w:type="dxa"/>
            <w:gridSpan w:val="2"/>
            <w:tcBorders>
              <w:top w:val="single" w:sz="4" w:space="0" w:color="auto"/>
              <w:left w:val="single" w:sz="4" w:space="0" w:color="auto"/>
              <w:bottom w:val="single" w:sz="4" w:space="0" w:color="auto"/>
              <w:right w:val="single" w:sz="4" w:space="0" w:color="auto"/>
            </w:tcBorders>
          </w:tcPr>
          <w:p w14:paraId="0530DF92" w14:textId="77777777" w:rsidR="00D97121" w:rsidRPr="005B00C6" w:rsidRDefault="00D97121" w:rsidP="004A5E57">
            <w:pPr>
              <w:pStyle w:val="TAC"/>
              <w:rPr>
                <w:rFonts w:eastAsia="SimSun"/>
                <w:lang w:eastAsia="en-US"/>
              </w:rPr>
            </w:pPr>
            <w:r w:rsidRPr="005B00C6">
              <w:rPr>
                <w:rFonts w:eastAsia="SimSun"/>
                <w:lang w:eastAsia="en-US"/>
              </w:rPr>
              <w:t>n257, n258</w:t>
            </w:r>
          </w:p>
        </w:tc>
        <w:tc>
          <w:tcPr>
            <w:tcW w:w="971" w:type="dxa"/>
            <w:gridSpan w:val="2"/>
            <w:tcBorders>
              <w:top w:val="single" w:sz="4" w:space="0" w:color="auto"/>
              <w:left w:val="single" w:sz="4" w:space="0" w:color="auto"/>
              <w:right w:val="single" w:sz="4" w:space="0" w:color="auto"/>
            </w:tcBorders>
          </w:tcPr>
          <w:p w14:paraId="3EFD9591" w14:textId="77777777" w:rsidR="00D97121" w:rsidRPr="005B00C6" w:rsidRDefault="00D97121" w:rsidP="004A5E57">
            <w:pPr>
              <w:pStyle w:val="TAC"/>
              <w:rPr>
                <w:rFonts w:eastAsia="SimSun"/>
                <w:lang w:eastAsia="en-US"/>
              </w:rPr>
            </w:pPr>
            <w:r w:rsidRPr="005B00C6">
              <w:rPr>
                <w:rFonts w:eastAsia="SimSun"/>
                <w:lang w:eastAsia="en-US"/>
              </w:rPr>
              <w:t>38.</w:t>
            </w:r>
            <w:r w:rsidRPr="005B00C6">
              <w:rPr>
                <w:rFonts w:eastAsia="SimSun"/>
                <w:lang w:eastAsia="zh-CN"/>
              </w:rPr>
              <w:t>101-2</w:t>
            </w:r>
            <w:r w:rsidRPr="005B00C6">
              <w:rPr>
                <w:rFonts w:eastAsia="SimSun"/>
                <w:lang w:eastAsia="en-US"/>
              </w:rPr>
              <w:t>,</w:t>
            </w:r>
            <w:r w:rsidRPr="005B00C6">
              <w:rPr>
                <w:rFonts w:eastAsia="SimSun"/>
                <w:lang w:eastAsia="zh-CN"/>
              </w:rPr>
              <w:t xml:space="preserve"> 6.2.1.3</w:t>
            </w:r>
          </w:p>
        </w:tc>
        <w:tc>
          <w:tcPr>
            <w:tcW w:w="851" w:type="dxa"/>
            <w:gridSpan w:val="2"/>
            <w:tcBorders>
              <w:top w:val="single" w:sz="4" w:space="0" w:color="auto"/>
              <w:left w:val="single" w:sz="4" w:space="0" w:color="auto"/>
              <w:right w:val="single" w:sz="4" w:space="0" w:color="auto"/>
            </w:tcBorders>
          </w:tcPr>
          <w:p w14:paraId="215FB7FD" w14:textId="77777777" w:rsidR="00D97121" w:rsidRPr="005B00C6" w:rsidRDefault="00D97121" w:rsidP="004A5E57">
            <w:pPr>
              <w:pStyle w:val="TAC"/>
              <w:rPr>
                <w:rFonts w:eastAsia="SimSun"/>
                <w:lang w:eastAsia="en-US"/>
              </w:rPr>
            </w:pPr>
            <w:r w:rsidRPr="005B00C6">
              <w:rPr>
                <w:rFonts w:eastAsia="SimSun"/>
                <w:lang w:eastAsia="en-US"/>
              </w:rPr>
              <w:t>Rel-</w:t>
            </w:r>
            <w:r w:rsidRPr="005B00C6">
              <w:rPr>
                <w:rFonts w:eastAsia="SimSun"/>
                <w:lang w:eastAsia="zh-CN"/>
              </w:rPr>
              <w:t>15</w:t>
            </w:r>
          </w:p>
        </w:tc>
        <w:tc>
          <w:tcPr>
            <w:tcW w:w="709" w:type="dxa"/>
            <w:gridSpan w:val="2"/>
            <w:tcBorders>
              <w:top w:val="single" w:sz="4" w:space="0" w:color="auto"/>
              <w:left w:val="single" w:sz="4" w:space="0" w:color="auto"/>
              <w:bottom w:val="single" w:sz="4" w:space="0" w:color="auto"/>
              <w:right w:val="single" w:sz="4" w:space="0" w:color="auto"/>
            </w:tcBorders>
          </w:tcPr>
          <w:p w14:paraId="7022365B"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8C2BE7"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7B7D3E04"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0EC11E76"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1BA43D9" w14:textId="77777777" w:rsidR="00D97121" w:rsidRPr="005B00C6" w:rsidRDefault="00D97121" w:rsidP="004A5E57">
            <w:pPr>
              <w:pStyle w:val="TAC"/>
              <w:rPr>
                <w:rFonts w:eastAsia="SimSun"/>
                <w:lang w:eastAsia="en-US"/>
              </w:rPr>
            </w:pPr>
            <w:r w:rsidRPr="005B00C6">
              <w:rPr>
                <w:rFonts w:eastAsia="SimSun"/>
                <w:lang w:eastAsia="en-US"/>
              </w:rPr>
              <w:t>1.3</w:t>
            </w:r>
          </w:p>
        </w:tc>
        <w:tc>
          <w:tcPr>
            <w:tcW w:w="1559" w:type="dxa"/>
            <w:gridSpan w:val="2"/>
            <w:tcBorders>
              <w:top w:val="single" w:sz="4" w:space="0" w:color="auto"/>
              <w:left w:val="single" w:sz="4" w:space="0" w:color="auto"/>
              <w:bottom w:val="single" w:sz="4" w:space="0" w:color="auto"/>
              <w:right w:val="single" w:sz="4" w:space="0" w:color="auto"/>
            </w:tcBorders>
          </w:tcPr>
          <w:p w14:paraId="01C9B167" w14:textId="77777777" w:rsidR="00D97121" w:rsidRPr="005B00C6" w:rsidRDefault="00D97121" w:rsidP="004A5E57">
            <w:pPr>
              <w:pStyle w:val="TAC"/>
              <w:rPr>
                <w:rFonts w:eastAsia="SimSun"/>
                <w:lang w:eastAsia="en-US"/>
              </w:rPr>
            </w:pPr>
          </w:p>
        </w:tc>
      </w:tr>
      <w:tr w:rsidR="00D97121" w:rsidRPr="005B00C6" w14:paraId="16AF8D9E"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1FA9929" w14:textId="77777777" w:rsidR="00D97121" w:rsidRPr="005B00C6" w:rsidRDefault="00D97121" w:rsidP="004A5E57">
            <w:pPr>
              <w:pStyle w:val="TAC"/>
              <w:rPr>
                <w:rFonts w:eastAsia="SimSun"/>
                <w:lang w:eastAsia="en-US"/>
              </w:rPr>
            </w:pPr>
            <w:r w:rsidRPr="005B00C6">
              <w:rPr>
                <w:rFonts w:eastAsia="SimSun"/>
                <w:lang w:eastAsia="en-US"/>
              </w:rPr>
              <w:t>2</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05D26369" w14:textId="77777777" w:rsidR="00D97121" w:rsidRPr="005B00C6" w:rsidRDefault="00D97121" w:rsidP="004A5E57">
            <w:pPr>
              <w:pStyle w:val="TAC"/>
              <w:rPr>
                <w:rFonts w:eastAsia="SimSun"/>
                <w:lang w:eastAsia="en-US"/>
              </w:rPr>
            </w:pPr>
            <w:r w:rsidRPr="005B00C6">
              <w:rPr>
                <w:rFonts w:eastAsia="SimSun"/>
                <w:lang w:eastAsia="en-US"/>
              </w:rPr>
              <w:t>n257, n260</w:t>
            </w:r>
          </w:p>
        </w:tc>
        <w:tc>
          <w:tcPr>
            <w:tcW w:w="971" w:type="dxa"/>
            <w:gridSpan w:val="2"/>
            <w:tcBorders>
              <w:left w:val="single" w:sz="4" w:space="0" w:color="auto"/>
              <w:right w:val="single" w:sz="4" w:space="0" w:color="auto"/>
            </w:tcBorders>
          </w:tcPr>
          <w:p w14:paraId="733C5862"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6D17A2FF"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3ED507D9"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9AE960"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0AF7BDAD"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5D34595B"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3C54EB26"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20CDEAA5" w14:textId="77777777" w:rsidR="00D97121" w:rsidRPr="005B00C6" w:rsidRDefault="00D97121" w:rsidP="004A5E57">
            <w:pPr>
              <w:pStyle w:val="TAC"/>
              <w:rPr>
                <w:rFonts w:eastAsia="SimSun"/>
                <w:lang w:eastAsia="en-US"/>
              </w:rPr>
            </w:pPr>
          </w:p>
        </w:tc>
      </w:tr>
      <w:tr w:rsidR="00D97121" w:rsidRPr="005B00C6" w14:paraId="6B659E9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7D8996C" w14:textId="77777777" w:rsidR="00D97121" w:rsidRPr="005B00C6" w:rsidRDefault="00D97121" w:rsidP="004A5E57">
            <w:pPr>
              <w:pStyle w:val="TAC"/>
              <w:rPr>
                <w:rFonts w:eastAsia="SimSun"/>
                <w:lang w:eastAsia="en-US"/>
              </w:rPr>
            </w:pPr>
            <w:r w:rsidRPr="005B00C6">
              <w:rPr>
                <w:rFonts w:eastAsia="SimSun"/>
                <w:lang w:eastAsia="en-US"/>
              </w:rPr>
              <w:t>3</w:t>
            </w:r>
          </w:p>
        </w:tc>
        <w:tc>
          <w:tcPr>
            <w:tcW w:w="1944" w:type="dxa"/>
            <w:gridSpan w:val="2"/>
            <w:tcBorders>
              <w:top w:val="single" w:sz="4" w:space="0" w:color="auto"/>
              <w:left w:val="single" w:sz="4" w:space="0" w:color="auto"/>
              <w:bottom w:val="single" w:sz="4" w:space="0" w:color="auto"/>
              <w:right w:val="single" w:sz="4" w:space="0" w:color="auto"/>
            </w:tcBorders>
          </w:tcPr>
          <w:p w14:paraId="7B82B8D2" w14:textId="77777777" w:rsidR="00D97121" w:rsidRPr="005B00C6" w:rsidRDefault="00D97121" w:rsidP="004A5E57">
            <w:pPr>
              <w:pStyle w:val="TAC"/>
              <w:rPr>
                <w:rFonts w:eastAsia="SimSun"/>
                <w:lang w:eastAsia="en-US"/>
              </w:rPr>
            </w:pPr>
            <w:r w:rsidRPr="005B00C6">
              <w:rPr>
                <w:rFonts w:eastAsia="SimSun"/>
                <w:lang w:eastAsia="en-US"/>
              </w:rPr>
              <w:t>n258, n260</w:t>
            </w:r>
          </w:p>
        </w:tc>
        <w:tc>
          <w:tcPr>
            <w:tcW w:w="971" w:type="dxa"/>
            <w:gridSpan w:val="2"/>
            <w:tcBorders>
              <w:left w:val="single" w:sz="4" w:space="0" w:color="auto"/>
              <w:right w:val="single" w:sz="4" w:space="0" w:color="auto"/>
            </w:tcBorders>
          </w:tcPr>
          <w:p w14:paraId="60F94267"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55755BD5"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250E23C"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03C1D5"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F2FDE65"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A73B69C"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4316A6B"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06CC6C5B" w14:textId="77777777" w:rsidR="00D97121" w:rsidRPr="005B00C6" w:rsidRDefault="00D97121" w:rsidP="004A5E57">
            <w:pPr>
              <w:pStyle w:val="TAC"/>
              <w:rPr>
                <w:rFonts w:eastAsia="SimSun"/>
                <w:lang w:eastAsia="en-US"/>
              </w:rPr>
            </w:pPr>
          </w:p>
        </w:tc>
      </w:tr>
      <w:tr w:rsidR="00D97121" w:rsidRPr="005B00C6" w14:paraId="0A98701B"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4822E9F" w14:textId="77777777" w:rsidR="00D97121" w:rsidRPr="005B00C6" w:rsidRDefault="00D97121" w:rsidP="004A5E57">
            <w:pPr>
              <w:pStyle w:val="TAC"/>
              <w:rPr>
                <w:rFonts w:eastAsia="SimSun"/>
                <w:lang w:eastAsia="en-US"/>
              </w:rPr>
            </w:pPr>
            <w:r w:rsidRPr="005B00C6">
              <w:rPr>
                <w:rFonts w:eastAsia="SimSun"/>
                <w:lang w:eastAsia="en-US"/>
              </w:rPr>
              <w:t>4</w:t>
            </w:r>
          </w:p>
        </w:tc>
        <w:tc>
          <w:tcPr>
            <w:tcW w:w="1944" w:type="dxa"/>
            <w:gridSpan w:val="2"/>
            <w:tcBorders>
              <w:top w:val="single" w:sz="4" w:space="0" w:color="auto"/>
              <w:left w:val="single" w:sz="4" w:space="0" w:color="auto"/>
              <w:bottom w:val="single" w:sz="4" w:space="0" w:color="auto"/>
              <w:right w:val="single" w:sz="4" w:space="0" w:color="auto"/>
            </w:tcBorders>
          </w:tcPr>
          <w:p w14:paraId="014357EB" w14:textId="77777777" w:rsidR="00D97121" w:rsidRPr="005B00C6" w:rsidRDefault="00D97121" w:rsidP="004A5E57">
            <w:pPr>
              <w:pStyle w:val="TAC"/>
              <w:rPr>
                <w:rFonts w:eastAsia="SimSun"/>
                <w:lang w:eastAsia="en-US"/>
              </w:rPr>
            </w:pPr>
            <w:r w:rsidRPr="005B00C6">
              <w:rPr>
                <w:rFonts w:eastAsia="SimSun"/>
                <w:lang w:eastAsia="en-US"/>
              </w:rPr>
              <w:t>n258, n261</w:t>
            </w:r>
          </w:p>
        </w:tc>
        <w:tc>
          <w:tcPr>
            <w:tcW w:w="971" w:type="dxa"/>
            <w:gridSpan w:val="2"/>
            <w:tcBorders>
              <w:left w:val="single" w:sz="4" w:space="0" w:color="auto"/>
              <w:right w:val="single" w:sz="4" w:space="0" w:color="auto"/>
            </w:tcBorders>
          </w:tcPr>
          <w:p w14:paraId="0F9070CC"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343EBD9"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FBBA97A"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D619402"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377FB6C"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3CF55140"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A3AD71F" w14:textId="77777777" w:rsidR="00D97121" w:rsidRPr="005B00C6" w:rsidRDefault="00D97121" w:rsidP="004A5E57">
            <w:pPr>
              <w:pStyle w:val="TAC"/>
              <w:rPr>
                <w:rFonts w:eastAsia="SimSun"/>
                <w:lang w:eastAsia="en-US"/>
              </w:rPr>
            </w:pPr>
            <w:r w:rsidRPr="005B00C6">
              <w:rPr>
                <w:rFonts w:eastAsia="SimSun"/>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14:paraId="2E5B960E" w14:textId="77777777" w:rsidR="00D97121" w:rsidRPr="005B00C6" w:rsidRDefault="00D97121" w:rsidP="004A5E57">
            <w:pPr>
              <w:pStyle w:val="TAC"/>
              <w:rPr>
                <w:rFonts w:eastAsia="SimSun"/>
                <w:lang w:eastAsia="en-US"/>
              </w:rPr>
            </w:pPr>
          </w:p>
        </w:tc>
      </w:tr>
      <w:tr w:rsidR="00D97121" w:rsidRPr="005B00C6" w14:paraId="2FE930A3"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5116732" w14:textId="77777777" w:rsidR="00D97121" w:rsidRPr="005B00C6" w:rsidRDefault="00D97121" w:rsidP="004A5E57">
            <w:pPr>
              <w:pStyle w:val="TAC"/>
              <w:rPr>
                <w:rFonts w:eastAsia="SimSun"/>
                <w:lang w:eastAsia="en-US"/>
              </w:rPr>
            </w:pPr>
            <w:r w:rsidRPr="005B00C6">
              <w:rPr>
                <w:rFonts w:eastAsia="SimSun"/>
                <w:lang w:eastAsia="en-US"/>
              </w:rPr>
              <w:t>5</w:t>
            </w:r>
          </w:p>
        </w:tc>
        <w:tc>
          <w:tcPr>
            <w:tcW w:w="1944" w:type="dxa"/>
            <w:gridSpan w:val="2"/>
            <w:tcBorders>
              <w:top w:val="single" w:sz="4" w:space="0" w:color="auto"/>
              <w:left w:val="single" w:sz="4" w:space="0" w:color="auto"/>
              <w:bottom w:val="single" w:sz="4" w:space="0" w:color="auto"/>
              <w:right w:val="single" w:sz="4" w:space="0" w:color="auto"/>
            </w:tcBorders>
          </w:tcPr>
          <w:p w14:paraId="57B0A328" w14:textId="77777777" w:rsidR="00D97121" w:rsidRPr="005B00C6" w:rsidRDefault="00D97121" w:rsidP="004A5E57">
            <w:pPr>
              <w:pStyle w:val="TAC"/>
              <w:rPr>
                <w:rFonts w:eastAsia="SimSun"/>
                <w:lang w:eastAsia="en-US"/>
              </w:rPr>
            </w:pPr>
            <w:r w:rsidRPr="005B00C6">
              <w:rPr>
                <w:rFonts w:eastAsia="SimSun"/>
                <w:lang w:eastAsia="en-US"/>
              </w:rPr>
              <w:t>n260, n261</w:t>
            </w:r>
          </w:p>
        </w:tc>
        <w:tc>
          <w:tcPr>
            <w:tcW w:w="971" w:type="dxa"/>
            <w:gridSpan w:val="2"/>
            <w:tcBorders>
              <w:left w:val="single" w:sz="4" w:space="0" w:color="auto"/>
              <w:right w:val="single" w:sz="4" w:space="0" w:color="auto"/>
            </w:tcBorders>
          </w:tcPr>
          <w:p w14:paraId="2E702600"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F6E9A21"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711BAC71"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DB35DB1"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51E25D7" w14:textId="768318B1"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209EA171" w14:textId="1E573D02"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0A43B1B" w14:textId="77777777" w:rsidR="00D97121" w:rsidRPr="005B00C6" w:rsidRDefault="00D97121" w:rsidP="004A5E57">
            <w:pPr>
              <w:pStyle w:val="TAC"/>
              <w:rPr>
                <w:rFonts w:eastAsia="SimSun"/>
                <w:lang w:eastAsia="en-US"/>
              </w:rPr>
            </w:pPr>
            <w:r w:rsidRPr="005B00C6">
              <w:rPr>
                <w:rFonts w:eastAsia="SimSun"/>
                <w:lang w:eastAsia="en-US"/>
              </w:rPr>
              <w:t>0.0</w:t>
            </w:r>
          </w:p>
        </w:tc>
        <w:tc>
          <w:tcPr>
            <w:tcW w:w="1559" w:type="dxa"/>
            <w:gridSpan w:val="2"/>
            <w:tcBorders>
              <w:top w:val="single" w:sz="4" w:space="0" w:color="auto"/>
              <w:left w:val="single" w:sz="4" w:space="0" w:color="auto"/>
              <w:bottom w:val="single" w:sz="4" w:space="0" w:color="auto"/>
              <w:right w:val="single" w:sz="4" w:space="0" w:color="auto"/>
            </w:tcBorders>
          </w:tcPr>
          <w:p w14:paraId="377C2020" w14:textId="77777777" w:rsidR="00D97121" w:rsidRPr="005B00C6" w:rsidRDefault="00D97121" w:rsidP="004A5E57">
            <w:pPr>
              <w:pStyle w:val="TAC"/>
              <w:rPr>
                <w:rFonts w:eastAsia="SimSun"/>
                <w:lang w:eastAsia="en-US"/>
              </w:rPr>
            </w:pPr>
            <w:r w:rsidRPr="005B00C6">
              <w:rPr>
                <w:rFonts w:eastAsia="SimSun"/>
                <w:lang w:eastAsia="en-US"/>
              </w:rPr>
              <w:t>No relaxation factor allowed</w:t>
            </w:r>
          </w:p>
        </w:tc>
      </w:tr>
      <w:tr w:rsidR="00D97121" w:rsidRPr="005B00C6" w14:paraId="3C3AE932"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FFBA752" w14:textId="77777777" w:rsidR="00D97121" w:rsidRPr="005B00C6" w:rsidRDefault="00D97121" w:rsidP="004A5E57">
            <w:pPr>
              <w:pStyle w:val="TAC"/>
              <w:rPr>
                <w:rFonts w:eastAsia="SimSun"/>
                <w:lang w:eastAsia="en-US"/>
              </w:rPr>
            </w:pPr>
            <w:r w:rsidRPr="005B00C6">
              <w:rPr>
                <w:rFonts w:eastAsia="SimSun"/>
                <w:lang w:eastAsia="en-US"/>
              </w:rPr>
              <w:t>6</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144EC0EB" w14:textId="77777777" w:rsidR="00D97121" w:rsidRPr="005B00C6" w:rsidRDefault="00D97121" w:rsidP="004A5E57">
            <w:pPr>
              <w:pStyle w:val="TAC"/>
              <w:rPr>
                <w:rFonts w:eastAsia="SimSun"/>
                <w:lang w:eastAsia="en-US"/>
              </w:rPr>
            </w:pPr>
            <w:r w:rsidRPr="005B00C6">
              <w:rPr>
                <w:rFonts w:eastAsia="SimSun"/>
                <w:lang w:eastAsia="en-US"/>
              </w:rPr>
              <w:t>n257, n258, n260</w:t>
            </w:r>
          </w:p>
        </w:tc>
        <w:tc>
          <w:tcPr>
            <w:tcW w:w="971" w:type="dxa"/>
            <w:gridSpan w:val="2"/>
            <w:tcBorders>
              <w:left w:val="single" w:sz="4" w:space="0" w:color="auto"/>
              <w:right w:val="single" w:sz="4" w:space="0" w:color="auto"/>
            </w:tcBorders>
          </w:tcPr>
          <w:p w14:paraId="2C4BBFD4"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10AF44A"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C4AB7A3"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6973D2B0"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1B66880D"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77E1398"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tcPr>
          <w:p w14:paraId="4AC282E3"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2324220C" w14:textId="77777777" w:rsidR="00D97121" w:rsidRPr="005B00C6" w:rsidRDefault="00D97121" w:rsidP="004A5E57">
            <w:pPr>
              <w:pStyle w:val="TAC"/>
              <w:rPr>
                <w:rFonts w:eastAsia="SimSun"/>
                <w:lang w:eastAsia="en-US"/>
              </w:rPr>
            </w:pPr>
          </w:p>
        </w:tc>
      </w:tr>
      <w:tr w:rsidR="00D97121" w:rsidRPr="005B00C6" w14:paraId="4529723A"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B10FDE7" w14:textId="77777777" w:rsidR="00D97121" w:rsidRPr="005B00C6" w:rsidRDefault="00D97121" w:rsidP="004A5E57">
            <w:pPr>
              <w:pStyle w:val="TAC"/>
              <w:rPr>
                <w:rFonts w:eastAsia="SimSun"/>
                <w:lang w:eastAsia="en-US"/>
              </w:rPr>
            </w:pPr>
            <w:r w:rsidRPr="005B00C6">
              <w:rPr>
                <w:rFonts w:eastAsia="SimSun"/>
                <w:lang w:eastAsia="en-US"/>
              </w:rPr>
              <w:t>7</w:t>
            </w:r>
          </w:p>
        </w:tc>
        <w:tc>
          <w:tcPr>
            <w:tcW w:w="1944" w:type="dxa"/>
            <w:gridSpan w:val="2"/>
            <w:tcBorders>
              <w:top w:val="single" w:sz="4" w:space="0" w:color="auto"/>
              <w:left w:val="single" w:sz="4" w:space="0" w:color="auto"/>
              <w:bottom w:val="single" w:sz="4" w:space="0" w:color="auto"/>
              <w:right w:val="single" w:sz="4" w:space="0" w:color="auto"/>
            </w:tcBorders>
          </w:tcPr>
          <w:p w14:paraId="15E95F7C" w14:textId="77777777" w:rsidR="00D97121" w:rsidRPr="005B00C6" w:rsidRDefault="00D97121" w:rsidP="004A5E57">
            <w:pPr>
              <w:pStyle w:val="TAC"/>
              <w:rPr>
                <w:rFonts w:eastAsia="SimSun"/>
                <w:lang w:eastAsia="en-US"/>
              </w:rPr>
            </w:pPr>
            <w:r w:rsidRPr="005B00C6">
              <w:rPr>
                <w:rFonts w:eastAsia="SimSun"/>
                <w:lang w:eastAsia="en-US"/>
              </w:rPr>
              <w:t>n257, n258, n261</w:t>
            </w:r>
          </w:p>
        </w:tc>
        <w:tc>
          <w:tcPr>
            <w:tcW w:w="971" w:type="dxa"/>
            <w:gridSpan w:val="2"/>
            <w:tcBorders>
              <w:left w:val="single" w:sz="4" w:space="0" w:color="auto"/>
              <w:right w:val="single" w:sz="4" w:space="0" w:color="auto"/>
            </w:tcBorders>
          </w:tcPr>
          <w:p w14:paraId="3500E659"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E91B70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37285BF1"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25C0DE3"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08D6F11"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0CEAC276"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532CFD5"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295BE33D" w14:textId="77777777" w:rsidR="00D97121" w:rsidRPr="005B00C6" w:rsidRDefault="00D97121" w:rsidP="004A5E57">
            <w:pPr>
              <w:pStyle w:val="TAC"/>
              <w:rPr>
                <w:rFonts w:eastAsia="SimSun"/>
                <w:lang w:eastAsia="en-US"/>
              </w:rPr>
            </w:pPr>
          </w:p>
        </w:tc>
      </w:tr>
      <w:tr w:rsidR="00D97121" w:rsidRPr="005B00C6" w14:paraId="1F81484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20FF775" w14:textId="77777777" w:rsidR="00D97121" w:rsidRPr="005B00C6" w:rsidRDefault="00D97121" w:rsidP="004A5E57">
            <w:pPr>
              <w:pStyle w:val="TAC"/>
              <w:rPr>
                <w:rFonts w:eastAsia="SimSun"/>
                <w:lang w:eastAsia="en-US"/>
              </w:rPr>
            </w:pPr>
            <w:r w:rsidRPr="005B00C6">
              <w:rPr>
                <w:rFonts w:eastAsia="SimSun"/>
                <w:lang w:eastAsia="en-US"/>
              </w:rPr>
              <w:t>8</w:t>
            </w:r>
          </w:p>
        </w:tc>
        <w:tc>
          <w:tcPr>
            <w:tcW w:w="1944" w:type="dxa"/>
            <w:gridSpan w:val="2"/>
            <w:tcBorders>
              <w:top w:val="single" w:sz="4" w:space="0" w:color="auto"/>
              <w:left w:val="single" w:sz="4" w:space="0" w:color="auto"/>
              <w:bottom w:val="single" w:sz="4" w:space="0" w:color="auto"/>
              <w:right w:val="single" w:sz="4" w:space="0" w:color="auto"/>
            </w:tcBorders>
          </w:tcPr>
          <w:p w14:paraId="19951BEC" w14:textId="77777777" w:rsidR="00D97121" w:rsidRPr="005B00C6" w:rsidRDefault="00D97121" w:rsidP="004A5E57">
            <w:pPr>
              <w:pStyle w:val="TAC"/>
              <w:rPr>
                <w:rFonts w:eastAsia="SimSun"/>
                <w:lang w:eastAsia="en-US"/>
              </w:rPr>
            </w:pPr>
            <w:r w:rsidRPr="005B00C6">
              <w:rPr>
                <w:rFonts w:eastAsia="SimSun"/>
                <w:lang w:eastAsia="en-US"/>
              </w:rPr>
              <w:t>n257, n260, n261</w:t>
            </w:r>
          </w:p>
        </w:tc>
        <w:tc>
          <w:tcPr>
            <w:tcW w:w="971" w:type="dxa"/>
            <w:gridSpan w:val="2"/>
            <w:tcBorders>
              <w:left w:val="single" w:sz="4" w:space="0" w:color="auto"/>
              <w:right w:val="single" w:sz="4" w:space="0" w:color="auto"/>
            </w:tcBorders>
          </w:tcPr>
          <w:p w14:paraId="085CED1A"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000B30B"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5E19A77"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AEFAF9C"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830A81E"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7DAE8CCB"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C5C385D" w14:textId="77777777" w:rsidR="00D97121" w:rsidRPr="005B00C6" w:rsidRDefault="00D97121" w:rsidP="004A5E57">
            <w:pPr>
              <w:pStyle w:val="TAC"/>
              <w:rPr>
                <w:rFonts w:eastAsia="SimSun"/>
                <w:lang w:eastAsia="en-US"/>
              </w:rPr>
            </w:pPr>
            <w:r w:rsidRPr="005B00C6">
              <w:rPr>
                <w:rFonts w:eastAsia="SimSun"/>
                <w:lang w:eastAsia="en-US"/>
              </w:rPr>
              <w:t>0.5</w:t>
            </w:r>
          </w:p>
        </w:tc>
        <w:tc>
          <w:tcPr>
            <w:tcW w:w="1559" w:type="dxa"/>
            <w:gridSpan w:val="2"/>
            <w:tcBorders>
              <w:top w:val="single" w:sz="4" w:space="0" w:color="auto"/>
              <w:left w:val="single" w:sz="4" w:space="0" w:color="auto"/>
              <w:bottom w:val="single" w:sz="4" w:space="0" w:color="auto"/>
              <w:right w:val="single" w:sz="4" w:space="0" w:color="auto"/>
            </w:tcBorders>
          </w:tcPr>
          <w:p w14:paraId="68EB21EC" w14:textId="77777777" w:rsidR="00D97121" w:rsidRPr="005B00C6" w:rsidRDefault="00D97121" w:rsidP="004A5E57">
            <w:pPr>
              <w:pStyle w:val="TAC"/>
              <w:rPr>
                <w:rFonts w:eastAsia="SimSun"/>
                <w:lang w:eastAsia="en-US"/>
              </w:rPr>
            </w:pPr>
          </w:p>
        </w:tc>
      </w:tr>
      <w:tr w:rsidR="00D97121" w:rsidRPr="005B00C6" w14:paraId="5DB96CBA"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DBEBB10" w14:textId="77777777" w:rsidR="00D97121" w:rsidRPr="005B00C6" w:rsidRDefault="00D97121" w:rsidP="004A5E57">
            <w:pPr>
              <w:pStyle w:val="TAC"/>
              <w:rPr>
                <w:rFonts w:eastAsia="SimSun"/>
                <w:lang w:eastAsia="en-US"/>
              </w:rPr>
            </w:pPr>
            <w:r w:rsidRPr="005B00C6">
              <w:rPr>
                <w:rFonts w:eastAsia="SimSun"/>
                <w:lang w:eastAsia="en-US"/>
              </w:rPr>
              <w:t>9</w:t>
            </w:r>
          </w:p>
        </w:tc>
        <w:tc>
          <w:tcPr>
            <w:tcW w:w="1944" w:type="dxa"/>
            <w:gridSpan w:val="2"/>
            <w:tcBorders>
              <w:top w:val="single" w:sz="4" w:space="0" w:color="auto"/>
              <w:left w:val="single" w:sz="4" w:space="0" w:color="auto"/>
              <w:bottom w:val="single" w:sz="4" w:space="0" w:color="auto"/>
              <w:right w:val="single" w:sz="4" w:space="0" w:color="auto"/>
            </w:tcBorders>
          </w:tcPr>
          <w:p w14:paraId="591B2489" w14:textId="77777777" w:rsidR="00D97121" w:rsidRPr="005B00C6" w:rsidRDefault="00D97121" w:rsidP="004A5E57">
            <w:pPr>
              <w:pStyle w:val="TAC"/>
              <w:rPr>
                <w:rFonts w:eastAsia="SimSun"/>
                <w:lang w:eastAsia="en-US"/>
              </w:rPr>
            </w:pPr>
            <w:r w:rsidRPr="005B00C6">
              <w:rPr>
                <w:rFonts w:eastAsia="SimSun"/>
                <w:lang w:eastAsia="en-US"/>
              </w:rPr>
              <w:t>n258, n260, n261</w:t>
            </w:r>
          </w:p>
        </w:tc>
        <w:tc>
          <w:tcPr>
            <w:tcW w:w="971" w:type="dxa"/>
            <w:gridSpan w:val="2"/>
            <w:tcBorders>
              <w:left w:val="single" w:sz="4" w:space="0" w:color="auto"/>
              <w:right w:val="single" w:sz="4" w:space="0" w:color="auto"/>
            </w:tcBorders>
          </w:tcPr>
          <w:p w14:paraId="01557FCE"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4814A1C1"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5A8E517D"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0D90EB1"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2154D74"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6493AF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2684883" w14:textId="77777777" w:rsidR="00D97121" w:rsidRPr="005B00C6" w:rsidRDefault="00D97121" w:rsidP="004A5E57">
            <w:pPr>
              <w:pStyle w:val="TAC"/>
              <w:rPr>
                <w:rFonts w:eastAsia="SimSun"/>
                <w:lang w:eastAsia="en-US"/>
              </w:rPr>
            </w:pPr>
            <w:r w:rsidRPr="005B00C6">
              <w:rPr>
                <w:rFonts w:eastAsia="SimSun"/>
                <w:lang w:eastAsia="en-US"/>
              </w:rPr>
              <w:t>1.5</w:t>
            </w:r>
          </w:p>
        </w:tc>
        <w:tc>
          <w:tcPr>
            <w:tcW w:w="1559" w:type="dxa"/>
            <w:gridSpan w:val="2"/>
            <w:tcBorders>
              <w:top w:val="single" w:sz="4" w:space="0" w:color="auto"/>
              <w:left w:val="single" w:sz="4" w:space="0" w:color="auto"/>
              <w:bottom w:val="single" w:sz="4" w:space="0" w:color="auto"/>
              <w:right w:val="single" w:sz="4" w:space="0" w:color="auto"/>
            </w:tcBorders>
          </w:tcPr>
          <w:p w14:paraId="75B28C33" w14:textId="77777777" w:rsidR="00D97121" w:rsidRPr="005B00C6" w:rsidRDefault="00D97121" w:rsidP="004A5E57">
            <w:pPr>
              <w:pStyle w:val="TAC"/>
              <w:rPr>
                <w:rFonts w:eastAsia="SimSun"/>
                <w:lang w:eastAsia="en-US"/>
              </w:rPr>
            </w:pPr>
          </w:p>
        </w:tc>
      </w:tr>
      <w:tr w:rsidR="00D97121" w:rsidRPr="005B00C6" w14:paraId="0A832590"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D8CF137" w14:textId="77777777" w:rsidR="00D97121" w:rsidRPr="005B00C6" w:rsidRDefault="00D97121" w:rsidP="004A5E57">
            <w:pPr>
              <w:pStyle w:val="TAC"/>
              <w:rPr>
                <w:rFonts w:eastAsia="SimSun"/>
                <w:lang w:eastAsia="en-US"/>
              </w:rPr>
            </w:pPr>
            <w:r w:rsidRPr="005B00C6">
              <w:rPr>
                <w:rFonts w:eastAsia="SimSun"/>
                <w:lang w:eastAsia="en-US"/>
              </w:rPr>
              <w:t>10</w:t>
            </w:r>
          </w:p>
        </w:tc>
        <w:tc>
          <w:tcPr>
            <w:tcW w:w="1944" w:type="dxa"/>
            <w:gridSpan w:val="2"/>
            <w:tcBorders>
              <w:top w:val="single" w:sz="4" w:space="0" w:color="auto"/>
              <w:left w:val="single" w:sz="4" w:space="0" w:color="auto"/>
              <w:bottom w:val="single" w:sz="4" w:space="0" w:color="auto"/>
              <w:right w:val="single" w:sz="4" w:space="0" w:color="auto"/>
            </w:tcBorders>
          </w:tcPr>
          <w:p w14:paraId="130E9610" w14:textId="77777777" w:rsidR="00D97121" w:rsidRPr="005B00C6" w:rsidRDefault="00D97121" w:rsidP="004A5E57">
            <w:pPr>
              <w:pStyle w:val="TAC"/>
              <w:rPr>
                <w:rFonts w:eastAsia="SimSun"/>
                <w:lang w:eastAsia="en-US"/>
              </w:rPr>
            </w:pPr>
            <w:r w:rsidRPr="005B00C6">
              <w:rPr>
                <w:rFonts w:eastAsia="SimSun"/>
                <w:lang w:eastAsia="en-US"/>
              </w:rPr>
              <w:t>n257, n258, n260, n261</w:t>
            </w:r>
          </w:p>
        </w:tc>
        <w:tc>
          <w:tcPr>
            <w:tcW w:w="971" w:type="dxa"/>
            <w:gridSpan w:val="2"/>
            <w:tcBorders>
              <w:left w:val="single" w:sz="4" w:space="0" w:color="auto"/>
              <w:bottom w:val="single" w:sz="4" w:space="0" w:color="auto"/>
              <w:right w:val="single" w:sz="4" w:space="0" w:color="auto"/>
            </w:tcBorders>
          </w:tcPr>
          <w:p w14:paraId="319F9770" w14:textId="77777777" w:rsidR="00D97121" w:rsidRPr="005B00C6" w:rsidRDefault="00D97121" w:rsidP="004A5E57">
            <w:pPr>
              <w:pStyle w:val="TAC"/>
              <w:rPr>
                <w:rFonts w:eastAsia="SimSun"/>
                <w:lang w:eastAsia="en-US"/>
              </w:rPr>
            </w:pPr>
          </w:p>
        </w:tc>
        <w:tc>
          <w:tcPr>
            <w:tcW w:w="851" w:type="dxa"/>
            <w:gridSpan w:val="2"/>
            <w:tcBorders>
              <w:left w:val="single" w:sz="4" w:space="0" w:color="auto"/>
              <w:bottom w:val="single" w:sz="4" w:space="0" w:color="auto"/>
              <w:right w:val="single" w:sz="4" w:space="0" w:color="auto"/>
            </w:tcBorders>
          </w:tcPr>
          <w:p w14:paraId="5281834C"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D96CBC2"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D13A074"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4FF46D9"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04DE254"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36F06EC8" w14:textId="77777777" w:rsidR="00D97121" w:rsidRPr="005B00C6" w:rsidRDefault="00D97121" w:rsidP="004A5E57">
            <w:pPr>
              <w:pStyle w:val="TAC"/>
              <w:rPr>
                <w:rFonts w:eastAsia="SimSun"/>
                <w:lang w:eastAsia="en-US"/>
              </w:rPr>
            </w:pPr>
            <w:r w:rsidRPr="005B00C6">
              <w:rPr>
                <w:rFonts w:eastAsia="SimSun"/>
                <w:lang w:eastAsia="en-US"/>
              </w:rPr>
              <w:t>1.7</w:t>
            </w:r>
          </w:p>
        </w:tc>
        <w:tc>
          <w:tcPr>
            <w:tcW w:w="1559" w:type="dxa"/>
            <w:gridSpan w:val="2"/>
            <w:tcBorders>
              <w:top w:val="single" w:sz="4" w:space="0" w:color="auto"/>
              <w:left w:val="single" w:sz="4" w:space="0" w:color="auto"/>
              <w:bottom w:val="single" w:sz="4" w:space="0" w:color="auto"/>
              <w:right w:val="single" w:sz="4" w:space="0" w:color="auto"/>
            </w:tcBorders>
          </w:tcPr>
          <w:p w14:paraId="40D6C653" w14:textId="77777777" w:rsidR="00D97121" w:rsidRPr="005B00C6" w:rsidRDefault="00D97121" w:rsidP="004A5E57">
            <w:pPr>
              <w:pStyle w:val="TAC"/>
              <w:rPr>
                <w:rFonts w:eastAsia="SimSun"/>
                <w:lang w:eastAsia="en-US"/>
              </w:rPr>
            </w:pPr>
          </w:p>
        </w:tc>
      </w:tr>
      <w:tr w:rsidR="00553605" w:rsidRPr="005B00C6" w14:paraId="631D13CF" w14:textId="77777777" w:rsidTr="00553605">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29ADD48" w14:textId="77777777" w:rsidR="00553605" w:rsidRPr="005B00C6" w:rsidRDefault="00553605" w:rsidP="006374E8">
            <w:pPr>
              <w:pStyle w:val="TAC"/>
              <w:rPr>
                <w:rFonts w:eastAsia="SimSun"/>
                <w:lang w:eastAsia="zh-CN"/>
              </w:rPr>
            </w:pPr>
            <w:r w:rsidRPr="005B00C6">
              <w:rPr>
                <w:rFonts w:eastAsia="SimSun"/>
                <w:lang w:eastAsia="zh-CN"/>
              </w:rPr>
              <w:t>11</w:t>
            </w:r>
          </w:p>
        </w:tc>
        <w:tc>
          <w:tcPr>
            <w:tcW w:w="1944" w:type="dxa"/>
            <w:gridSpan w:val="2"/>
            <w:tcBorders>
              <w:top w:val="single" w:sz="4" w:space="0" w:color="auto"/>
              <w:left w:val="single" w:sz="4" w:space="0" w:color="auto"/>
              <w:bottom w:val="single" w:sz="4" w:space="0" w:color="auto"/>
              <w:right w:val="single" w:sz="4" w:space="0" w:color="auto"/>
            </w:tcBorders>
          </w:tcPr>
          <w:p w14:paraId="1A28037A" w14:textId="77777777" w:rsidR="00553605" w:rsidRPr="005B00C6" w:rsidRDefault="00553605" w:rsidP="006374E8">
            <w:pPr>
              <w:pStyle w:val="TAC"/>
              <w:rPr>
                <w:rFonts w:eastAsia="SimSun"/>
                <w:lang w:eastAsia="zh-CN"/>
              </w:rPr>
            </w:pPr>
            <w:r w:rsidRPr="005B00C6">
              <w:rPr>
                <w:rFonts w:eastAsia="SimSun"/>
                <w:lang w:eastAsia="zh-CN"/>
              </w:rPr>
              <w:t>n257, n261</w:t>
            </w:r>
          </w:p>
        </w:tc>
        <w:tc>
          <w:tcPr>
            <w:tcW w:w="971" w:type="dxa"/>
            <w:gridSpan w:val="2"/>
            <w:tcBorders>
              <w:left w:val="single" w:sz="4" w:space="0" w:color="auto"/>
              <w:bottom w:val="single" w:sz="4" w:space="0" w:color="auto"/>
              <w:right w:val="single" w:sz="4" w:space="0" w:color="auto"/>
            </w:tcBorders>
          </w:tcPr>
          <w:p w14:paraId="0C1A1D84" w14:textId="77777777" w:rsidR="00553605" w:rsidRPr="005B00C6" w:rsidRDefault="00553605" w:rsidP="006374E8">
            <w:pPr>
              <w:pStyle w:val="TAC"/>
              <w:rPr>
                <w:rFonts w:eastAsia="SimSun"/>
              </w:rPr>
            </w:pPr>
          </w:p>
        </w:tc>
        <w:tc>
          <w:tcPr>
            <w:tcW w:w="851" w:type="dxa"/>
            <w:gridSpan w:val="2"/>
            <w:tcBorders>
              <w:left w:val="single" w:sz="4" w:space="0" w:color="auto"/>
              <w:bottom w:val="single" w:sz="4" w:space="0" w:color="auto"/>
              <w:right w:val="single" w:sz="4" w:space="0" w:color="auto"/>
            </w:tcBorders>
          </w:tcPr>
          <w:p w14:paraId="60EAFB49" w14:textId="77777777" w:rsidR="00553605" w:rsidRPr="005B00C6" w:rsidRDefault="00553605" w:rsidP="006374E8">
            <w:pPr>
              <w:pStyle w:val="TAC"/>
              <w:rPr>
                <w:rFonts w:eastAsia="SimSu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1B71169" w14:textId="77777777" w:rsidR="00553605" w:rsidRPr="005B00C6" w:rsidRDefault="00553605" w:rsidP="006374E8">
            <w:pPr>
              <w:pStyle w:val="TAC"/>
              <w:rPr>
                <w:rFonts w:eastAsia="SimSu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3C694" w14:textId="77777777" w:rsidR="00553605" w:rsidRPr="005B00C6" w:rsidRDefault="00553605" w:rsidP="006374E8">
            <w:pPr>
              <w:pStyle w:val="TAC"/>
              <w:rPr>
                <w:rFonts w:eastAsia="SimSun"/>
              </w:rPr>
            </w:pPr>
            <w:r w:rsidRPr="005B00C6">
              <w:rPr>
                <w:rFonts w:eastAsia="SimSun"/>
              </w:rPr>
              <w:t>N/A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860904" w14:textId="77777777" w:rsidR="00553605" w:rsidRPr="005B00C6" w:rsidRDefault="00553605" w:rsidP="006374E8">
            <w:pPr>
              <w:pStyle w:val="TAC"/>
              <w:rPr>
                <w:rFonts w:eastAsia="SimSun"/>
              </w:rPr>
            </w:pPr>
            <w:r w:rsidRPr="005B00C6">
              <w:rPr>
                <w:rFonts w:eastAsia="SimSun"/>
              </w:rPr>
              <w:t>N/A</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3B148B7C" w14:textId="77777777" w:rsidR="00553605" w:rsidRPr="005B00C6" w:rsidRDefault="00553605" w:rsidP="006374E8">
            <w:pPr>
              <w:pStyle w:val="TAC"/>
              <w:rPr>
                <w:rFonts w:eastAsia="SimSun"/>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E37F442" w14:textId="77777777" w:rsidR="00553605" w:rsidRPr="005B00C6" w:rsidRDefault="00553605" w:rsidP="006374E8">
            <w:pPr>
              <w:pStyle w:val="TAC"/>
              <w:rPr>
                <w:rFonts w:eastAsia="SimSun"/>
              </w:rPr>
            </w:pPr>
            <w:r w:rsidRPr="005B00C6">
              <w:rPr>
                <w:rFonts w:eastAsia="SimSun"/>
              </w:rPr>
              <w:t>0.0</w:t>
            </w:r>
          </w:p>
        </w:tc>
        <w:tc>
          <w:tcPr>
            <w:tcW w:w="1559" w:type="dxa"/>
            <w:gridSpan w:val="2"/>
            <w:tcBorders>
              <w:top w:val="single" w:sz="4" w:space="0" w:color="auto"/>
              <w:left w:val="single" w:sz="4" w:space="0" w:color="auto"/>
              <w:bottom w:val="single" w:sz="4" w:space="0" w:color="auto"/>
              <w:right w:val="single" w:sz="4" w:space="0" w:color="auto"/>
            </w:tcBorders>
          </w:tcPr>
          <w:p w14:paraId="63A24424" w14:textId="77777777" w:rsidR="00553605" w:rsidRPr="005B00C6" w:rsidRDefault="00553605" w:rsidP="006374E8">
            <w:pPr>
              <w:pStyle w:val="TAC"/>
              <w:rPr>
                <w:rFonts w:eastAsia="SimSun"/>
              </w:rPr>
            </w:pPr>
            <w:r w:rsidRPr="005B00C6">
              <w:rPr>
                <w:rFonts w:eastAsia="SimSun"/>
              </w:rPr>
              <w:t>No relaxation factor allowed</w:t>
            </w:r>
          </w:p>
        </w:tc>
      </w:tr>
      <w:tr w:rsidR="00D97121" w:rsidRPr="005B00C6" w14:paraId="7180B1AE" w14:textId="77777777" w:rsidTr="00553605">
        <w:trPr>
          <w:gridAfter w:val="1"/>
          <w:wAfter w:w="36" w:type="dxa"/>
          <w:cantSplit/>
          <w:jc w:val="center"/>
        </w:trPr>
        <w:tc>
          <w:tcPr>
            <w:tcW w:w="10768" w:type="dxa"/>
            <w:gridSpan w:val="20"/>
            <w:tcBorders>
              <w:top w:val="single" w:sz="4" w:space="0" w:color="auto"/>
              <w:left w:val="single" w:sz="4" w:space="0" w:color="auto"/>
              <w:bottom w:val="single" w:sz="4" w:space="0" w:color="auto"/>
              <w:right w:val="single" w:sz="4" w:space="0" w:color="auto"/>
            </w:tcBorders>
          </w:tcPr>
          <w:p w14:paraId="6444BCC2" w14:textId="60DB02F7" w:rsidR="00D97121" w:rsidRPr="005B00C6" w:rsidRDefault="00D97121" w:rsidP="004A5E57">
            <w:pPr>
              <w:pStyle w:val="TAN"/>
              <w:rPr>
                <w:rFonts w:eastAsia="SimSun"/>
                <w:lang w:eastAsia="en-US"/>
              </w:rPr>
            </w:pPr>
            <w:r w:rsidRPr="005B00C6">
              <w:rPr>
                <w:rFonts w:eastAsia="SimSun"/>
                <w:lang w:eastAsia="en-US"/>
              </w:rPr>
              <w:t>Note 1:</w:t>
            </w:r>
            <w:r w:rsidRPr="005B00C6">
              <w:rPr>
                <w:rFonts w:eastAsia="SimSun"/>
                <w:lang w:eastAsia="en-US"/>
              </w:rPr>
              <w:tab/>
              <w:t xml:space="preserve">UE vendor to fill in the needed relaxation factor per band that is </w:t>
            </w:r>
            <w:r w:rsidRPr="005B00C6">
              <w:rPr>
                <w:rFonts w:eastAsia="SimSun" w:cs="Arial"/>
                <w:lang w:eastAsia="en-US"/>
              </w:rPr>
              <w:t>≥</w:t>
            </w:r>
            <w:r w:rsidRPr="005B00C6">
              <w:rPr>
                <w:rFonts w:eastAsia="SimSun"/>
                <w:lang w:eastAsia="en-US"/>
              </w:rPr>
              <w:t>0</w:t>
            </w:r>
            <w:r w:rsidR="002D6465" w:rsidRPr="005B00C6">
              <w:rPr>
                <w:rFonts w:eastAsia="SimSun"/>
              </w:rPr>
              <w:t xml:space="preserve"> for Rel-15 UE supporting only Rel-15 FR2 bands</w:t>
            </w:r>
            <w:r w:rsidRPr="005B00C6">
              <w:rPr>
                <w:rFonts w:eastAsia="SimSun"/>
                <w:lang w:eastAsia="en-US"/>
              </w:rPr>
              <w:t xml:space="preserve">. One row to be filled in, the one matching the supported FR2 bands of the UE as declared in Table A.4.3.1-3. </w:t>
            </w:r>
          </w:p>
          <w:p w14:paraId="3C0A4833" w14:textId="77777777" w:rsidR="00D97121" w:rsidRPr="005B00C6" w:rsidRDefault="00D97121" w:rsidP="004A5E57">
            <w:pPr>
              <w:pStyle w:val="TAN"/>
              <w:rPr>
                <w:rFonts w:eastAsia="SimSun"/>
                <w:lang w:eastAsia="en-US"/>
              </w:rPr>
            </w:pPr>
            <w:r w:rsidRPr="005B00C6">
              <w:rPr>
                <w:rFonts w:eastAsia="SimSun"/>
                <w:lang w:eastAsia="en-US"/>
              </w:rPr>
              <w:t>Note 2:</w:t>
            </w:r>
            <w:r w:rsidRPr="005B00C6">
              <w:rPr>
                <w:rFonts w:eastAsia="SimSun"/>
                <w:lang w:eastAsia="en-US"/>
              </w:rPr>
              <w:tab/>
              <w:t xml:space="preserve">Max allowed sum of </w:t>
            </w:r>
            <w:proofErr w:type="spellStart"/>
            <w:r w:rsidRPr="005B00C6">
              <w:rPr>
                <w:rFonts w:eastAsia="SimSun"/>
                <w:lang w:eastAsia="en-US"/>
              </w:rPr>
              <w:t>MB</w:t>
            </w:r>
            <w:r w:rsidRPr="005B00C6">
              <w:rPr>
                <w:rFonts w:eastAsia="SimSun"/>
                <w:vertAlign w:val="subscript"/>
                <w:lang w:eastAsia="en-US"/>
              </w:rPr>
              <w:t>p</w:t>
            </w:r>
            <w:proofErr w:type="spellEnd"/>
            <w:r w:rsidRPr="005B00C6">
              <w:rPr>
                <w:rFonts w:eastAsia="SimSun"/>
                <w:lang w:eastAsia="en-US"/>
              </w:rPr>
              <w:t xml:space="preserve"> over all supported FR2 bands as defined in TS 38.521-2 clause 6.2.1.1.3.3</w:t>
            </w:r>
          </w:p>
        </w:tc>
      </w:tr>
    </w:tbl>
    <w:p w14:paraId="712D424A" w14:textId="77777777" w:rsidR="00D97121" w:rsidRPr="005B00C6" w:rsidRDefault="00D97121" w:rsidP="00D97121">
      <w:pPr>
        <w:overflowPunct/>
        <w:autoSpaceDE/>
        <w:autoSpaceDN/>
        <w:adjustRightInd/>
        <w:textAlignment w:val="auto"/>
        <w:rPr>
          <w:rFonts w:eastAsia="SimSun"/>
          <w:lang w:eastAsia="en-US"/>
        </w:rPr>
      </w:pPr>
    </w:p>
    <w:p w14:paraId="7055083E" w14:textId="1F0C1AE6" w:rsidR="00D97121" w:rsidRPr="005B00C6" w:rsidRDefault="00D97121" w:rsidP="004A5E57">
      <w:pPr>
        <w:pStyle w:val="TH"/>
        <w:rPr>
          <w:rFonts w:eastAsia="SimSun"/>
          <w:lang w:eastAsia="en-US"/>
        </w:rPr>
      </w:pPr>
      <w:r w:rsidRPr="005B00C6">
        <w:rPr>
          <w:rFonts w:eastAsia="SimSun"/>
          <w:lang w:eastAsia="en-US"/>
        </w:rPr>
        <w:lastRenderedPageBreak/>
        <w:t>Table A.4.3.9-</w:t>
      </w:r>
      <w:r w:rsidRPr="005B00C6">
        <w:rPr>
          <w:rFonts w:eastAsia="SimSun"/>
          <w:lang w:eastAsia="zh-CN"/>
        </w:rPr>
        <w:t>3</w:t>
      </w:r>
      <w:r w:rsidRPr="005B00C6">
        <w:rPr>
          <w:rFonts w:eastAsia="SimSun"/>
          <w:lang w:eastAsia="en-US"/>
        </w:rPr>
        <w:t xml:space="preserve">: UE declared multi-band peak EIRP Spherical coverage relaxation factors for </w:t>
      </w:r>
      <w:r w:rsidR="002D6465" w:rsidRPr="005B00C6">
        <w:rPr>
          <w:rFonts w:eastAsia="SimSun"/>
        </w:rPr>
        <w:t xml:space="preserve">Rel-15 </w:t>
      </w:r>
      <w:r w:rsidRPr="005B00C6">
        <w:rPr>
          <w:rFonts w:eastAsia="SimSun"/>
          <w:lang w:eastAsia="en-US"/>
        </w:rPr>
        <w:t>FR2 power class 3</w:t>
      </w:r>
      <w:r w:rsidR="002D6465" w:rsidRPr="005B00C6">
        <w:rPr>
          <w:rFonts w:eastAsia="SimSun"/>
          <w:lang w:eastAsia="en-US"/>
        </w:rPr>
        <w:t xml:space="preserve"> UE</w:t>
      </w:r>
    </w:p>
    <w:tbl>
      <w:tblPr>
        <w:tblW w:w="11513" w:type="dxa"/>
        <w:jc w:val="center"/>
        <w:tblLayout w:type="fixed"/>
        <w:tblCellMar>
          <w:left w:w="28" w:type="dxa"/>
          <w:right w:w="56" w:type="dxa"/>
        </w:tblCellMar>
        <w:tblLook w:val="0000" w:firstRow="0" w:lastRow="0" w:firstColumn="0" w:lastColumn="0" w:noHBand="0" w:noVBand="0"/>
      </w:tblPr>
      <w:tblGrid>
        <w:gridCol w:w="36"/>
        <w:gridCol w:w="446"/>
        <w:gridCol w:w="36"/>
        <w:gridCol w:w="1908"/>
        <w:gridCol w:w="36"/>
        <w:gridCol w:w="935"/>
        <w:gridCol w:w="36"/>
        <w:gridCol w:w="815"/>
        <w:gridCol w:w="36"/>
        <w:gridCol w:w="673"/>
        <w:gridCol w:w="36"/>
        <w:gridCol w:w="672"/>
        <w:gridCol w:w="36"/>
        <w:gridCol w:w="815"/>
        <w:gridCol w:w="36"/>
        <w:gridCol w:w="892"/>
        <w:gridCol w:w="36"/>
        <w:gridCol w:w="1729"/>
        <w:gridCol w:w="36"/>
        <w:gridCol w:w="2232"/>
        <w:gridCol w:w="36"/>
      </w:tblGrid>
      <w:tr w:rsidR="00D97121" w:rsidRPr="005B00C6" w14:paraId="385CDA8F" w14:textId="77777777" w:rsidTr="00553605">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092A1A01" w14:textId="77777777" w:rsidR="00D97121" w:rsidRPr="005B00C6" w:rsidRDefault="00D97121" w:rsidP="004A5E57">
            <w:pPr>
              <w:pStyle w:val="TAH"/>
              <w:rPr>
                <w:rFonts w:eastAsia="SimSun"/>
                <w:lang w:eastAsia="en-US"/>
              </w:rPr>
            </w:pPr>
            <w:r w:rsidRPr="005B00C6">
              <w:rPr>
                <w:rFonts w:eastAsia="SimSun"/>
                <w:lang w:eastAsia="en-US"/>
              </w:rPr>
              <w:t>Item</w:t>
            </w:r>
          </w:p>
        </w:tc>
        <w:tc>
          <w:tcPr>
            <w:tcW w:w="1944" w:type="dxa"/>
            <w:gridSpan w:val="2"/>
            <w:tcBorders>
              <w:top w:val="single" w:sz="6" w:space="0" w:color="auto"/>
              <w:left w:val="single" w:sz="6" w:space="0" w:color="auto"/>
              <w:right w:val="single" w:sz="6" w:space="0" w:color="auto"/>
            </w:tcBorders>
          </w:tcPr>
          <w:p w14:paraId="2F3445FF" w14:textId="77777777" w:rsidR="00D97121" w:rsidRPr="005B00C6" w:rsidRDefault="00D97121" w:rsidP="004A5E57">
            <w:pPr>
              <w:pStyle w:val="TAH"/>
              <w:rPr>
                <w:rFonts w:eastAsia="SimSun"/>
                <w:lang w:eastAsia="en-US"/>
              </w:rPr>
            </w:pPr>
            <w:r w:rsidRPr="005B00C6">
              <w:rPr>
                <w:rFonts w:eastAsia="SimSun"/>
                <w:lang w:eastAsia="zh-CN"/>
              </w:rPr>
              <w:t>Supported FR2 bands set</w:t>
            </w:r>
          </w:p>
        </w:tc>
        <w:tc>
          <w:tcPr>
            <w:tcW w:w="971" w:type="dxa"/>
            <w:gridSpan w:val="2"/>
            <w:tcBorders>
              <w:top w:val="single" w:sz="6" w:space="0" w:color="auto"/>
              <w:left w:val="single" w:sz="6" w:space="0" w:color="auto"/>
              <w:right w:val="single" w:sz="4" w:space="0" w:color="auto"/>
            </w:tcBorders>
          </w:tcPr>
          <w:p w14:paraId="036E12DE" w14:textId="77777777" w:rsidR="00D97121" w:rsidRPr="005B00C6" w:rsidRDefault="00D97121" w:rsidP="004A5E57">
            <w:pPr>
              <w:pStyle w:val="TAH"/>
              <w:rPr>
                <w:rFonts w:eastAsia="SimSun"/>
                <w:lang w:eastAsia="en-US"/>
              </w:rPr>
            </w:pPr>
            <w:r w:rsidRPr="005B00C6">
              <w:rPr>
                <w:rFonts w:eastAsia="SimSun"/>
                <w:lang w:eastAsia="en-US"/>
              </w:rPr>
              <w:t>Ref.</w:t>
            </w:r>
          </w:p>
        </w:tc>
        <w:tc>
          <w:tcPr>
            <w:tcW w:w="851" w:type="dxa"/>
            <w:gridSpan w:val="2"/>
            <w:tcBorders>
              <w:top w:val="single" w:sz="4" w:space="0" w:color="auto"/>
              <w:left w:val="single" w:sz="4" w:space="0" w:color="auto"/>
              <w:right w:val="single" w:sz="4" w:space="0" w:color="auto"/>
            </w:tcBorders>
          </w:tcPr>
          <w:p w14:paraId="30D69036" w14:textId="77777777" w:rsidR="00D97121" w:rsidRPr="005B00C6" w:rsidRDefault="00D97121" w:rsidP="004A5E57">
            <w:pPr>
              <w:pStyle w:val="TAH"/>
              <w:rPr>
                <w:rFonts w:eastAsia="SimSun"/>
                <w:lang w:eastAsia="en-US"/>
              </w:rPr>
            </w:pPr>
            <w:r w:rsidRPr="005B00C6">
              <w:rPr>
                <w:rFonts w:eastAsia="SimSun"/>
                <w:lang w:eastAsia="en-US"/>
              </w:rPr>
              <w:t>Release</w:t>
            </w:r>
          </w:p>
        </w:tc>
        <w:tc>
          <w:tcPr>
            <w:tcW w:w="3196" w:type="dxa"/>
            <w:gridSpan w:val="8"/>
            <w:tcBorders>
              <w:top w:val="single" w:sz="4" w:space="0" w:color="auto"/>
              <w:left w:val="single" w:sz="4" w:space="0" w:color="auto"/>
              <w:bottom w:val="single" w:sz="4" w:space="0" w:color="auto"/>
              <w:right w:val="single" w:sz="4" w:space="0" w:color="auto"/>
            </w:tcBorders>
          </w:tcPr>
          <w:p w14:paraId="32673EFC" w14:textId="77777777" w:rsidR="00D97121" w:rsidRPr="005B00C6" w:rsidRDefault="00D97121" w:rsidP="004A5E57">
            <w:pPr>
              <w:pStyle w:val="TAH"/>
              <w:rPr>
                <w:rFonts w:eastAsia="SimSun"/>
                <w:lang w:eastAsia="en-US"/>
              </w:rPr>
            </w:pPr>
            <w:r w:rsidRPr="005B00C6">
              <w:rPr>
                <w:rFonts w:eastAsia="SimSun"/>
                <w:lang w:eastAsia="en-US"/>
              </w:rPr>
              <w:t>EIRP Spherical coverage relaxation factor per band, MB</w:t>
            </w:r>
            <w:r w:rsidRPr="005B00C6">
              <w:rPr>
                <w:rFonts w:eastAsia="SimSun"/>
                <w:vertAlign w:val="subscript"/>
                <w:lang w:eastAsia="en-US"/>
              </w:rPr>
              <w:t>s</w:t>
            </w:r>
            <w:r w:rsidRPr="005B00C6">
              <w:rPr>
                <w:rFonts w:eastAsia="SimSun"/>
                <w:lang w:eastAsia="en-US"/>
              </w:rPr>
              <w:t xml:space="preserve"> (dB)</w:t>
            </w:r>
          </w:p>
          <w:p w14:paraId="3DE81B72" w14:textId="77777777" w:rsidR="00D97121" w:rsidRPr="005B00C6" w:rsidRDefault="00D97121" w:rsidP="004A5E57">
            <w:pPr>
              <w:pStyle w:val="TAH"/>
              <w:rPr>
                <w:rFonts w:eastAsia="SimSun"/>
                <w:lang w:eastAsia="en-US"/>
              </w:rPr>
            </w:pPr>
            <w:r w:rsidRPr="005B00C6">
              <w:rPr>
                <w:rFonts w:eastAsia="SimSun"/>
                <w:lang w:eastAsia="en-US"/>
              </w:rPr>
              <w:t>(Note 1)</w:t>
            </w:r>
          </w:p>
        </w:tc>
        <w:tc>
          <w:tcPr>
            <w:tcW w:w="1765" w:type="dxa"/>
            <w:gridSpan w:val="2"/>
            <w:tcBorders>
              <w:top w:val="single" w:sz="4" w:space="0" w:color="auto"/>
              <w:left w:val="single" w:sz="4" w:space="0" w:color="auto"/>
              <w:right w:val="single" w:sz="4" w:space="0" w:color="auto"/>
            </w:tcBorders>
          </w:tcPr>
          <w:p w14:paraId="0C71AC59" w14:textId="77777777" w:rsidR="00D97121" w:rsidRPr="005B00C6" w:rsidRDefault="00D97121" w:rsidP="004A5E57">
            <w:pPr>
              <w:pStyle w:val="TAH"/>
              <w:rPr>
                <w:rFonts w:eastAsia="SimSun"/>
                <w:lang w:eastAsia="en-US"/>
              </w:rPr>
            </w:pPr>
            <w:r w:rsidRPr="005B00C6">
              <w:rPr>
                <w:rFonts w:eastAsia="SimSun"/>
                <w:lang w:eastAsia="en-US"/>
              </w:rPr>
              <w:t>Maximum sum of MB</w:t>
            </w:r>
            <w:r w:rsidRPr="005B00C6">
              <w:rPr>
                <w:rFonts w:eastAsia="SimSun"/>
                <w:vertAlign w:val="subscript"/>
                <w:lang w:eastAsia="en-US"/>
              </w:rPr>
              <w:t>s</w:t>
            </w:r>
            <w:r w:rsidRPr="005B00C6">
              <w:rPr>
                <w:rFonts w:eastAsia="SimSun"/>
                <w:lang w:eastAsia="en-US"/>
              </w:rPr>
              <w:t>, ∑MB</w:t>
            </w:r>
            <w:r w:rsidRPr="005B00C6">
              <w:rPr>
                <w:rFonts w:eastAsia="SimSun"/>
                <w:vertAlign w:val="subscript"/>
                <w:lang w:eastAsia="en-US"/>
              </w:rPr>
              <w:t>s</w:t>
            </w:r>
            <w:r w:rsidRPr="005B00C6">
              <w:rPr>
                <w:rFonts w:eastAsia="SimSun"/>
                <w:lang w:eastAsia="en-US"/>
              </w:rPr>
              <w:t xml:space="preserve"> (dB)</w:t>
            </w:r>
          </w:p>
          <w:p w14:paraId="7FED9431" w14:textId="77777777" w:rsidR="00D97121" w:rsidRPr="005B00C6" w:rsidRDefault="00D97121" w:rsidP="004A5E57">
            <w:pPr>
              <w:pStyle w:val="TAH"/>
              <w:rPr>
                <w:rFonts w:eastAsia="SimSun"/>
                <w:lang w:eastAsia="en-US"/>
              </w:rPr>
            </w:pPr>
            <w:r w:rsidRPr="005B00C6">
              <w:rPr>
                <w:rFonts w:eastAsia="SimSun"/>
                <w:lang w:eastAsia="en-US"/>
              </w:rPr>
              <w:t>(Note 2)</w:t>
            </w:r>
          </w:p>
        </w:tc>
        <w:tc>
          <w:tcPr>
            <w:tcW w:w="2268" w:type="dxa"/>
            <w:gridSpan w:val="2"/>
            <w:tcBorders>
              <w:top w:val="single" w:sz="4" w:space="0" w:color="auto"/>
              <w:left w:val="single" w:sz="4" w:space="0" w:color="auto"/>
              <w:right w:val="single" w:sz="4" w:space="0" w:color="auto"/>
            </w:tcBorders>
          </w:tcPr>
          <w:p w14:paraId="585B0F0A" w14:textId="77777777" w:rsidR="00D97121" w:rsidRPr="005B00C6" w:rsidRDefault="00D97121" w:rsidP="004A5E57">
            <w:pPr>
              <w:pStyle w:val="TAH"/>
              <w:rPr>
                <w:rFonts w:eastAsia="SimSun"/>
                <w:lang w:eastAsia="en-US"/>
              </w:rPr>
            </w:pPr>
            <w:r w:rsidRPr="005B00C6">
              <w:rPr>
                <w:rFonts w:eastAsia="SimSun"/>
                <w:lang w:eastAsia="en-US"/>
              </w:rPr>
              <w:t>Comments</w:t>
            </w:r>
          </w:p>
        </w:tc>
      </w:tr>
      <w:tr w:rsidR="00D97121" w:rsidRPr="005B00C6" w14:paraId="2F8D46B1" w14:textId="77777777" w:rsidTr="00553605">
        <w:trPr>
          <w:gridAfter w:val="1"/>
          <w:wAfter w:w="36" w:type="dxa"/>
          <w:cantSplit/>
          <w:jc w:val="center"/>
        </w:trPr>
        <w:tc>
          <w:tcPr>
            <w:tcW w:w="482" w:type="dxa"/>
            <w:gridSpan w:val="2"/>
            <w:tcBorders>
              <w:left w:val="single" w:sz="4" w:space="0" w:color="auto"/>
              <w:bottom w:val="single" w:sz="4" w:space="0" w:color="auto"/>
              <w:right w:val="single" w:sz="4" w:space="0" w:color="auto"/>
            </w:tcBorders>
          </w:tcPr>
          <w:p w14:paraId="5D397750"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1944" w:type="dxa"/>
            <w:gridSpan w:val="2"/>
            <w:tcBorders>
              <w:left w:val="single" w:sz="4" w:space="0" w:color="auto"/>
              <w:bottom w:val="single" w:sz="4" w:space="0" w:color="auto"/>
              <w:right w:val="single" w:sz="4" w:space="0" w:color="auto"/>
            </w:tcBorders>
          </w:tcPr>
          <w:p w14:paraId="00A33054"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971" w:type="dxa"/>
            <w:gridSpan w:val="2"/>
            <w:tcBorders>
              <w:left w:val="single" w:sz="4" w:space="0" w:color="auto"/>
              <w:bottom w:val="single" w:sz="4" w:space="0" w:color="auto"/>
              <w:right w:val="single" w:sz="4" w:space="0" w:color="auto"/>
            </w:tcBorders>
          </w:tcPr>
          <w:p w14:paraId="0F81A81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851" w:type="dxa"/>
            <w:gridSpan w:val="2"/>
            <w:tcBorders>
              <w:left w:val="single" w:sz="4" w:space="0" w:color="auto"/>
              <w:bottom w:val="single" w:sz="4" w:space="0" w:color="auto"/>
              <w:right w:val="single" w:sz="4" w:space="0" w:color="auto"/>
            </w:tcBorders>
          </w:tcPr>
          <w:p w14:paraId="7C1A15DA"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0FC54AF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n257</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ED8A94A"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n258</w:t>
            </w:r>
          </w:p>
        </w:tc>
        <w:tc>
          <w:tcPr>
            <w:tcW w:w="851" w:type="dxa"/>
            <w:gridSpan w:val="2"/>
            <w:tcBorders>
              <w:top w:val="single" w:sz="4" w:space="0" w:color="auto"/>
              <w:left w:val="single" w:sz="4" w:space="0" w:color="auto"/>
              <w:bottom w:val="single" w:sz="4" w:space="0" w:color="auto"/>
              <w:right w:val="single" w:sz="4" w:space="0" w:color="auto"/>
            </w:tcBorders>
          </w:tcPr>
          <w:p w14:paraId="78E3360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n260</w:t>
            </w:r>
          </w:p>
        </w:tc>
        <w:tc>
          <w:tcPr>
            <w:tcW w:w="928" w:type="dxa"/>
            <w:gridSpan w:val="2"/>
            <w:tcBorders>
              <w:top w:val="single" w:sz="4" w:space="0" w:color="auto"/>
              <w:left w:val="single" w:sz="4" w:space="0" w:color="auto"/>
              <w:bottom w:val="single" w:sz="4" w:space="0" w:color="auto"/>
              <w:right w:val="single" w:sz="4" w:space="0" w:color="auto"/>
            </w:tcBorders>
          </w:tcPr>
          <w:p w14:paraId="3F9C8296"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r w:rsidRPr="005B00C6">
              <w:rPr>
                <w:rFonts w:ascii="Arial" w:eastAsia="SimSun" w:hAnsi="Arial"/>
                <w:sz w:val="18"/>
                <w:lang w:eastAsia="en-US"/>
              </w:rPr>
              <w:t>n261</w:t>
            </w:r>
          </w:p>
        </w:tc>
        <w:tc>
          <w:tcPr>
            <w:tcW w:w="1765" w:type="dxa"/>
            <w:gridSpan w:val="2"/>
            <w:tcBorders>
              <w:left w:val="single" w:sz="4" w:space="0" w:color="auto"/>
              <w:bottom w:val="single" w:sz="4" w:space="0" w:color="auto"/>
              <w:right w:val="single" w:sz="4" w:space="0" w:color="auto"/>
            </w:tcBorders>
            <w:vAlign w:val="center"/>
          </w:tcPr>
          <w:p w14:paraId="724A7873"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c>
          <w:tcPr>
            <w:tcW w:w="2268" w:type="dxa"/>
            <w:gridSpan w:val="2"/>
            <w:tcBorders>
              <w:left w:val="single" w:sz="4" w:space="0" w:color="auto"/>
              <w:bottom w:val="single" w:sz="4" w:space="0" w:color="auto"/>
              <w:right w:val="single" w:sz="4" w:space="0" w:color="auto"/>
            </w:tcBorders>
          </w:tcPr>
          <w:p w14:paraId="2DFBCA51" w14:textId="77777777" w:rsidR="00D97121" w:rsidRPr="005B00C6" w:rsidRDefault="00D97121" w:rsidP="00D97121">
            <w:pPr>
              <w:keepNext/>
              <w:keepLines/>
              <w:overflowPunct/>
              <w:autoSpaceDE/>
              <w:autoSpaceDN/>
              <w:adjustRightInd/>
              <w:spacing w:after="0"/>
              <w:jc w:val="center"/>
              <w:textAlignment w:val="auto"/>
              <w:rPr>
                <w:rFonts w:ascii="Arial" w:eastAsia="SimSun" w:hAnsi="Arial"/>
                <w:sz w:val="18"/>
                <w:lang w:eastAsia="en-US"/>
              </w:rPr>
            </w:pPr>
          </w:p>
        </w:tc>
      </w:tr>
      <w:tr w:rsidR="00D97121" w:rsidRPr="005B00C6" w14:paraId="670E0B7C"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9DDAFCB" w14:textId="77777777" w:rsidR="00D97121" w:rsidRPr="005B00C6" w:rsidRDefault="00D97121" w:rsidP="004A5E57">
            <w:pPr>
              <w:pStyle w:val="TAC"/>
              <w:rPr>
                <w:rFonts w:eastAsia="SimSun"/>
                <w:lang w:eastAsia="en-US"/>
              </w:rPr>
            </w:pPr>
            <w:r w:rsidRPr="005B00C6">
              <w:rPr>
                <w:rFonts w:eastAsia="SimSun"/>
                <w:lang w:eastAsia="en-US"/>
              </w:rPr>
              <w:t>1</w:t>
            </w:r>
          </w:p>
        </w:tc>
        <w:tc>
          <w:tcPr>
            <w:tcW w:w="1944" w:type="dxa"/>
            <w:gridSpan w:val="2"/>
            <w:tcBorders>
              <w:top w:val="single" w:sz="4" w:space="0" w:color="auto"/>
              <w:left w:val="single" w:sz="4" w:space="0" w:color="auto"/>
              <w:bottom w:val="single" w:sz="4" w:space="0" w:color="auto"/>
              <w:right w:val="single" w:sz="4" w:space="0" w:color="auto"/>
            </w:tcBorders>
          </w:tcPr>
          <w:p w14:paraId="28ADE121" w14:textId="77777777" w:rsidR="00D97121" w:rsidRPr="005B00C6" w:rsidRDefault="00D97121" w:rsidP="004A5E57">
            <w:pPr>
              <w:pStyle w:val="TAC"/>
              <w:rPr>
                <w:rFonts w:eastAsia="SimSun"/>
                <w:lang w:eastAsia="en-US"/>
              </w:rPr>
            </w:pPr>
            <w:r w:rsidRPr="005B00C6">
              <w:rPr>
                <w:rFonts w:eastAsia="SimSun"/>
                <w:lang w:eastAsia="en-US"/>
              </w:rPr>
              <w:t>n257, n258</w:t>
            </w:r>
          </w:p>
        </w:tc>
        <w:tc>
          <w:tcPr>
            <w:tcW w:w="971" w:type="dxa"/>
            <w:gridSpan w:val="2"/>
            <w:tcBorders>
              <w:top w:val="single" w:sz="4" w:space="0" w:color="auto"/>
              <w:left w:val="single" w:sz="4" w:space="0" w:color="auto"/>
              <w:right w:val="single" w:sz="4" w:space="0" w:color="auto"/>
            </w:tcBorders>
          </w:tcPr>
          <w:p w14:paraId="31A2756C" w14:textId="77777777" w:rsidR="00D97121" w:rsidRPr="005B00C6" w:rsidRDefault="00D97121" w:rsidP="004A5E57">
            <w:pPr>
              <w:pStyle w:val="TAC"/>
              <w:rPr>
                <w:rFonts w:eastAsia="SimSun"/>
                <w:lang w:eastAsia="en-US"/>
              </w:rPr>
            </w:pPr>
            <w:r w:rsidRPr="005B00C6">
              <w:rPr>
                <w:rFonts w:eastAsia="SimSun"/>
                <w:lang w:eastAsia="en-US"/>
              </w:rPr>
              <w:t>38.</w:t>
            </w:r>
            <w:r w:rsidRPr="005B00C6">
              <w:rPr>
                <w:rFonts w:eastAsia="SimSun"/>
                <w:lang w:eastAsia="zh-CN"/>
              </w:rPr>
              <w:t>101-2</w:t>
            </w:r>
            <w:r w:rsidRPr="005B00C6">
              <w:rPr>
                <w:rFonts w:eastAsia="SimSun"/>
                <w:lang w:eastAsia="en-US"/>
              </w:rPr>
              <w:t>,</w:t>
            </w:r>
            <w:r w:rsidRPr="005B00C6">
              <w:rPr>
                <w:rFonts w:eastAsia="SimSun"/>
                <w:lang w:eastAsia="zh-CN"/>
              </w:rPr>
              <w:t xml:space="preserve"> 6.2.1.3</w:t>
            </w:r>
          </w:p>
        </w:tc>
        <w:tc>
          <w:tcPr>
            <w:tcW w:w="851" w:type="dxa"/>
            <w:gridSpan w:val="2"/>
            <w:tcBorders>
              <w:top w:val="single" w:sz="4" w:space="0" w:color="auto"/>
              <w:left w:val="single" w:sz="4" w:space="0" w:color="auto"/>
              <w:right w:val="single" w:sz="4" w:space="0" w:color="auto"/>
            </w:tcBorders>
          </w:tcPr>
          <w:p w14:paraId="407F802F" w14:textId="77777777" w:rsidR="00D97121" w:rsidRPr="005B00C6" w:rsidRDefault="00D97121" w:rsidP="004A5E57">
            <w:pPr>
              <w:pStyle w:val="TAC"/>
              <w:rPr>
                <w:rFonts w:eastAsia="SimSun"/>
                <w:lang w:eastAsia="en-US"/>
              </w:rPr>
            </w:pPr>
            <w:r w:rsidRPr="005B00C6">
              <w:rPr>
                <w:rFonts w:eastAsia="SimSun"/>
                <w:lang w:eastAsia="en-US"/>
              </w:rPr>
              <w:t>Rel-</w:t>
            </w:r>
            <w:r w:rsidRPr="005B00C6">
              <w:rPr>
                <w:rFonts w:eastAsia="SimSun"/>
                <w:lang w:eastAsia="zh-CN"/>
              </w:rPr>
              <w:t>15</w:t>
            </w:r>
          </w:p>
        </w:tc>
        <w:tc>
          <w:tcPr>
            <w:tcW w:w="709" w:type="dxa"/>
            <w:gridSpan w:val="2"/>
            <w:tcBorders>
              <w:top w:val="single" w:sz="4" w:space="0" w:color="auto"/>
              <w:left w:val="single" w:sz="4" w:space="0" w:color="auto"/>
              <w:bottom w:val="single" w:sz="4" w:space="0" w:color="auto"/>
              <w:right w:val="single" w:sz="4" w:space="0" w:color="auto"/>
            </w:tcBorders>
          </w:tcPr>
          <w:p w14:paraId="76655DA4"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C663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3AD96B48"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41F5805F"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24AA6D7"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04EF2FEB" w14:textId="77777777" w:rsidR="00D97121" w:rsidRPr="005B00C6" w:rsidRDefault="00D97121" w:rsidP="004A5E57">
            <w:pPr>
              <w:pStyle w:val="TAL"/>
              <w:rPr>
                <w:rFonts w:eastAsia="SimSun"/>
                <w:lang w:eastAsia="en-US"/>
              </w:rPr>
            </w:pPr>
          </w:p>
        </w:tc>
      </w:tr>
      <w:tr w:rsidR="00D97121" w:rsidRPr="005B00C6" w14:paraId="7CAF14A2"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0DB7EF6" w14:textId="77777777" w:rsidR="00D97121" w:rsidRPr="005B00C6" w:rsidRDefault="00D97121" w:rsidP="004A5E57">
            <w:pPr>
              <w:pStyle w:val="TAC"/>
              <w:rPr>
                <w:rFonts w:eastAsia="SimSun"/>
                <w:lang w:eastAsia="en-US"/>
              </w:rPr>
            </w:pPr>
            <w:r w:rsidRPr="005B00C6">
              <w:rPr>
                <w:rFonts w:eastAsia="SimSun"/>
                <w:lang w:eastAsia="en-US"/>
              </w:rPr>
              <w:t>2</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1FA275A4" w14:textId="77777777" w:rsidR="00D97121" w:rsidRPr="005B00C6" w:rsidRDefault="00D97121" w:rsidP="004A5E57">
            <w:pPr>
              <w:pStyle w:val="TAC"/>
              <w:rPr>
                <w:rFonts w:eastAsia="SimSun"/>
                <w:lang w:eastAsia="en-US"/>
              </w:rPr>
            </w:pPr>
            <w:r w:rsidRPr="005B00C6">
              <w:rPr>
                <w:rFonts w:eastAsia="SimSun"/>
                <w:lang w:eastAsia="en-US"/>
              </w:rPr>
              <w:t>n257, n260</w:t>
            </w:r>
          </w:p>
        </w:tc>
        <w:tc>
          <w:tcPr>
            <w:tcW w:w="971" w:type="dxa"/>
            <w:gridSpan w:val="2"/>
            <w:tcBorders>
              <w:left w:val="single" w:sz="4" w:space="0" w:color="auto"/>
              <w:right w:val="single" w:sz="4" w:space="0" w:color="auto"/>
            </w:tcBorders>
          </w:tcPr>
          <w:p w14:paraId="3687D8FD"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49C3588"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47BE7128"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07E1B2"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796A6584"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01C582E6"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13B7478"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30EFDAF1"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59ED8A65"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63B776D2" w14:textId="77777777" w:rsidR="00D97121" w:rsidRPr="005B00C6" w:rsidRDefault="00D97121" w:rsidP="004A5E57">
            <w:pPr>
              <w:pStyle w:val="TAC"/>
              <w:rPr>
                <w:rFonts w:eastAsia="SimSun"/>
                <w:lang w:eastAsia="en-US"/>
              </w:rPr>
            </w:pPr>
            <w:r w:rsidRPr="005B00C6">
              <w:rPr>
                <w:rFonts w:eastAsia="SimSun"/>
                <w:lang w:eastAsia="en-US"/>
              </w:rPr>
              <w:t>3</w:t>
            </w:r>
          </w:p>
        </w:tc>
        <w:tc>
          <w:tcPr>
            <w:tcW w:w="1944" w:type="dxa"/>
            <w:gridSpan w:val="2"/>
            <w:tcBorders>
              <w:top w:val="single" w:sz="4" w:space="0" w:color="auto"/>
              <w:left w:val="single" w:sz="4" w:space="0" w:color="auto"/>
              <w:bottom w:val="single" w:sz="4" w:space="0" w:color="auto"/>
              <w:right w:val="single" w:sz="4" w:space="0" w:color="auto"/>
            </w:tcBorders>
          </w:tcPr>
          <w:p w14:paraId="10564CC1" w14:textId="77777777" w:rsidR="00D97121" w:rsidRPr="005B00C6" w:rsidRDefault="00D97121" w:rsidP="004A5E57">
            <w:pPr>
              <w:pStyle w:val="TAC"/>
              <w:rPr>
                <w:rFonts w:eastAsia="SimSun"/>
                <w:lang w:eastAsia="en-US"/>
              </w:rPr>
            </w:pPr>
            <w:r w:rsidRPr="005B00C6">
              <w:rPr>
                <w:rFonts w:eastAsia="SimSun"/>
                <w:lang w:eastAsia="en-US"/>
              </w:rPr>
              <w:t>n258, n260</w:t>
            </w:r>
          </w:p>
        </w:tc>
        <w:tc>
          <w:tcPr>
            <w:tcW w:w="971" w:type="dxa"/>
            <w:gridSpan w:val="2"/>
            <w:tcBorders>
              <w:left w:val="single" w:sz="4" w:space="0" w:color="auto"/>
              <w:right w:val="single" w:sz="4" w:space="0" w:color="auto"/>
            </w:tcBorders>
          </w:tcPr>
          <w:p w14:paraId="59CB4242"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65B9B604"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2088A1B4"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4B03F99"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88495D0"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1744679"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4C057BE"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01F2C7F4"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7535D576"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8E32BB9" w14:textId="77777777" w:rsidR="00D97121" w:rsidRPr="005B00C6" w:rsidRDefault="00D97121" w:rsidP="004A5E57">
            <w:pPr>
              <w:pStyle w:val="TAC"/>
              <w:rPr>
                <w:rFonts w:eastAsia="SimSun"/>
                <w:lang w:eastAsia="en-US"/>
              </w:rPr>
            </w:pPr>
            <w:r w:rsidRPr="005B00C6">
              <w:rPr>
                <w:rFonts w:eastAsia="SimSun"/>
                <w:lang w:eastAsia="en-US"/>
              </w:rPr>
              <w:t>4</w:t>
            </w:r>
          </w:p>
        </w:tc>
        <w:tc>
          <w:tcPr>
            <w:tcW w:w="1944" w:type="dxa"/>
            <w:gridSpan w:val="2"/>
            <w:tcBorders>
              <w:top w:val="single" w:sz="4" w:space="0" w:color="auto"/>
              <w:left w:val="single" w:sz="4" w:space="0" w:color="auto"/>
              <w:bottom w:val="single" w:sz="4" w:space="0" w:color="auto"/>
              <w:right w:val="single" w:sz="4" w:space="0" w:color="auto"/>
            </w:tcBorders>
          </w:tcPr>
          <w:p w14:paraId="0E111953" w14:textId="77777777" w:rsidR="00D97121" w:rsidRPr="005B00C6" w:rsidRDefault="00D97121" w:rsidP="004A5E57">
            <w:pPr>
              <w:pStyle w:val="TAC"/>
              <w:rPr>
                <w:rFonts w:eastAsia="SimSun"/>
                <w:lang w:eastAsia="en-US"/>
              </w:rPr>
            </w:pPr>
            <w:r w:rsidRPr="005B00C6">
              <w:rPr>
                <w:rFonts w:eastAsia="SimSun"/>
                <w:lang w:eastAsia="en-US"/>
              </w:rPr>
              <w:t>n258, n261</w:t>
            </w:r>
          </w:p>
        </w:tc>
        <w:tc>
          <w:tcPr>
            <w:tcW w:w="971" w:type="dxa"/>
            <w:gridSpan w:val="2"/>
            <w:tcBorders>
              <w:left w:val="single" w:sz="4" w:space="0" w:color="auto"/>
              <w:right w:val="single" w:sz="4" w:space="0" w:color="auto"/>
            </w:tcBorders>
          </w:tcPr>
          <w:p w14:paraId="410532B6"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7F773460"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B2132ED"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AB5EE0"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40639ABB"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4833CC3A"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062EB42D"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48C2D36D" w14:textId="77777777" w:rsidR="00D97121" w:rsidRPr="005B00C6" w:rsidRDefault="00D97121" w:rsidP="004A5E57">
            <w:pPr>
              <w:pStyle w:val="TAL"/>
              <w:rPr>
                <w:rFonts w:eastAsia="SimSun"/>
                <w:lang w:eastAsia="en-US"/>
              </w:rPr>
            </w:pPr>
          </w:p>
        </w:tc>
      </w:tr>
      <w:tr w:rsidR="00D97121" w:rsidRPr="005B00C6" w14:paraId="0AE3C92C"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D4AFA0B" w14:textId="77777777" w:rsidR="00D97121" w:rsidRPr="005B00C6" w:rsidRDefault="00D97121" w:rsidP="004A5E57">
            <w:pPr>
              <w:pStyle w:val="TAC"/>
              <w:rPr>
                <w:rFonts w:eastAsia="SimSun"/>
                <w:lang w:eastAsia="en-US"/>
              </w:rPr>
            </w:pPr>
            <w:r w:rsidRPr="005B00C6">
              <w:rPr>
                <w:rFonts w:eastAsia="SimSun"/>
                <w:lang w:eastAsia="en-US"/>
              </w:rPr>
              <w:t>5</w:t>
            </w:r>
          </w:p>
        </w:tc>
        <w:tc>
          <w:tcPr>
            <w:tcW w:w="1944" w:type="dxa"/>
            <w:gridSpan w:val="2"/>
            <w:tcBorders>
              <w:top w:val="single" w:sz="4" w:space="0" w:color="auto"/>
              <w:left w:val="single" w:sz="4" w:space="0" w:color="auto"/>
              <w:bottom w:val="single" w:sz="4" w:space="0" w:color="auto"/>
              <w:right w:val="single" w:sz="4" w:space="0" w:color="auto"/>
            </w:tcBorders>
          </w:tcPr>
          <w:p w14:paraId="30673A4F" w14:textId="77777777" w:rsidR="00D97121" w:rsidRPr="005B00C6" w:rsidRDefault="00D97121" w:rsidP="004A5E57">
            <w:pPr>
              <w:pStyle w:val="TAC"/>
              <w:rPr>
                <w:rFonts w:eastAsia="SimSun"/>
                <w:lang w:eastAsia="en-US"/>
              </w:rPr>
            </w:pPr>
            <w:r w:rsidRPr="005B00C6">
              <w:rPr>
                <w:rFonts w:eastAsia="SimSun"/>
                <w:lang w:eastAsia="en-US"/>
              </w:rPr>
              <w:t>n260, n261</w:t>
            </w:r>
          </w:p>
        </w:tc>
        <w:tc>
          <w:tcPr>
            <w:tcW w:w="971" w:type="dxa"/>
            <w:gridSpan w:val="2"/>
            <w:tcBorders>
              <w:left w:val="single" w:sz="4" w:space="0" w:color="auto"/>
              <w:right w:val="single" w:sz="4" w:space="0" w:color="auto"/>
            </w:tcBorders>
          </w:tcPr>
          <w:p w14:paraId="0334B907"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18AAEA3B"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FE8A51C"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B13258C"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389447CC" w14:textId="77777777" w:rsidR="00D97121" w:rsidRPr="005B00C6" w:rsidRDefault="00D97121" w:rsidP="00D97121">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2B933214"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48F5025B" w14:textId="77777777" w:rsidR="00D97121" w:rsidRPr="005B00C6" w:rsidRDefault="00D97121" w:rsidP="004A5E57">
            <w:pPr>
              <w:pStyle w:val="TAC"/>
              <w:rPr>
                <w:rFonts w:eastAsia="SimSun"/>
                <w:lang w:eastAsia="en-US"/>
              </w:rPr>
            </w:pPr>
            <w:r w:rsidRPr="005B00C6">
              <w:rPr>
                <w:rFonts w:eastAsia="SimSun"/>
                <w:lang w:eastAsia="en-US"/>
              </w:rPr>
              <w:t>0.75</w:t>
            </w:r>
          </w:p>
        </w:tc>
        <w:tc>
          <w:tcPr>
            <w:tcW w:w="2268" w:type="dxa"/>
            <w:gridSpan w:val="2"/>
            <w:tcBorders>
              <w:top w:val="single" w:sz="4" w:space="0" w:color="auto"/>
              <w:left w:val="single" w:sz="4" w:space="0" w:color="auto"/>
              <w:bottom w:val="single" w:sz="4" w:space="0" w:color="auto"/>
              <w:right w:val="single" w:sz="4" w:space="0" w:color="auto"/>
            </w:tcBorders>
          </w:tcPr>
          <w:p w14:paraId="7A6835C5" w14:textId="77777777" w:rsidR="00D97121" w:rsidRPr="005B00C6" w:rsidRDefault="00D97121" w:rsidP="004A5E57">
            <w:pPr>
              <w:pStyle w:val="TAL"/>
              <w:rPr>
                <w:rFonts w:eastAsia="SimSun"/>
                <w:lang w:eastAsia="en-US"/>
              </w:rPr>
            </w:pPr>
            <w:r w:rsidRPr="005B00C6">
              <w:rPr>
                <w:rFonts w:eastAsia="SimSun"/>
                <w:lang w:eastAsia="en-US"/>
              </w:rPr>
              <w:t>No relaxation allowed for n260</w:t>
            </w:r>
          </w:p>
        </w:tc>
      </w:tr>
      <w:tr w:rsidR="00D97121" w:rsidRPr="005B00C6" w14:paraId="7EAA0CE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FA9412C" w14:textId="77777777" w:rsidR="00D97121" w:rsidRPr="005B00C6" w:rsidRDefault="00D97121" w:rsidP="004A5E57">
            <w:pPr>
              <w:pStyle w:val="TAC"/>
              <w:rPr>
                <w:rFonts w:eastAsia="SimSun"/>
                <w:lang w:eastAsia="en-US"/>
              </w:rPr>
            </w:pPr>
            <w:r w:rsidRPr="005B00C6">
              <w:rPr>
                <w:rFonts w:eastAsia="SimSun"/>
                <w:lang w:eastAsia="en-US"/>
              </w:rPr>
              <w:t>6</w:t>
            </w: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7B362AEB" w14:textId="77777777" w:rsidR="00D97121" w:rsidRPr="005B00C6" w:rsidRDefault="00D97121" w:rsidP="004A5E57">
            <w:pPr>
              <w:pStyle w:val="TAC"/>
              <w:rPr>
                <w:rFonts w:eastAsia="SimSun"/>
                <w:lang w:eastAsia="en-US"/>
              </w:rPr>
            </w:pPr>
            <w:r w:rsidRPr="005B00C6">
              <w:rPr>
                <w:rFonts w:eastAsia="SimSun"/>
                <w:lang w:eastAsia="en-US"/>
              </w:rPr>
              <w:t>n257, n258, n260</w:t>
            </w:r>
          </w:p>
        </w:tc>
        <w:tc>
          <w:tcPr>
            <w:tcW w:w="971" w:type="dxa"/>
            <w:gridSpan w:val="2"/>
            <w:tcBorders>
              <w:left w:val="single" w:sz="4" w:space="0" w:color="auto"/>
              <w:right w:val="single" w:sz="4" w:space="0" w:color="auto"/>
            </w:tcBorders>
          </w:tcPr>
          <w:p w14:paraId="681975D3"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3CA149E"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6A85B9A1" w14:textId="77777777" w:rsidR="00D97121" w:rsidRPr="005B00C6" w:rsidRDefault="00D97121" w:rsidP="00D97121">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14:paraId="272F33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58CCF476"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9CB3C24" w14:textId="77777777" w:rsidR="00D97121" w:rsidRPr="005B00C6" w:rsidRDefault="00D97121" w:rsidP="004A5E57">
            <w:pPr>
              <w:pStyle w:val="TAC"/>
              <w:rPr>
                <w:rFonts w:eastAsia="SimSun"/>
                <w:lang w:eastAsia="en-US"/>
              </w:rPr>
            </w:pPr>
            <w:r w:rsidRPr="005B00C6">
              <w:rPr>
                <w:rFonts w:eastAsia="SimSun"/>
                <w:lang w:eastAsia="en-US"/>
              </w:rPr>
              <w:t>N/A</w:t>
            </w:r>
          </w:p>
        </w:tc>
        <w:tc>
          <w:tcPr>
            <w:tcW w:w="1765" w:type="dxa"/>
            <w:gridSpan w:val="2"/>
            <w:tcBorders>
              <w:top w:val="single" w:sz="4" w:space="0" w:color="auto"/>
              <w:left w:val="single" w:sz="4" w:space="0" w:color="auto"/>
              <w:bottom w:val="single" w:sz="4" w:space="0" w:color="auto"/>
              <w:right w:val="single" w:sz="4" w:space="0" w:color="auto"/>
            </w:tcBorders>
          </w:tcPr>
          <w:p w14:paraId="14CF12CA"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67107D76"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4A23CC83"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CBDEF7B" w14:textId="77777777" w:rsidR="00D97121" w:rsidRPr="005B00C6" w:rsidRDefault="00D97121" w:rsidP="004A5E57">
            <w:pPr>
              <w:pStyle w:val="TAC"/>
              <w:rPr>
                <w:rFonts w:eastAsia="SimSun"/>
                <w:lang w:eastAsia="en-US"/>
              </w:rPr>
            </w:pPr>
            <w:r w:rsidRPr="005B00C6">
              <w:rPr>
                <w:rFonts w:eastAsia="SimSun"/>
                <w:lang w:eastAsia="en-US"/>
              </w:rPr>
              <w:t>7</w:t>
            </w:r>
          </w:p>
        </w:tc>
        <w:tc>
          <w:tcPr>
            <w:tcW w:w="1944" w:type="dxa"/>
            <w:gridSpan w:val="2"/>
            <w:tcBorders>
              <w:top w:val="single" w:sz="4" w:space="0" w:color="auto"/>
              <w:left w:val="single" w:sz="4" w:space="0" w:color="auto"/>
              <w:bottom w:val="single" w:sz="4" w:space="0" w:color="auto"/>
              <w:right w:val="single" w:sz="4" w:space="0" w:color="auto"/>
            </w:tcBorders>
          </w:tcPr>
          <w:p w14:paraId="7D991B5F" w14:textId="77777777" w:rsidR="00D97121" w:rsidRPr="005B00C6" w:rsidRDefault="00D97121" w:rsidP="004A5E57">
            <w:pPr>
              <w:pStyle w:val="TAC"/>
              <w:rPr>
                <w:rFonts w:eastAsia="SimSun"/>
                <w:lang w:eastAsia="en-US"/>
              </w:rPr>
            </w:pPr>
            <w:r w:rsidRPr="005B00C6">
              <w:rPr>
                <w:rFonts w:eastAsia="SimSun"/>
                <w:lang w:eastAsia="en-US"/>
              </w:rPr>
              <w:t>n257, n258, n261</w:t>
            </w:r>
          </w:p>
        </w:tc>
        <w:tc>
          <w:tcPr>
            <w:tcW w:w="971" w:type="dxa"/>
            <w:gridSpan w:val="2"/>
            <w:tcBorders>
              <w:left w:val="single" w:sz="4" w:space="0" w:color="auto"/>
              <w:right w:val="single" w:sz="4" w:space="0" w:color="auto"/>
            </w:tcBorders>
          </w:tcPr>
          <w:p w14:paraId="75BBF59B"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46CA434E"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5884D4E3"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E7E23A"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2CDEBC23" w14:textId="77777777" w:rsidR="00D97121" w:rsidRPr="005B00C6" w:rsidRDefault="00D97121" w:rsidP="004A5E57">
            <w:pPr>
              <w:pStyle w:val="TAC"/>
              <w:rPr>
                <w:rFonts w:eastAsia="SimSun"/>
                <w:lang w:eastAsia="en-US"/>
              </w:rPr>
            </w:pPr>
            <w:r w:rsidRPr="005B00C6">
              <w:rPr>
                <w:rFonts w:eastAsia="SimSun"/>
                <w:lang w:eastAsia="en-US"/>
              </w:rPr>
              <w:t>N/A</w:t>
            </w:r>
          </w:p>
        </w:tc>
        <w:tc>
          <w:tcPr>
            <w:tcW w:w="928" w:type="dxa"/>
            <w:gridSpan w:val="2"/>
            <w:tcBorders>
              <w:top w:val="single" w:sz="4" w:space="0" w:color="auto"/>
              <w:left w:val="single" w:sz="4" w:space="0" w:color="auto"/>
              <w:bottom w:val="single" w:sz="4" w:space="0" w:color="auto"/>
              <w:right w:val="single" w:sz="4" w:space="0" w:color="auto"/>
            </w:tcBorders>
          </w:tcPr>
          <w:p w14:paraId="77E4684C"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108226CB"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6C1704E6" w14:textId="77777777" w:rsidR="00D97121" w:rsidRPr="005B00C6" w:rsidRDefault="00D97121" w:rsidP="004A5E57">
            <w:pPr>
              <w:pStyle w:val="TAL"/>
              <w:rPr>
                <w:rFonts w:eastAsia="SimSun"/>
                <w:lang w:eastAsia="en-US"/>
              </w:rPr>
            </w:pPr>
          </w:p>
        </w:tc>
      </w:tr>
      <w:tr w:rsidR="00D97121" w:rsidRPr="005B00C6" w14:paraId="5E0C5008"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A69993A" w14:textId="77777777" w:rsidR="00D97121" w:rsidRPr="005B00C6" w:rsidRDefault="00D97121" w:rsidP="004A5E57">
            <w:pPr>
              <w:pStyle w:val="TAC"/>
              <w:rPr>
                <w:rFonts w:eastAsia="SimSun"/>
                <w:lang w:eastAsia="en-US"/>
              </w:rPr>
            </w:pPr>
            <w:r w:rsidRPr="005B00C6">
              <w:rPr>
                <w:rFonts w:eastAsia="SimSun"/>
                <w:lang w:eastAsia="en-US"/>
              </w:rPr>
              <w:t>8</w:t>
            </w:r>
          </w:p>
        </w:tc>
        <w:tc>
          <w:tcPr>
            <w:tcW w:w="1944" w:type="dxa"/>
            <w:gridSpan w:val="2"/>
            <w:tcBorders>
              <w:top w:val="single" w:sz="4" w:space="0" w:color="auto"/>
              <w:left w:val="single" w:sz="4" w:space="0" w:color="auto"/>
              <w:bottom w:val="single" w:sz="4" w:space="0" w:color="auto"/>
              <w:right w:val="single" w:sz="4" w:space="0" w:color="auto"/>
            </w:tcBorders>
          </w:tcPr>
          <w:p w14:paraId="20282588" w14:textId="77777777" w:rsidR="00D97121" w:rsidRPr="005B00C6" w:rsidRDefault="00D97121" w:rsidP="004A5E57">
            <w:pPr>
              <w:pStyle w:val="TAC"/>
              <w:rPr>
                <w:rFonts w:eastAsia="SimSun"/>
                <w:lang w:eastAsia="en-US"/>
              </w:rPr>
            </w:pPr>
            <w:r w:rsidRPr="005B00C6">
              <w:rPr>
                <w:rFonts w:eastAsia="SimSun"/>
                <w:lang w:eastAsia="en-US"/>
              </w:rPr>
              <w:t>n257, n260, n261</w:t>
            </w:r>
          </w:p>
        </w:tc>
        <w:tc>
          <w:tcPr>
            <w:tcW w:w="971" w:type="dxa"/>
            <w:gridSpan w:val="2"/>
            <w:tcBorders>
              <w:left w:val="single" w:sz="4" w:space="0" w:color="auto"/>
              <w:right w:val="single" w:sz="4" w:space="0" w:color="auto"/>
            </w:tcBorders>
          </w:tcPr>
          <w:p w14:paraId="3F34959E"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5F5CA59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004A625D"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AC3398" w14:textId="77777777" w:rsidR="00D97121" w:rsidRPr="005B00C6" w:rsidRDefault="00D97121" w:rsidP="004A5E57">
            <w:pPr>
              <w:pStyle w:val="TAC"/>
              <w:rPr>
                <w:rFonts w:eastAsia="SimSun"/>
                <w:lang w:eastAsia="en-US"/>
              </w:rPr>
            </w:pPr>
            <w:r w:rsidRPr="005B00C6">
              <w:rPr>
                <w:rFonts w:eastAsia="SimSun"/>
                <w:lang w:eastAsia="en-US"/>
              </w:rPr>
              <w:t>N/A</w:t>
            </w:r>
          </w:p>
        </w:tc>
        <w:tc>
          <w:tcPr>
            <w:tcW w:w="851" w:type="dxa"/>
            <w:gridSpan w:val="2"/>
            <w:tcBorders>
              <w:top w:val="single" w:sz="4" w:space="0" w:color="auto"/>
              <w:left w:val="single" w:sz="4" w:space="0" w:color="auto"/>
              <w:bottom w:val="single" w:sz="4" w:space="0" w:color="auto"/>
              <w:right w:val="single" w:sz="4" w:space="0" w:color="auto"/>
            </w:tcBorders>
          </w:tcPr>
          <w:p w14:paraId="294435B3"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8CCCFF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45342EC"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293B2BCE"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23BF184B"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96726B7" w14:textId="77777777" w:rsidR="00D97121" w:rsidRPr="005B00C6" w:rsidRDefault="00D97121" w:rsidP="004A5E57">
            <w:pPr>
              <w:pStyle w:val="TAC"/>
              <w:rPr>
                <w:rFonts w:eastAsia="SimSun"/>
                <w:lang w:eastAsia="en-US"/>
              </w:rPr>
            </w:pPr>
            <w:r w:rsidRPr="005B00C6">
              <w:rPr>
                <w:rFonts w:eastAsia="SimSun"/>
                <w:lang w:eastAsia="en-US"/>
              </w:rPr>
              <w:t>9</w:t>
            </w:r>
          </w:p>
        </w:tc>
        <w:tc>
          <w:tcPr>
            <w:tcW w:w="1944" w:type="dxa"/>
            <w:gridSpan w:val="2"/>
            <w:tcBorders>
              <w:top w:val="single" w:sz="4" w:space="0" w:color="auto"/>
              <w:left w:val="single" w:sz="4" w:space="0" w:color="auto"/>
              <w:bottom w:val="single" w:sz="4" w:space="0" w:color="auto"/>
              <w:right w:val="single" w:sz="4" w:space="0" w:color="auto"/>
            </w:tcBorders>
          </w:tcPr>
          <w:p w14:paraId="2544EBDC" w14:textId="77777777" w:rsidR="00D97121" w:rsidRPr="005B00C6" w:rsidRDefault="00D97121" w:rsidP="004A5E57">
            <w:pPr>
              <w:pStyle w:val="TAC"/>
              <w:rPr>
                <w:rFonts w:eastAsia="SimSun"/>
                <w:lang w:eastAsia="en-US"/>
              </w:rPr>
            </w:pPr>
            <w:r w:rsidRPr="005B00C6">
              <w:rPr>
                <w:rFonts w:eastAsia="SimSun"/>
                <w:lang w:eastAsia="en-US"/>
              </w:rPr>
              <w:t>n258, n260, n261</w:t>
            </w:r>
          </w:p>
        </w:tc>
        <w:tc>
          <w:tcPr>
            <w:tcW w:w="971" w:type="dxa"/>
            <w:gridSpan w:val="2"/>
            <w:tcBorders>
              <w:left w:val="single" w:sz="4" w:space="0" w:color="auto"/>
              <w:right w:val="single" w:sz="4" w:space="0" w:color="auto"/>
            </w:tcBorders>
          </w:tcPr>
          <w:p w14:paraId="6019254C" w14:textId="77777777" w:rsidR="00D97121" w:rsidRPr="005B00C6" w:rsidRDefault="00D97121" w:rsidP="004A5E57">
            <w:pPr>
              <w:pStyle w:val="TAC"/>
              <w:rPr>
                <w:rFonts w:eastAsia="SimSun"/>
                <w:lang w:eastAsia="en-US"/>
              </w:rPr>
            </w:pPr>
          </w:p>
        </w:tc>
        <w:tc>
          <w:tcPr>
            <w:tcW w:w="851" w:type="dxa"/>
            <w:gridSpan w:val="2"/>
            <w:tcBorders>
              <w:left w:val="single" w:sz="4" w:space="0" w:color="auto"/>
              <w:right w:val="single" w:sz="4" w:space="0" w:color="auto"/>
            </w:tcBorders>
          </w:tcPr>
          <w:p w14:paraId="3FB8AE4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2B0383B6" w14:textId="77777777" w:rsidR="00D97121" w:rsidRPr="005B00C6" w:rsidRDefault="00D97121" w:rsidP="004A5E57">
            <w:pPr>
              <w:pStyle w:val="TAC"/>
              <w:rPr>
                <w:rFonts w:eastAsia="SimSun"/>
                <w:lang w:eastAsia="en-US"/>
              </w:rPr>
            </w:pPr>
            <w:r w:rsidRPr="005B00C6">
              <w:rPr>
                <w:rFonts w:eastAsia="SimSun"/>
                <w:lang w:eastAsia="en-US"/>
              </w:rPr>
              <w:t>N/A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0E09863"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0342DB72"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36E950D9"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2FCF63A9" w14:textId="77777777" w:rsidR="00D97121" w:rsidRPr="005B00C6" w:rsidRDefault="00D97121" w:rsidP="004A5E57">
            <w:pPr>
              <w:pStyle w:val="TAC"/>
              <w:rPr>
                <w:rFonts w:eastAsia="SimSun"/>
                <w:lang w:eastAsia="en-US"/>
              </w:rPr>
            </w:pPr>
            <w:r w:rsidRPr="005B00C6">
              <w:rPr>
                <w:rFonts w:eastAsia="SimSun"/>
                <w:lang w:eastAsia="en-US"/>
              </w:rPr>
              <w:t>1.25</w:t>
            </w:r>
          </w:p>
        </w:tc>
        <w:tc>
          <w:tcPr>
            <w:tcW w:w="2268" w:type="dxa"/>
            <w:gridSpan w:val="2"/>
            <w:tcBorders>
              <w:top w:val="single" w:sz="4" w:space="0" w:color="auto"/>
              <w:left w:val="single" w:sz="4" w:space="0" w:color="auto"/>
              <w:bottom w:val="single" w:sz="4" w:space="0" w:color="auto"/>
              <w:right w:val="single" w:sz="4" w:space="0" w:color="auto"/>
            </w:tcBorders>
          </w:tcPr>
          <w:p w14:paraId="422F182C"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D97121" w:rsidRPr="005B00C6" w14:paraId="44256967" w14:textId="77777777" w:rsidTr="00553605">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513B395" w14:textId="77777777" w:rsidR="00D97121" w:rsidRPr="005B00C6" w:rsidRDefault="00D97121" w:rsidP="004A5E57">
            <w:pPr>
              <w:pStyle w:val="TAC"/>
              <w:rPr>
                <w:rFonts w:eastAsia="SimSun"/>
                <w:lang w:eastAsia="en-US"/>
              </w:rPr>
            </w:pPr>
            <w:r w:rsidRPr="005B00C6">
              <w:rPr>
                <w:rFonts w:eastAsia="SimSun"/>
                <w:lang w:eastAsia="en-US"/>
              </w:rPr>
              <w:t>10</w:t>
            </w:r>
          </w:p>
        </w:tc>
        <w:tc>
          <w:tcPr>
            <w:tcW w:w="1944" w:type="dxa"/>
            <w:gridSpan w:val="2"/>
            <w:tcBorders>
              <w:top w:val="single" w:sz="4" w:space="0" w:color="auto"/>
              <w:left w:val="single" w:sz="4" w:space="0" w:color="auto"/>
              <w:bottom w:val="single" w:sz="4" w:space="0" w:color="auto"/>
              <w:right w:val="single" w:sz="4" w:space="0" w:color="auto"/>
            </w:tcBorders>
          </w:tcPr>
          <w:p w14:paraId="0FDD6021" w14:textId="77777777" w:rsidR="00D97121" w:rsidRPr="005B00C6" w:rsidRDefault="00D97121" w:rsidP="004A5E57">
            <w:pPr>
              <w:pStyle w:val="TAC"/>
              <w:rPr>
                <w:rFonts w:eastAsia="SimSun"/>
                <w:lang w:eastAsia="en-US"/>
              </w:rPr>
            </w:pPr>
            <w:r w:rsidRPr="005B00C6">
              <w:rPr>
                <w:rFonts w:eastAsia="SimSun"/>
                <w:lang w:eastAsia="en-US"/>
              </w:rPr>
              <w:t>n257, n258, n260, n261</w:t>
            </w:r>
          </w:p>
        </w:tc>
        <w:tc>
          <w:tcPr>
            <w:tcW w:w="971" w:type="dxa"/>
            <w:gridSpan w:val="2"/>
            <w:tcBorders>
              <w:left w:val="single" w:sz="4" w:space="0" w:color="auto"/>
              <w:bottom w:val="single" w:sz="4" w:space="0" w:color="auto"/>
              <w:right w:val="single" w:sz="4" w:space="0" w:color="auto"/>
            </w:tcBorders>
          </w:tcPr>
          <w:p w14:paraId="3ABD9559" w14:textId="77777777" w:rsidR="00D97121" w:rsidRPr="005B00C6" w:rsidRDefault="00D97121" w:rsidP="004A5E57">
            <w:pPr>
              <w:pStyle w:val="TAC"/>
              <w:rPr>
                <w:rFonts w:eastAsia="SimSun"/>
                <w:lang w:eastAsia="en-US"/>
              </w:rPr>
            </w:pPr>
          </w:p>
        </w:tc>
        <w:tc>
          <w:tcPr>
            <w:tcW w:w="851" w:type="dxa"/>
            <w:gridSpan w:val="2"/>
            <w:tcBorders>
              <w:left w:val="single" w:sz="4" w:space="0" w:color="auto"/>
              <w:bottom w:val="single" w:sz="4" w:space="0" w:color="auto"/>
              <w:right w:val="single" w:sz="4" w:space="0" w:color="auto"/>
            </w:tcBorders>
          </w:tcPr>
          <w:p w14:paraId="16175C7D" w14:textId="77777777" w:rsidR="00D97121" w:rsidRPr="005B00C6" w:rsidRDefault="00D97121" w:rsidP="004A5E57">
            <w:pPr>
              <w:pStyle w:val="TAC"/>
              <w:rPr>
                <w:rFonts w:eastAsia="SimSun"/>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14:paraId="1943E321" w14:textId="77777777" w:rsidR="00D97121" w:rsidRPr="005B00C6" w:rsidRDefault="00D97121" w:rsidP="004A5E57">
            <w:pPr>
              <w:pStyle w:val="TAC"/>
              <w:rPr>
                <w:rFonts w:eastAsia="SimSun"/>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C6D39E9" w14:textId="77777777" w:rsidR="00D97121" w:rsidRPr="005B00C6" w:rsidRDefault="00D97121" w:rsidP="004A5E57">
            <w:pPr>
              <w:pStyle w:val="TAC"/>
              <w:rPr>
                <w:rFonts w:eastAsia="SimSu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14:paraId="65538013" w14:textId="77777777" w:rsidR="00D97121" w:rsidRPr="005B00C6" w:rsidRDefault="00D97121" w:rsidP="004A5E57">
            <w:pPr>
              <w:pStyle w:val="TAC"/>
              <w:rPr>
                <w:rFonts w:eastAsia="SimSun"/>
                <w:lang w:eastAsia="en-US"/>
              </w:rPr>
            </w:pPr>
          </w:p>
        </w:tc>
        <w:tc>
          <w:tcPr>
            <w:tcW w:w="928" w:type="dxa"/>
            <w:gridSpan w:val="2"/>
            <w:tcBorders>
              <w:top w:val="single" w:sz="4" w:space="0" w:color="auto"/>
              <w:left w:val="single" w:sz="4" w:space="0" w:color="auto"/>
              <w:bottom w:val="single" w:sz="4" w:space="0" w:color="auto"/>
              <w:right w:val="single" w:sz="4" w:space="0" w:color="auto"/>
            </w:tcBorders>
          </w:tcPr>
          <w:p w14:paraId="4F655056" w14:textId="77777777" w:rsidR="00D97121" w:rsidRPr="005B00C6" w:rsidRDefault="00D97121" w:rsidP="004A5E57">
            <w:pPr>
              <w:pStyle w:val="TAC"/>
              <w:rPr>
                <w:rFonts w:eastAsia="SimSun"/>
                <w:lang w:eastAsia="en-US"/>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7CC7E19C" w14:textId="77777777" w:rsidR="00D97121" w:rsidRPr="005B00C6" w:rsidRDefault="00D97121" w:rsidP="004A5E57">
            <w:pPr>
              <w:pStyle w:val="TAC"/>
              <w:rPr>
                <w:rFonts w:eastAsia="SimSun"/>
                <w:lang w:eastAsia="en-US"/>
              </w:rPr>
            </w:pPr>
            <w:r w:rsidRPr="005B00C6">
              <w:rPr>
                <w:rFonts w:eastAsia="SimSun"/>
                <w:lang w:eastAsia="en-US"/>
              </w:rPr>
              <w:t>1.75</w:t>
            </w:r>
          </w:p>
        </w:tc>
        <w:tc>
          <w:tcPr>
            <w:tcW w:w="2268" w:type="dxa"/>
            <w:gridSpan w:val="2"/>
            <w:tcBorders>
              <w:top w:val="single" w:sz="4" w:space="0" w:color="auto"/>
              <w:left w:val="single" w:sz="4" w:space="0" w:color="auto"/>
              <w:bottom w:val="single" w:sz="4" w:space="0" w:color="auto"/>
              <w:right w:val="single" w:sz="4" w:space="0" w:color="auto"/>
            </w:tcBorders>
          </w:tcPr>
          <w:p w14:paraId="1B270CDE" w14:textId="77777777" w:rsidR="00D97121" w:rsidRPr="005B00C6" w:rsidRDefault="00D97121" w:rsidP="004A5E57">
            <w:pPr>
              <w:pStyle w:val="TAL"/>
              <w:rPr>
                <w:rFonts w:eastAsia="SimSun"/>
                <w:lang w:eastAsia="en-US"/>
              </w:rPr>
            </w:pPr>
            <w:r w:rsidRPr="005B00C6">
              <w:rPr>
                <w:rFonts w:eastAsia="SimSun"/>
                <w:lang w:eastAsia="en-US"/>
              </w:rPr>
              <w:t>Maximum 0.4 dB relaxation allowed for n260</w:t>
            </w:r>
          </w:p>
        </w:tc>
      </w:tr>
      <w:tr w:rsidR="00553605" w:rsidRPr="005B00C6" w14:paraId="6DB608A1" w14:textId="77777777" w:rsidTr="00553605">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D170584" w14:textId="77777777" w:rsidR="00553605" w:rsidRPr="005B00C6" w:rsidRDefault="00553605" w:rsidP="006374E8">
            <w:pPr>
              <w:pStyle w:val="TAC"/>
              <w:rPr>
                <w:rFonts w:eastAsia="SimSun"/>
                <w:lang w:eastAsia="zh-CN"/>
              </w:rPr>
            </w:pPr>
            <w:r w:rsidRPr="005B00C6">
              <w:rPr>
                <w:rFonts w:eastAsia="SimSun"/>
                <w:lang w:eastAsia="zh-CN"/>
              </w:rPr>
              <w:t>11</w:t>
            </w:r>
          </w:p>
        </w:tc>
        <w:tc>
          <w:tcPr>
            <w:tcW w:w="1944" w:type="dxa"/>
            <w:gridSpan w:val="2"/>
            <w:tcBorders>
              <w:top w:val="single" w:sz="4" w:space="0" w:color="auto"/>
              <w:left w:val="single" w:sz="4" w:space="0" w:color="auto"/>
              <w:bottom w:val="single" w:sz="4" w:space="0" w:color="auto"/>
              <w:right w:val="single" w:sz="4" w:space="0" w:color="auto"/>
            </w:tcBorders>
          </w:tcPr>
          <w:p w14:paraId="073B6BAE" w14:textId="77777777" w:rsidR="00553605" w:rsidRPr="005B00C6" w:rsidRDefault="00553605" w:rsidP="006374E8">
            <w:pPr>
              <w:pStyle w:val="TAC"/>
              <w:rPr>
                <w:rFonts w:eastAsia="SimSun"/>
              </w:rPr>
            </w:pPr>
            <w:r w:rsidRPr="005B00C6">
              <w:rPr>
                <w:rFonts w:eastAsia="SimSun"/>
                <w:lang w:eastAsia="zh-CN"/>
              </w:rPr>
              <w:t>n257, n261</w:t>
            </w:r>
          </w:p>
        </w:tc>
        <w:tc>
          <w:tcPr>
            <w:tcW w:w="971" w:type="dxa"/>
            <w:gridSpan w:val="2"/>
            <w:tcBorders>
              <w:left w:val="single" w:sz="4" w:space="0" w:color="auto"/>
              <w:bottom w:val="single" w:sz="4" w:space="0" w:color="auto"/>
              <w:right w:val="single" w:sz="4" w:space="0" w:color="auto"/>
            </w:tcBorders>
          </w:tcPr>
          <w:p w14:paraId="0D9E93B5" w14:textId="77777777" w:rsidR="00553605" w:rsidRPr="005B00C6" w:rsidRDefault="00553605" w:rsidP="006374E8">
            <w:pPr>
              <w:pStyle w:val="TAC"/>
              <w:rPr>
                <w:rFonts w:eastAsia="SimSun"/>
              </w:rPr>
            </w:pPr>
          </w:p>
        </w:tc>
        <w:tc>
          <w:tcPr>
            <w:tcW w:w="851" w:type="dxa"/>
            <w:gridSpan w:val="2"/>
            <w:tcBorders>
              <w:left w:val="single" w:sz="4" w:space="0" w:color="auto"/>
              <w:bottom w:val="single" w:sz="4" w:space="0" w:color="auto"/>
              <w:right w:val="single" w:sz="4" w:space="0" w:color="auto"/>
            </w:tcBorders>
          </w:tcPr>
          <w:p w14:paraId="179541A6" w14:textId="77777777" w:rsidR="00553605" w:rsidRPr="005B00C6" w:rsidRDefault="00553605" w:rsidP="006374E8">
            <w:pPr>
              <w:pStyle w:val="TAC"/>
              <w:rPr>
                <w:rFonts w:eastAsia="SimSun"/>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044E4D" w14:textId="77777777" w:rsidR="00553605" w:rsidRPr="005B00C6" w:rsidRDefault="00553605" w:rsidP="006374E8">
            <w:pPr>
              <w:pStyle w:val="TAC"/>
              <w:rPr>
                <w:rFonts w:eastAsia="SimSun"/>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3CC760" w14:textId="77777777" w:rsidR="00553605" w:rsidRPr="005B00C6" w:rsidRDefault="00553605" w:rsidP="006374E8">
            <w:pPr>
              <w:pStyle w:val="TAC"/>
              <w:rPr>
                <w:rFonts w:eastAsia="SimSun"/>
              </w:rPr>
            </w:pPr>
            <w:r w:rsidRPr="005B00C6">
              <w:rPr>
                <w:rFonts w:eastAsia="SimSun"/>
              </w:rPr>
              <w:t>N/A</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AB97AD3" w14:textId="77777777" w:rsidR="00553605" w:rsidRPr="005B00C6" w:rsidRDefault="00553605" w:rsidP="006374E8">
            <w:pPr>
              <w:pStyle w:val="TAC"/>
              <w:rPr>
                <w:rFonts w:eastAsia="SimSun"/>
              </w:rPr>
            </w:pPr>
            <w:r w:rsidRPr="005B00C6">
              <w:rPr>
                <w:rFonts w:eastAsia="SimSun"/>
              </w:rPr>
              <w:t>N/A</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68A9DF65" w14:textId="77777777" w:rsidR="00553605" w:rsidRPr="005B00C6" w:rsidRDefault="00553605" w:rsidP="006374E8">
            <w:pPr>
              <w:pStyle w:val="TAC"/>
              <w:rPr>
                <w:rFonts w:eastAsia="SimSun"/>
              </w:rPr>
            </w:pPr>
          </w:p>
        </w:tc>
        <w:tc>
          <w:tcPr>
            <w:tcW w:w="1765" w:type="dxa"/>
            <w:gridSpan w:val="2"/>
            <w:tcBorders>
              <w:top w:val="single" w:sz="4" w:space="0" w:color="auto"/>
              <w:left w:val="single" w:sz="4" w:space="0" w:color="auto"/>
              <w:bottom w:val="single" w:sz="4" w:space="0" w:color="auto"/>
              <w:right w:val="single" w:sz="4" w:space="0" w:color="auto"/>
            </w:tcBorders>
            <w:vAlign w:val="center"/>
          </w:tcPr>
          <w:p w14:paraId="57EC115D" w14:textId="77777777" w:rsidR="00553605" w:rsidRPr="005B00C6" w:rsidRDefault="00553605" w:rsidP="006374E8">
            <w:pPr>
              <w:pStyle w:val="TAC"/>
              <w:rPr>
                <w:rFonts w:eastAsia="SimSun"/>
              </w:rPr>
            </w:pPr>
            <w:r w:rsidRPr="005B00C6">
              <w:rPr>
                <w:rFonts w:eastAsia="SimSun"/>
              </w:rPr>
              <w:t>0.0</w:t>
            </w:r>
          </w:p>
        </w:tc>
        <w:tc>
          <w:tcPr>
            <w:tcW w:w="2268" w:type="dxa"/>
            <w:gridSpan w:val="2"/>
            <w:tcBorders>
              <w:top w:val="single" w:sz="4" w:space="0" w:color="auto"/>
              <w:left w:val="single" w:sz="4" w:space="0" w:color="auto"/>
              <w:bottom w:val="single" w:sz="4" w:space="0" w:color="auto"/>
              <w:right w:val="single" w:sz="4" w:space="0" w:color="auto"/>
            </w:tcBorders>
          </w:tcPr>
          <w:p w14:paraId="1662F74D" w14:textId="77777777" w:rsidR="00553605" w:rsidRPr="005B00C6" w:rsidRDefault="00553605" w:rsidP="006374E8">
            <w:pPr>
              <w:pStyle w:val="TAL"/>
              <w:rPr>
                <w:rFonts w:eastAsia="SimSun"/>
              </w:rPr>
            </w:pPr>
            <w:r w:rsidRPr="005B00C6">
              <w:rPr>
                <w:rFonts w:eastAsia="SimSun"/>
              </w:rPr>
              <w:t>No relaxation factor allowed</w:t>
            </w:r>
          </w:p>
        </w:tc>
      </w:tr>
      <w:tr w:rsidR="00D97121" w:rsidRPr="005B00C6" w14:paraId="53A9D9CF" w14:textId="77777777" w:rsidTr="00553605">
        <w:trPr>
          <w:gridAfter w:val="1"/>
          <w:wAfter w:w="36" w:type="dxa"/>
          <w:cantSplit/>
          <w:jc w:val="center"/>
        </w:trPr>
        <w:tc>
          <w:tcPr>
            <w:tcW w:w="11477" w:type="dxa"/>
            <w:gridSpan w:val="20"/>
            <w:tcBorders>
              <w:top w:val="single" w:sz="4" w:space="0" w:color="auto"/>
              <w:left w:val="single" w:sz="4" w:space="0" w:color="auto"/>
              <w:bottom w:val="single" w:sz="4" w:space="0" w:color="auto"/>
              <w:right w:val="single" w:sz="4" w:space="0" w:color="auto"/>
            </w:tcBorders>
          </w:tcPr>
          <w:p w14:paraId="6A497C91" w14:textId="4B931F29" w:rsidR="00D97121" w:rsidRPr="005B00C6" w:rsidRDefault="00D97121" w:rsidP="004A5E57">
            <w:pPr>
              <w:pStyle w:val="TAN"/>
              <w:rPr>
                <w:rFonts w:eastAsia="SimSun"/>
                <w:lang w:eastAsia="en-US"/>
              </w:rPr>
            </w:pPr>
            <w:r w:rsidRPr="005B00C6">
              <w:rPr>
                <w:rFonts w:eastAsia="SimSun"/>
                <w:lang w:eastAsia="en-US"/>
              </w:rPr>
              <w:t>Note 1:</w:t>
            </w:r>
            <w:r w:rsidRPr="005B00C6">
              <w:rPr>
                <w:rFonts w:eastAsia="SimSun"/>
                <w:lang w:eastAsia="en-US"/>
              </w:rPr>
              <w:tab/>
              <w:t xml:space="preserve">UE vendor to fill in the needed relaxation factor per band that is </w:t>
            </w:r>
            <w:r w:rsidRPr="005B00C6">
              <w:rPr>
                <w:rFonts w:eastAsia="SimSun" w:cs="Arial"/>
                <w:lang w:eastAsia="en-US"/>
              </w:rPr>
              <w:t>≥</w:t>
            </w:r>
            <w:r w:rsidRPr="005B00C6">
              <w:rPr>
                <w:rFonts w:eastAsia="SimSun"/>
                <w:lang w:eastAsia="en-US"/>
              </w:rPr>
              <w:t>0</w:t>
            </w:r>
            <w:r w:rsidR="002D6465" w:rsidRPr="005B00C6">
              <w:rPr>
                <w:rFonts w:eastAsia="SimSun"/>
              </w:rPr>
              <w:t xml:space="preserve"> for Rel-15 UE supporting only Rel-15 FR2 bands</w:t>
            </w:r>
            <w:r w:rsidRPr="005B00C6">
              <w:rPr>
                <w:rFonts w:eastAsia="SimSun"/>
                <w:lang w:eastAsia="en-US"/>
              </w:rPr>
              <w:t>. One row to be filled in, the one matching the supported FR2 bands of the UE as declared in Table A.4.3.1-3</w:t>
            </w:r>
          </w:p>
          <w:p w14:paraId="203CB2F3" w14:textId="77777777" w:rsidR="00D97121" w:rsidRPr="005B00C6" w:rsidRDefault="00D97121" w:rsidP="004A5E57">
            <w:pPr>
              <w:pStyle w:val="TAN"/>
              <w:rPr>
                <w:rFonts w:eastAsia="SimSun"/>
                <w:lang w:eastAsia="en-US"/>
              </w:rPr>
            </w:pPr>
            <w:r w:rsidRPr="005B00C6">
              <w:rPr>
                <w:rFonts w:eastAsia="SimSun"/>
                <w:lang w:eastAsia="en-US"/>
              </w:rPr>
              <w:t>Note 2:</w:t>
            </w:r>
            <w:r w:rsidRPr="005B00C6">
              <w:rPr>
                <w:rFonts w:eastAsia="SimSun"/>
                <w:lang w:eastAsia="en-US"/>
              </w:rPr>
              <w:tab/>
              <w:t>Max allowed sum of MB</w:t>
            </w:r>
            <w:r w:rsidRPr="005B00C6">
              <w:rPr>
                <w:rFonts w:eastAsia="SimSun"/>
                <w:vertAlign w:val="subscript"/>
                <w:lang w:eastAsia="en-US"/>
              </w:rPr>
              <w:t>s</w:t>
            </w:r>
            <w:r w:rsidRPr="005B00C6">
              <w:rPr>
                <w:rFonts w:eastAsia="SimSun"/>
                <w:lang w:eastAsia="en-US"/>
              </w:rPr>
              <w:t xml:space="preserve"> over all supported FR2 bands as defined in TS 38.521-2 clause 6.2.1.1.3.3</w:t>
            </w:r>
          </w:p>
        </w:tc>
      </w:tr>
    </w:tbl>
    <w:p w14:paraId="3615C99E" w14:textId="77777777" w:rsidR="00D97121" w:rsidRPr="005B00C6" w:rsidRDefault="00D97121" w:rsidP="00D97121">
      <w:pPr>
        <w:overflowPunct/>
        <w:autoSpaceDE/>
        <w:autoSpaceDN/>
        <w:adjustRightInd/>
        <w:textAlignment w:val="auto"/>
        <w:rPr>
          <w:rFonts w:eastAsia="SimSun"/>
          <w:lang w:eastAsia="en-US"/>
        </w:rPr>
      </w:pPr>
    </w:p>
    <w:p w14:paraId="7CE4900E" w14:textId="77777777" w:rsidR="00984E84" w:rsidRPr="005B00C6" w:rsidRDefault="00984E84" w:rsidP="00EF04FE">
      <w:pPr>
        <w:pStyle w:val="TH"/>
        <w:rPr>
          <w:rFonts w:eastAsia="PMingLiU"/>
          <w:lang w:eastAsia="en-US"/>
        </w:rPr>
      </w:pPr>
      <w:r w:rsidRPr="005B00C6">
        <w:rPr>
          <w:rFonts w:eastAsia="PMingLiU"/>
          <w:lang w:eastAsia="en-US"/>
        </w:rPr>
        <w:lastRenderedPageBreak/>
        <w:t>Table A.4.3.9-4</w:t>
      </w:r>
      <w:r w:rsidR="006E2774" w:rsidRPr="005B00C6">
        <w:rPr>
          <w:rFonts w:eastAsia="PMingLiU"/>
        </w:rPr>
        <w:t>a</w:t>
      </w:r>
      <w:r w:rsidRPr="005B00C6">
        <w:rPr>
          <w:rFonts w:eastAsia="PMingLiU"/>
          <w:lang w:eastAsia="en-US"/>
        </w:rPr>
        <w:t xml:space="preserve">: </w:t>
      </w:r>
      <w:r w:rsidR="006E2774" w:rsidRPr="005B00C6">
        <w:rPr>
          <w:rFonts w:eastAsia="PMingLiU"/>
        </w:rPr>
        <w:t xml:space="preserve">FDD </w:t>
      </w:r>
      <w:r w:rsidRPr="005B00C6">
        <w:rPr>
          <w:rFonts w:eastAsia="PMingLiU"/>
          <w:lang w:eastAsia="en-US"/>
        </w:rPr>
        <w:t>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36"/>
        <w:gridCol w:w="446"/>
        <w:gridCol w:w="36"/>
        <w:gridCol w:w="1651"/>
        <w:gridCol w:w="36"/>
        <w:gridCol w:w="1382"/>
        <w:gridCol w:w="36"/>
        <w:gridCol w:w="771"/>
        <w:gridCol w:w="36"/>
        <w:gridCol w:w="3034"/>
        <w:gridCol w:w="36"/>
      </w:tblGrid>
      <w:tr w:rsidR="00196660" w:rsidRPr="005B00C6" w14:paraId="138D4953"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7776B3C" w14:textId="77777777" w:rsidR="00196660" w:rsidRPr="005B00C6" w:rsidRDefault="00196660" w:rsidP="001F77D3">
            <w:pPr>
              <w:pStyle w:val="TAH"/>
              <w:rPr>
                <w:rFonts w:eastAsia="PMingLiU"/>
              </w:rPr>
            </w:pPr>
            <w:r w:rsidRPr="005B00C6">
              <w:rPr>
                <w:rFonts w:eastAsia="PMingLiU"/>
              </w:rPr>
              <w:t>Item</w:t>
            </w:r>
          </w:p>
        </w:tc>
        <w:tc>
          <w:tcPr>
            <w:tcW w:w="1687" w:type="dxa"/>
            <w:gridSpan w:val="2"/>
            <w:tcBorders>
              <w:top w:val="single" w:sz="6" w:space="0" w:color="auto"/>
              <w:left w:val="single" w:sz="6" w:space="0" w:color="auto"/>
              <w:bottom w:val="single" w:sz="6" w:space="0" w:color="auto"/>
              <w:right w:val="single" w:sz="6" w:space="0" w:color="auto"/>
            </w:tcBorders>
          </w:tcPr>
          <w:p w14:paraId="6B59CA44" w14:textId="77777777" w:rsidR="00196660" w:rsidRPr="005B00C6" w:rsidRDefault="00196660" w:rsidP="001F77D3">
            <w:pPr>
              <w:pStyle w:val="TAH"/>
              <w:rPr>
                <w:rFonts w:eastAsia="PMingLiU"/>
              </w:rPr>
            </w:pPr>
            <w:r w:rsidRPr="005B00C6">
              <w:rPr>
                <w:rFonts w:eastAsia="PMingLiU"/>
              </w:rPr>
              <w:t>Band</w:t>
            </w:r>
          </w:p>
        </w:tc>
        <w:tc>
          <w:tcPr>
            <w:tcW w:w="1418" w:type="dxa"/>
            <w:gridSpan w:val="2"/>
            <w:tcBorders>
              <w:top w:val="single" w:sz="6" w:space="0" w:color="auto"/>
              <w:left w:val="single" w:sz="6" w:space="0" w:color="auto"/>
              <w:bottom w:val="single" w:sz="6" w:space="0" w:color="auto"/>
              <w:right w:val="single" w:sz="6" w:space="0" w:color="auto"/>
            </w:tcBorders>
          </w:tcPr>
          <w:p w14:paraId="6EB17B00" w14:textId="77777777" w:rsidR="00196660" w:rsidRPr="005B00C6" w:rsidRDefault="00196660" w:rsidP="001F77D3">
            <w:pPr>
              <w:pStyle w:val="TAH"/>
              <w:rPr>
                <w:rFonts w:eastAsia="PMingLiU"/>
              </w:rPr>
            </w:pPr>
            <w:r w:rsidRPr="005B00C6">
              <w:rPr>
                <w:rFonts w:eastAsia="PMingLiU"/>
              </w:rPr>
              <w:t>Ref.</w:t>
            </w:r>
          </w:p>
        </w:tc>
        <w:tc>
          <w:tcPr>
            <w:tcW w:w="807" w:type="dxa"/>
            <w:gridSpan w:val="2"/>
            <w:tcBorders>
              <w:top w:val="single" w:sz="6" w:space="0" w:color="auto"/>
              <w:left w:val="single" w:sz="6" w:space="0" w:color="auto"/>
              <w:bottom w:val="single" w:sz="6" w:space="0" w:color="auto"/>
              <w:right w:val="single" w:sz="6" w:space="0" w:color="auto"/>
            </w:tcBorders>
          </w:tcPr>
          <w:p w14:paraId="29C8A936" w14:textId="77777777" w:rsidR="00196660" w:rsidRPr="005B00C6" w:rsidRDefault="00196660" w:rsidP="001F77D3">
            <w:pPr>
              <w:pStyle w:val="TAH"/>
              <w:rPr>
                <w:rFonts w:eastAsia="PMingLiU"/>
              </w:rPr>
            </w:pPr>
            <w:r w:rsidRPr="005B00C6">
              <w:rPr>
                <w:rFonts w:eastAsia="PMingLiU"/>
              </w:rPr>
              <w:t>Release</w:t>
            </w:r>
          </w:p>
        </w:tc>
        <w:tc>
          <w:tcPr>
            <w:tcW w:w="3070" w:type="dxa"/>
            <w:gridSpan w:val="2"/>
            <w:tcBorders>
              <w:top w:val="single" w:sz="6" w:space="0" w:color="auto"/>
              <w:left w:val="single" w:sz="6" w:space="0" w:color="auto"/>
              <w:bottom w:val="single" w:sz="6" w:space="0" w:color="auto"/>
              <w:right w:val="single" w:sz="6" w:space="0" w:color="auto"/>
            </w:tcBorders>
          </w:tcPr>
          <w:p w14:paraId="121039FD" w14:textId="77777777" w:rsidR="00196660" w:rsidRPr="005B00C6" w:rsidRDefault="00196660" w:rsidP="001F77D3">
            <w:pPr>
              <w:pStyle w:val="TAH"/>
              <w:rPr>
                <w:rFonts w:eastAsia="PMingLiU"/>
              </w:rPr>
            </w:pPr>
            <w:r w:rsidRPr="005B00C6">
              <w:rPr>
                <w:rFonts w:eastAsia="PMingLiU"/>
              </w:rPr>
              <w:t>Comments</w:t>
            </w:r>
          </w:p>
        </w:tc>
      </w:tr>
      <w:tr w:rsidR="00196660" w:rsidRPr="005B00C6" w14:paraId="6C30B139" w14:textId="77777777" w:rsidTr="00FD270C">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2E42A149" w14:textId="77777777" w:rsidR="00196660" w:rsidRPr="005B00C6" w:rsidRDefault="00196660" w:rsidP="001F77D3">
            <w:pPr>
              <w:pStyle w:val="TAC"/>
              <w:rPr>
                <w:rFonts w:eastAsia="PMingLiU"/>
              </w:rPr>
            </w:pPr>
            <w:r w:rsidRPr="005B00C6">
              <w:rPr>
                <w:rFonts w:eastAsia="PMingLiU"/>
              </w:rPr>
              <w:t>1</w:t>
            </w:r>
          </w:p>
        </w:tc>
        <w:tc>
          <w:tcPr>
            <w:tcW w:w="1687" w:type="dxa"/>
            <w:gridSpan w:val="2"/>
            <w:tcBorders>
              <w:top w:val="single" w:sz="6" w:space="0" w:color="auto"/>
              <w:left w:val="single" w:sz="6" w:space="0" w:color="auto"/>
              <w:right w:val="single" w:sz="6" w:space="0" w:color="auto"/>
            </w:tcBorders>
          </w:tcPr>
          <w:p w14:paraId="4D3246D5" w14:textId="77777777" w:rsidR="00196660" w:rsidRPr="005B00C6" w:rsidRDefault="00196660" w:rsidP="001F77D3">
            <w:pPr>
              <w:pStyle w:val="TAC"/>
              <w:rPr>
                <w:rFonts w:eastAsia="PMingLiU"/>
              </w:rPr>
            </w:pPr>
            <w:r w:rsidRPr="005B00C6">
              <w:rPr>
                <w:rFonts w:eastAsia="PMingLiU"/>
              </w:rPr>
              <w:t>FDD Band n1</w:t>
            </w:r>
          </w:p>
        </w:tc>
        <w:tc>
          <w:tcPr>
            <w:tcW w:w="1418" w:type="dxa"/>
            <w:gridSpan w:val="2"/>
            <w:tcBorders>
              <w:top w:val="single" w:sz="6" w:space="0" w:color="auto"/>
              <w:left w:val="single" w:sz="6" w:space="0" w:color="auto"/>
              <w:right w:val="single" w:sz="6" w:space="0" w:color="auto"/>
            </w:tcBorders>
          </w:tcPr>
          <w:p w14:paraId="1CD44700" w14:textId="415AC0D3"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right w:val="single" w:sz="6" w:space="0" w:color="auto"/>
            </w:tcBorders>
          </w:tcPr>
          <w:p w14:paraId="16B49AE0"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right w:val="single" w:sz="6" w:space="0" w:color="auto"/>
            </w:tcBorders>
          </w:tcPr>
          <w:p w14:paraId="29A64EFB" w14:textId="77777777" w:rsidR="00196660" w:rsidRPr="005B00C6" w:rsidRDefault="00196660" w:rsidP="005D72E7">
            <w:pPr>
              <w:pStyle w:val="TAL"/>
              <w:rPr>
                <w:rFonts w:eastAsia="PMingLiU"/>
              </w:rPr>
            </w:pPr>
          </w:p>
        </w:tc>
      </w:tr>
      <w:tr w:rsidR="00196660" w:rsidRPr="005B00C6" w14:paraId="56D84BE5" w14:textId="77777777" w:rsidTr="00FD270C">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230BC0D5" w14:textId="77777777" w:rsidR="00196660" w:rsidRPr="005B00C6" w:rsidRDefault="00196660" w:rsidP="001F77D3">
            <w:pPr>
              <w:pStyle w:val="TAC"/>
              <w:rPr>
                <w:rFonts w:eastAsia="PMingLiU"/>
              </w:rPr>
            </w:pPr>
            <w:r w:rsidRPr="005B00C6">
              <w:rPr>
                <w:rFonts w:eastAsia="PMingLiU"/>
              </w:rPr>
              <w:t>2</w:t>
            </w:r>
          </w:p>
        </w:tc>
        <w:tc>
          <w:tcPr>
            <w:tcW w:w="1687" w:type="dxa"/>
            <w:gridSpan w:val="2"/>
            <w:tcBorders>
              <w:top w:val="single" w:sz="6" w:space="0" w:color="auto"/>
              <w:left w:val="single" w:sz="6" w:space="0" w:color="auto"/>
              <w:right w:val="single" w:sz="6" w:space="0" w:color="auto"/>
            </w:tcBorders>
          </w:tcPr>
          <w:p w14:paraId="14F17F3A" w14:textId="77777777" w:rsidR="00196660" w:rsidRPr="005B00C6" w:rsidRDefault="00196660" w:rsidP="001F77D3">
            <w:pPr>
              <w:pStyle w:val="TAC"/>
              <w:rPr>
                <w:rFonts w:eastAsia="PMingLiU"/>
              </w:rPr>
            </w:pPr>
            <w:r w:rsidRPr="005B00C6">
              <w:rPr>
                <w:rFonts w:eastAsia="PMingLiU"/>
              </w:rPr>
              <w:t>FDD Band n2</w:t>
            </w:r>
          </w:p>
        </w:tc>
        <w:tc>
          <w:tcPr>
            <w:tcW w:w="1418" w:type="dxa"/>
            <w:gridSpan w:val="2"/>
            <w:tcBorders>
              <w:top w:val="single" w:sz="6" w:space="0" w:color="auto"/>
              <w:left w:val="single" w:sz="6" w:space="0" w:color="auto"/>
              <w:right w:val="single" w:sz="6" w:space="0" w:color="auto"/>
            </w:tcBorders>
          </w:tcPr>
          <w:p w14:paraId="0FAA915D" w14:textId="7C35C4D4"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right w:val="single" w:sz="6" w:space="0" w:color="auto"/>
            </w:tcBorders>
          </w:tcPr>
          <w:p w14:paraId="1D976698"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right w:val="single" w:sz="6" w:space="0" w:color="auto"/>
            </w:tcBorders>
          </w:tcPr>
          <w:p w14:paraId="54478579" w14:textId="77777777" w:rsidR="00196660" w:rsidRPr="005B00C6" w:rsidRDefault="00196660" w:rsidP="005D72E7">
            <w:pPr>
              <w:pStyle w:val="TAL"/>
              <w:rPr>
                <w:rFonts w:eastAsia="PMingLiU"/>
              </w:rPr>
            </w:pPr>
          </w:p>
        </w:tc>
      </w:tr>
      <w:tr w:rsidR="00196660" w:rsidRPr="005B00C6" w14:paraId="165B4651"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E48155" w14:textId="77777777" w:rsidR="00196660" w:rsidRPr="005B00C6" w:rsidRDefault="00196660" w:rsidP="001F77D3">
            <w:pPr>
              <w:pStyle w:val="TAC"/>
              <w:rPr>
                <w:rFonts w:eastAsia="PMingLiU"/>
              </w:rPr>
            </w:pPr>
            <w:r w:rsidRPr="005B00C6">
              <w:rPr>
                <w:rFonts w:eastAsia="PMingLiU"/>
              </w:rPr>
              <w:t>3</w:t>
            </w:r>
          </w:p>
        </w:tc>
        <w:tc>
          <w:tcPr>
            <w:tcW w:w="1687" w:type="dxa"/>
            <w:gridSpan w:val="2"/>
            <w:tcBorders>
              <w:top w:val="single" w:sz="6" w:space="0" w:color="auto"/>
              <w:left w:val="single" w:sz="6" w:space="0" w:color="auto"/>
              <w:bottom w:val="single" w:sz="6" w:space="0" w:color="auto"/>
              <w:right w:val="single" w:sz="6" w:space="0" w:color="auto"/>
            </w:tcBorders>
          </w:tcPr>
          <w:p w14:paraId="53427E5B" w14:textId="77777777" w:rsidR="00196660" w:rsidRPr="005B00C6" w:rsidRDefault="00196660" w:rsidP="001F77D3">
            <w:pPr>
              <w:pStyle w:val="TAC"/>
              <w:rPr>
                <w:rFonts w:eastAsia="PMingLiU"/>
              </w:rPr>
            </w:pPr>
            <w:r w:rsidRPr="005B00C6">
              <w:rPr>
                <w:rFonts w:eastAsia="PMingLiU"/>
              </w:rPr>
              <w:t>FDD Band n3</w:t>
            </w:r>
          </w:p>
        </w:tc>
        <w:tc>
          <w:tcPr>
            <w:tcW w:w="1418" w:type="dxa"/>
            <w:gridSpan w:val="2"/>
            <w:tcBorders>
              <w:top w:val="single" w:sz="6" w:space="0" w:color="auto"/>
              <w:left w:val="single" w:sz="6" w:space="0" w:color="auto"/>
              <w:bottom w:val="single" w:sz="6" w:space="0" w:color="auto"/>
              <w:right w:val="single" w:sz="6" w:space="0" w:color="auto"/>
            </w:tcBorders>
          </w:tcPr>
          <w:p w14:paraId="38F65927" w14:textId="11B982AE"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5DC6FCD1"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5DDBAFD" w14:textId="77777777" w:rsidR="00196660" w:rsidRPr="005B00C6" w:rsidRDefault="00196660" w:rsidP="005D72E7">
            <w:pPr>
              <w:pStyle w:val="TAL"/>
              <w:rPr>
                <w:rFonts w:eastAsia="PMingLiU"/>
              </w:rPr>
            </w:pPr>
          </w:p>
        </w:tc>
      </w:tr>
      <w:tr w:rsidR="00196660" w:rsidRPr="005B00C6" w14:paraId="1277C82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6A55310"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4F706B26"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26CB5E95"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62F8426F"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69198107" w14:textId="77777777" w:rsidR="00196660" w:rsidRPr="005B00C6" w:rsidRDefault="00196660" w:rsidP="005D72E7">
            <w:pPr>
              <w:pStyle w:val="TAL"/>
              <w:rPr>
                <w:rFonts w:eastAsia="PMingLiU"/>
              </w:rPr>
            </w:pPr>
          </w:p>
        </w:tc>
      </w:tr>
      <w:tr w:rsidR="00196660" w:rsidRPr="005B00C6" w14:paraId="2AD13F00"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475000" w14:textId="77777777" w:rsidR="00196660" w:rsidRPr="005B00C6" w:rsidRDefault="00196660" w:rsidP="001F77D3">
            <w:pPr>
              <w:pStyle w:val="TAC"/>
              <w:rPr>
                <w:rFonts w:eastAsia="PMingLiU"/>
                <w:lang w:eastAsia="ja-JP"/>
              </w:rPr>
            </w:pPr>
            <w:r w:rsidRPr="005B00C6">
              <w:rPr>
                <w:rFonts w:eastAsia="PMingLiU"/>
                <w:lang w:eastAsia="ja-JP"/>
              </w:rPr>
              <w:t>7</w:t>
            </w:r>
          </w:p>
        </w:tc>
        <w:tc>
          <w:tcPr>
            <w:tcW w:w="1687" w:type="dxa"/>
            <w:gridSpan w:val="2"/>
            <w:tcBorders>
              <w:top w:val="single" w:sz="6" w:space="0" w:color="auto"/>
              <w:left w:val="single" w:sz="6" w:space="0" w:color="auto"/>
              <w:bottom w:val="single" w:sz="6" w:space="0" w:color="auto"/>
              <w:right w:val="single" w:sz="6" w:space="0" w:color="auto"/>
            </w:tcBorders>
          </w:tcPr>
          <w:p w14:paraId="02D4C7D3" w14:textId="77777777" w:rsidR="00196660" w:rsidRPr="005B00C6" w:rsidRDefault="00196660" w:rsidP="001F77D3">
            <w:pPr>
              <w:pStyle w:val="TAC"/>
              <w:rPr>
                <w:rFonts w:eastAsia="PMingLiU"/>
              </w:rPr>
            </w:pPr>
            <w:r w:rsidRPr="005B00C6">
              <w:rPr>
                <w:rFonts w:eastAsia="PMingLiU"/>
              </w:rPr>
              <w:t>FDD Band n7</w:t>
            </w:r>
          </w:p>
        </w:tc>
        <w:tc>
          <w:tcPr>
            <w:tcW w:w="1418" w:type="dxa"/>
            <w:gridSpan w:val="2"/>
            <w:tcBorders>
              <w:top w:val="single" w:sz="6" w:space="0" w:color="auto"/>
              <w:left w:val="single" w:sz="6" w:space="0" w:color="auto"/>
              <w:bottom w:val="single" w:sz="6" w:space="0" w:color="auto"/>
              <w:right w:val="single" w:sz="6" w:space="0" w:color="auto"/>
            </w:tcBorders>
          </w:tcPr>
          <w:p w14:paraId="3802A97E" w14:textId="59EB28E0"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592D1753"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1E49FBF" w14:textId="3A15D8F1" w:rsidR="00196660" w:rsidRPr="005B00C6" w:rsidRDefault="00FD270C" w:rsidP="005D72E7">
            <w:pPr>
              <w:pStyle w:val="TAL"/>
              <w:rPr>
                <w:rFonts w:eastAsia="PMingLiU"/>
              </w:rPr>
            </w:pPr>
            <w:r w:rsidRPr="005B00C6">
              <w:rPr>
                <w:rFonts w:eastAsia="PMingLiU"/>
              </w:rPr>
              <w:t>NOTE 2</w:t>
            </w:r>
          </w:p>
        </w:tc>
      </w:tr>
      <w:tr w:rsidR="00CC3B24" w:rsidRPr="005B00C6" w14:paraId="220B00D7" w14:textId="77777777" w:rsidTr="00DA5852">
        <w:trPr>
          <w:gridBefore w:val="1"/>
          <w:wBefore w:w="36" w:type="dxa"/>
          <w:cantSplit/>
          <w:jc w:val="center"/>
          <w:ins w:id="2160" w:author="5055" w:date="2022-09-12T12:03:00Z"/>
        </w:trPr>
        <w:tc>
          <w:tcPr>
            <w:tcW w:w="482" w:type="dxa"/>
            <w:gridSpan w:val="2"/>
            <w:tcBorders>
              <w:top w:val="single" w:sz="6" w:space="0" w:color="auto"/>
              <w:left w:val="single" w:sz="6" w:space="0" w:color="auto"/>
              <w:bottom w:val="single" w:sz="6" w:space="0" w:color="auto"/>
              <w:right w:val="single" w:sz="6" w:space="0" w:color="auto"/>
            </w:tcBorders>
          </w:tcPr>
          <w:p w14:paraId="0051B8F4" w14:textId="77777777" w:rsidR="00CC3B24" w:rsidRPr="005B00C6" w:rsidRDefault="00CC3B24" w:rsidP="00DA5852">
            <w:pPr>
              <w:pStyle w:val="TAC"/>
              <w:rPr>
                <w:ins w:id="2161" w:author="5055" w:date="2022-09-12T12:03:00Z"/>
                <w:rFonts w:eastAsia="PMingLiU"/>
                <w:lang w:eastAsia="zh-CN"/>
              </w:rPr>
            </w:pPr>
            <w:ins w:id="2162" w:author="5055" w:date="2022-09-12T12:03:00Z">
              <w:r>
                <w:rPr>
                  <w:rFonts w:eastAsia="PMingLiU" w:hint="eastAsia"/>
                  <w:lang w:eastAsia="zh-CN"/>
                </w:rPr>
                <w:t>8</w:t>
              </w:r>
            </w:ins>
          </w:p>
        </w:tc>
        <w:tc>
          <w:tcPr>
            <w:tcW w:w="1687" w:type="dxa"/>
            <w:gridSpan w:val="2"/>
            <w:tcBorders>
              <w:top w:val="single" w:sz="6" w:space="0" w:color="auto"/>
              <w:left w:val="single" w:sz="6" w:space="0" w:color="auto"/>
              <w:bottom w:val="single" w:sz="6" w:space="0" w:color="auto"/>
              <w:right w:val="single" w:sz="6" w:space="0" w:color="auto"/>
            </w:tcBorders>
          </w:tcPr>
          <w:p w14:paraId="5A311380" w14:textId="77777777" w:rsidR="00CC3B24" w:rsidRPr="005B00C6" w:rsidRDefault="00CC3B24" w:rsidP="00DA5852">
            <w:pPr>
              <w:pStyle w:val="TAC"/>
              <w:rPr>
                <w:ins w:id="2163" w:author="5055" w:date="2022-09-12T12:03:00Z"/>
                <w:rFonts w:eastAsia="PMingLiU"/>
              </w:rPr>
            </w:pPr>
            <w:ins w:id="2164" w:author="5055" w:date="2022-09-12T12:03:00Z">
              <w:r w:rsidRPr="005B00C6">
                <w:rPr>
                  <w:rFonts w:eastAsia="PMingLiU"/>
                </w:rPr>
                <w:t>FDD Band n</w:t>
              </w:r>
              <w:r>
                <w:rPr>
                  <w:rFonts w:eastAsia="PMingLiU"/>
                </w:rPr>
                <w:t>8</w:t>
              </w:r>
            </w:ins>
          </w:p>
        </w:tc>
        <w:tc>
          <w:tcPr>
            <w:tcW w:w="1418" w:type="dxa"/>
            <w:gridSpan w:val="2"/>
            <w:tcBorders>
              <w:top w:val="single" w:sz="6" w:space="0" w:color="auto"/>
              <w:left w:val="single" w:sz="6" w:space="0" w:color="auto"/>
              <w:bottom w:val="single" w:sz="6" w:space="0" w:color="auto"/>
              <w:right w:val="single" w:sz="6" w:space="0" w:color="auto"/>
            </w:tcBorders>
          </w:tcPr>
          <w:p w14:paraId="27C5EB72" w14:textId="77777777" w:rsidR="00CC3B24" w:rsidRPr="005B00C6" w:rsidRDefault="00CC3B24" w:rsidP="00DA5852">
            <w:pPr>
              <w:pStyle w:val="TAC"/>
              <w:rPr>
                <w:ins w:id="2165" w:author="5055" w:date="2022-09-12T12:03:00Z"/>
                <w:rFonts w:eastAsia="PMingLiU"/>
                <w:lang w:eastAsia="zh-CN"/>
              </w:rPr>
            </w:pPr>
            <w:ins w:id="2166" w:author="5055" w:date="2022-09-12T12:03:00Z">
              <w:r>
                <w:rPr>
                  <w:rFonts w:eastAsia="PMingLiU" w:hint="eastAsia"/>
                  <w:lang w:eastAsia="zh-CN"/>
                </w:rPr>
                <w:t>3</w:t>
              </w:r>
              <w:r>
                <w:rPr>
                  <w:rFonts w:eastAsia="PMingLiU"/>
                  <w:lang w:eastAsia="zh-CN"/>
                </w:rPr>
                <w:t>8.101-1.7.3.2</w:t>
              </w:r>
            </w:ins>
          </w:p>
        </w:tc>
        <w:tc>
          <w:tcPr>
            <w:tcW w:w="807" w:type="dxa"/>
            <w:gridSpan w:val="2"/>
            <w:tcBorders>
              <w:top w:val="single" w:sz="6" w:space="0" w:color="auto"/>
              <w:left w:val="single" w:sz="6" w:space="0" w:color="auto"/>
              <w:bottom w:val="single" w:sz="6" w:space="0" w:color="auto"/>
              <w:right w:val="single" w:sz="6" w:space="0" w:color="auto"/>
            </w:tcBorders>
          </w:tcPr>
          <w:p w14:paraId="6EE64363" w14:textId="77777777" w:rsidR="00CC3B24" w:rsidRPr="005B00C6" w:rsidRDefault="00CC3B24" w:rsidP="00DA5852">
            <w:pPr>
              <w:pStyle w:val="TAC"/>
              <w:rPr>
                <w:ins w:id="2167" w:author="5055" w:date="2022-09-12T12:03:00Z"/>
                <w:rFonts w:eastAsia="PMingLiU"/>
                <w:lang w:eastAsia="zh-CN"/>
              </w:rPr>
            </w:pPr>
            <w:ins w:id="2168" w:author="5055" w:date="2022-09-12T12:03:00Z">
              <w:r>
                <w:rPr>
                  <w:rFonts w:eastAsia="PMingLiU" w:hint="eastAsia"/>
                  <w:lang w:eastAsia="zh-CN"/>
                </w:rPr>
                <w:t>R</w:t>
              </w:r>
              <w:r>
                <w:rPr>
                  <w:rFonts w:eastAsia="PMingLiU"/>
                  <w:lang w:eastAsia="zh-CN"/>
                </w:rPr>
                <w:t>el-17</w:t>
              </w:r>
            </w:ins>
          </w:p>
        </w:tc>
        <w:tc>
          <w:tcPr>
            <w:tcW w:w="3070" w:type="dxa"/>
            <w:gridSpan w:val="2"/>
            <w:tcBorders>
              <w:top w:val="single" w:sz="6" w:space="0" w:color="auto"/>
              <w:left w:val="single" w:sz="6" w:space="0" w:color="auto"/>
              <w:bottom w:val="single" w:sz="6" w:space="0" w:color="auto"/>
              <w:right w:val="single" w:sz="6" w:space="0" w:color="auto"/>
            </w:tcBorders>
          </w:tcPr>
          <w:p w14:paraId="12B4180A" w14:textId="77777777" w:rsidR="00CC3B24" w:rsidRPr="005B00C6" w:rsidRDefault="00CC3B24" w:rsidP="00DA5852">
            <w:pPr>
              <w:pStyle w:val="TAL"/>
              <w:rPr>
                <w:ins w:id="2169" w:author="5055" w:date="2022-09-12T12:03:00Z"/>
                <w:rFonts w:eastAsia="PMingLiU"/>
              </w:rPr>
            </w:pPr>
            <w:ins w:id="2170" w:author="5055" w:date="2022-09-12T12:03:00Z">
              <w:r w:rsidRPr="005B00C6">
                <w:t>4 Rx operation is targeted for FWA form factor</w:t>
              </w:r>
            </w:ins>
          </w:p>
        </w:tc>
      </w:tr>
      <w:tr w:rsidR="00196660" w:rsidRPr="005B00C6" w14:paraId="159C196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6AA9F5"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6F06F65D"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7926503B"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4DE0F0C7"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4981DA2F" w14:textId="77777777" w:rsidR="00196660" w:rsidRPr="005B00C6" w:rsidRDefault="00196660" w:rsidP="005D72E7">
            <w:pPr>
              <w:pStyle w:val="TAL"/>
              <w:rPr>
                <w:rFonts w:eastAsia="PMingLiU"/>
              </w:rPr>
            </w:pPr>
          </w:p>
        </w:tc>
      </w:tr>
      <w:tr w:rsidR="006E2774" w:rsidRPr="005B00C6" w14:paraId="463773F5"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86BC6A" w14:textId="77777777" w:rsidR="006E2774" w:rsidRPr="005B00C6" w:rsidRDefault="006E2774" w:rsidP="007A14A3">
            <w:pPr>
              <w:pStyle w:val="TAC"/>
              <w:rPr>
                <w:rFonts w:eastAsia="PMingLiU"/>
              </w:rPr>
            </w:pPr>
            <w:r w:rsidRPr="005B00C6">
              <w:rPr>
                <w:rFonts w:eastAsia="PMingLiU"/>
              </w:rPr>
              <w:t>28</w:t>
            </w:r>
          </w:p>
        </w:tc>
        <w:tc>
          <w:tcPr>
            <w:tcW w:w="1687" w:type="dxa"/>
            <w:gridSpan w:val="2"/>
            <w:tcBorders>
              <w:top w:val="single" w:sz="6" w:space="0" w:color="auto"/>
              <w:left w:val="single" w:sz="6" w:space="0" w:color="auto"/>
              <w:bottom w:val="single" w:sz="6" w:space="0" w:color="auto"/>
              <w:right w:val="single" w:sz="6" w:space="0" w:color="auto"/>
            </w:tcBorders>
          </w:tcPr>
          <w:p w14:paraId="6BF6F2FD" w14:textId="77777777" w:rsidR="006E2774" w:rsidRPr="005B00C6" w:rsidRDefault="006E2774" w:rsidP="007A14A3">
            <w:pPr>
              <w:pStyle w:val="TAC"/>
              <w:rPr>
                <w:rFonts w:eastAsia="PMingLiU"/>
              </w:rPr>
            </w:pPr>
            <w:r w:rsidRPr="005B00C6">
              <w:rPr>
                <w:rFonts w:eastAsia="PMingLiU"/>
              </w:rPr>
              <w:t>FDD Band n28</w:t>
            </w:r>
          </w:p>
        </w:tc>
        <w:tc>
          <w:tcPr>
            <w:tcW w:w="1418" w:type="dxa"/>
            <w:gridSpan w:val="2"/>
            <w:tcBorders>
              <w:top w:val="single" w:sz="6" w:space="0" w:color="auto"/>
              <w:left w:val="single" w:sz="6" w:space="0" w:color="auto"/>
              <w:bottom w:val="single" w:sz="6" w:space="0" w:color="auto"/>
              <w:right w:val="single" w:sz="6" w:space="0" w:color="auto"/>
            </w:tcBorders>
          </w:tcPr>
          <w:p w14:paraId="7BD4D4DC" w14:textId="608F86C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2EF6ECFD"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51EE837F" w14:textId="77777777" w:rsidR="006E2774" w:rsidRPr="005B00C6" w:rsidRDefault="006E2774" w:rsidP="005D72E7">
            <w:pPr>
              <w:pStyle w:val="TAL"/>
              <w:rPr>
                <w:rFonts w:eastAsia="PMingLiU"/>
              </w:rPr>
            </w:pPr>
            <w:r w:rsidRPr="005B00C6">
              <w:t>4 Rx operation is targeted for FWA form factor</w:t>
            </w:r>
          </w:p>
        </w:tc>
      </w:tr>
      <w:tr w:rsidR="006E2774" w:rsidRPr="005B00C6" w14:paraId="74FCAE4F"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684928" w14:textId="77777777" w:rsidR="006E2774" w:rsidRPr="005B00C6" w:rsidRDefault="006E2774" w:rsidP="007A14A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33CB647D" w14:textId="77777777" w:rsidR="006E2774" w:rsidRPr="005B00C6" w:rsidRDefault="006E2774" w:rsidP="007A14A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1CDAEAE6" w14:textId="77777777" w:rsidR="006E2774" w:rsidRPr="005B00C6" w:rsidRDefault="006E2774" w:rsidP="007A14A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15724B14" w14:textId="77777777" w:rsidR="006E2774" w:rsidRPr="005B00C6" w:rsidRDefault="006E2774" w:rsidP="007A14A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5CB709B8" w14:textId="77777777" w:rsidR="006E2774" w:rsidRPr="005B00C6" w:rsidRDefault="006E2774" w:rsidP="005D72E7">
            <w:pPr>
              <w:pStyle w:val="TAL"/>
              <w:rPr>
                <w:rFonts w:eastAsia="PMingLiU"/>
              </w:rPr>
            </w:pPr>
          </w:p>
        </w:tc>
      </w:tr>
      <w:tr w:rsidR="006E2774" w:rsidRPr="005B00C6" w14:paraId="10C4A2C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CB7FE11" w14:textId="77777777" w:rsidR="006E2774" w:rsidRPr="005B00C6" w:rsidRDefault="006E2774" w:rsidP="007A14A3">
            <w:pPr>
              <w:pStyle w:val="TAC"/>
              <w:rPr>
                <w:rFonts w:eastAsia="PMingLiU"/>
              </w:rPr>
            </w:pPr>
            <w:r w:rsidRPr="005B00C6">
              <w:rPr>
                <w:rFonts w:eastAsia="PMingLiU"/>
              </w:rPr>
              <w:t>30</w:t>
            </w:r>
          </w:p>
        </w:tc>
        <w:tc>
          <w:tcPr>
            <w:tcW w:w="1687" w:type="dxa"/>
            <w:gridSpan w:val="2"/>
            <w:tcBorders>
              <w:top w:val="single" w:sz="6" w:space="0" w:color="auto"/>
              <w:left w:val="single" w:sz="6" w:space="0" w:color="auto"/>
              <w:bottom w:val="single" w:sz="6" w:space="0" w:color="auto"/>
              <w:right w:val="single" w:sz="6" w:space="0" w:color="auto"/>
            </w:tcBorders>
          </w:tcPr>
          <w:p w14:paraId="599AA545" w14:textId="77777777" w:rsidR="006E2774" w:rsidRPr="005B00C6" w:rsidRDefault="006E2774" w:rsidP="007A14A3">
            <w:pPr>
              <w:pStyle w:val="TAC"/>
              <w:rPr>
                <w:rFonts w:eastAsia="PMingLiU"/>
              </w:rPr>
            </w:pPr>
            <w:r w:rsidRPr="005B00C6">
              <w:rPr>
                <w:rFonts w:eastAsia="PMingLiU"/>
              </w:rPr>
              <w:t>FDD Band n30</w:t>
            </w:r>
          </w:p>
        </w:tc>
        <w:tc>
          <w:tcPr>
            <w:tcW w:w="1418" w:type="dxa"/>
            <w:gridSpan w:val="2"/>
            <w:tcBorders>
              <w:top w:val="single" w:sz="6" w:space="0" w:color="auto"/>
              <w:left w:val="single" w:sz="6" w:space="0" w:color="auto"/>
              <w:bottom w:val="single" w:sz="6" w:space="0" w:color="auto"/>
              <w:right w:val="single" w:sz="6" w:space="0" w:color="auto"/>
            </w:tcBorders>
          </w:tcPr>
          <w:p w14:paraId="1CC332C4" w14:textId="7F2CC42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077F55DC"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3B0D856E" w14:textId="77777777" w:rsidR="006E2774" w:rsidRPr="005B00C6" w:rsidRDefault="006E2774" w:rsidP="005D72E7">
            <w:pPr>
              <w:pStyle w:val="TAL"/>
              <w:rPr>
                <w:rFonts w:eastAsia="PMingLiU"/>
              </w:rPr>
            </w:pPr>
          </w:p>
        </w:tc>
      </w:tr>
      <w:tr w:rsidR="006E2774" w:rsidRPr="005B00C6" w14:paraId="24AE59E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A49F20" w14:textId="77777777" w:rsidR="006E2774" w:rsidRPr="005B00C6" w:rsidRDefault="006E2774" w:rsidP="007A14A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607986BC" w14:textId="77777777" w:rsidR="006E2774" w:rsidRPr="005B00C6" w:rsidRDefault="006E2774" w:rsidP="007A14A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3132BAA8" w14:textId="77777777" w:rsidR="006E2774" w:rsidRPr="005B00C6" w:rsidRDefault="006E2774" w:rsidP="007A14A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022F8924" w14:textId="77777777" w:rsidR="006E2774" w:rsidRPr="005B00C6" w:rsidRDefault="006E2774" w:rsidP="007A14A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74ACCFD7" w14:textId="77777777" w:rsidR="006E2774" w:rsidRPr="005B00C6" w:rsidRDefault="006E2774" w:rsidP="005D72E7">
            <w:pPr>
              <w:pStyle w:val="TAL"/>
              <w:rPr>
                <w:rFonts w:eastAsia="PMingLiU"/>
              </w:rPr>
            </w:pPr>
          </w:p>
        </w:tc>
      </w:tr>
      <w:tr w:rsidR="00196660" w:rsidRPr="005B00C6" w14:paraId="73EACB67"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FBCBC61" w14:textId="77777777" w:rsidR="00196660" w:rsidRPr="005B00C6" w:rsidRDefault="00196660" w:rsidP="001F77D3">
            <w:pPr>
              <w:pStyle w:val="TAC"/>
              <w:rPr>
                <w:rFonts w:eastAsia="PMingLiU"/>
              </w:rPr>
            </w:pPr>
            <w:r w:rsidRPr="005B00C6">
              <w:rPr>
                <w:rFonts w:eastAsia="PMingLiU"/>
              </w:rPr>
              <w:t>66</w:t>
            </w:r>
          </w:p>
        </w:tc>
        <w:tc>
          <w:tcPr>
            <w:tcW w:w="1687" w:type="dxa"/>
            <w:gridSpan w:val="2"/>
            <w:tcBorders>
              <w:top w:val="single" w:sz="6" w:space="0" w:color="auto"/>
              <w:left w:val="single" w:sz="6" w:space="0" w:color="auto"/>
              <w:bottom w:val="single" w:sz="6" w:space="0" w:color="auto"/>
              <w:right w:val="single" w:sz="6" w:space="0" w:color="auto"/>
            </w:tcBorders>
          </w:tcPr>
          <w:p w14:paraId="1693A291" w14:textId="77777777" w:rsidR="00196660" w:rsidRPr="005B00C6" w:rsidRDefault="00196660" w:rsidP="001F77D3">
            <w:pPr>
              <w:pStyle w:val="TAC"/>
              <w:rPr>
                <w:rFonts w:eastAsia="PMingLiU"/>
              </w:rPr>
            </w:pPr>
            <w:r w:rsidRPr="005B00C6">
              <w:rPr>
                <w:rFonts w:eastAsia="PMingLiU"/>
              </w:rPr>
              <w:t>FDD Band n66</w:t>
            </w:r>
          </w:p>
        </w:tc>
        <w:tc>
          <w:tcPr>
            <w:tcW w:w="1418" w:type="dxa"/>
            <w:gridSpan w:val="2"/>
            <w:tcBorders>
              <w:top w:val="single" w:sz="6" w:space="0" w:color="auto"/>
              <w:left w:val="single" w:sz="6" w:space="0" w:color="auto"/>
              <w:bottom w:val="single" w:sz="6" w:space="0" w:color="auto"/>
              <w:right w:val="single" w:sz="6" w:space="0" w:color="auto"/>
            </w:tcBorders>
          </w:tcPr>
          <w:p w14:paraId="38D05989" w14:textId="1D7B27CA"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2C07B3D6"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3E8AF521" w14:textId="77777777" w:rsidR="00196660" w:rsidRPr="005B00C6" w:rsidRDefault="00196660" w:rsidP="005D72E7">
            <w:pPr>
              <w:pStyle w:val="TAL"/>
              <w:rPr>
                <w:rFonts w:eastAsia="PMingLiU"/>
              </w:rPr>
            </w:pPr>
          </w:p>
        </w:tc>
      </w:tr>
      <w:tr w:rsidR="00196660" w:rsidRPr="005B00C6" w14:paraId="5EF4B12A"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8A1526" w14:textId="77777777" w:rsidR="00196660" w:rsidRPr="005B00C6" w:rsidRDefault="00196660" w:rsidP="001F77D3">
            <w:pPr>
              <w:pStyle w:val="TAC"/>
              <w:rPr>
                <w:rFonts w:eastAsia="PMingLiU"/>
              </w:rPr>
            </w:pPr>
            <w:r w:rsidRPr="005B00C6">
              <w:rPr>
                <w:rFonts w:eastAsia="PMingLiU"/>
              </w:rPr>
              <w:t>…</w:t>
            </w:r>
          </w:p>
        </w:tc>
        <w:tc>
          <w:tcPr>
            <w:tcW w:w="1687" w:type="dxa"/>
            <w:gridSpan w:val="2"/>
            <w:tcBorders>
              <w:top w:val="single" w:sz="6" w:space="0" w:color="auto"/>
              <w:left w:val="single" w:sz="6" w:space="0" w:color="auto"/>
              <w:bottom w:val="single" w:sz="6" w:space="0" w:color="auto"/>
              <w:right w:val="single" w:sz="6" w:space="0" w:color="auto"/>
            </w:tcBorders>
          </w:tcPr>
          <w:p w14:paraId="795A077A" w14:textId="77777777" w:rsidR="00196660" w:rsidRPr="005B00C6" w:rsidRDefault="00196660" w:rsidP="001F77D3">
            <w:pPr>
              <w:pStyle w:val="TAC"/>
              <w:rPr>
                <w:rFonts w:eastAsia="PMingLiU"/>
              </w:rPr>
            </w:pPr>
          </w:p>
        </w:tc>
        <w:tc>
          <w:tcPr>
            <w:tcW w:w="1418" w:type="dxa"/>
            <w:gridSpan w:val="2"/>
            <w:tcBorders>
              <w:top w:val="single" w:sz="6" w:space="0" w:color="auto"/>
              <w:left w:val="single" w:sz="6" w:space="0" w:color="auto"/>
              <w:bottom w:val="single" w:sz="6" w:space="0" w:color="auto"/>
              <w:right w:val="single" w:sz="6" w:space="0" w:color="auto"/>
            </w:tcBorders>
          </w:tcPr>
          <w:p w14:paraId="0DDDC7C3" w14:textId="77777777" w:rsidR="00196660" w:rsidRPr="005B00C6" w:rsidRDefault="00196660" w:rsidP="001F77D3">
            <w:pPr>
              <w:pStyle w:val="TAC"/>
              <w:rPr>
                <w:rFonts w:eastAsia="PMingLiU"/>
              </w:rPr>
            </w:pPr>
          </w:p>
        </w:tc>
        <w:tc>
          <w:tcPr>
            <w:tcW w:w="807" w:type="dxa"/>
            <w:gridSpan w:val="2"/>
            <w:tcBorders>
              <w:top w:val="single" w:sz="6" w:space="0" w:color="auto"/>
              <w:left w:val="single" w:sz="6" w:space="0" w:color="auto"/>
              <w:bottom w:val="single" w:sz="6" w:space="0" w:color="auto"/>
              <w:right w:val="single" w:sz="6" w:space="0" w:color="auto"/>
            </w:tcBorders>
          </w:tcPr>
          <w:p w14:paraId="104541CF" w14:textId="77777777" w:rsidR="00196660" w:rsidRPr="005B00C6" w:rsidRDefault="00196660" w:rsidP="001F77D3">
            <w:pPr>
              <w:pStyle w:val="TAC"/>
              <w:rPr>
                <w:rFonts w:eastAsia="PMingLiU"/>
              </w:rPr>
            </w:pPr>
          </w:p>
        </w:tc>
        <w:tc>
          <w:tcPr>
            <w:tcW w:w="3070" w:type="dxa"/>
            <w:gridSpan w:val="2"/>
            <w:tcBorders>
              <w:top w:val="single" w:sz="6" w:space="0" w:color="auto"/>
              <w:left w:val="single" w:sz="6" w:space="0" w:color="auto"/>
              <w:bottom w:val="single" w:sz="6" w:space="0" w:color="auto"/>
              <w:right w:val="single" w:sz="6" w:space="0" w:color="auto"/>
            </w:tcBorders>
          </w:tcPr>
          <w:p w14:paraId="4BFA5DFE" w14:textId="77777777" w:rsidR="00196660" w:rsidRPr="005B00C6" w:rsidRDefault="00196660" w:rsidP="005D72E7">
            <w:pPr>
              <w:pStyle w:val="TAL"/>
              <w:rPr>
                <w:rFonts w:eastAsia="PMingLiU"/>
              </w:rPr>
            </w:pPr>
          </w:p>
        </w:tc>
      </w:tr>
      <w:tr w:rsidR="00196660" w:rsidRPr="005B00C6" w14:paraId="7081E243"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3D7491" w14:textId="77777777" w:rsidR="00196660" w:rsidRPr="005B00C6" w:rsidRDefault="00196660" w:rsidP="001F77D3">
            <w:pPr>
              <w:pStyle w:val="TAC"/>
              <w:rPr>
                <w:rFonts w:eastAsia="PMingLiU"/>
              </w:rPr>
            </w:pPr>
            <w:r w:rsidRPr="005B00C6">
              <w:rPr>
                <w:rFonts w:eastAsia="PMingLiU"/>
              </w:rPr>
              <w:t>70</w:t>
            </w:r>
          </w:p>
        </w:tc>
        <w:tc>
          <w:tcPr>
            <w:tcW w:w="1687" w:type="dxa"/>
            <w:gridSpan w:val="2"/>
            <w:tcBorders>
              <w:top w:val="single" w:sz="6" w:space="0" w:color="auto"/>
              <w:left w:val="single" w:sz="6" w:space="0" w:color="auto"/>
              <w:bottom w:val="single" w:sz="6" w:space="0" w:color="auto"/>
              <w:right w:val="single" w:sz="6" w:space="0" w:color="auto"/>
            </w:tcBorders>
          </w:tcPr>
          <w:p w14:paraId="0CADD67D" w14:textId="77777777" w:rsidR="00196660" w:rsidRPr="005B00C6" w:rsidRDefault="006E2774" w:rsidP="001F77D3">
            <w:pPr>
              <w:pStyle w:val="TAC"/>
              <w:rPr>
                <w:rFonts w:eastAsia="PMingLiU"/>
              </w:rPr>
            </w:pPr>
            <w:r w:rsidRPr="005B00C6">
              <w:rPr>
                <w:rFonts w:eastAsia="PMingLiU"/>
              </w:rPr>
              <w:t>F</w:t>
            </w:r>
            <w:r w:rsidR="00196660" w:rsidRPr="005B00C6">
              <w:rPr>
                <w:rFonts w:eastAsia="PMingLiU"/>
              </w:rPr>
              <w:t>DD Band n70</w:t>
            </w:r>
          </w:p>
        </w:tc>
        <w:tc>
          <w:tcPr>
            <w:tcW w:w="1418" w:type="dxa"/>
            <w:gridSpan w:val="2"/>
            <w:tcBorders>
              <w:top w:val="single" w:sz="6" w:space="0" w:color="auto"/>
              <w:left w:val="single" w:sz="6" w:space="0" w:color="auto"/>
              <w:bottom w:val="single" w:sz="6" w:space="0" w:color="auto"/>
              <w:right w:val="single" w:sz="6" w:space="0" w:color="auto"/>
            </w:tcBorders>
          </w:tcPr>
          <w:p w14:paraId="040A3DF9" w14:textId="4CF8CA75" w:rsidR="00196660" w:rsidRPr="005B00C6" w:rsidRDefault="00196660" w:rsidP="001F77D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17F834A7" w14:textId="77777777" w:rsidR="00196660" w:rsidRPr="005B00C6" w:rsidRDefault="00196660" w:rsidP="001F77D3">
            <w:pPr>
              <w:pStyle w:val="TAC"/>
              <w:rPr>
                <w:rFonts w:eastAsia="PMingLiU"/>
              </w:rPr>
            </w:pPr>
            <w:r w:rsidRPr="005B00C6">
              <w:rPr>
                <w:rFonts w:eastAsia="PMingLiU"/>
              </w:rPr>
              <w:t>Rel-15</w:t>
            </w:r>
          </w:p>
        </w:tc>
        <w:tc>
          <w:tcPr>
            <w:tcW w:w="3070" w:type="dxa"/>
            <w:gridSpan w:val="2"/>
            <w:tcBorders>
              <w:top w:val="single" w:sz="6" w:space="0" w:color="auto"/>
              <w:left w:val="single" w:sz="6" w:space="0" w:color="auto"/>
              <w:bottom w:val="single" w:sz="6" w:space="0" w:color="auto"/>
              <w:right w:val="single" w:sz="6" w:space="0" w:color="auto"/>
            </w:tcBorders>
          </w:tcPr>
          <w:p w14:paraId="2808B12D" w14:textId="77777777" w:rsidR="00196660" w:rsidRPr="005B00C6" w:rsidRDefault="00196660" w:rsidP="005D72E7">
            <w:pPr>
              <w:pStyle w:val="TAL"/>
              <w:rPr>
                <w:rFonts w:eastAsia="PMingLiU"/>
              </w:rPr>
            </w:pPr>
          </w:p>
        </w:tc>
      </w:tr>
      <w:tr w:rsidR="006E2774" w:rsidRPr="005B00C6" w14:paraId="4B20FB47"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D21927" w14:textId="77777777" w:rsidR="006E2774" w:rsidRPr="005B00C6" w:rsidRDefault="006E2774" w:rsidP="007A14A3">
            <w:pPr>
              <w:pStyle w:val="TAC"/>
              <w:rPr>
                <w:rFonts w:eastAsia="PMingLiU"/>
              </w:rPr>
            </w:pPr>
            <w:r w:rsidRPr="005B00C6">
              <w:rPr>
                <w:rFonts w:eastAsia="PMingLiU"/>
              </w:rPr>
              <w:t>71</w:t>
            </w:r>
          </w:p>
        </w:tc>
        <w:tc>
          <w:tcPr>
            <w:tcW w:w="1687" w:type="dxa"/>
            <w:gridSpan w:val="2"/>
            <w:tcBorders>
              <w:top w:val="single" w:sz="6" w:space="0" w:color="auto"/>
              <w:left w:val="single" w:sz="6" w:space="0" w:color="auto"/>
              <w:bottom w:val="single" w:sz="6" w:space="0" w:color="auto"/>
              <w:right w:val="single" w:sz="6" w:space="0" w:color="auto"/>
            </w:tcBorders>
          </w:tcPr>
          <w:p w14:paraId="341BCDE7" w14:textId="77777777" w:rsidR="006E2774" w:rsidRPr="005B00C6" w:rsidRDefault="006E2774" w:rsidP="007A14A3">
            <w:pPr>
              <w:pStyle w:val="TAC"/>
              <w:rPr>
                <w:rFonts w:eastAsia="PMingLiU"/>
              </w:rPr>
            </w:pPr>
            <w:r w:rsidRPr="005B00C6">
              <w:rPr>
                <w:rFonts w:eastAsia="PMingLiU"/>
              </w:rPr>
              <w:t>FDD Band n71</w:t>
            </w:r>
          </w:p>
        </w:tc>
        <w:tc>
          <w:tcPr>
            <w:tcW w:w="1418" w:type="dxa"/>
            <w:gridSpan w:val="2"/>
            <w:tcBorders>
              <w:top w:val="single" w:sz="6" w:space="0" w:color="auto"/>
              <w:left w:val="single" w:sz="6" w:space="0" w:color="auto"/>
              <w:bottom w:val="single" w:sz="6" w:space="0" w:color="auto"/>
              <w:right w:val="single" w:sz="6" w:space="0" w:color="auto"/>
            </w:tcBorders>
          </w:tcPr>
          <w:p w14:paraId="29B6DD81" w14:textId="3A741A39"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gridSpan w:val="2"/>
            <w:tcBorders>
              <w:top w:val="single" w:sz="6" w:space="0" w:color="auto"/>
              <w:left w:val="single" w:sz="6" w:space="0" w:color="auto"/>
              <w:bottom w:val="single" w:sz="6" w:space="0" w:color="auto"/>
              <w:right w:val="single" w:sz="6" w:space="0" w:color="auto"/>
            </w:tcBorders>
          </w:tcPr>
          <w:p w14:paraId="675C5562" w14:textId="77777777" w:rsidR="006E2774" w:rsidRPr="005B00C6" w:rsidRDefault="006E2774" w:rsidP="007A14A3">
            <w:pPr>
              <w:pStyle w:val="TAC"/>
              <w:rPr>
                <w:rFonts w:eastAsia="PMingLiU"/>
              </w:rPr>
            </w:pPr>
            <w:r w:rsidRPr="005B00C6">
              <w:rPr>
                <w:rFonts w:eastAsia="PMingLiU"/>
              </w:rPr>
              <w:t>Rel-16</w:t>
            </w:r>
          </w:p>
        </w:tc>
        <w:tc>
          <w:tcPr>
            <w:tcW w:w="3070" w:type="dxa"/>
            <w:gridSpan w:val="2"/>
            <w:tcBorders>
              <w:top w:val="single" w:sz="6" w:space="0" w:color="auto"/>
              <w:left w:val="single" w:sz="6" w:space="0" w:color="auto"/>
              <w:bottom w:val="single" w:sz="6" w:space="0" w:color="auto"/>
              <w:right w:val="single" w:sz="6" w:space="0" w:color="auto"/>
            </w:tcBorders>
          </w:tcPr>
          <w:p w14:paraId="5C44814B" w14:textId="77777777" w:rsidR="006E2774" w:rsidRPr="005B00C6" w:rsidRDefault="006E2774" w:rsidP="005D72E7">
            <w:pPr>
              <w:pStyle w:val="TAL"/>
              <w:rPr>
                <w:rFonts w:eastAsia="PMingLiU"/>
              </w:rPr>
            </w:pPr>
            <w:r w:rsidRPr="005B00C6">
              <w:t>4 Rx operation is targeted for FWA form factor</w:t>
            </w:r>
          </w:p>
        </w:tc>
      </w:tr>
      <w:tr w:rsidR="00FD270C" w:rsidRPr="005B00C6" w14:paraId="3A739851" w14:textId="77777777" w:rsidTr="00FD270C">
        <w:trPr>
          <w:gridBefore w:val="1"/>
          <w:wBefore w:w="36" w:type="dxa"/>
          <w:cantSplit/>
          <w:jc w:val="center"/>
        </w:trPr>
        <w:tc>
          <w:tcPr>
            <w:tcW w:w="7464" w:type="dxa"/>
            <w:gridSpan w:val="10"/>
            <w:tcBorders>
              <w:top w:val="single" w:sz="6" w:space="0" w:color="auto"/>
              <w:left w:val="single" w:sz="6" w:space="0" w:color="auto"/>
              <w:bottom w:val="single" w:sz="6" w:space="0" w:color="auto"/>
              <w:right w:val="single" w:sz="6" w:space="0" w:color="auto"/>
            </w:tcBorders>
          </w:tcPr>
          <w:p w14:paraId="54DC7657"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a/2.</w:t>
            </w:r>
          </w:p>
          <w:p w14:paraId="28B4C84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for non-vehicular UEs i.e. if support has NOT been indicated to the capability specified in Table A.4.3.9-1/2.</w:t>
            </w:r>
          </w:p>
        </w:tc>
      </w:tr>
    </w:tbl>
    <w:p w14:paraId="4B54B540" w14:textId="77777777" w:rsidR="00196660" w:rsidRPr="005B00C6" w:rsidRDefault="00196660" w:rsidP="00196660"/>
    <w:p w14:paraId="0BBA25A8" w14:textId="77777777" w:rsidR="006E2774" w:rsidRPr="005B00C6" w:rsidRDefault="006E2774" w:rsidP="006E2774">
      <w:pPr>
        <w:pStyle w:val="TH"/>
        <w:rPr>
          <w:rFonts w:eastAsia="PMingLiU"/>
        </w:rPr>
      </w:pPr>
      <w:bookmarkStart w:id="2171" w:name="_Hlk47517246"/>
      <w:bookmarkStart w:id="2172" w:name="_Toc27410939"/>
      <w:bookmarkStart w:id="2173" w:name="_Toc36039452"/>
      <w:bookmarkStart w:id="2174" w:name="_Toc43838812"/>
      <w:r w:rsidRPr="005B00C6">
        <w:rPr>
          <w:rFonts w:eastAsia="PMingLiU"/>
        </w:rPr>
        <w:lastRenderedPageBreak/>
        <w:t>Table A.4.3.9-4b: TDD 4 Rx antenna ports Capabilities</w:t>
      </w:r>
    </w:p>
    <w:tbl>
      <w:tblPr>
        <w:tblW w:w="7500" w:type="dxa"/>
        <w:jc w:val="center"/>
        <w:tblLayout w:type="fixed"/>
        <w:tblCellMar>
          <w:left w:w="28" w:type="dxa"/>
          <w:right w:w="56" w:type="dxa"/>
        </w:tblCellMar>
        <w:tblLook w:val="0000" w:firstRow="0" w:lastRow="0" w:firstColumn="0" w:lastColumn="0" w:noHBand="0" w:noVBand="0"/>
      </w:tblPr>
      <w:tblGrid>
        <w:gridCol w:w="36"/>
        <w:gridCol w:w="446"/>
        <w:gridCol w:w="1687"/>
        <w:gridCol w:w="1418"/>
        <w:gridCol w:w="807"/>
        <w:gridCol w:w="3070"/>
        <w:gridCol w:w="36"/>
      </w:tblGrid>
      <w:tr w:rsidR="006E2774" w:rsidRPr="005B00C6" w14:paraId="277F530E"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43437E" w14:textId="77777777" w:rsidR="006E2774" w:rsidRPr="005B00C6" w:rsidRDefault="006E2774" w:rsidP="007A14A3">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52813215" w14:textId="77777777" w:rsidR="006E2774" w:rsidRPr="005B00C6" w:rsidRDefault="006E2774" w:rsidP="007A14A3">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416B2C77" w14:textId="77777777" w:rsidR="006E2774" w:rsidRPr="005B00C6" w:rsidRDefault="006E2774" w:rsidP="007A14A3">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4795AD18" w14:textId="77777777" w:rsidR="006E2774" w:rsidRPr="005B00C6" w:rsidRDefault="006E2774" w:rsidP="007A14A3">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541E3FB8" w14:textId="77777777" w:rsidR="006E2774" w:rsidRPr="005B00C6" w:rsidRDefault="006E2774" w:rsidP="007A14A3">
            <w:pPr>
              <w:pStyle w:val="TAH"/>
              <w:rPr>
                <w:rFonts w:eastAsia="PMingLiU"/>
              </w:rPr>
            </w:pPr>
            <w:r w:rsidRPr="005B00C6">
              <w:rPr>
                <w:rFonts w:eastAsia="PMingLiU"/>
              </w:rPr>
              <w:t>Comments</w:t>
            </w:r>
          </w:p>
        </w:tc>
      </w:tr>
      <w:tr w:rsidR="006E2774" w:rsidRPr="005B00C6" w14:paraId="7490C75C"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AA2186D" w14:textId="77777777" w:rsidR="006E2774" w:rsidRPr="005B00C6" w:rsidRDefault="006E2774" w:rsidP="007A14A3">
            <w:pPr>
              <w:pStyle w:val="TAC"/>
              <w:rPr>
                <w:rFonts w:eastAsia="PMingLiU"/>
              </w:rPr>
            </w:pPr>
            <w:r w:rsidRPr="005B00C6">
              <w:rPr>
                <w:rFonts w:eastAsia="PMingLiU"/>
              </w:rPr>
              <w:t>34</w:t>
            </w:r>
          </w:p>
        </w:tc>
        <w:tc>
          <w:tcPr>
            <w:tcW w:w="1687" w:type="dxa"/>
            <w:tcBorders>
              <w:top w:val="single" w:sz="6" w:space="0" w:color="auto"/>
              <w:left w:val="single" w:sz="6" w:space="0" w:color="auto"/>
              <w:bottom w:val="single" w:sz="6" w:space="0" w:color="auto"/>
              <w:right w:val="single" w:sz="6" w:space="0" w:color="auto"/>
            </w:tcBorders>
          </w:tcPr>
          <w:p w14:paraId="178FED5C" w14:textId="77777777" w:rsidR="006E2774" w:rsidRPr="005B00C6" w:rsidRDefault="006E2774" w:rsidP="007A14A3">
            <w:pPr>
              <w:pStyle w:val="TAC"/>
              <w:rPr>
                <w:rFonts w:eastAsia="PMingLiU"/>
              </w:rPr>
            </w:pPr>
            <w:r w:rsidRPr="005B00C6">
              <w:rPr>
                <w:rFonts w:eastAsia="PMingLiU"/>
              </w:rPr>
              <w:t>TDD Band n34</w:t>
            </w:r>
          </w:p>
        </w:tc>
        <w:tc>
          <w:tcPr>
            <w:tcW w:w="1418" w:type="dxa"/>
            <w:tcBorders>
              <w:top w:val="single" w:sz="6" w:space="0" w:color="auto"/>
              <w:left w:val="single" w:sz="6" w:space="0" w:color="auto"/>
              <w:bottom w:val="single" w:sz="6" w:space="0" w:color="auto"/>
              <w:right w:val="single" w:sz="6" w:space="0" w:color="auto"/>
            </w:tcBorders>
          </w:tcPr>
          <w:p w14:paraId="07919B25" w14:textId="2F5A446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77F9A12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EA900CE" w14:textId="77777777" w:rsidR="006E2774" w:rsidRPr="005B00C6" w:rsidRDefault="006E2774" w:rsidP="005D72E7">
            <w:pPr>
              <w:pStyle w:val="TAL"/>
              <w:rPr>
                <w:rFonts w:eastAsia="PMingLiU"/>
              </w:rPr>
            </w:pPr>
          </w:p>
        </w:tc>
      </w:tr>
      <w:tr w:rsidR="006E2774" w:rsidRPr="005B00C6" w14:paraId="3E53BE5B"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13CFD2B"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4BC9586D"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0652268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89D46EA"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64B63D1F" w14:textId="77777777" w:rsidR="006E2774" w:rsidRPr="005B00C6" w:rsidRDefault="006E2774" w:rsidP="005D72E7">
            <w:pPr>
              <w:pStyle w:val="TAL"/>
              <w:rPr>
                <w:rFonts w:eastAsia="PMingLiU"/>
              </w:rPr>
            </w:pPr>
          </w:p>
        </w:tc>
      </w:tr>
      <w:tr w:rsidR="006E2774" w:rsidRPr="005B00C6" w14:paraId="132897AA"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DBA78B5" w14:textId="77777777" w:rsidR="006E2774" w:rsidRPr="005B00C6" w:rsidRDefault="006E2774" w:rsidP="007A14A3">
            <w:pPr>
              <w:pStyle w:val="TAC"/>
              <w:rPr>
                <w:rFonts w:eastAsia="PMingLiU"/>
              </w:rPr>
            </w:pPr>
            <w:r w:rsidRPr="005B00C6">
              <w:rPr>
                <w:rFonts w:eastAsia="PMingLiU"/>
              </w:rPr>
              <w:t>38</w:t>
            </w:r>
          </w:p>
        </w:tc>
        <w:tc>
          <w:tcPr>
            <w:tcW w:w="1687" w:type="dxa"/>
            <w:tcBorders>
              <w:top w:val="single" w:sz="6" w:space="0" w:color="auto"/>
              <w:left w:val="single" w:sz="6" w:space="0" w:color="auto"/>
              <w:bottom w:val="single" w:sz="6" w:space="0" w:color="auto"/>
              <w:right w:val="single" w:sz="6" w:space="0" w:color="auto"/>
            </w:tcBorders>
          </w:tcPr>
          <w:p w14:paraId="65B594D0" w14:textId="77777777" w:rsidR="006E2774" w:rsidRPr="005B00C6" w:rsidRDefault="006E2774" w:rsidP="007A14A3">
            <w:pPr>
              <w:pStyle w:val="TAC"/>
              <w:rPr>
                <w:rFonts w:eastAsia="PMingLiU"/>
              </w:rPr>
            </w:pPr>
            <w:r w:rsidRPr="005B00C6">
              <w:rPr>
                <w:rFonts w:eastAsia="PMingLiU"/>
              </w:rPr>
              <w:t>TDD Band n38</w:t>
            </w:r>
          </w:p>
        </w:tc>
        <w:tc>
          <w:tcPr>
            <w:tcW w:w="1418" w:type="dxa"/>
            <w:tcBorders>
              <w:top w:val="single" w:sz="6" w:space="0" w:color="auto"/>
              <w:left w:val="single" w:sz="6" w:space="0" w:color="auto"/>
              <w:bottom w:val="single" w:sz="6" w:space="0" w:color="auto"/>
              <w:right w:val="single" w:sz="6" w:space="0" w:color="auto"/>
            </w:tcBorders>
          </w:tcPr>
          <w:p w14:paraId="021AE055" w14:textId="715E90F7"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5C1CDE84"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5A914C4A" w14:textId="73307588" w:rsidR="006E2774" w:rsidRPr="005B00C6" w:rsidRDefault="00FD270C" w:rsidP="005D72E7">
            <w:pPr>
              <w:pStyle w:val="TAL"/>
              <w:rPr>
                <w:rFonts w:eastAsia="PMingLiU"/>
              </w:rPr>
            </w:pPr>
            <w:r w:rsidRPr="005B00C6">
              <w:rPr>
                <w:rFonts w:eastAsia="PMingLiU"/>
              </w:rPr>
              <w:t>NOTE 2</w:t>
            </w:r>
          </w:p>
        </w:tc>
      </w:tr>
      <w:tr w:rsidR="006E2774" w:rsidRPr="005B00C6" w14:paraId="37148CBC"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74F1400" w14:textId="77777777" w:rsidR="006E2774" w:rsidRPr="005B00C6" w:rsidRDefault="006E2774" w:rsidP="007A14A3">
            <w:pPr>
              <w:pStyle w:val="TAC"/>
              <w:rPr>
                <w:rFonts w:eastAsia="PMingLiU"/>
              </w:rPr>
            </w:pPr>
            <w:r w:rsidRPr="005B00C6">
              <w:rPr>
                <w:rFonts w:eastAsia="PMingLiU"/>
              </w:rPr>
              <w:t>39</w:t>
            </w:r>
          </w:p>
        </w:tc>
        <w:tc>
          <w:tcPr>
            <w:tcW w:w="1687" w:type="dxa"/>
            <w:tcBorders>
              <w:top w:val="single" w:sz="6" w:space="0" w:color="auto"/>
              <w:left w:val="single" w:sz="6" w:space="0" w:color="auto"/>
              <w:bottom w:val="single" w:sz="6" w:space="0" w:color="auto"/>
              <w:right w:val="single" w:sz="6" w:space="0" w:color="auto"/>
            </w:tcBorders>
          </w:tcPr>
          <w:p w14:paraId="4FBF032A" w14:textId="77777777" w:rsidR="006E2774" w:rsidRPr="005B00C6" w:rsidRDefault="006E2774" w:rsidP="007A14A3">
            <w:pPr>
              <w:pStyle w:val="TAC"/>
              <w:rPr>
                <w:rFonts w:eastAsia="PMingLiU"/>
              </w:rPr>
            </w:pPr>
            <w:r w:rsidRPr="005B00C6">
              <w:rPr>
                <w:rFonts w:eastAsia="PMingLiU"/>
              </w:rPr>
              <w:t>TDD Band n39</w:t>
            </w:r>
          </w:p>
        </w:tc>
        <w:tc>
          <w:tcPr>
            <w:tcW w:w="1418" w:type="dxa"/>
            <w:tcBorders>
              <w:top w:val="single" w:sz="6" w:space="0" w:color="auto"/>
              <w:left w:val="single" w:sz="6" w:space="0" w:color="auto"/>
              <w:bottom w:val="single" w:sz="6" w:space="0" w:color="auto"/>
              <w:right w:val="single" w:sz="6" w:space="0" w:color="auto"/>
            </w:tcBorders>
          </w:tcPr>
          <w:p w14:paraId="6DE940D1" w14:textId="39D04F00"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868749C"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A4E40B0" w14:textId="77777777" w:rsidR="006E2774" w:rsidRPr="005B00C6" w:rsidRDefault="006E2774" w:rsidP="005D72E7">
            <w:pPr>
              <w:pStyle w:val="TAL"/>
              <w:rPr>
                <w:rFonts w:eastAsia="PMingLiU"/>
              </w:rPr>
            </w:pPr>
          </w:p>
        </w:tc>
      </w:tr>
      <w:tr w:rsidR="006E2774" w:rsidRPr="005B00C6" w14:paraId="19EFEDA6"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67D83F"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CDFBB75"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5E2757C9"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265FA39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3E13D570" w14:textId="77777777" w:rsidR="006E2774" w:rsidRPr="005B00C6" w:rsidRDefault="006E2774" w:rsidP="005D72E7">
            <w:pPr>
              <w:pStyle w:val="TAL"/>
              <w:rPr>
                <w:rFonts w:eastAsia="PMingLiU"/>
              </w:rPr>
            </w:pPr>
          </w:p>
        </w:tc>
      </w:tr>
      <w:tr w:rsidR="006E2774" w:rsidRPr="005B00C6" w14:paraId="3C98E35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7CC97B" w14:textId="77777777" w:rsidR="006E2774" w:rsidRPr="005B00C6" w:rsidRDefault="006E2774" w:rsidP="007A14A3">
            <w:pPr>
              <w:pStyle w:val="TAC"/>
              <w:rPr>
                <w:rFonts w:eastAsia="PMingLiU"/>
              </w:rPr>
            </w:pPr>
            <w:r w:rsidRPr="005B00C6">
              <w:rPr>
                <w:rFonts w:eastAsia="PMingLiU"/>
              </w:rPr>
              <w:t>40</w:t>
            </w:r>
          </w:p>
        </w:tc>
        <w:tc>
          <w:tcPr>
            <w:tcW w:w="1687" w:type="dxa"/>
            <w:tcBorders>
              <w:top w:val="single" w:sz="6" w:space="0" w:color="auto"/>
              <w:left w:val="single" w:sz="6" w:space="0" w:color="auto"/>
              <w:bottom w:val="single" w:sz="6" w:space="0" w:color="auto"/>
              <w:right w:val="single" w:sz="6" w:space="0" w:color="auto"/>
            </w:tcBorders>
          </w:tcPr>
          <w:p w14:paraId="624A34CB" w14:textId="77777777" w:rsidR="006E2774" w:rsidRPr="005B00C6" w:rsidRDefault="006E2774" w:rsidP="007A14A3">
            <w:pPr>
              <w:pStyle w:val="TAC"/>
              <w:rPr>
                <w:rFonts w:eastAsia="PMingLiU"/>
              </w:rPr>
            </w:pPr>
            <w:r w:rsidRPr="005B00C6">
              <w:rPr>
                <w:rFonts w:eastAsia="PMingLiU"/>
              </w:rPr>
              <w:t>TDD Band n40</w:t>
            </w:r>
          </w:p>
        </w:tc>
        <w:tc>
          <w:tcPr>
            <w:tcW w:w="1418" w:type="dxa"/>
            <w:tcBorders>
              <w:top w:val="single" w:sz="6" w:space="0" w:color="auto"/>
              <w:left w:val="single" w:sz="6" w:space="0" w:color="auto"/>
              <w:bottom w:val="single" w:sz="6" w:space="0" w:color="auto"/>
              <w:right w:val="single" w:sz="6" w:space="0" w:color="auto"/>
            </w:tcBorders>
          </w:tcPr>
          <w:p w14:paraId="53D84A07" w14:textId="53805358"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B9CD92B"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B440C4E" w14:textId="77777777" w:rsidR="006E2774" w:rsidRPr="005B00C6" w:rsidRDefault="006E2774" w:rsidP="005D72E7">
            <w:pPr>
              <w:pStyle w:val="TAL"/>
              <w:rPr>
                <w:rFonts w:eastAsia="PMingLiU"/>
              </w:rPr>
            </w:pPr>
          </w:p>
        </w:tc>
      </w:tr>
      <w:tr w:rsidR="006E2774" w:rsidRPr="005B00C6" w14:paraId="7E128CC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55E2EF" w14:textId="77777777" w:rsidR="006E2774" w:rsidRPr="005B00C6" w:rsidRDefault="006E2774" w:rsidP="007A14A3">
            <w:pPr>
              <w:pStyle w:val="TAC"/>
              <w:rPr>
                <w:rFonts w:eastAsia="PMingLiU"/>
              </w:rPr>
            </w:pPr>
            <w:r w:rsidRPr="005B00C6">
              <w:rPr>
                <w:rFonts w:eastAsia="PMingLiU"/>
              </w:rPr>
              <w:t>41</w:t>
            </w:r>
          </w:p>
        </w:tc>
        <w:tc>
          <w:tcPr>
            <w:tcW w:w="1687" w:type="dxa"/>
            <w:tcBorders>
              <w:top w:val="single" w:sz="6" w:space="0" w:color="auto"/>
              <w:left w:val="single" w:sz="6" w:space="0" w:color="auto"/>
              <w:bottom w:val="single" w:sz="6" w:space="0" w:color="auto"/>
              <w:right w:val="single" w:sz="6" w:space="0" w:color="auto"/>
            </w:tcBorders>
          </w:tcPr>
          <w:p w14:paraId="09EFC75D" w14:textId="77777777" w:rsidR="006E2774" w:rsidRPr="005B00C6" w:rsidRDefault="006E2774" w:rsidP="007A14A3">
            <w:pPr>
              <w:pStyle w:val="TAC"/>
              <w:rPr>
                <w:rFonts w:eastAsia="PMingLiU"/>
              </w:rPr>
            </w:pPr>
            <w:r w:rsidRPr="005B00C6">
              <w:rPr>
                <w:rFonts w:eastAsia="PMingLiU"/>
              </w:rPr>
              <w:t>TDD Band n41</w:t>
            </w:r>
          </w:p>
        </w:tc>
        <w:tc>
          <w:tcPr>
            <w:tcW w:w="1418" w:type="dxa"/>
            <w:tcBorders>
              <w:top w:val="single" w:sz="6" w:space="0" w:color="auto"/>
              <w:left w:val="single" w:sz="6" w:space="0" w:color="auto"/>
              <w:bottom w:val="single" w:sz="6" w:space="0" w:color="auto"/>
              <w:right w:val="single" w:sz="6" w:space="0" w:color="auto"/>
            </w:tcBorders>
          </w:tcPr>
          <w:p w14:paraId="4EBFFAC6" w14:textId="5EE788AC"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6045C6A" w14:textId="77777777" w:rsidR="006E2774" w:rsidRPr="005B00C6" w:rsidRDefault="006E2774" w:rsidP="007A14A3">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05A2A38" w14:textId="6B42C16C" w:rsidR="006E2774" w:rsidRPr="005B00C6" w:rsidRDefault="00FD270C" w:rsidP="005D72E7">
            <w:pPr>
              <w:pStyle w:val="TAL"/>
              <w:rPr>
                <w:rFonts w:eastAsia="PMingLiU"/>
              </w:rPr>
            </w:pPr>
            <w:r w:rsidRPr="005B00C6">
              <w:rPr>
                <w:rFonts w:eastAsia="PMingLiU"/>
              </w:rPr>
              <w:t>NOTE 2</w:t>
            </w:r>
          </w:p>
        </w:tc>
      </w:tr>
      <w:tr w:rsidR="006E2774" w:rsidRPr="005B00C6" w14:paraId="63128585"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8AF4705"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6744628E"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4585D653"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3A7C07D8"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4345AD34" w14:textId="77777777" w:rsidR="006E2774" w:rsidRPr="005B00C6" w:rsidRDefault="006E2774" w:rsidP="005D72E7">
            <w:pPr>
              <w:pStyle w:val="TAL"/>
              <w:rPr>
                <w:rFonts w:eastAsia="PMingLiU"/>
              </w:rPr>
            </w:pPr>
          </w:p>
        </w:tc>
      </w:tr>
      <w:tr w:rsidR="006E2774" w:rsidRPr="005B00C6" w14:paraId="35612F71"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993328" w14:textId="77777777" w:rsidR="006E2774" w:rsidRPr="005B00C6" w:rsidRDefault="006E2774" w:rsidP="007A14A3">
            <w:pPr>
              <w:pStyle w:val="TAC"/>
              <w:rPr>
                <w:rFonts w:eastAsia="PMingLiU"/>
              </w:rPr>
            </w:pPr>
            <w:r w:rsidRPr="005B00C6">
              <w:rPr>
                <w:rFonts w:eastAsia="PMingLiU"/>
              </w:rPr>
              <w:t>48</w:t>
            </w:r>
          </w:p>
        </w:tc>
        <w:tc>
          <w:tcPr>
            <w:tcW w:w="1687" w:type="dxa"/>
            <w:tcBorders>
              <w:top w:val="single" w:sz="6" w:space="0" w:color="auto"/>
              <w:left w:val="single" w:sz="6" w:space="0" w:color="auto"/>
              <w:bottom w:val="single" w:sz="6" w:space="0" w:color="auto"/>
              <w:right w:val="single" w:sz="6" w:space="0" w:color="auto"/>
            </w:tcBorders>
          </w:tcPr>
          <w:p w14:paraId="084C5855" w14:textId="77777777" w:rsidR="006E2774" w:rsidRPr="005B00C6" w:rsidRDefault="006E2774" w:rsidP="007A14A3">
            <w:pPr>
              <w:pStyle w:val="TAC"/>
              <w:rPr>
                <w:rFonts w:eastAsia="PMingLiU"/>
              </w:rPr>
            </w:pPr>
            <w:r w:rsidRPr="005B00C6">
              <w:rPr>
                <w:rFonts w:eastAsia="PMingLiU"/>
              </w:rPr>
              <w:t>TDD Band n48</w:t>
            </w:r>
          </w:p>
        </w:tc>
        <w:tc>
          <w:tcPr>
            <w:tcW w:w="1418" w:type="dxa"/>
            <w:tcBorders>
              <w:top w:val="single" w:sz="6" w:space="0" w:color="auto"/>
              <w:left w:val="single" w:sz="6" w:space="0" w:color="auto"/>
              <w:bottom w:val="single" w:sz="6" w:space="0" w:color="auto"/>
              <w:right w:val="single" w:sz="6" w:space="0" w:color="auto"/>
            </w:tcBorders>
          </w:tcPr>
          <w:p w14:paraId="73E55D56" w14:textId="078F265D" w:rsidR="006E2774" w:rsidRPr="005B00C6" w:rsidRDefault="006E2774" w:rsidP="007A14A3">
            <w:pPr>
              <w:pStyle w:val="TAC"/>
              <w:rPr>
                <w:rFonts w:eastAsia="PMingLiU"/>
              </w:rPr>
            </w:pPr>
            <w:r w:rsidRPr="005B00C6">
              <w:rPr>
                <w:rFonts w:eastAsia="PMingLiU"/>
              </w:rPr>
              <w:t>38.101-1, 7.</w:t>
            </w:r>
            <w:r w:rsidR="00964FF9"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413AAFBE" w14:textId="77777777" w:rsidR="006E2774" w:rsidRPr="005B00C6" w:rsidRDefault="006E2774" w:rsidP="007A14A3">
            <w:pPr>
              <w:pStyle w:val="TAC"/>
              <w:rPr>
                <w:rFonts w:eastAsia="PMingLiU"/>
              </w:rPr>
            </w:pPr>
            <w:r w:rsidRPr="005B00C6">
              <w:rPr>
                <w:rFonts w:eastAsia="PMingLiU"/>
              </w:rPr>
              <w:t>Rel-16</w:t>
            </w:r>
          </w:p>
        </w:tc>
        <w:tc>
          <w:tcPr>
            <w:tcW w:w="3070" w:type="dxa"/>
            <w:tcBorders>
              <w:top w:val="single" w:sz="6" w:space="0" w:color="auto"/>
              <w:left w:val="single" w:sz="6" w:space="0" w:color="auto"/>
              <w:bottom w:val="single" w:sz="6" w:space="0" w:color="auto"/>
              <w:right w:val="single" w:sz="6" w:space="0" w:color="auto"/>
            </w:tcBorders>
          </w:tcPr>
          <w:p w14:paraId="0374DD79" w14:textId="7B03392D" w:rsidR="006E2774" w:rsidRPr="005B00C6" w:rsidRDefault="00FD270C" w:rsidP="005D72E7">
            <w:pPr>
              <w:pStyle w:val="TAL"/>
              <w:rPr>
                <w:rFonts w:eastAsia="PMingLiU"/>
              </w:rPr>
            </w:pPr>
            <w:r w:rsidRPr="005B00C6">
              <w:rPr>
                <w:rFonts w:eastAsia="PMingLiU"/>
              </w:rPr>
              <w:t>NOTE 2</w:t>
            </w:r>
          </w:p>
        </w:tc>
      </w:tr>
      <w:tr w:rsidR="006E2774" w:rsidRPr="005B00C6" w14:paraId="322053E4"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65DCA3" w14:textId="77777777" w:rsidR="006E2774" w:rsidRPr="005B00C6" w:rsidRDefault="006E2774" w:rsidP="007A14A3">
            <w:pPr>
              <w:pStyle w:val="TAC"/>
              <w:rPr>
                <w:rFonts w:eastAsia="PMingLiU"/>
              </w:rPr>
            </w:pPr>
            <w:r w:rsidRPr="005B00C6">
              <w:rPr>
                <w:rFonts w:eastAsia="PMingLiU"/>
              </w:rPr>
              <w:t>…</w:t>
            </w:r>
          </w:p>
        </w:tc>
        <w:tc>
          <w:tcPr>
            <w:tcW w:w="1687" w:type="dxa"/>
            <w:tcBorders>
              <w:top w:val="single" w:sz="6" w:space="0" w:color="auto"/>
              <w:left w:val="single" w:sz="6" w:space="0" w:color="auto"/>
              <w:bottom w:val="single" w:sz="6" w:space="0" w:color="auto"/>
              <w:right w:val="single" w:sz="6" w:space="0" w:color="auto"/>
            </w:tcBorders>
          </w:tcPr>
          <w:p w14:paraId="1ACE4A36" w14:textId="77777777" w:rsidR="006E2774" w:rsidRPr="005B00C6" w:rsidRDefault="006E2774" w:rsidP="007A14A3">
            <w:pPr>
              <w:pStyle w:val="TAC"/>
              <w:rPr>
                <w:rFonts w:eastAsia="PMingLiU"/>
              </w:rPr>
            </w:pPr>
          </w:p>
        </w:tc>
        <w:tc>
          <w:tcPr>
            <w:tcW w:w="1418" w:type="dxa"/>
            <w:tcBorders>
              <w:top w:val="single" w:sz="6" w:space="0" w:color="auto"/>
              <w:left w:val="single" w:sz="6" w:space="0" w:color="auto"/>
              <w:bottom w:val="single" w:sz="6" w:space="0" w:color="auto"/>
              <w:right w:val="single" w:sz="6" w:space="0" w:color="auto"/>
            </w:tcBorders>
          </w:tcPr>
          <w:p w14:paraId="7701A9CB" w14:textId="77777777" w:rsidR="006E2774" w:rsidRPr="005B00C6" w:rsidRDefault="006E2774" w:rsidP="007A14A3">
            <w:pPr>
              <w:pStyle w:val="TAC"/>
              <w:rPr>
                <w:rFonts w:eastAsia="PMingLiU"/>
              </w:rPr>
            </w:pPr>
          </w:p>
        </w:tc>
        <w:tc>
          <w:tcPr>
            <w:tcW w:w="807" w:type="dxa"/>
            <w:tcBorders>
              <w:top w:val="single" w:sz="6" w:space="0" w:color="auto"/>
              <w:left w:val="single" w:sz="6" w:space="0" w:color="auto"/>
              <w:bottom w:val="single" w:sz="6" w:space="0" w:color="auto"/>
              <w:right w:val="single" w:sz="6" w:space="0" w:color="auto"/>
            </w:tcBorders>
          </w:tcPr>
          <w:p w14:paraId="15DBC915" w14:textId="77777777" w:rsidR="006E2774" w:rsidRPr="005B00C6" w:rsidRDefault="006E2774" w:rsidP="007A14A3">
            <w:pPr>
              <w:pStyle w:val="TAC"/>
              <w:rPr>
                <w:rFonts w:eastAsia="PMingLiU"/>
              </w:rPr>
            </w:pPr>
          </w:p>
        </w:tc>
        <w:tc>
          <w:tcPr>
            <w:tcW w:w="3070" w:type="dxa"/>
            <w:tcBorders>
              <w:top w:val="single" w:sz="6" w:space="0" w:color="auto"/>
              <w:left w:val="single" w:sz="6" w:space="0" w:color="auto"/>
              <w:bottom w:val="single" w:sz="6" w:space="0" w:color="auto"/>
              <w:right w:val="single" w:sz="6" w:space="0" w:color="auto"/>
            </w:tcBorders>
          </w:tcPr>
          <w:p w14:paraId="2BBDF9AE" w14:textId="77777777" w:rsidR="006E2774" w:rsidRPr="005B00C6" w:rsidRDefault="006E2774" w:rsidP="005D72E7">
            <w:pPr>
              <w:pStyle w:val="TAL"/>
              <w:rPr>
                <w:rFonts w:eastAsia="PMingLiU"/>
              </w:rPr>
            </w:pPr>
          </w:p>
        </w:tc>
      </w:tr>
      <w:tr w:rsidR="00FD270C" w:rsidRPr="005B00C6" w14:paraId="4F164E5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D3F16D7" w14:textId="77777777" w:rsidR="00FD270C" w:rsidRPr="005B00C6" w:rsidRDefault="00FD270C" w:rsidP="00FD270C">
            <w:pPr>
              <w:pStyle w:val="TAC"/>
              <w:rPr>
                <w:rFonts w:eastAsia="PMingLiU"/>
              </w:rPr>
            </w:pPr>
            <w:r w:rsidRPr="005B00C6">
              <w:rPr>
                <w:rFonts w:eastAsia="PMingLiU"/>
              </w:rPr>
              <w:t>77</w:t>
            </w:r>
          </w:p>
        </w:tc>
        <w:tc>
          <w:tcPr>
            <w:tcW w:w="1687" w:type="dxa"/>
            <w:tcBorders>
              <w:top w:val="single" w:sz="6" w:space="0" w:color="auto"/>
              <w:left w:val="single" w:sz="6" w:space="0" w:color="auto"/>
              <w:bottom w:val="single" w:sz="6" w:space="0" w:color="auto"/>
              <w:right w:val="single" w:sz="6" w:space="0" w:color="auto"/>
            </w:tcBorders>
          </w:tcPr>
          <w:p w14:paraId="185BF4C0" w14:textId="77777777" w:rsidR="00FD270C" w:rsidRPr="005B00C6" w:rsidRDefault="00FD270C" w:rsidP="00FD270C">
            <w:pPr>
              <w:pStyle w:val="TAC"/>
              <w:rPr>
                <w:rFonts w:eastAsia="PMingLiU"/>
              </w:rPr>
            </w:pPr>
            <w:r w:rsidRPr="005B00C6">
              <w:rPr>
                <w:rFonts w:eastAsia="PMingLiU"/>
              </w:rPr>
              <w:t>TDD Band n77</w:t>
            </w:r>
          </w:p>
        </w:tc>
        <w:tc>
          <w:tcPr>
            <w:tcW w:w="1418" w:type="dxa"/>
            <w:tcBorders>
              <w:top w:val="single" w:sz="6" w:space="0" w:color="auto"/>
              <w:left w:val="single" w:sz="6" w:space="0" w:color="auto"/>
              <w:bottom w:val="single" w:sz="6" w:space="0" w:color="auto"/>
              <w:right w:val="single" w:sz="6" w:space="0" w:color="auto"/>
            </w:tcBorders>
          </w:tcPr>
          <w:p w14:paraId="1AC91789" w14:textId="58BCAA71"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2F989592"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BAEE1BA" w14:textId="45B577BF" w:rsidR="00FD270C" w:rsidRPr="005B00C6" w:rsidRDefault="00FD270C" w:rsidP="005D72E7">
            <w:pPr>
              <w:pStyle w:val="TAL"/>
              <w:rPr>
                <w:rFonts w:eastAsia="PMingLiU"/>
              </w:rPr>
            </w:pPr>
            <w:r w:rsidRPr="005B00C6">
              <w:rPr>
                <w:rFonts w:eastAsia="PMingLiU"/>
              </w:rPr>
              <w:t>NOTE 2</w:t>
            </w:r>
          </w:p>
        </w:tc>
      </w:tr>
      <w:tr w:rsidR="00FD270C" w:rsidRPr="005B00C6" w14:paraId="0BAFBFC2"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5C79102" w14:textId="77777777" w:rsidR="00FD270C" w:rsidRPr="005B00C6" w:rsidRDefault="00FD270C" w:rsidP="00FD270C">
            <w:pPr>
              <w:pStyle w:val="TAC"/>
              <w:rPr>
                <w:rFonts w:eastAsia="PMingLiU"/>
              </w:rPr>
            </w:pPr>
            <w:r w:rsidRPr="005B00C6">
              <w:rPr>
                <w:rFonts w:eastAsia="PMingLiU"/>
              </w:rPr>
              <w:t>78</w:t>
            </w:r>
          </w:p>
        </w:tc>
        <w:tc>
          <w:tcPr>
            <w:tcW w:w="1687" w:type="dxa"/>
            <w:tcBorders>
              <w:top w:val="single" w:sz="6" w:space="0" w:color="auto"/>
              <w:left w:val="single" w:sz="6" w:space="0" w:color="auto"/>
              <w:bottom w:val="single" w:sz="6" w:space="0" w:color="auto"/>
              <w:right w:val="single" w:sz="6" w:space="0" w:color="auto"/>
            </w:tcBorders>
          </w:tcPr>
          <w:p w14:paraId="7412BECF" w14:textId="77777777" w:rsidR="00FD270C" w:rsidRPr="005B00C6" w:rsidRDefault="00FD270C" w:rsidP="00FD270C">
            <w:pPr>
              <w:pStyle w:val="TAC"/>
              <w:rPr>
                <w:rFonts w:eastAsia="PMingLiU"/>
              </w:rPr>
            </w:pPr>
            <w:r w:rsidRPr="005B00C6">
              <w:rPr>
                <w:rFonts w:eastAsia="PMingLiU"/>
              </w:rPr>
              <w:t>TDD Band n78</w:t>
            </w:r>
          </w:p>
        </w:tc>
        <w:tc>
          <w:tcPr>
            <w:tcW w:w="1418" w:type="dxa"/>
            <w:tcBorders>
              <w:top w:val="single" w:sz="6" w:space="0" w:color="auto"/>
              <w:left w:val="single" w:sz="6" w:space="0" w:color="auto"/>
              <w:bottom w:val="single" w:sz="6" w:space="0" w:color="auto"/>
              <w:right w:val="single" w:sz="6" w:space="0" w:color="auto"/>
            </w:tcBorders>
          </w:tcPr>
          <w:p w14:paraId="0E2EF72D" w14:textId="6F661743"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3ACD2315"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6AC7BD22" w14:textId="5DBFB2BA" w:rsidR="00FD270C" w:rsidRPr="005B00C6" w:rsidRDefault="00FD270C" w:rsidP="005D72E7">
            <w:pPr>
              <w:pStyle w:val="TAL"/>
              <w:rPr>
                <w:rFonts w:eastAsia="PMingLiU"/>
              </w:rPr>
            </w:pPr>
            <w:r w:rsidRPr="005B00C6">
              <w:rPr>
                <w:rFonts w:eastAsia="PMingLiU"/>
              </w:rPr>
              <w:t>NOTE 2</w:t>
            </w:r>
          </w:p>
        </w:tc>
      </w:tr>
      <w:tr w:rsidR="00FD270C" w:rsidRPr="005B00C6" w14:paraId="19132EB8" w14:textId="77777777" w:rsidTr="00FD270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5C396F" w14:textId="77777777" w:rsidR="00FD270C" w:rsidRPr="005B00C6" w:rsidRDefault="00FD270C" w:rsidP="00FD270C">
            <w:pPr>
              <w:pStyle w:val="TAC"/>
              <w:rPr>
                <w:rFonts w:eastAsia="PMingLiU"/>
                <w:lang w:eastAsia="ja-JP"/>
              </w:rPr>
            </w:pPr>
            <w:r w:rsidRPr="005B00C6">
              <w:rPr>
                <w:rFonts w:eastAsia="PMingLiU"/>
                <w:lang w:eastAsia="ja-JP"/>
              </w:rPr>
              <w:t>79</w:t>
            </w:r>
          </w:p>
        </w:tc>
        <w:tc>
          <w:tcPr>
            <w:tcW w:w="1687" w:type="dxa"/>
            <w:tcBorders>
              <w:top w:val="single" w:sz="6" w:space="0" w:color="auto"/>
              <w:left w:val="single" w:sz="6" w:space="0" w:color="auto"/>
              <w:bottom w:val="single" w:sz="6" w:space="0" w:color="auto"/>
              <w:right w:val="single" w:sz="6" w:space="0" w:color="auto"/>
            </w:tcBorders>
          </w:tcPr>
          <w:p w14:paraId="1D144DDD" w14:textId="77777777" w:rsidR="00FD270C" w:rsidRPr="005B00C6" w:rsidRDefault="00FD270C" w:rsidP="00FD270C">
            <w:pPr>
              <w:pStyle w:val="TAC"/>
              <w:rPr>
                <w:rFonts w:eastAsia="PMingLiU"/>
              </w:rPr>
            </w:pPr>
            <w:r w:rsidRPr="005B00C6">
              <w:rPr>
                <w:rFonts w:eastAsia="PMingLiU"/>
              </w:rPr>
              <w:t>TDD Band n79</w:t>
            </w:r>
          </w:p>
        </w:tc>
        <w:tc>
          <w:tcPr>
            <w:tcW w:w="1418" w:type="dxa"/>
            <w:tcBorders>
              <w:top w:val="single" w:sz="6" w:space="0" w:color="auto"/>
              <w:left w:val="single" w:sz="6" w:space="0" w:color="auto"/>
              <w:bottom w:val="single" w:sz="6" w:space="0" w:color="auto"/>
              <w:right w:val="single" w:sz="6" w:space="0" w:color="auto"/>
            </w:tcBorders>
          </w:tcPr>
          <w:p w14:paraId="2EFBD88D" w14:textId="0CC8DD9C" w:rsidR="00FD270C" w:rsidRPr="005B00C6" w:rsidRDefault="00FD270C" w:rsidP="00FD270C">
            <w:pPr>
              <w:pStyle w:val="TAC"/>
              <w:rPr>
                <w:rFonts w:eastAsia="PMingLiU"/>
              </w:rPr>
            </w:pPr>
            <w:r w:rsidRPr="005B00C6">
              <w:rPr>
                <w:rFonts w:eastAsia="PMingLiU"/>
              </w:rPr>
              <w:t>38.101-1, 7.</w:t>
            </w:r>
            <w:r w:rsidRPr="005B00C6">
              <w:rPr>
                <w:rFonts w:eastAsia="PMingLiU"/>
                <w:kern w:val="2"/>
              </w:rPr>
              <w:t>3.</w:t>
            </w:r>
            <w:r w:rsidRPr="005B00C6">
              <w:rPr>
                <w:rFonts w:eastAsia="PMingLiU"/>
              </w:rPr>
              <w:t>2</w:t>
            </w:r>
          </w:p>
        </w:tc>
        <w:tc>
          <w:tcPr>
            <w:tcW w:w="807" w:type="dxa"/>
            <w:tcBorders>
              <w:top w:val="single" w:sz="6" w:space="0" w:color="auto"/>
              <w:left w:val="single" w:sz="6" w:space="0" w:color="auto"/>
              <w:bottom w:val="single" w:sz="6" w:space="0" w:color="auto"/>
              <w:right w:val="single" w:sz="6" w:space="0" w:color="auto"/>
            </w:tcBorders>
          </w:tcPr>
          <w:p w14:paraId="0EAF54B8" w14:textId="77777777" w:rsidR="00FD270C" w:rsidRPr="005B00C6" w:rsidRDefault="00FD270C" w:rsidP="00FD270C">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7751D2DC" w14:textId="1E386955" w:rsidR="00FD270C" w:rsidRPr="005B00C6" w:rsidRDefault="00FD270C" w:rsidP="005D72E7">
            <w:pPr>
              <w:pStyle w:val="TAL"/>
              <w:rPr>
                <w:rFonts w:eastAsia="PMingLiU"/>
              </w:rPr>
            </w:pPr>
            <w:r w:rsidRPr="005B00C6">
              <w:rPr>
                <w:rFonts w:eastAsia="PMingLiU"/>
              </w:rPr>
              <w:t>NOTE 2</w:t>
            </w:r>
          </w:p>
        </w:tc>
      </w:tr>
      <w:tr w:rsidR="00FD270C" w:rsidRPr="005B00C6" w14:paraId="5809AD4D" w14:textId="77777777" w:rsidTr="00FD270C">
        <w:trPr>
          <w:gridBefore w:val="1"/>
          <w:wBefore w:w="36" w:type="dxa"/>
          <w:cantSplit/>
          <w:jc w:val="center"/>
        </w:trPr>
        <w:tc>
          <w:tcPr>
            <w:tcW w:w="7464" w:type="dxa"/>
            <w:gridSpan w:val="6"/>
            <w:tcBorders>
              <w:top w:val="single" w:sz="6" w:space="0" w:color="auto"/>
              <w:left w:val="single" w:sz="6" w:space="0" w:color="auto"/>
              <w:bottom w:val="single" w:sz="6" w:space="0" w:color="auto"/>
              <w:right w:val="single" w:sz="6" w:space="0" w:color="auto"/>
            </w:tcBorders>
          </w:tcPr>
          <w:p w14:paraId="5CA02A61" w14:textId="77777777" w:rsidR="00FD270C" w:rsidRPr="005B00C6" w:rsidRDefault="00FD270C" w:rsidP="005D72E7">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a/3.</w:t>
            </w:r>
          </w:p>
          <w:p w14:paraId="0786C394" w14:textId="77777777"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4 Rx for this band is mandatory </w:t>
            </w:r>
            <w:r w:rsidRPr="005B00C6">
              <w:t>for non-vehicular UEs i.e. if support has NOT been indicated to the capability specified in Table A.4.3.9-1/2.</w:t>
            </w:r>
          </w:p>
        </w:tc>
      </w:tr>
    </w:tbl>
    <w:p w14:paraId="0FF418CC" w14:textId="77777777" w:rsidR="006E2774" w:rsidRPr="005B00C6" w:rsidRDefault="006E2774" w:rsidP="006E2774"/>
    <w:p w14:paraId="2267F652" w14:textId="77777777" w:rsidR="005015ED" w:rsidRPr="005B00C6" w:rsidRDefault="005015ED" w:rsidP="005015ED">
      <w:pPr>
        <w:pStyle w:val="TH"/>
        <w:rPr>
          <w:lang w:eastAsia="en-US"/>
        </w:rPr>
      </w:pPr>
      <w:r w:rsidRPr="005B00C6">
        <w:rPr>
          <w:lang w:eastAsia="en-US"/>
        </w:rPr>
        <w:lastRenderedPageBreak/>
        <w:t xml:space="preserve">Table A.4.3.9-4c: </w:t>
      </w:r>
      <w:r w:rsidRPr="005B00C6">
        <w:t>2</w:t>
      </w:r>
      <w:r w:rsidRPr="005B00C6">
        <w:rPr>
          <w:lang w:eastAsia="en-US"/>
        </w:rPr>
        <w:t xml:space="preserve"> Rx antenna ports Capabilities</w:t>
      </w:r>
    </w:p>
    <w:tbl>
      <w:tblPr>
        <w:tblW w:w="6693" w:type="dxa"/>
        <w:jc w:val="center"/>
        <w:tblLayout w:type="fixed"/>
        <w:tblCellMar>
          <w:left w:w="28" w:type="dxa"/>
          <w:right w:w="56" w:type="dxa"/>
        </w:tblCellMar>
        <w:tblLook w:val="0000" w:firstRow="0" w:lastRow="0" w:firstColumn="0" w:lastColumn="0" w:noHBand="0" w:noVBand="0"/>
      </w:tblPr>
      <w:tblGrid>
        <w:gridCol w:w="36"/>
        <w:gridCol w:w="446"/>
        <w:gridCol w:w="36"/>
        <w:gridCol w:w="1651"/>
        <w:gridCol w:w="36"/>
        <w:gridCol w:w="1382"/>
        <w:gridCol w:w="36"/>
        <w:gridCol w:w="3034"/>
        <w:gridCol w:w="36"/>
      </w:tblGrid>
      <w:tr w:rsidR="005015ED" w:rsidRPr="005B00C6" w14:paraId="191366D2"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6161B6" w14:textId="77777777" w:rsidR="005015ED" w:rsidRPr="005B00C6" w:rsidRDefault="005015ED" w:rsidP="007A14A3">
            <w:pPr>
              <w:pStyle w:val="TAH"/>
            </w:pPr>
            <w:r w:rsidRPr="005B00C6">
              <w:t>Item</w:t>
            </w:r>
          </w:p>
        </w:tc>
        <w:tc>
          <w:tcPr>
            <w:tcW w:w="1687" w:type="dxa"/>
            <w:gridSpan w:val="2"/>
            <w:tcBorders>
              <w:top w:val="single" w:sz="6" w:space="0" w:color="auto"/>
              <w:left w:val="single" w:sz="6" w:space="0" w:color="auto"/>
              <w:bottom w:val="single" w:sz="6" w:space="0" w:color="auto"/>
              <w:right w:val="single" w:sz="6" w:space="0" w:color="auto"/>
            </w:tcBorders>
          </w:tcPr>
          <w:p w14:paraId="77EE4640" w14:textId="77777777" w:rsidR="005015ED" w:rsidRPr="005B00C6" w:rsidRDefault="005015ED" w:rsidP="007A14A3">
            <w:pPr>
              <w:pStyle w:val="TAH"/>
            </w:pPr>
            <w:r w:rsidRPr="005B00C6">
              <w:t>Band</w:t>
            </w:r>
          </w:p>
        </w:tc>
        <w:tc>
          <w:tcPr>
            <w:tcW w:w="1418" w:type="dxa"/>
            <w:gridSpan w:val="2"/>
            <w:tcBorders>
              <w:top w:val="single" w:sz="6" w:space="0" w:color="auto"/>
              <w:left w:val="single" w:sz="6" w:space="0" w:color="auto"/>
              <w:bottom w:val="single" w:sz="6" w:space="0" w:color="auto"/>
              <w:right w:val="single" w:sz="6" w:space="0" w:color="auto"/>
            </w:tcBorders>
          </w:tcPr>
          <w:p w14:paraId="0B09FBDD" w14:textId="77777777" w:rsidR="005015ED" w:rsidRPr="005B00C6" w:rsidRDefault="005015ED" w:rsidP="007A14A3">
            <w:pPr>
              <w:pStyle w:val="TAH"/>
            </w:pPr>
            <w:r w:rsidRPr="005B00C6">
              <w:t>Ref.</w:t>
            </w:r>
          </w:p>
        </w:tc>
        <w:tc>
          <w:tcPr>
            <w:tcW w:w="3070" w:type="dxa"/>
            <w:gridSpan w:val="2"/>
            <w:tcBorders>
              <w:top w:val="single" w:sz="6" w:space="0" w:color="auto"/>
              <w:left w:val="single" w:sz="6" w:space="0" w:color="auto"/>
              <w:bottom w:val="single" w:sz="6" w:space="0" w:color="auto"/>
              <w:right w:val="single" w:sz="6" w:space="0" w:color="auto"/>
            </w:tcBorders>
          </w:tcPr>
          <w:p w14:paraId="19101572" w14:textId="77777777" w:rsidR="005015ED" w:rsidRPr="005B00C6" w:rsidRDefault="005015ED" w:rsidP="007A14A3">
            <w:pPr>
              <w:pStyle w:val="TAH"/>
            </w:pPr>
            <w:r w:rsidRPr="005B00C6">
              <w:t>Comments</w:t>
            </w:r>
          </w:p>
        </w:tc>
      </w:tr>
      <w:tr w:rsidR="005015ED" w:rsidRPr="005B00C6" w14:paraId="1AAFB612" w14:textId="77777777" w:rsidTr="005D72E7">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185C46CE" w14:textId="77777777" w:rsidR="005015ED" w:rsidRPr="005B00C6" w:rsidRDefault="005015ED" w:rsidP="007A14A3">
            <w:pPr>
              <w:pStyle w:val="TAC"/>
            </w:pPr>
            <w:r w:rsidRPr="005B00C6">
              <w:t>1</w:t>
            </w:r>
          </w:p>
        </w:tc>
        <w:tc>
          <w:tcPr>
            <w:tcW w:w="1687" w:type="dxa"/>
            <w:gridSpan w:val="2"/>
            <w:tcBorders>
              <w:top w:val="single" w:sz="6" w:space="0" w:color="auto"/>
              <w:left w:val="single" w:sz="6" w:space="0" w:color="auto"/>
              <w:right w:val="single" w:sz="6" w:space="0" w:color="auto"/>
            </w:tcBorders>
          </w:tcPr>
          <w:p w14:paraId="27150F60" w14:textId="77777777" w:rsidR="005015ED" w:rsidRPr="005B00C6" w:rsidRDefault="005015ED" w:rsidP="007A14A3">
            <w:pPr>
              <w:pStyle w:val="TAC"/>
            </w:pPr>
            <w:r w:rsidRPr="005B00C6">
              <w:t>FDD Band n1</w:t>
            </w:r>
          </w:p>
        </w:tc>
        <w:tc>
          <w:tcPr>
            <w:tcW w:w="1418" w:type="dxa"/>
            <w:gridSpan w:val="2"/>
            <w:tcBorders>
              <w:top w:val="single" w:sz="6" w:space="0" w:color="auto"/>
              <w:left w:val="single" w:sz="6" w:space="0" w:color="auto"/>
              <w:right w:val="single" w:sz="6" w:space="0" w:color="auto"/>
            </w:tcBorders>
          </w:tcPr>
          <w:p w14:paraId="6DFB94BD"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right w:val="single" w:sz="6" w:space="0" w:color="auto"/>
            </w:tcBorders>
          </w:tcPr>
          <w:p w14:paraId="6785FFB5" w14:textId="77777777" w:rsidR="005015ED" w:rsidRPr="005B00C6" w:rsidRDefault="005015ED" w:rsidP="005D72E7">
            <w:pPr>
              <w:pStyle w:val="TAL"/>
            </w:pPr>
          </w:p>
        </w:tc>
      </w:tr>
      <w:tr w:rsidR="005015ED" w:rsidRPr="005B00C6" w14:paraId="381069EA" w14:textId="77777777" w:rsidTr="005D72E7">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61E898EB" w14:textId="77777777" w:rsidR="005015ED" w:rsidRPr="005B00C6" w:rsidRDefault="005015ED" w:rsidP="007A14A3">
            <w:pPr>
              <w:pStyle w:val="TAC"/>
            </w:pPr>
            <w:r w:rsidRPr="005B00C6">
              <w:t>2</w:t>
            </w:r>
          </w:p>
        </w:tc>
        <w:tc>
          <w:tcPr>
            <w:tcW w:w="1687" w:type="dxa"/>
            <w:gridSpan w:val="2"/>
            <w:tcBorders>
              <w:top w:val="single" w:sz="6" w:space="0" w:color="auto"/>
              <w:left w:val="single" w:sz="6" w:space="0" w:color="auto"/>
              <w:right w:val="single" w:sz="6" w:space="0" w:color="auto"/>
            </w:tcBorders>
          </w:tcPr>
          <w:p w14:paraId="333F5B0B" w14:textId="77777777" w:rsidR="005015ED" w:rsidRPr="005B00C6" w:rsidRDefault="005015ED" w:rsidP="007A14A3">
            <w:pPr>
              <w:pStyle w:val="TAC"/>
            </w:pPr>
            <w:r w:rsidRPr="005B00C6">
              <w:t>FDD Band n2</w:t>
            </w:r>
          </w:p>
        </w:tc>
        <w:tc>
          <w:tcPr>
            <w:tcW w:w="1418" w:type="dxa"/>
            <w:gridSpan w:val="2"/>
            <w:tcBorders>
              <w:top w:val="single" w:sz="6" w:space="0" w:color="auto"/>
              <w:left w:val="single" w:sz="6" w:space="0" w:color="auto"/>
              <w:right w:val="single" w:sz="6" w:space="0" w:color="auto"/>
            </w:tcBorders>
          </w:tcPr>
          <w:p w14:paraId="20948F8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right w:val="single" w:sz="6" w:space="0" w:color="auto"/>
            </w:tcBorders>
          </w:tcPr>
          <w:p w14:paraId="7E52583F" w14:textId="77777777" w:rsidR="005015ED" w:rsidRPr="005B00C6" w:rsidRDefault="005015ED" w:rsidP="005D72E7">
            <w:pPr>
              <w:pStyle w:val="TAL"/>
            </w:pPr>
          </w:p>
        </w:tc>
      </w:tr>
      <w:tr w:rsidR="005015ED" w:rsidRPr="005B00C6" w14:paraId="4002B202"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BC07C1" w14:textId="77777777" w:rsidR="005015ED" w:rsidRPr="005B00C6" w:rsidRDefault="005015ED" w:rsidP="007A14A3">
            <w:pPr>
              <w:pStyle w:val="TAC"/>
            </w:pPr>
            <w:r w:rsidRPr="005B00C6">
              <w:t>3</w:t>
            </w:r>
          </w:p>
        </w:tc>
        <w:tc>
          <w:tcPr>
            <w:tcW w:w="1687" w:type="dxa"/>
            <w:gridSpan w:val="2"/>
            <w:tcBorders>
              <w:top w:val="single" w:sz="6" w:space="0" w:color="auto"/>
              <w:left w:val="single" w:sz="6" w:space="0" w:color="auto"/>
              <w:bottom w:val="single" w:sz="6" w:space="0" w:color="auto"/>
              <w:right w:val="single" w:sz="6" w:space="0" w:color="auto"/>
            </w:tcBorders>
          </w:tcPr>
          <w:p w14:paraId="10825779" w14:textId="77777777" w:rsidR="005015ED" w:rsidRPr="005B00C6" w:rsidRDefault="005015ED" w:rsidP="007A14A3">
            <w:pPr>
              <w:pStyle w:val="TAC"/>
            </w:pPr>
            <w:r w:rsidRPr="005B00C6">
              <w:t>FDD Band n3</w:t>
            </w:r>
          </w:p>
        </w:tc>
        <w:tc>
          <w:tcPr>
            <w:tcW w:w="1418" w:type="dxa"/>
            <w:gridSpan w:val="2"/>
            <w:tcBorders>
              <w:top w:val="single" w:sz="6" w:space="0" w:color="auto"/>
              <w:left w:val="single" w:sz="6" w:space="0" w:color="auto"/>
              <w:bottom w:val="single" w:sz="6" w:space="0" w:color="auto"/>
              <w:right w:val="single" w:sz="6" w:space="0" w:color="auto"/>
            </w:tcBorders>
          </w:tcPr>
          <w:p w14:paraId="7362870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25E43CF1" w14:textId="77777777" w:rsidR="005015ED" w:rsidRPr="005B00C6" w:rsidRDefault="005015ED" w:rsidP="005D72E7">
            <w:pPr>
              <w:pStyle w:val="TAL"/>
            </w:pPr>
          </w:p>
        </w:tc>
      </w:tr>
      <w:tr w:rsidR="005015ED" w:rsidRPr="005B00C6" w14:paraId="3CB3A65D"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73C301" w14:textId="77777777" w:rsidR="005015ED" w:rsidRPr="005B00C6" w:rsidRDefault="005015ED" w:rsidP="007A14A3">
            <w:pPr>
              <w:pStyle w:val="TAC"/>
            </w:pPr>
            <w:r w:rsidRPr="005B00C6">
              <w:rPr>
                <w:rFonts w:eastAsia="SimSun"/>
                <w:lang w:eastAsia="zh-CN"/>
              </w:rPr>
              <w:t>4</w:t>
            </w:r>
          </w:p>
        </w:tc>
        <w:tc>
          <w:tcPr>
            <w:tcW w:w="1687" w:type="dxa"/>
            <w:gridSpan w:val="2"/>
            <w:tcBorders>
              <w:top w:val="single" w:sz="6" w:space="0" w:color="auto"/>
              <w:left w:val="single" w:sz="6" w:space="0" w:color="auto"/>
              <w:bottom w:val="single" w:sz="6" w:space="0" w:color="auto"/>
              <w:right w:val="single" w:sz="6" w:space="0" w:color="auto"/>
            </w:tcBorders>
          </w:tcPr>
          <w:p w14:paraId="6E0CD3C1" w14:textId="77777777" w:rsidR="005015ED" w:rsidRPr="005B00C6" w:rsidRDefault="005015ED" w:rsidP="007A14A3">
            <w:pPr>
              <w:pStyle w:val="TAC"/>
            </w:pPr>
            <w:r w:rsidRPr="005B00C6">
              <w:t>FDD Band n</w:t>
            </w:r>
            <w:r w:rsidRPr="005B00C6">
              <w:rPr>
                <w:rFonts w:eastAsia="SimSun"/>
                <w:lang w:eastAsia="zh-CN"/>
              </w:rPr>
              <w:t>5</w:t>
            </w:r>
          </w:p>
        </w:tc>
        <w:tc>
          <w:tcPr>
            <w:tcW w:w="1418" w:type="dxa"/>
            <w:gridSpan w:val="2"/>
            <w:tcBorders>
              <w:top w:val="single" w:sz="6" w:space="0" w:color="auto"/>
              <w:left w:val="single" w:sz="6" w:space="0" w:color="auto"/>
              <w:bottom w:val="single" w:sz="6" w:space="0" w:color="auto"/>
              <w:right w:val="single" w:sz="6" w:space="0" w:color="auto"/>
            </w:tcBorders>
          </w:tcPr>
          <w:p w14:paraId="7D247D82"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BEFE1BA" w14:textId="77777777" w:rsidR="005015ED" w:rsidRPr="005B00C6" w:rsidRDefault="005015ED" w:rsidP="005D72E7">
            <w:pPr>
              <w:pStyle w:val="TAL"/>
            </w:pPr>
          </w:p>
        </w:tc>
      </w:tr>
      <w:tr w:rsidR="005015ED" w:rsidRPr="005B00C6" w14:paraId="051BCBB5"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302191F" w14:textId="77777777" w:rsidR="005015ED" w:rsidRPr="005B00C6" w:rsidRDefault="005015ED" w:rsidP="007A14A3">
            <w:pPr>
              <w:pStyle w:val="TAC"/>
              <w:rPr>
                <w:lang w:eastAsia="ja-JP"/>
              </w:rPr>
            </w:pPr>
            <w:r w:rsidRPr="005B00C6">
              <w:rPr>
                <w:rFonts w:eastAsia="SimSun"/>
                <w:lang w:eastAsia="zh-CN"/>
              </w:rPr>
              <w:t>5</w:t>
            </w:r>
          </w:p>
        </w:tc>
        <w:tc>
          <w:tcPr>
            <w:tcW w:w="1687" w:type="dxa"/>
            <w:gridSpan w:val="2"/>
            <w:tcBorders>
              <w:top w:val="single" w:sz="6" w:space="0" w:color="auto"/>
              <w:left w:val="single" w:sz="6" w:space="0" w:color="auto"/>
              <w:bottom w:val="single" w:sz="6" w:space="0" w:color="auto"/>
              <w:right w:val="single" w:sz="6" w:space="0" w:color="auto"/>
            </w:tcBorders>
          </w:tcPr>
          <w:p w14:paraId="128AA437" w14:textId="77777777" w:rsidR="005015ED" w:rsidRPr="005B00C6" w:rsidRDefault="005015ED" w:rsidP="007A14A3">
            <w:pPr>
              <w:pStyle w:val="TAC"/>
            </w:pPr>
            <w:r w:rsidRPr="005B00C6">
              <w:t>FDD Band n7</w:t>
            </w:r>
          </w:p>
        </w:tc>
        <w:tc>
          <w:tcPr>
            <w:tcW w:w="1418" w:type="dxa"/>
            <w:gridSpan w:val="2"/>
            <w:tcBorders>
              <w:top w:val="single" w:sz="6" w:space="0" w:color="auto"/>
              <w:left w:val="single" w:sz="6" w:space="0" w:color="auto"/>
              <w:bottom w:val="single" w:sz="6" w:space="0" w:color="auto"/>
              <w:right w:val="single" w:sz="6" w:space="0" w:color="auto"/>
            </w:tcBorders>
          </w:tcPr>
          <w:p w14:paraId="6BCA7F4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282F5C8" w14:textId="5CB5F7ED" w:rsidR="005015ED" w:rsidRPr="005B00C6" w:rsidRDefault="00FD270C" w:rsidP="005D72E7">
            <w:pPr>
              <w:pStyle w:val="TAL"/>
            </w:pPr>
            <w:r w:rsidRPr="005B00C6">
              <w:t>NOTE 2</w:t>
            </w:r>
          </w:p>
        </w:tc>
      </w:tr>
      <w:tr w:rsidR="005015ED" w:rsidRPr="005B00C6" w14:paraId="1D36D750"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6628E43" w14:textId="77777777" w:rsidR="005015ED" w:rsidRPr="005B00C6" w:rsidRDefault="005015ED" w:rsidP="007A14A3">
            <w:pPr>
              <w:pStyle w:val="TAC"/>
            </w:pPr>
            <w:r w:rsidRPr="005B00C6">
              <w:rPr>
                <w:rFonts w:eastAsia="SimSun"/>
                <w:lang w:eastAsia="zh-CN"/>
              </w:rPr>
              <w:t>6</w:t>
            </w:r>
          </w:p>
        </w:tc>
        <w:tc>
          <w:tcPr>
            <w:tcW w:w="1687" w:type="dxa"/>
            <w:gridSpan w:val="2"/>
            <w:tcBorders>
              <w:top w:val="single" w:sz="6" w:space="0" w:color="auto"/>
              <w:left w:val="single" w:sz="6" w:space="0" w:color="auto"/>
              <w:bottom w:val="single" w:sz="6" w:space="0" w:color="auto"/>
              <w:right w:val="single" w:sz="6" w:space="0" w:color="auto"/>
            </w:tcBorders>
          </w:tcPr>
          <w:p w14:paraId="5DF859F5" w14:textId="77777777" w:rsidR="005015ED" w:rsidRPr="005B00C6" w:rsidRDefault="005015ED" w:rsidP="007A14A3">
            <w:pPr>
              <w:pStyle w:val="TAC"/>
            </w:pPr>
            <w:r w:rsidRPr="005B00C6">
              <w:t>FDD Band n8</w:t>
            </w:r>
          </w:p>
        </w:tc>
        <w:tc>
          <w:tcPr>
            <w:tcW w:w="1418" w:type="dxa"/>
            <w:gridSpan w:val="2"/>
            <w:tcBorders>
              <w:top w:val="single" w:sz="6" w:space="0" w:color="auto"/>
              <w:left w:val="single" w:sz="6" w:space="0" w:color="auto"/>
              <w:bottom w:val="single" w:sz="6" w:space="0" w:color="auto"/>
              <w:right w:val="single" w:sz="6" w:space="0" w:color="auto"/>
            </w:tcBorders>
          </w:tcPr>
          <w:p w14:paraId="1B9FFFFF"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642C9401" w14:textId="77777777" w:rsidR="005015ED" w:rsidRPr="005B00C6" w:rsidRDefault="005015ED" w:rsidP="005D72E7">
            <w:pPr>
              <w:pStyle w:val="TAL"/>
            </w:pPr>
          </w:p>
        </w:tc>
      </w:tr>
      <w:tr w:rsidR="005015ED" w:rsidRPr="005B00C6" w14:paraId="4E5D4E28"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EECF95" w14:textId="77777777" w:rsidR="005015ED" w:rsidRPr="005B00C6" w:rsidRDefault="005015ED" w:rsidP="007A14A3">
            <w:pPr>
              <w:pStyle w:val="TAC"/>
            </w:pPr>
            <w:r w:rsidRPr="005B00C6">
              <w:rPr>
                <w:rFonts w:eastAsia="SimSun"/>
                <w:lang w:eastAsia="zh-CN"/>
              </w:rPr>
              <w:t>7</w:t>
            </w:r>
          </w:p>
        </w:tc>
        <w:tc>
          <w:tcPr>
            <w:tcW w:w="1687" w:type="dxa"/>
            <w:gridSpan w:val="2"/>
            <w:tcBorders>
              <w:top w:val="single" w:sz="6" w:space="0" w:color="auto"/>
              <w:left w:val="single" w:sz="6" w:space="0" w:color="auto"/>
              <w:bottom w:val="single" w:sz="6" w:space="0" w:color="auto"/>
              <w:right w:val="single" w:sz="6" w:space="0" w:color="auto"/>
            </w:tcBorders>
          </w:tcPr>
          <w:p w14:paraId="739E77D1" w14:textId="77777777" w:rsidR="005015ED" w:rsidRPr="005B00C6" w:rsidRDefault="005015ED" w:rsidP="007A14A3">
            <w:pPr>
              <w:pStyle w:val="TAC"/>
            </w:pPr>
            <w:r w:rsidRPr="005B00C6">
              <w:t>FDD Band n12</w:t>
            </w:r>
          </w:p>
        </w:tc>
        <w:tc>
          <w:tcPr>
            <w:tcW w:w="1418" w:type="dxa"/>
            <w:gridSpan w:val="2"/>
            <w:tcBorders>
              <w:top w:val="single" w:sz="6" w:space="0" w:color="auto"/>
              <w:left w:val="single" w:sz="6" w:space="0" w:color="auto"/>
              <w:bottom w:val="single" w:sz="6" w:space="0" w:color="auto"/>
              <w:right w:val="single" w:sz="6" w:space="0" w:color="auto"/>
            </w:tcBorders>
          </w:tcPr>
          <w:p w14:paraId="2167945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1DB1F052" w14:textId="77777777" w:rsidR="005015ED" w:rsidRPr="005B00C6" w:rsidRDefault="005015ED" w:rsidP="005D72E7">
            <w:pPr>
              <w:pStyle w:val="TAL"/>
            </w:pPr>
          </w:p>
        </w:tc>
      </w:tr>
      <w:tr w:rsidR="00A22D52" w:rsidRPr="005B00C6" w14:paraId="2840096D"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C9D37B1" w14:textId="77777777" w:rsidR="00A22D52" w:rsidRPr="005B00C6" w:rsidRDefault="00A22D52" w:rsidP="00A22D52">
            <w:pPr>
              <w:pStyle w:val="TAC"/>
              <w:rPr>
                <w:rFonts w:eastAsia="SimSun"/>
                <w:lang w:eastAsia="zh-CN"/>
              </w:rPr>
            </w:pPr>
            <w:r w:rsidRPr="005B00C6">
              <w:rPr>
                <w:rFonts w:eastAsia="SimSun"/>
                <w:lang w:eastAsia="zh-CN"/>
              </w:rPr>
              <w:t>7b</w:t>
            </w:r>
          </w:p>
        </w:tc>
        <w:tc>
          <w:tcPr>
            <w:tcW w:w="1687" w:type="dxa"/>
            <w:gridSpan w:val="2"/>
            <w:tcBorders>
              <w:top w:val="single" w:sz="6" w:space="0" w:color="auto"/>
              <w:left w:val="single" w:sz="6" w:space="0" w:color="auto"/>
              <w:bottom w:val="single" w:sz="6" w:space="0" w:color="auto"/>
              <w:right w:val="single" w:sz="6" w:space="0" w:color="auto"/>
            </w:tcBorders>
          </w:tcPr>
          <w:p w14:paraId="466E693A" w14:textId="77777777" w:rsidR="00A22D52" w:rsidRPr="005B00C6" w:rsidRDefault="00A22D52" w:rsidP="00A22D52">
            <w:pPr>
              <w:pStyle w:val="TAC"/>
            </w:pPr>
            <w:r w:rsidRPr="005B00C6">
              <w:t>FDD Band n14</w:t>
            </w:r>
          </w:p>
        </w:tc>
        <w:tc>
          <w:tcPr>
            <w:tcW w:w="1418" w:type="dxa"/>
            <w:gridSpan w:val="2"/>
            <w:tcBorders>
              <w:top w:val="single" w:sz="6" w:space="0" w:color="auto"/>
              <w:left w:val="single" w:sz="6" w:space="0" w:color="auto"/>
              <w:bottom w:val="single" w:sz="6" w:space="0" w:color="auto"/>
              <w:right w:val="single" w:sz="6" w:space="0" w:color="auto"/>
            </w:tcBorders>
          </w:tcPr>
          <w:p w14:paraId="14C7AD71" w14:textId="77777777" w:rsidR="00A22D52" w:rsidRPr="005B00C6" w:rsidRDefault="00A22D52" w:rsidP="00A22D52">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4B557395" w14:textId="77777777" w:rsidR="00A22D52" w:rsidRPr="005B00C6" w:rsidRDefault="00A22D52" w:rsidP="005D72E7">
            <w:pPr>
              <w:pStyle w:val="TAL"/>
            </w:pPr>
          </w:p>
        </w:tc>
      </w:tr>
      <w:tr w:rsidR="005015ED" w:rsidRPr="005B00C6" w14:paraId="4615380F"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BB65C76" w14:textId="77777777" w:rsidR="005015ED" w:rsidRPr="005B00C6" w:rsidRDefault="005015ED" w:rsidP="007A14A3">
            <w:pPr>
              <w:pStyle w:val="TAC"/>
            </w:pPr>
            <w:r w:rsidRPr="005B00C6">
              <w:rPr>
                <w:rFonts w:eastAsia="SimSun"/>
                <w:lang w:eastAsia="zh-CN"/>
              </w:rPr>
              <w:t>8</w:t>
            </w:r>
          </w:p>
        </w:tc>
        <w:tc>
          <w:tcPr>
            <w:tcW w:w="1687" w:type="dxa"/>
            <w:gridSpan w:val="2"/>
            <w:tcBorders>
              <w:top w:val="single" w:sz="6" w:space="0" w:color="auto"/>
              <w:left w:val="single" w:sz="6" w:space="0" w:color="auto"/>
              <w:bottom w:val="single" w:sz="6" w:space="0" w:color="auto"/>
              <w:right w:val="single" w:sz="6" w:space="0" w:color="auto"/>
            </w:tcBorders>
          </w:tcPr>
          <w:p w14:paraId="5E05E7BE" w14:textId="77777777" w:rsidR="005015ED" w:rsidRPr="005B00C6" w:rsidRDefault="005015ED" w:rsidP="007A14A3">
            <w:pPr>
              <w:pStyle w:val="TAC"/>
            </w:pPr>
            <w:r w:rsidRPr="005B00C6">
              <w:t>FDD Band n20</w:t>
            </w:r>
          </w:p>
        </w:tc>
        <w:tc>
          <w:tcPr>
            <w:tcW w:w="1418" w:type="dxa"/>
            <w:gridSpan w:val="2"/>
            <w:tcBorders>
              <w:top w:val="single" w:sz="6" w:space="0" w:color="auto"/>
              <w:left w:val="single" w:sz="6" w:space="0" w:color="auto"/>
              <w:bottom w:val="single" w:sz="6" w:space="0" w:color="auto"/>
              <w:right w:val="single" w:sz="6" w:space="0" w:color="auto"/>
            </w:tcBorders>
          </w:tcPr>
          <w:p w14:paraId="23984BCD"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4A0C0E8" w14:textId="77777777" w:rsidR="005015ED" w:rsidRPr="005B00C6" w:rsidRDefault="005015ED" w:rsidP="005D72E7">
            <w:pPr>
              <w:pStyle w:val="TAL"/>
            </w:pPr>
          </w:p>
        </w:tc>
      </w:tr>
      <w:tr w:rsidR="007173FE" w:rsidRPr="005B00C6" w14:paraId="18C9268C" w14:textId="77777777" w:rsidTr="00386DCA">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374D587" w14:textId="77777777" w:rsidR="007173FE" w:rsidRPr="005B00C6" w:rsidRDefault="007173FE" w:rsidP="007173FE">
            <w:pPr>
              <w:keepNext/>
              <w:keepLines/>
              <w:spacing w:after="0"/>
              <w:jc w:val="center"/>
              <w:rPr>
                <w:rFonts w:ascii="Arial" w:eastAsia="SimSun" w:hAnsi="Arial" w:cs="Vrinda"/>
                <w:sz w:val="18"/>
                <w:szCs w:val="18"/>
                <w:lang w:eastAsia="zh-CN" w:bidi="bn-IN"/>
              </w:rPr>
            </w:pPr>
            <w:r w:rsidRPr="005B00C6">
              <w:rPr>
                <w:rFonts w:ascii="Arial" w:eastAsia="SimSun" w:hAnsi="Arial" w:cs="Vrinda"/>
                <w:sz w:val="18"/>
                <w:szCs w:val="18"/>
                <w:lang w:eastAsia="zh-CN" w:bidi="bn-IN"/>
              </w:rPr>
              <w:t>8d</w:t>
            </w:r>
          </w:p>
        </w:tc>
        <w:tc>
          <w:tcPr>
            <w:tcW w:w="1687" w:type="dxa"/>
            <w:gridSpan w:val="2"/>
            <w:tcBorders>
              <w:top w:val="single" w:sz="6" w:space="0" w:color="auto"/>
              <w:left w:val="single" w:sz="6" w:space="0" w:color="auto"/>
              <w:bottom w:val="single" w:sz="6" w:space="0" w:color="auto"/>
              <w:right w:val="single" w:sz="6" w:space="0" w:color="auto"/>
            </w:tcBorders>
          </w:tcPr>
          <w:p w14:paraId="74307AF9"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FDD Band n24</w:t>
            </w:r>
          </w:p>
        </w:tc>
        <w:tc>
          <w:tcPr>
            <w:tcW w:w="1418" w:type="dxa"/>
            <w:gridSpan w:val="2"/>
            <w:tcBorders>
              <w:top w:val="single" w:sz="6" w:space="0" w:color="auto"/>
              <w:left w:val="single" w:sz="6" w:space="0" w:color="auto"/>
              <w:bottom w:val="single" w:sz="6" w:space="0" w:color="auto"/>
              <w:right w:val="single" w:sz="6" w:space="0" w:color="auto"/>
            </w:tcBorders>
          </w:tcPr>
          <w:p w14:paraId="02EAA7FC" w14:textId="77777777" w:rsidR="007173FE" w:rsidRPr="005B00C6" w:rsidRDefault="007173FE" w:rsidP="007173FE">
            <w:pPr>
              <w:keepNext/>
              <w:keepLines/>
              <w:spacing w:after="0"/>
              <w:jc w:val="center"/>
              <w:rPr>
                <w:rFonts w:ascii="Arial" w:hAnsi="Arial" w:cs="Vrinda"/>
                <w:sz w:val="18"/>
                <w:szCs w:val="18"/>
                <w:lang w:bidi="bn-IN"/>
              </w:rPr>
            </w:pPr>
            <w:r w:rsidRPr="005B00C6">
              <w:rPr>
                <w:rFonts w:ascii="Arial" w:hAnsi="Arial" w:cs="Vrinda"/>
                <w:sz w:val="18"/>
                <w:szCs w:val="18"/>
                <w:lang w:bidi="bn-IN"/>
              </w:rPr>
              <w:t>38.101-1, 7.3.2</w:t>
            </w:r>
          </w:p>
        </w:tc>
        <w:tc>
          <w:tcPr>
            <w:tcW w:w="3070" w:type="dxa"/>
            <w:gridSpan w:val="2"/>
            <w:tcBorders>
              <w:top w:val="single" w:sz="6" w:space="0" w:color="auto"/>
              <w:left w:val="single" w:sz="6" w:space="0" w:color="auto"/>
              <w:bottom w:val="single" w:sz="6" w:space="0" w:color="auto"/>
              <w:right w:val="single" w:sz="6" w:space="0" w:color="auto"/>
            </w:tcBorders>
          </w:tcPr>
          <w:p w14:paraId="7F3B1608" w14:textId="77777777" w:rsidR="007173FE" w:rsidRPr="005B00C6" w:rsidRDefault="007173FE" w:rsidP="007173FE">
            <w:pPr>
              <w:keepNext/>
              <w:keepLines/>
              <w:spacing w:after="0"/>
              <w:rPr>
                <w:rFonts w:ascii="Arial" w:hAnsi="Arial" w:cs="Vrinda"/>
                <w:sz w:val="18"/>
                <w:szCs w:val="18"/>
                <w:lang w:bidi="bn-IN"/>
              </w:rPr>
            </w:pPr>
          </w:p>
        </w:tc>
      </w:tr>
      <w:tr w:rsidR="005015ED" w:rsidRPr="005B00C6" w14:paraId="1D68173C"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7145EA2" w14:textId="77777777" w:rsidR="005015ED" w:rsidRPr="005B00C6" w:rsidRDefault="005015ED" w:rsidP="007A14A3">
            <w:pPr>
              <w:pStyle w:val="TAC"/>
            </w:pPr>
            <w:r w:rsidRPr="005B00C6">
              <w:rPr>
                <w:rFonts w:eastAsia="SimSun"/>
                <w:lang w:eastAsia="zh-CN"/>
              </w:rPr>
              <w:t>9</w:t>
            </w:r>
          </w:p>
        </w:tc>
        <w:tc>
          <w:tcPr>
            <w:tcW w:w="1687" w:type="dxa"/>
            <w:gridSpan w:val="2"/>
            <w:tcBorders>
              <w:top w:val="single" w:sz="6" w:space="0" w:color="auto"/>
              <w:left w:val="single" w:sz="6" w:space="0" w:color="auto"/>
              <w:bottom w:val="single" w:sz="6" w:space="0" w:color="auto"/>
              <w:right w:val="single" w:sz="6" w:space="0" w:color="auto"/>
            </w:tcBorders>
          </w:tcPr>
          <w:p w14:paraId="237F35C2" w14:textId="77777777" w:rsidR="005015ED" w:rsidRPr="005B00C6" w:rsidRDefault="005015ED" w:rsidP="007A14A3">
            <w:pPr>
              <w:pStyle w:val="TAC"/>
            </w:pPr>
            <w:r w:rsidRPr="005B00C6">
              <w:t>FDD Band n25</w:t>
            </w:r>
          </w:p>
        </w:tc>
        <w:tc>
          <w:tcPr>
            <w:tcW w:w="1418" w:type="dxa"/>
            <w:gridSpan w:val="2"/>
            <w:tcBorders>
              <w:top w:val="single" w:sz="6" w:space="0" w:color="auto"/>
              <w:left w:val="single" w:sz="6" w:space="0" w:color="auto"/>
              <w:bottom w:val="single" w:sz="6" w:space="0" w:color="auto"/>
              <w:right w:val="single" w:sz="6" w:space="0" w:color="auto"/>
            </w:tcBorders>
          </w:tcPr>
          <w:p w14:paraId="623E233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04D93F90" w14:textId="77777777" w:rsidR="005015ED" w:rsidRPr="005B00C6" w:rsidRDefault="005015ED" w:rsidP="005D72E7">
            <w:pPr>
              <w:pStyle w:val="TAL"/>
            </w:pPr>
          </w:p>
        </w:tc>
      </w:tr>
      <w:tr w:rsidR="00CE46FE" w:rsidRPr="005B00C6" w14:paraId="2A69AE69" w14:textId="77777777" w:rsidTr="00261B49">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10062DC" w14:textId="77777777" w:rsidR="00CE46FE" w:rsidRPr="005B00C6" w:rsidRDefault="00CE46FE" w:rsidP="00261B49">
            <w:pPr>
              <w:pStyle w:val="TAC"/>
              <w:rPr>
                <w:rFonts w:eastAsia="SimSun"/>
                <w:lang w:eastAsia="zh-CN"/>
              </w:rPr>
            </w:pPr>
            <w:r w:rsidRPr="005B00C6">
              <w:rPr>
                <w:rFonts w:eastAsia="SimSun"/>
                <w:lang w:eastAsia="zh-CN"/>
              </w:rPr>
              <w:t>9a</w:t>
            </w:r>
          </w:p>
        </w:tc>
        <w:tc>
          <w:tcPr>
            <w:tcW w:w="1687" w:type="dxa"/>
            <w:gridSpan w:val="2"/>
            <w:tcBorders>
              <w:top w:val="single" w:sz="6" w:space="0" w:color="auto"/>
              <w:left w:val="single" w:sz="6" w:space="0" w:color="auto"/>
              <w:bottom w:val="single" w:sz="6" w:space="0" w:color="auto"/>
              <w:right w:val="single" w:sz="6" w:space="0" w:color="auto"/>
            </w:tcBorders>
          </w:tcPr>
          <w:p w14:paraId="46DD6BC3" w14:textId="77777777" w:rsidR="00CE46FE" w:rsidRPr="005B00C6" w:rsidRDefault="00CE46FE" w:rsidP="00261B49">
            <w:pPr>
              <w:pStyle w:val="TAC"/>
            </w:pPr>
            <w:r w:rsidRPr="005B00C6">
              <w:t>FDD Band n26</w:t>
            </w:r>
          </w:p>
        </w:tc>
        <w:tc>
          <w:tcPr>
            <w:tcW w:w="1418" w:type="dxa"/>
            <w:gridSpan w:val="2"/>
            <w:tcBorders>
              <w:top w:val="single" w:sz="6" w:space="0" w:color="auto"/>
              <w:left w:val="single" w:sz="6" w:space="0" w:color="auto"/>
              <w:bottom w:val="single" w:sz="6" w:space="0" w:color="auto"/>
              <w:right w:val="single" w:sz="6" w:space="0" w:color="auto"/>
            </w:tcBorders>
          </w:tcPr>
          <w:p w14:paraId="377BE983" w14:textId="77777777" w:rsidR="00CE46FE" w:rsidRPr="005B00C6" w:rsidRDefault="00CE46FE" w:rsidP="00261B49">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7BA1FFB" w14:textId="77777777" w:rsidR="00CE46FE" w:rsidRPr="005B00C6" w:rsidRDefault="00CE46FE" w:rsidP="00261B49">
            <w:pPr>
              <w:pStyle w:val="TAL"/>
            </w:pPr>
          </w:p>
        </w:tc>
      </w:tr>
      <w:tr w:rsidR="005015ED" w:rsidRPr="005B00C6" w14:paraId="2541B36F"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501ACF" w14:textId="77777777" w:rsidR="005015ED" w:rsidRPr="005B00C6" w:rsidRDefault="005015ED" w:rsidP="007A14A3">
            <w:pPr>
              <w:pStyle w:val="TAC"/>
            </w:pPr>
            <w:r w:rsidRPr="005B00C6">
              <w:rPr>
                <w:rFonts w:eastAsia="SimSun"/>
                <w:lang w:eastAsia="zh-CN"/>
              </w:rPr>
              <w:t>10</w:t>
            </w:r>
          </w:p>
        </w:tc>
        <w:tc>
          <w:tcPr>
            <w:tcW w:w="1687" w:type="dxa"/>
            <w:gridSpan w:val="2"/>
            <w:tcBorders>
              <w:top w:val="single" w:sz="6" w:space="0" w:color="auto"/>
              <w:left w:val="single" w:sz="6" w:space="0" w:color="auto"/>
              <w:bottom w:val="single" w:sz="6" w:space="0" w:color="auto"/>
              <w:right w:val="single" w:sz="6" w:space="0" w:color="auto"/>
            </w:tcBorders>
          </w:tcPr>
          <w:p w14:paraId="45215203" w14:textId="77777777" w:rsidR="005015ED" w:rsidRPr="005B00C6" w:rsidRDefault="005015ED" w:rsidP="007A14A3">
            <w:pPr>
              <w:pStyle w:val="TAC"/>
            </w:pPr>
            <w:r w:rsidRPr="005B00C6">
              <w:t>FDD Band n</w:t>
            </w:r>
            <w:r w:rsidRPr="005B00C6">
              <w:rPr>
                <w:rFonts w:eastAsia="SimSun"/>
                <w:lang w:eastAsia="zh-CN"/>
              </w:rPr>
              <w:t>28</w:t>
            </w:r>
          </w:p>
        </w:tc>
        <w:tc>
          <w:tcPr>
            <w:tcW w:w="1418" w:type="dxa"/>
            <w:gridSpan w:val="2"/>
            <w:tcBorders>
              <w:top w:val="single" w:sz="6" w:space="0" w:color="auto"/>
              <w:left w:val="single" w:sz="6" w:space="0" w:color="auto"/>
              <w:bottom w:val="single" w:sz="6" w:space="0" w:color="auto"/>
              <w:right w:val="single" w:sz="6" w:space="0" w:color="auto"/>
            </w:tcBorders>
          </w:tcPr>
          <w:p w14:paraId="2A541CA0"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7DAF04D" w14:textId="77777777" w:rsidR="005015ED" w:rsidRPr="005B00C6" w:rsidRDefault="005015ED" w:rsidP="005D72E7">
            <w:pPr>
              <w:pStyle w:val="TAL"/>
            </w:pPr>
          </w:p>
        </w:tc>
      </w:tr>
      <w:tr w:rsidR="00A22D52" w:rsidRPr="005B00C6" w14:paraId="2A31AE75"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48D6DBB" w14:textId="77777777" w:rsidR="00A22D52" w:rsidRPr="005B00C6" w:rsidRDefault="00A22D52" w:rsidP="00A22D52">
            <w:pPr>
              <w:pStyle w:val="TAC"/>
              <w:rPr>
                <w:rFonts w:eastAsia="SimSun"/>
                <w:lang w:eastAsia="zh-CN"/>
              </w:rPr>
            </w:pPr>
            <w:r w:rsidRPr="005B00C6">
              <w:rPr>
                <w:rFonts w:eastAsia="SimSun"/>
                <w:lang w:eastAsia="zh-CN"/>
              </w:rPr>
              <w:t>10a</w:t>
            </w:r>
          </w:p>
        </w:tc>
        <w:tc>
          <w:tcPr>
            <w:tcW w:w="1687" w:type="dxa"/>
            <w:gridSpan w:val="2"/>
            <w:tcBorders>
              <w:top w:val="single" w:sz="6" w:space="0" w:color="auto"/>
              <w:left w:val="single" w:sz="6" w:space="0" w:color="auto"/>
              <w:bottom w:val="single" w:sz="6" w:space="0" w:color="auto"/>
              <w:right w:val="single" w:sz="6" w:space="0" w:color="auto"/>
            </w:tcBorders>
          </w:tcPr>
          <w:p w14:paraId="20B798EB" w14:textId="07367316" w:rsidR="00A22D52" w:rsidRPr="005B00C6" w:rsidRDefault="002B48FD" w:rsidP="00A22D52">
            <w:pPr>
              <w:pStyle w:val="TAC"/>
            </w:pPr>
            <w:ins w:id="2175" w:author="5783" w:date="2022-09-12T15:13:00Z">
              <w:r>
                <w:t>SDL</w:t>
              </w:r>
              <w:r w:rsidRPr="005B00C6">
                <w:t xml:space="preserve"> </w:t>
              </w:r>
            </w:ins>
            <w:del w:id="2176" w:author="5783" w:date="2022-09-12T15:13:00Z">
              <w:r w:rsidR="00A22D52" w:rsidRPr="005B00C6" w:rsidDel="002B48FD">
                <w:delText xml:space="preserve">FDD </w:delText>
              </w:r>
            </w:del>
            <w:r w:rsidR="00A22D52" w:rsidRPr="005B00C6">
              <w:t>Band n29</w:t>
            </w:r>
          </w:p>
        </w:tc>
        <w:tc>
          <w:tcPr>
            <w:tcW w:w="1418" w:type="dxa"/>
            <w:gridSpan w:val="2"/>
            <w:tcBorders>
              <w:top w:val="single" w:sz="6" w:space="0" w:color="auto"/>
              <w:left w:val="single" w:sz="6" w:space="0" w:color="auto"/>
              <w:bottom w:val="single" w:sz="6" w:space="0" w:color="auto"/>
              <w:right w:val="single" w:sz="6" w:space="0" w:color="auto"/>
            </w:tcBorders>
          </w:tcPr>
          <w:p w14:paraId="3E723E1F" w14:textId="69BD6971" w:rsidR="00A22D52" w:rsidRPr="005B00C6" w:rsidRDefault="00A22D52" w:rsidP="00A22D52">
            <w:pPr>
              <w:pStyle w:val="TAC"/>
            </w:pPr>
            <w:r w:rsidRPr="005B00C6">
              <w:t>38.101-1, 7.3</w:t>
            </w:r>
            <w:del w:id="2177" w:author="5783" w:date="2022-09-12T15:14:00Z">
              <w:r w:rsidRPr="005B00C6" w:rsidDel="002B48FD">
                <w:delText>A</w:delText>
              </w:r>
            </w:del>
            <w:r w:rsidRPr="005B00C6">
              <w:t>.2</w:t>
            </w:r>
            <w:del w:id="2178" w:author="5783" w:date="2022-09-12T15:14:00Z">
              <w:r w:rsidRPr="005B00C6" w:rsidDel="002B48FD">
                <w:delText>.4</w:delText>
              </w:r>
            </w:del>
          </w:p>
        </w:tc>
        <w:tc>
          <w:tcPr>
            <w:tcW w:w="3070" w:type="dxa"/>
            <w:gridSpan w:val="2"/>
            <w:tcBorders>
              <w:top w:val="single" w:sz="6" w:space="0" w:color="auto"/>
              <w:left w:val="single" w:sz="6" w:space="0" w:color="auto"/>
              <w:bottom w:val="single" w:sz="6" w:space="0" w:color="auto"/>
              <w:right w:val="single" w:sz="6" w:space="0" w:color="auto"/>
            </w:tcBorders>
          </w:tcPr>
          <w:p w14:paraId="3FC6016E" w14:textId="77777777" w:rsidR="00A22D52" w:rsidRPr="005B00C6" w:rsidRDefault="00A22D52" w:rsidP="005D72E7">
            <w:pPr>
              <w:pStyle w:val="TAL"/>
            </w:pPr>
          </w:p>
        </w:tc>
      </w:tr>
      <w:tr w:rsidR="00A22D52" w:rsidRPr="005B00C6" w14:paraId="19D7E038"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EFE7BA5" w14:textId="77777777" w:rsidR="00A22D52" w:rsidRPr="005B00C6" w:rsidRDefault="00A22D52" w:rsidP="00A22D52">
            <w:pPr>
              <w:pStyle w:val="TAC"/>
              <w:rPr>
                <w:rFonts w:eastAsia="SimSun"/>
                <w:lang w:eastAsia="zh-CN"/>
              </w:rPr>
            </w:pPr>
            <w:r w:rsidRPr="005B00C6">
              <w:rPr>
                <w:rFonts w:eastAsia="SimSun"/>
                <w:lang w:eastAsia="zh-CN"/>
              </w:rPr>
              <w:t>10b</w:t>
            </w:r>
          </w:p>
        </w:tc>
        <w:tc>
          <w:tcPr>
            <w:tcW w:w="1687" w:type="dxa"/>
            <w:gridSpan w:val="2"/>
            <w:tcBorders>
              <w:top w:val="single" w:sz="6" w:space="0" w:color="auto"/>
              <w:left w:val="single" w:sz="6" w:space="0" w:color="auto"/>
              <w:bottom w:val="single" w:sz="6" w:space="0" w:color="auto"/>
              <w:right w:val="single" w:sz="6" w:space="0" w:color="auto"/>
            </w:tcBorders>
          </w:tcPr>
          <w:p w14:paraId="13DA4B2D" w14:textId="77777777" w:rsidR="00A22D52" w:rsidRPr="005B00C6" w:rsidRDefault="00A22D52" w:rsidP="00A22D52">
            <w:pPr>
              <w:pStyle w:val="TAC"/>
            </w:pPr>
            <w:r w:rsidRPr="005B00C6">
              <w:t>FDD Band n30</w:t>
            </w:r>
          </w:p>
        </w:tc>
        <w:tc>
          <w:tcPr>
            <w:tcW w:w="1418" w:type="dxa"/>
            <w:gridSpan w:val="2"/>
            <w:tcBorders>
              <w:top w:val="single" w:sz="6" w:space="0" w:color="auto"/>
              <w:left w:val="single" w:sz="6" w:space="0" w:color="auto"/>
              <w:bottom w:val="single" w:sz="6" w:space="0" w:color="auto"/>
              <w:right w:val="single" w:sz="6" w:space="0" w:color="auto"/>
            </w:tcBorders>
          </w:tcPr>
          <w:p w14:paraId="3882B5D8" w14:textId="77777777" w:rsidR="00A22D52" w:rsidRPr="005B00C6" w:rsidRDefault="00A22D52" w:rsidP="00A22D52">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0986F7AA" w14:textId="77777777" w:rsidR="00A22D52" w:rsidRPr="005B00C6" w:rsidRDefault="00A22D52" w:rsidP="005D72E7">
            <w:pPr>
              <w:pStyle w:val="TAL"/>
            </w:pPr>
          </w:p>
        </w:tc>
      </w:tr>
      <w:tr w:rsidR="005015ED" w:rsidRPr="005B00C6" w14:paraId="2AD40D90"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C1854F" w14:textId="77777777" w:rsidR="005015ED" w:rsidRPr="005B00C6" w:rsidRDefault="005015ED" w:rsidP="007A14A3">
            <w:pPr>
              <w:pStyle w:val="TAC"/>
            </w:pPr>
            <w:r w:rsidRPr="005B00C6">
              <w:rPr>
                <w:rFonts w:eastAsia="SimSun"/>
                <w:lang w:eastAsia="zh-CN"/>
              </w:rPr>
              <w:t>11</w:t>
            </w:r>
          </w:p>
        </w:tc>
        <w:tc>
          <w:tcPr>
            <w:tcW w:w="1687" w:type="dxa"/>
            <w:gridSpan w:val="2"/>
            <w:tcBorders>
              <w:top w:val="single" w:sz="6" w:space="0" w:color="auto"/>
              <w:left w:val="single" w:sz="6" w:space="0" w:color="auto"/>
              <w:bottom w:val="single" w:sz="6" w:space="0" w:color="auto"/>
              <w:right w:val="single" w:sz="6" w:space="0" w:color="auto"/>
            </w:tcBorders>
          </w:tcPr>
          <w:p w14:paraId="6023EDAE" w14:textId="77777777" w:rsidR="005015ED" w:rsidRPr="005B00C6" w:rsidRDefault="005015ED" w:rsidP="007A14A3">
            <w:pPr>
              <w:pStyle w:val="TAC"/>
            </w:pPr>
            <w:r w:rsidRPr="005B00C6">
              <w:t>TDD Band n34</w:t>
            </w:r>
          </w:p>
        </w:tc>
        <w:tc>
          <w:tcPr>
            <w:tcW w:w="1418" w:type="dxa"/>
            <w:gridSpan w:val="2"/>
            <w:tcBorders>
              <w:top w:val="single" w:sz="6" w:space="0" w:color="auto"/>
              <w:left w:val="single" w:sz="6" w:space="0" w:color="auto"/>
              <w:bottom w:val="single" w:sz="6" w:space="0" w:color="auto"/>
              <w:right w:val="single" w:sz="6" w:space="0" w:color="auto"/>
            </w:tcBorders>
          </w:tcPr>
          <w:p w14:paraId="5D621F13"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184F0734" w14:textId="77777777" w:rsidR="005015ED" w:rsidRPr="005B00C6" w:rsidRDefault="005015ED" w:rsidP="005D72E7">
            <w:pPr>
              <w:pStyle w:val="TAL"/>
            </w:pPr>
          </w:p>
        </w:tc>
      </w:tr>
      <w:tr w:rsidR="005015ED" w:rsidRPr="005B00C6" w14:paraId="4CCC4BCA"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192594" w14:textId="77777777" w:rsidR="005015ED" w:rsidRPr="005B00C6" w:rsidRDefault="005015ED" w:rsidP="007A14A3">
            <w:pPr>
              <w:pStyle w:val="TAC"/>
            </w:pPr>
            <w:r w:rsidRPr="005B00C6">
              <w:rPr>
                <w:rFonts w:eastAsia="SimSun"/>
                <w:lang w:eastAsia="zh-CN"/>
              </w:rPr>
              <w:t>12</w:t>
            </w:r>
          </w:p>
        </w:tc>
        <w:tc>
          <w:tcPr>
            <w:tcW w:w="1687" w:type="dxa"/>
            <w:gridSpan w:val="2"/>
            <w:tcBorders>
              <w:top w:val="single" w:sz="6" w:space="0" w:color="auto"/>
              <w:left w:val="single" w:sz="6" w:space="0" w:color="auto"/>
              <w:bottom w:val="single" w:sz="6" w:space="0" w:color="auto"/>
              <w:right w:val="single" w:sz="6" w:space="0" w:color="auto"/>
            </w:tcBorders>
          </w:tcPr>
          <w:p w14:paraId="73C3778E" w14:textId="77777777" w:rsidR="005015ED" w:rsidRPr="005B00C6" w:rsidRDefault="005015ED" w:rsidP="007A14A3">
            <w:pPr>
              <w:pStyle w:val="TAC"/>
            </w:pPr>
            <w:r w:rsidRPr="005B00C6">
              <w:t>TDD Band n38</w:t>
            </w:r>
          </w:p>
        </w:tc>
        <w:tc>
          <w:tcPr>
            <w:tcW w:w="1418" w:type="dxa"/>
            <w:gridSpan w:val="2"/>
            <w:tcBorders>
              <w:top w:val="single" w:sz="6" w:space="0" w:color="auto"/>
              <w:left w:val="single" w:sz="6" w:space="0" w:color="auto"/>
              <w:bottom w:val="single" w:sz="6" w:space="0" w:color="auto"/>
              <w:right w:val="single" w:sz="6" w:space="0" w:color="auto"/>
            </w:tcBorders>
          </w:tcPr>
          <w:p w14:paraId="2CCE65CB"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523E31C" w14:textId="11163F00" w:rsidR="005015ED" w:rsidRPr="005B00C6" w:rsidRDefault="00FD270C" w:rsidP="005D72E7">
            <w:pPr>
              <w:pStyle w:val="TAL"/>
            </w:pPr>
            <w:r w:rsidRPr="005B00C6">
              <w:t>NOTE 2</w:t>
            </w:r>
          </w:p>
        </w:tc>
      </w:tr>
      <w:tr w:rsidR="005015ED" w:rsidRPr="005B00C6" w14:paraId="078DB49C"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4845B13" w14:textId="77777777" w:rsidR="005015ED" w:rsidRPr="005B00C6" w:rsidRDefault="005015ED" w:rsidP="007A14A3">
            <w:pPr>
              <w:pStyle w:val="TAC"/>
            </w:pPr>
            <w:r w:rsidRPr="005B00C6">
              <w:rPr>
                <w:rFonts w:eastAsia="SimSun"/>
                <w:lang w:eastAsia="zh-CN"/>
              </w:rPr>
              <w:t>13</w:t>
            </w:r>
          </w:p>
        </w:tc>
        <w:tc>
          <w:tcPr>
            <w:tcW w:w="1687" w:type="dxa"/>
            <w:gridSpan w:val="2"/>
            <w:tcBorders>
              <w:top w:val="single" w:sz="6" w:space="0" w:color="auto"/>
              <w:left w:val="single" w:sz="6" w:space="0" w:color="auto"/>
              <w:bottom w:val="single" w:sz="6" w:space="0" w:color="auto"/>
              <w:right w:val="single" w:sz="6" w:space="0" w:color="auto"/>
            </w:tcBorders>
          </w:tcPr>
          <w:p w14:paraId="74A6C7CF" w14:textId="77777777" w:rsidR="005015ED" w:rsidRPr="005B00C6" w:rsidRDefault="005015ED" w:rsidP="007A14A3">
            <w:pPr>
              <w:pStyle w:val="TAC"/>
            </w:pPr>
            <w:r w:rsidRPr="005B00C6">
              <w:t>TDD Band n39</w:t>
            </w:r>
          </w:p>
        </w:tc>
        <w:tc>
          <w:tcPr>
            <w:tcW w:w="1418" w:type="dxa"/>
            <w:gridSpan w:val="2"/>
            <w:tcBorders>
              <w:top w:val="single" w:sz="6" w:space="0" w:color="auto"/>
              <w:left w:val="single" w:sz="6" w:space="0" w:color="auto"/>
              <w:bottom w:val="single" w:sz="6" w:space="0" w:color="auto"/>
              <w:right w:val="single" w:sz="6" w:space="0" w:color="auto"/>
            </w:tcBorders>
          </w:tcPr>
          <w:p w14:paraId="3D4C3D38"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0D57246" w14:textId="77777777" w:rsidR="005015ED" w:rsidRPr="005B00C6" w:rsidRDefault="005015ED" w:rsidP="005D72E7">
            <w:pPr>
              <w:pStyle w:val="TAL"/>
            </w:pPr>
          </w:p>
        </w:tc>
      </w:tr>
      <w:tr w:rsidR="005015ED" w:rsidRPr="005B00C6" w14:paraId="0BEA62B3"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567B98" w14:textId="77777777" w:rsidR="005015ED" w:rsidRPr="005B00C6" w:rsidRDefault="005015ED" w:rsidP="007A14A3">
            <w:pPr>
              <w:pStyle w:val="TAC"/>
            </w:pPr>
            <w:r w:rsidRPr="005B00C6">
              <w:rPr>
                <w:rFonts w:eastAsia="SimSun"/>
                <w:lang w:eastAsia="zh-CN"/>
              </w:rPr>
              <w:t>14</w:t>
            </w:r>
          </w:p>
        </w:tc>
        <w:tc>
          <w:tcPr>
            <w:tcW w:w="1687" w:type="dxa"/>
            <w:gridSpan w:val="2"/>
            <w:tcBorders>
              <w:top w:val="single" w:sz="6" w:space="0" w:color="auto"/>
              <w:left w:val="single" w:sz="6" w:space="0" w:color="auto"/>
              <w:bottom w:val="single" w:sz="6" w:space="0" w:color="auto"/>
              <w:right w:val="single" w:sz="6" w:space="0" w:color="auto"/>
            </w:tcBorders>
          </w:tcPr>
          <w:p w14:paraId="2AD05587" w14:textId="77777777" w:rsidR="005015ED" w:rsidRPr="005B00C6" w:rsidRDefault="005015ED" w:rsidP="007A14A3">
            <w:pPr>
              <w:pStyle w:val="TAC"/>
            </w:pPr>
            <w:r w:rsidRPr="005B00C6">
              <w:t>TDD Band n40</w:t>
            </w:r>
          </w:p>
        </w:tc>
        <w:tc>
          <w:tcPr>
            <w:tcW w:w="1418" w:type="dxa"/>
            <w:gridSpan w:val="2"/>
            <w:tcBorders>
              <w:top w:val="single" w:sz="6" w:space="0" w:color="auto"/>
              <w:left w:val="single" w:sz="6" w:space="0" w:color="auto"/>
              <w:bottom w:val="single" w:sz="6" w:space="0" w:color="auto"/>
              <w:right w:val="single" w:sz="6" w:space="0" w:color="auto"/>
            </w:tcBorders>
          </w:tcPr>
          <w:p w14:paraId="156DF7A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6C3ADAC" w14:textId="77777777" w:rsidR="005015ED" w:rsidRPr="005B00C6" w:rsidRDefault="005015ED" w:rsidP="005D72E7">
            <w:pPr>
              <w:pStyle w:val="TAL"/>
            </w:pPr>
          </w:p>
        </w:tc>
      </w:tr>
      <w:tr w:rsidR="005015ED" w:rsidRPr="005B00C6" w14:paraId="374E4D1A"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9D91DE2" w14:textId="77777777" w:rsidR="005015ED" w:rsidRPr="005B00C6" w:rsidRDefault="005015ED" w:rsidP="007A14A3">
            <w:pPr>
              <w:pStyle w:val="TAC"/>
            </w:pPr>
            <w:r w:rsidRPr="005B00C6">
              <w:rPr>
                <w:rFonts w:eastAsia="SimSun"/>
                <w:lang w:eastAsia="zh-CN"/>
              </w:rPr>
              <w:t>15</w:t>
            </w:r>
          </w:p>
        </w:tc>
        <w:tc>
          <w:tcPr>
            <w:tcW w:w="1687" w:type="dxa"/>
            <w:gridSpan w:val="2"/>
            <w:tcBorders>
              <w:top w:val="single" w:sz="6" w:space="0" w:color="auto"/>
              <w:left w:val="single" w:sz="6" w:space="0" w:color="auto"/>
              <w:bottom w:val="single" w:sz="6" w:space="0" w:color="auto"/>
              <w:right w:val="single" w:sz="6" w:space="0" w:color="auto"/>
            </w:tcBorders>
          </w:tcPr>
          <w:p w14:paraId="595C2B0F" w14:textId="77777777" w:rsidR="005015ED" w:rsidRPr="005B00C6" w:rsidRDefault="005015ED" w:rsidP="007A14A3">
            <w:pPr>
              <w:pStyle w:val="TAC"/>
            </w:pPr>
            <w:r w:rsidRPr="005B00C6">
              <w:t>TDD Band n41</w:t>
            </w:r>
          </w:p>
        </w:tc>
        <w:tc>
          <w:tcPr>
            <w:tcW w:w="1418" w:type="dxa"/>
            <w:gridSpan w:val="2"/>
            <w:tcBorders>
              <w:top w:val="single" w:sz="6" w:space="0" w:color="auto"/>
              <w:left w:val="single" w:sz="6" w:space="0" w:color="auto"/>
              <w:bottom w:val="single" w:sz="6" w:space="0" w:color="auto"/>
              <w:right w:val="single" w:sz="6" w:space="0" w:color="auto"/>
            </w:tcBorders>
          </w:tcPr>
          <w:p w14:paraId="3FECD4FC"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7BB3AF05" w14:textId="62DACE36" w:rsidR="005015ED" w:rsidRPr="005B00C6" w:rsidRDefault="00FD270C" w:rsidP="005D72E7">
            <w:pPr>
              <w:pStyle w:val="TAL"/>
            </w:pPr>
            <w:r w:rsidRPr="005B00C6">
              <w:t>NOTE 2</w:t>
            </w:r>
          </w:p>
        </w:tc>
      </w:tr>
      <w:tr w:rsidR="005015ED" w:rsidRPr="005B00C6" w14:paraId="70ADD706"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1F0A2B4" w14:textId="77777777" w:rsidR="005015ED" w:rsidRPr="005B00C6" w:rsidRDefault="005015ED" w:rsidP="007A14A3">
            <w:pPr>
              <w:pStyle w:val="TAC"/>
            </w:pPr>
            <w:r w:rsidRPr="005B00C6">
              <w:rPr>
                <w:rFonts w:eastAsia="SimSun"/>
                <w:lang w:eastAsia="zh-CN"/>
              </w:rPr>
              <w:t>16</w:t>
            </w:r>
          </w:p>
        </w:tc>
        <w:tc>
          <w:tcPr>
            <w:tcW w:w="1687" w:type="dxa"/>
            <w:gridSpan w:val="2"/>
            <w:tcBorders>
              <w:top w:val="single" w:sz="6" w:space="0" w:color="auto"/>
              <w:left w:val="single" w:sz="6" w:space="0" w:color="auto"/>
              <w:bottom w:val="single" w:sz="6" w:space="0" w:color="auto"/>
              <w:right w:val="single" w:sz="6" w:space="0" w:color="auto"/>
            </w:tcBorders>
          </w:tcPr>
          <w:p w14:paraId="179EBF71" w14:textId="77777777" w:rsidR="005015ED" w:rsidRPr="005B00C6" w:rsidRDefault="005015ED" w:rsidP="007A14A3">
            <w:pPr>
              <w:pStyle w:val="TAC"/>
            </w:pPr>
            <w:r w:rsidRPr="005B00C6">
              <w:t>TDD Band n48</w:t>
            </w:r>
          </w:p>
        </w:tc>
        <w:tc>
          <w:tcPr>
            <w:tcW w:w="1418" w:type="dxa"/>
            <w:gridSpan w:val="2"/>
            <w:tcBorders>
              <w:top w:val="single" w:sz="6" w:space="0" w:color="auto"/>
              <w:left w:val="single" w:sz="6" w:space="0" w:color="auto"/>
              <w:bottom w:val="single" w:sz="6" w:space="0" w:color="auto"/>
              <w:right w:val="single" w:sz="6" w:space="0" w:color="auto"/>
            </w:tcBorders>
          </w:tcPr>
          <w:p w14:paraId="402302AE"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1A2AA2A2" w14:textId="77777777" w:rsidR="005015ED" w:rsidRPr="005B00C6" w:rsidRDefault="005015ED" w:rsidP="005D72E7">
            <w:pPr>
              <w:pStyle w:val="TAL"/>
            </w:pPr>
          </w:p>
        </w:tc>
      </w:tr>
      <w:tr w:rsidR="005015ED" w:rsidRPr="005B00C6" w14:paraId="30493FCF"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1EE788" w14:textId="77777777" w:rsidR="005015ED" w:rsidRPr="005B00C6" w:rsidRDefault="005015ED" w:rsidP="007A14A3">
            <w:pPr>
              <w:pStyle w:val="TAC"/>
            </w:pPr>
            <w:r w:rsidRPr="005B00C6">
              <w:rPr>
                <w:rFonts w:eastAsia="SimSun"/>
                <w:lang w:eastAsia="zh-CN"/>
              </w:rPr>
              <w:t>17</w:t>
            </w:r>
          </w:p>
        </w:tc>
        <w:tc>
          <w:tcPr>
            <w:tcW w:w="1687" w:type="dxa"/>
            <w:gridSpan w:val="2"/>
            <w:tcBorders>
              <w:top w:val="single" w:sz="6" w:space="0" w:color="auto"/>
              <w:left w:val="single" w:sz="6" w:space="0" w:color="auto"/>
              <w:bottom w:val="single" w:sz="6" w:space="0" w:color="auto"/>
              <w:right w:val="single" w:sz="6" w:space="0" w:color="auto"/>
            </w:tcBorders>
          </w:tcPr>
          <w:p w14:paraId="34A52B0B" w14:textId="77777777" w:rsidR="005015ED" w:rsidRPr="005B00C6" w:rsidRDefault="005015ED" w:rsidP="007A14A3">
            <w:pPr>
              <w:pStyle w:val="TAC"/>
            </w:pPr>
            <w:r w:rsidRPr="005B00C6">
              <w:t>TDD Band n50</w:t>
            </w:r>
          </w:p>
        </w:tc>
        <w:tc>
          <w:tcPr>
            <w:tcW w:w="1418" w:type="dxa"/>
            <w:gridSpan w:val="2"/>
            <w:tcBorders>
              <w:top w:val="single" w:sz="6" w:space="0" w:color="auto"/>
              <w:left w:val="single" w:sz="6" w:space="0" w:color="auto"/>
              <w:bottom w:val="single" w:sz="6" w:space="0" w:color="auto"/>
              <w:right w:val="single" w:sz="6" w:space="0" w:color="auto"/>
            </w:tcBorders>
          </w:tcPr>
          <w:p w14:paraId="3F710848"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6E579057" w14:textId="77777777" w:rsidR="005015ED" w:rsidRPr="005B00C6" w:rsidRDefault="005015ED" w:rsidP="005D72E7">
            <w:pPr>
              <w:pStyle w:val="TAL"/>
            </w:pPr>
          </w:p>
        </w:tc>
      </w:tr>
      <w:tr w:rsidR="005015ED" w:rsidRPr="005B00C6" w14:paraId="66504CFA"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521B8C0" w14:textId="77777777" w:rsidR="005015ED" w:rsidRPr="005B00C6" w:rsidRDefault="005015ED" w:rsidP="007A14A3">
            <w:pPr>
              <w:pStyle w:val="TAC"/>
            </w:pPr>
            <w:r w:rsidRPr="005B00C6">
              <w:rPr>
                <w:rFonts w:eastAsia="SimSun"/>
                <w:lang w:eastAsia="zh-CN"/>
              </w:rPr>
              <w:t>18</w:t>
            </w:r>
          </w:p>
        </w:tc>
        <w:tc>
          <w:tcPr>
            <w:tcW w:w="1687" w:type="dxa"/>
            <w:gridSpan w:val="2"/>
            <w:tcBorders>
              <w:top w:val="single" w:sz="6" w:space="0" w:color="auto"/>
              <w:left w:val="single" w:sz="6" w:space="0" w:color="auto"/>
              <w:bottom w:val="single" w:sz="6" w:space="0" w:color="auto"/>
              <w:right w:val="single" w:sz="6" w:space="0" w:color="auto"/>
            </w:tcBorders>
          </w:tcPr>
          <w:p w14:paraId="79B95B56" w14:textId="77777777" w:rsidR="005015ED" w:rsidRPr="005B00C6" w:rsidRDefault="005015ED" w:rsidP="007A14A3">
            <w:pPr>
              <w:pStyle w:val="TAC"/>
            </w:pPr>
            <w:r w:rsidRPr="005B00C6">
              <w:t>TDD Band n51</w:t>
            </w:r>
          </w:p>
        </w:tc>
        <w:tc>
          <w:tcPr>
            <w:tcW w:w="1418" w:type="dxa"/>
            <w:gridSpan w:val="2"/>
            <w:tcBorders>
              <w:top w:val="single" w:sz="6" w:space="0" w:color="auto"/>
              <w:left w:val="single" w:sz="6" w:space="0" w:color="auto"/>
              <w:bottom w:val="single" w:sz="6" w:space="0" w:color="auto"/>
              <w:right w:val="single" w:sz="6" w:space="0" w:color="auto"/>
            </w:tcBorders>
          </w:tcPr>
          <w:p w14:paraId="56F1FE48"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1CB4FCBB" w14:textId="77777777" w:rsidR="005015ED" w:rsidRPr="005B00C6" w:rsidRDefault="005015ED" w:rsidP="005D72E7">
            <w:pPr>
              <w:pStyle w:val="TAL"/>
            </w:pPr>
          </w:p>
        </w:tc>
      </w:tr>
      <w:tr w:rsidR="0029416B" w:rsidRPr="005B00C6" w14:paraId="447C7B0B" w14:textId="77777777" w:rsidTr="00261B49">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A6C283" w14:textId="77777777" w:rsidR="0029416B" w:rsidRPr="005B00C6" w:rsidRDefault="0029416B" w:rsidP="00261B49">
            <w:pPr>
              <w:pStyle w:val="TAC"/>
              <w:rPr>
                <w:rFonts w:eastAsia="SimSun"/>
                <w:lang w:eastAsia="zh-CN"/>
              </w:rPr>
            </w:pPr>
            <w:r w:rsidRPr="005B00C6">
              <w:rPr>
                <w:rFonts w:eastAsia="SimSun"/>
                <w:lang w:eastAsia="zh-CN"/>
              </w:rPr>
              <w:t>18a</w:t>
            </w:r>
          </w:p>
        </w:tc>
        <w:tc>
          <w:tcPr>
            <w:tcW w:w="1687" w:type="dxa"/>
            <w:gridSpan w:val="2"/>
            <w:tcBorders>
              <w:top w:val="single" w:sz="6" w:space="0" w:color="auto"/>
              <w:left w:val="single" w:sz="6" w:space="0" w:color="auto"/>
              <w:bottom w:val="single" w:sz="6" w:space="0" w:color="auto"/>
              <w:right w:val="single" w:sz="6" w:space="0" w:color="auto"/>
            </w:tcBorders>
          </w:tcPr>
          <w:p w14:paraId="5280C4A6" w14:textId="77777777" w:rsidR="0029416B" w:rsidRPr="005B00C6" w:rsidRDefault="0029416B" w:rsidP="00261B49">
            <w:pPr>
              <w:pStyle w:val="TAC"/>
            </w:pPr>
            <w:r w:rsidRPr="005B00C6">
              <w:t>Reserved</w:t>
            </w:r>
          </w:p>
        </w:tc>
        <w:tc>
          <w:tcPr>
            <w:tcW w:w="1418" w:type="dxa"/>
            <w:gridSpan w:val="2"/>
            <w:tcBorders>
              <w:top w:val="single" w:sz="6" w:space="0" w:color="auto"/>
              <w:left w:val="single" w:sz="6" w:space="0" w:color="auto"/>
              <w:bottom w:val="single" w:sz="6" w:space="0" w:color="auto"/>
              <w:right w:val="single" w:sz="6" w:space="0" w:color="auto"/>
            </w:tcBorders>
          </w:tcPr>
          <w:p w14:paraId="310502D4" w14:textId="77777777" w:rsidR="0029416B" w:rsidRPr="005B00C6" w:rsidRDefault="0029416B" w:rsidP="00261B49">
            <w:pPr>
              <w:pStyle w:val="TAC"/>
            </w:pPr>
          </w:p>
        </w:tc>
        <w:tc>
          <w:tcPr>
            <w:tcW w:w="3070" w:type="dxa"/>
            <w:gridSpan w:val="2"/>
            <w:tcBorders>
              <w:top w:val="single" w:sz="6" w:space="0" w:color="auto"/>
              <w:left w:val="single" w:sz="6" w:space="0" w:color="auto"/>
              <w:bottom w:val="single" w:sz="6" w:space="0" w:color="auto"/>
              <w:right w:val="single" w:sz="6" w:space="0" w:color="auto"/>
            </w:tcBorders>
          </w:tcPr>
          <w:p w14:paraId="284A466D" w14:textId="77777777" w:rsidR="0029416B" w:rsidRPr="005B00C6" w:rsidRDefault="0029416B" w:rsidP="00261B49">
            <w:pPr>
              <w:pStyle w:val="TAL"/>
            </w:pPr>
          </w:p>
        </w:tc>
      </w:tr>
      <w:tr w:rsidR="0029416B" w:rsidRPr="005B00C6" w14:paraId="47AAD36B" w14:textId="77777777" w:rsidTr="00261B49">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6893EB8" w14:textId="77777777" w:rsidR="0029416B" w:rsidRPr="005B00C6" w:rsidRDefault="0029416B" w:rsidP="00261B49">
            <w:pPr>
              <w:pStyle w:val="TAC"/>
              <w:rPr>
                <w:rFonts w:eastAsia="SimSun"/>
                <w:lang w:eastAsia="zh-CN"/>
              </w:rPr>
            </w:pPr>
            <w:r w:rsidRPr="005B00C6">
              <w:rPr>
                <w:rFonts w:eastAsia="SimSun"/>
                <w:lang w:eastAsia="zh-CN"/>
              </w:rPr>
              <w:t>18b</w:t>
            </w:r>
          </w:p>
        </w:tc>
        <w:tc>
          <w:tcPr>
            <w:tcW w:w="1687" w:type="dxa"/>
            <w:gridSpan w:val="2"/>
            <w:tcBorders>
              <w:top w:val="single" w:sz="6" w:space="0" w:color="auto"/>
              <w:left w:val="single" w:sz="6" w:space="0" w:color="auto"/>
              <w:bottom w:val="single" w:sz="6" w:space="0" w:color="auto"/>
              <w:right w:val="single" w:sz="6" w:space="0" w:color="auto"/>
            </w:tcBorders>
          </w:tcPr>
          <w:p w14:paraId="0A37FE00" w14:textId="77777777" w:rsidR="0029416B" w:rsidRPr="005B00C6" w:rsidRDefault="0029416B" w:rsidP="00261B49">
            <w:pPr>
              <w:pStyle w:val="TAC"/>
            </w:pPr>
            <w:r w:rsidRPr="005B00C6">
              <w:t>TDD Band n53</w:t>
            </w:r>
          </w:p>
        </w:tc>
        <w:tc>
          <w:tcPr>
            <w:tcW w:w="1418" w:type="dxa"/>
            <w:gridSpan w:val="2"/>
            <w:tcBorders>
              <w:top w:val="single" w:sz="6" w:space="0" w:color="auto"/>
              <w:left w:val="single" w:sz="6" w:space="0" w:color="auto"/>
              <w:bottom w:val="single" w:sz="6" w:space="0" w:color="auto"/>
              <w:right w:val="single" w:sz="6" w:space="0" w:color="auto"/>
            </w:tcBorders>
          </w:tcPr>
          <w:p w14:paraId="211801DF" w14:textId="77777777" w:rsidR="0029416B" w:rsidRPr="005B00C6" w:rsidRDefault="0029416B" w:rsidP="00261B49">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10C8082" w14:textId="77777777" w:rsidR="0029416B" w:rsidRPr="005B00C6" w:rsidRDefault="0029416B" w:rsidP="00261B49">
            <w:pPr>
              <w:pStyle w:val="TAL"/>
            </w:pPr>
          </w:p>
        </w:tc>
      </w:tr>
      <w:tr w:rsidR="005015ED" w:rsidRPr="005B00C6" w14:paraId="6F5BB8C2"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A5F1C1" w14:textId="77777777" w:rsidR="005015ED" w:rsidRPr="005B00C6" w:rsidRDefault="005015ED" w:rsidP="007A14A3">
            <w:pPr>
              <w:pStyle w:val="TAC"/>
            </w:pPr>
            <w:r w:rsidRPr="005B00C6">
              <w:rPr>
                <w:rFonts w:eastAsia="SimSun"/>
                <w:lang w:eastAsia="zh-CN"/>
              </w:rPr>
              <w:t>19</w:t>
            </w:r>
          </w:p>
        </w:tc>
        <w:tc>
          <w:tcPr>
            <w:tcW w:w="1687" w:type="dxa"/>
            <w:gridSpan w:val="2"/>
            <w:tcBorders>
              <w:top w:val="single" w:sz="6" w:space="0" w:color="auto"/>
              <w:left w:val="single" w:sz="6" w:space="0" w:color="auto"/>
              <w:bottom w:val="single" w:sz="6" w:space="0" w:color="auto"/>
              <w:right w:val="single" w:sz="6" w:space="0" w:color="auto"/>
            </w:tcBorders>
          </w:tcPr>
          <w:p w14:paraId="46385846" w14:textId="77777777" w:rsidR="005015ED" w:rsidRPr="005B00C6" w:rsidRDefault="005015ED" w:rsidP="007A14A3">
            <w:pPr>
              <w:pStyle w:val="TAC"/>
            </w:pPr>
            <w:r w:rsidRPr="005B00C6">
              <w:t>FDD Band n6</w:t>
            </w:r>
            <w:r w:rsidRPr="005B00C6">
              <w:rPr>
                <w:rFonts w:eastAsia="SimSun"/>
                <w:lang w:eastAsia="zh-CN"/>
              </w:rPr>
              <w:t>5</w:t>
            </w:r>
          </w:p>
        </w:tc>
        <w:tc>
          <w:tcPr>
            <w:tcW w:w="1418" w:type="dxa"/>
            <w:gridSpan w:val="2"/>
            <w:tcBorders>
              <w:top w:val="single" w:sz="6" w:space="0" w:color="auto"/>
              <w:left w:val="single" w:sz="6" w:space="0" w:color="auto"/>
              <w:bottom w:val="single" w:sz="6" w:space="0" w:color="auto"/>
              <w:right w:val="single" w:sz="6" w:space="0" w:color="auto"/>
            </w:tcBorders>
          </w:tcPr>
          <w:p w14:paraId="7A9F4321"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4ADF30B0" w14:textId="77777777" w:rsidR="005015ED" w:rsidRPr="005B00C6" w:rsidRDefault="005015ED" w:rsidP="005D72E7">
            <w:pPr>
              <w:pStyle w:val="TAL"/>
            </w:pPr>
          </w:p>
        </w:tc>
      </w:tr>
      <w:tr w:rsidR="005015ED" w:rsidRPr="005B00C6" w14:paraId="48A52C01"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CCBEF1A" w14:textId="77777777" w:rsidR="005015ED" w:rsidRPr="005B00C6" w:rsidRDefault="005015ED" w:rsidP="007A14A3">
            <w:pPr>
              <w:pStyle w:val="TAC"/>
            </w:pPr>
            <w:r w:rsidRPr="005B00C6">
              <w:rPr>
                <w:rFonts w:eastAsia="SimSun"/>
                <w:lang w:eastAsia="zh-CN"/>
              </w:rPr>
              <w:t>20</w:t>
            </w:r>
          </w:p>
        </w:tc>
        <w:tc>
          <w:tcPr>
            <w:tcW w:w="1687" w:type="dxa"/>
            <w:gridSpan w:val="2"/>
            <w:tcBorders>
              <w:top w:val="single" w:sz="6" w:space="0" w:color="auto"/>
              <w:left w:val="single" w:sz="6" w:space="0" w:color="auto"/>
              <w:bottom w:val="single" w:sz="6" w:space="0" w:color="auto"/>
              <w:right w:val="single" w:sz="6" w:space="0" w:color="auto"/>
            </w:tcBorders>
          </w:tcPr>
          <w:p w14:paraId="26A07F67" w14:textId="77777777" w:rsidR="005015ED" w:rsidRPr="005B00C6" w:rsidRDefault="005015ED" w:rsidP="007A14A3">
            <w:pPr>
              <w:pStyle w:val="TAC"/>
            </w:pPr>
            <w:r w:rsidRPr="005B00C6">
              <w:t>FDD Band n66</w:t>
            </w:r>
          </w:p>
        </w:tc>
        <w:tc>
          <w:tcPr>
            <w:tcW w:w="1418" w:type="dxa"/>
            <w:gridSpan w:val="2"/>
            <w:tcBorders>
              <w:top w:val="single" w:sz="6" w:space="0" w:color="auto"/>
              <w:left w:val="single" w:sz="6" w:space="0" w:color="auto"/>
              <w:bottom w:val="single" w:sz="6" w:space="0" w:color="auto"/>
              <w:right w:val="single" w:sz="6" w:space="0" w:color="auto"/>
            </w:tcBorders>
          </w:tcPr>
          <w:p w14:paraId="76446CC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A0E10BE" w14:textId="77777777" w:rsidR="005015ED" w:rsidRPr="005B00C6" w:rsidRDefault="005015ED" w:rsidP="005D72E7">
            <w:pPr>
              <w:pStyle w:val="TAL"/>
            </w:pPr>
          </w:p>
        </w:tc>
      </w:tr>
      <w:tr w:rsidR="005015ED" w:rsidRPr="005B00C6" w14:paraId="33C96A44"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395FA2F" w14:textId="77777777" w:rsidR="005015ED" w:rsidRPr="005B00C6" w:rsidRDefault="005015ED" w:rsidP="007A14A3">
            <w:pPr>
              <w:pStyle w:val="TAC"/>
            </w:pPr>
            <w:r w:rsidRPr="005B00C6">
              <w:rPr>
                <w:rFonts w:eastAsia="SimSun"/>
                <w:lang w:eastAsia="zh-CN"/>
              </w:rPr>
              <w:t>21</w:t>
            </w:r>
          </w:p>
        </w:tc>
        <w:tc>
          <w:tcPr>
            <w:tcW w:w="1687" w:type="dxa"/>
            <w:gridSpan w:val="2"/>
            <w:tcBorders>
              <w:top w:val="single" w:sz="6" w:space="0" w:color="auto"/>
              <w:left w:val="single" w:sz="6" w:space="0" w:color="auto"/>
              <w:bottom w:val="single" w:sz="6" w:space="0" w:color="auto"/>
              <w:right w:val="single" w:sz="6" w:space="0" w:color="auto"/>
            </w:tcBorders>
          </w:tcPr>
          <w:p w14:paraId="2BAB8C0E" w14:textId="77777777" w:rsidR="005015ED" w:rsidRPr="005B00C6" w:rsidRDefault="005015ED" w:rsidP="007A14A3">
            <w:pPr>
              <w:pStyle w:val="TAC"/>
            </w:pPr>
            <w:r w:rsidRPr="005B00C6">
              <w:rPr>
                <w:rFonts w:eastAsia="SimSun"/>
                <w:lang w:eastAsia="zh-CN"/>
              </w:rPr>
              <w:t>F</w:t>
            </w:r>
            <w:r w:rsidRPr="005B00C6">
              <w:t>DD Band n70</w:t>
            </w:r>
          </w:p>
        </w:tc>
        <w:tc>
          <w:tcPr>
            <w:tcW w:w="1418" w:type="dxa"/>
            <w:gridSpan w:val="2"/>
            <w:tcBorders>
              <w:top w:val="single" w:sz="6" w:space="0" w:color="auto"/>
              <w:left w:val="single" w:sz="6" w:space="0" w:color="auto"/>
              <w:bottom w:val="single" w:sz="6" w:space="0" w:color="auto"/>
              <w:right w:val="single" w:sz="6" w:space="0" w:color="auto"/>
            </w:tcBorders>
          </w:tcPr>
          <w:p w14:paraId="6F28C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AF35325" w14:textId="77777777" w:rsidR="005015ED" w:rsidRPr="005B00C6" w:rsidRDefault="005015ED" w:rsidP="005D72E7">
            <w:pPr>
              <w:pStyle w:val="TAL"/>
            </w:pPr>
          </w:p>
        </w:tc>
      </w:tr>
      <w:tr w:rsidR="005015ED" w:rsidRPr="005B00C6" w14:paraId="0D8D0C37"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0FE728B" w14:textId="77777777" w:rsidR="005015ED" w:rsidRPr="005B00C6" w:rsidRDefault="005015ED" w:rsidP="007A14A3">
            <w:pPr>
              <w:pStyle w:val="TAC"/>
            </w:pPr>
            <w:r w:rsidRPr="005B00C6">
              <w:rPr>
                <w:rFonts w:eastAsia="SimSun"/>
                <w:lang w:eastAsia="zh-CN"/>
              </w:rPr>
              <w:t>22</w:t>
            </w:r>
          </w:p>
        </w:tc>
        <w:tc>
          <w:tcPr>
            <w:tcW w:w="1687" w:type="dxa"/>
            <w:gridSpan w:val="2"/>
            <w:tcBorders>
              <w:top w:val="single" w:sz="6" w:space="0" w:color="auto"/>
              <w:left w:val="single" w:sz="6" w:space="0" w:color="auto"/>
              <w:bottom w:val="single" w:sz="6" w:space="0" w:color="auto"/>
              <w:right w:val="single" w:sz="6" w:space="0" w:color="auto"/>
            </w:tcBorders>
          </w:tcPr>
          <w:p w14:paraId="4C7D0F0B" w14:textId="77777777" w:rsidR="005015ED" w:rsidRPr="005B00C6" w:rsidRDefault="005015ED" w:rsidP="007A14A3">
            <w:pPr>
              <w:pStyle w:val="TAC"/>
            </w:pPr>
            <w:r w:rsidRPr="005B00C6">
              <w:t>FDD Band n71</w:t>
            </w:r>
          </w:p>
        </w:tc>
        <w:tc>
          <w:tcPr>
            <w:tcW w:w="1418" w:type="dxa"/>
            <w:gridSpan w:val="2"/>
            <w:tcBorders>
              <w:top w:val="single" w:sz="6" w:space="0" w:color="auto"/>
              <w:left w:val="single" w:sz="6" w:space="0" w:color="auto"/>
              <w:bottom w:val="single" w:sz="6" w:space="0" w:color="auto"/>
              <w:right w:val="single" w:sz="6" w:space="0" w:color="auto"/>
            </w:tcBorders>
          </w:tcPr>
          <w:p w14:paraId="74B6FCF3" w14:textId="77777777" w:rsidR="005015ED" w:rsidRPr="005B00C6" w:rsidRDefault="005015ED" w:rsidP="007A14A3">
            <w:pPr>
              <w:pStyle w:val="TAC"/>
            </w:pPr>
            <w:r w:rsidRPr="005B00C6">
              <w:t>38.101-1, 7.3.2</w:t>
            </w:r>
          </w:p>
        </w:tc>
        <w:tc>
          <w:tcPr>
            <w:tcW w:w="3070" w:type="dxa"/>
            <w:gridSpan w:val="2"/>
            <w:tcBorders>
              <w:top w:val="single" w:sz="6" w:space="0" w:color="auto"/>
              <w:left w:val="single" w:sz="6" w:space="0" w:color="auto"/>
              <w:bottom w:val="single" w:sz="6" w:space="0" w:color="auto"/>
              <w:right w:val="single" w:sz="6" w:space="0" w:color="auto"/>
            </w:tcBorders>
          </w:tcPr>
          <w:p w14:paraId="2B12DBF5" w14:textId="77777777" w:rsidR="005015ED" w:rsidRPr="005B00C6" w:rsidRDefault="005015ED" w:rsidP="005D72E7">
            <w:pPr>
              <w:pStyle w:val="TAL"/>
            </w:pPr>
          </w:p>
        </w:tc>
      </w:tr>
      <w:tr w:rsidR="005015ED" w:rsidRPr="005B00C6" w14:paraId="5ED30060"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1A5505" w14:textId="77777777" w:rsidR="005015ED" w:rsidRPr="005B00C6" w:rsidRDefault="005015ED" w:rsidP="007A14A3">
            <w:pPr>
              <w:pStyle w:val="TAC"/>
              <w:rPr>
                <w:lang w:eastAsia="ja-JP"/>
              </w:rPr>
            </w:pPr>
            <w:r w:rsidRPr="005B00C6">
              <w:rPr>
                <w:rFonts w:eastAsia="SimSun"/>
                <w:lang w:eastAsia="zh-CN"/>
              </w:rPr>
              <w:t>23</w:t>
            </w:r>
          </w:p>
        </w:tc>
        <w:tc>
          <w:tcPr>
            <w:tcW w:w="1687" w:type="dxa"/>
            <w:gridSpan w:val="2"/>
            <w:tcBorders>
              <w:top w:val="single" w:sz="6" w:space="0" w:color="auto"/>
              <w:left w:val="single" w:sz="6" w:space="0" w:color="auto"/>
              <w:bottom w:val="single" w:sz="6" w:space="0" w:color="auto"/>
              <w:right w:val="single" w:sz="6" w:space="0" w:color="auto"/>
            </w:tcBorders>
          </w:tcPr>
          <w:p w14:paraId="483CA61D" w14:textId="77777777" w:rsidR="005015ED" w:rsidRPr="005B00C6" w:rsidRDefault="005015ED" w:rsidP="007A14A3">
            <w:pPr>
              <w:pStyle w:val="TAC"/>
            </w:pPr>
            <w:r w:rsidRPr="005B00C6">
              <w:rPr>
                <w:rFonts w:eastAsia="SimSun"/>
                <w:lang w:eastAsia="zh-CN"/>
              </w:rPr>
              <w:t>F</w:t>
            </w:r>
            <w:r w:rsidRPr="005B00C6">
              <w:t>DD Band n7</w:t>
            </w:r>
            <w:r w:rsidRPr="005B00C6">
              <w:rPr>
                <w:rFonts w:eastAsia="SimSun"/>
                <w:lang w:eastAsia="zh-CN"/>
              </w:rPr>
              <w:t>4</w:t>
            </w:r>
          </w:p>
        </w:tc>
        <w:tc>
          <w:tcPr>
            <w:tcW w:w="1418" w:type="dxa"/>
            <w:gridSpan w:val="2"/>
            <w:tcBorders>
              <w:top w:val="single" w:sz="6" w:space="0" w:color="auto"/>
              <w:left w:val="single" w:sz="6" w:space="0" w:color="auto"/>
              <w:bottom w:val="single" w:sz="6" w:space="0" w:color="auto"/>
              <w:right w:val="single" w:sz="6" w:space="0" w:color="auto"/>
            </w:tcBorders>
          </w:tcPr>
          <w:p w14:paraId="59BD85C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6C1AB3C" w14:textId="77777777" w:rsidR="005015ED" w:rsidRPr="005B00C6" w:rsidRDefault="005015ED" w:rsidP="005D72E7">
            <w:pPr>
              <w:pStyle w:val="TAL"/>
            </w:pPr>
          </w:p>
        </w:tc>
      </w:tr>
      <w:tr w:rsidR="005015ED" w:rsidRPr="005B00C6" w14:paraId="5D81F7BE"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FC24C13" w14:textId="77777777" w:rsidR="005015ED" w:rsidRPr="005B00C6" w:rsidRDefault="005015ED" w:rsidP="007A14A3">
            <w:pPr>
              <w:pStyle w:val="TAC"/>
              <w:rPr>
                <w:rFonts w:eastAsia="SimSun"/>
                <w:lang w:eastAsia="zh-CN"/>
              </w:rPr>
            </w:pPr>
            <w:r w:rsidRPr="005B00C6">
              <w:rPr>
                <w:rFonts w:eastAsia="SimSun"/>
                <w:lang w:eastAsia="zh-CN"/>
              </w:rPr>
              <w:t>24</w:t>
            </w:r>
          </w:p>
        </w:tc>
        <w:tc>
          <w:tcPr>
            <w:tcW w:w="1687" w:type="dxa"/>
            <w:gridSpan w:val="2"/>
            <w:tcBorders>
              <w:top w:val="single" w:sz="6" w:space="0" w:color="auto"/>
              <w:left w:val="single" w:sz="6" w:space="0" w:color="auto"/>
              <w:bottom w:val="single" w:sz="6" w:space="0" w:color="auto"/>
              <w:right w:val="single" w:sz="6" w:space="0" w:color="auto"/>
            </w:tcBorders>
          </w:tcPr>
          <w:p w14:paraId="3BED4FA4" w14:textId="77777777" w:rsidR="005015ED" w:rsidRPr="005B00C6" w:rsidRDefault="005015ED" w:rsidP="007A14A3">
            <w:pPr>
              <w:pStyle w:val="TAC"/>
            </w:pPr>
            <w:r w:rsidRPr="005B00C6">
              <w:t>TDD Band n77</w:t>
            </w:r>
          </w:p>
        </w:tc>
        <w:tc>
          <w:tcPr>
            <w:tcW w:w="1418" w:type="dxa"/>
            <w:gridSpan w:val="2"/>
            <w:tcBorders>
              <w:top w:val="single" w:sz="6" w:space="0" w:color="auto"/>
              <w:left w:val="single" w:sz="6" w:space="0" w:color="auto"/>
              <w:bottom w:val="single" w:sz="6" w:space="0" w:color="auto"/>
              <w:right w:val="single" w:sz="6" w:space="0" w:color="auto"/>
            </w:tcBorders>
          </w:tcPr>
          <w:p w14:paraId="1A151F25"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37589CBE" w14:textId="33830700" w:rsidR="005015ED" w:rsidRPr="005B00C6" w:rsidRDefault="00FD270C" w:rsidP="005D72E7">
            <w:pPr>
              <w:pStyle w:val="TAL"/>
            </w:pPr>
            <w:r w:rsidRPr="005B00C6">
              <w:t>NOTE 2</w:t>
            </w:r>
          </w:p>
        </w:tc>
      </w:tr>
      <w:tr w:rsidR="005015ED" w:rsidRPr="005B00C6" w14:paraId="5F225F7D"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E0A223E" w14:textId="77777777" w:rsidR="005015ED" w:rsidRPr="005B00C6" w:rsidRDefault="005015ED" w:rsidP="007A14A3">
            <w:pPr>
              <w:pStyle w:val="TAC"/>
              <w:rPr>
                <w:rFonts w:eastAsia="SimSun"/>
                <w:lang w:eastAsia="zh-CN"/>
              </w:rPr>
            </w:pPr>
            <w:r w:rsidRPr="005B00C6">
              <w:rPr>
                <w:rFonts w:eastAsia="SimSun"/>
                <w:lang w:eastAsia="zh-CN"/>
              </w:rPr>
              <w:t>25</w:t>
            </w:r>
          </w:p>
        </w:tc>
        <w:tc>
          <w:tcPr>
            <w:tcW w:w="1687" w:type="dxa"/>
            <w:gridSpan w:val="2"/>
            <w:tcBorders>
              <w:top w:val="single" w:sz="6" w:space="0" w:color="auto"/>
              <w:left w:val="single" w:sz="6" w:space="0" w:color="auto"/>
              <w:bottom w:val="single" w:sz="6" w:space="0" w:color="auto"/>
              <w:right w:val="single" w:sz="6" w:space="0" w:color="auto"/>
            </w:tcBorders>
          </w:tcPr>
          <w:p w14:paraId="45D085C8" w14:textId="77777777" w:rsidR="005015ED" w:rsidRPr="005B00C6" w:rsidRDefault="005015ED" w:rsidP="007A14A3">
            <w:pPr>
              <w:pStyle w:val="TAC"/>
            </w:pPr>
            <w:r w:rsidRPr="005B00C6">
              <w:t>TDD Band n78</w:t>
            </w:r>
          </w:p>
        </w:tc>
        <w:tc>
          <w:tcPr>
            <w:tcW w:w="1418" w:type="dxa"/>
            <w:gridSpan w:val="2"/>
            <w:tcBorders>
              <w:top w:val="single" w:sz="6" w:space="0" w:color="auto"/>
              <w:left w:val="single" w:sz="6" w:space="0" w:color="auto"/>
              <w:bottom w:val="single" w:sz="6" w:space="0" w:color="auto"/>
              <w:right w:val="single" w:sz="6" w:space="0" w:color="auto"/>
            </w:tcBorders>
          </w:tcPr>
          <w:p w14:paraId="6BA91AA7"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51706011" w14:textId="0A262DC2" w:rsidR="005015ED" w:rsidRPr="005B00C6" w:rsidRDefault="00FD270C" w:rsidP="005D72E7">
            <w:pPr>
              <w:pStyle w:val="TAL"/>
            </w:pPr>
            <w:r w:rsidRPr="005B00C6">
              <w:t>NOTE 2</w:t>
            </w:r>
          </w:p>
        </w:tc>
      </w:tr>
      <w:tr w:rsidR="005015ED" w:rsidRPr="005B00C6" w14:paraId="5E0A92E5" w14:textId="77777777" w:rsidTr="005D72E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4B62D27" w14:textId="77777777" w:rsidR="005015ED" w:rsidRPr="005B00C6" w:rsidRDefault="005015ED" w:rsidP="007A14A3">
            <w:pPr>
              <w:pStyle w:val="TAC"/>
              <w:rPr>
                <w:rFonts w:eastAsia="SimSun"/>
                <w:lang w:eastAsia="zh-CN"/>
              </w:rPr>
            </w:pPr>
            <w:r w:rsidRPr="005B00C6">
              <w:rPr>
                <w:rFonts w:eastAsia="SimSun"/>
                <w:lang w:eastAsia="zh-CN"/>
              </w:rPr>
              <w:t>26</w:t>
            </w:r>
          </w:p>
        </w:tc>
        <w:tc>
          <w:tcPr>
            <w:tcW w:w="1687" w:type="dxa"/>
            <w:gridSpan w:val="2"/>
            <w:tcBorders>
              <w:top w:val="single" w:sz="6" w:space="0" w:color="auto"/>
              <w:left w:val="single" w:sz="6" w:space="0" w:color="auto"/>
              <w:bottom w:val="single" w:sz="6" w:space="0" w:color="auto"/>
              <w:right w:val="single" w:sz="6" w:space="0" w:color="auto"/>
            </w:tcBorders>
          </w:tcPr>
          <w:p w14:paraId="1BEF1CD8" w14:textId="77777777" w:rsidR="005015ED" w:rsidRPr="005B00C6" w:rsidRDefault="005015ED" w:rsidP="007A14A3">
            <w:pPr>
              <w:pStyle w:val="TAC"/>
            </w:pPr>
            <w:r w:rsidRPr="005B00C6">
              <w:t>TDD Band n79</w:t>
            </w:r>
          </w:p>
        </w:tc>
        <w:tc>
          <w:tcPr>
            <w:tcW w:w="1418" w:type="dxa"/>
            <w:gridSpan w:val="2"/>
            <w:tcBorders>
              <w:top w:val="single" w:sz="6" w:space="0" w:color="auto"/>
              <w:left w:val="single" w:sz="6" w:space="0" w:color="auto"/>
              <w:bottom w:val="single" w:sz="6" w:space="0" w:color="auto"/>
              <w:right w:val="single" w:sz="6" w:space="0" w:color="auto"/>
            </w:tcBorders>
          </w:tcPr>
          <w:p w14:paraId="3F323E9F" w14:textId="77777777" w:rsidR="005015ED" w:rsidRPr="005B00C6" w:rsidRDefault="005015ED" w:rsidP="007A14A3">
            <w:pPr>
              <w:pStyle w:val="TAC"/>
            </w:pPr>
            <w:r w:rsidRPr="005B00C6">
              <w:t>38.101-1, 7.</w:t>
            </w:r>
            <w:r w:rsidRPr="005B00C6">
              <w:rPr>
                <w:rFonts w:eastAsia="SimSun"/>
                <w:lang w:eastAsia="zh-CN"/>
              </w:rPr>
              <w:t>3.</w:t>
            </w:r>
            <w:r w:rsidRPr="005B00C6">
              <w:t>2</w:t>
            </w:r>
          </w:p>
        </w:tc>
        <w:tc>
          <w:tcPr>
            <w:tcW w:w="3070" w:type="dxa"/>
            <w:gridSpan w:val="2"/>
            <w:tcBorders>
              <w:top w:val="single" w:sz="6" w:space="0" w:color="auto"/>
              <w:left w:val="single" w:sz="6" w:space="0" w:color="auto"/>
              <w:bottom w:val="single" w:sz="6" w:space="0" w:color="auto"/>
              <w:right w:val="single" w:sz="6" w:space="0" w:color="auto"/>
            </w:tcBorders>
          </w:tcPr>
          <w:p w14:paraId="05991D6D" w14:textId="73900EC9" w:rsidR="005015ED" w:rsidRPr="005B00C6" w:rsidRDefault="00FD270C" w:rsidP="005D72E7">
            <w:pPr>
              <w:pStyle w:val="TAL"/>
            </w:pPr>
            <w:r w:rsidRPr="005B00C6">
              <w:t>NOTE 2</w:t>
            </w:r>
          </w:p>
        </w:tc>
      </w:tr>
      <w:tr w:rsidR="00FD270C" w:rsidRPr="005B00C6" w14:paraId="207E8BCC" w14:textId="77777777" w:rsidTr="005D72E7">
        <w:trPr>
          <w:gridAfter w:val="1"/>
          <w:wAfter w:w="36" w:type="dxa"/>
          <w:cantSplit/>
          <w:jc w:val="center"/>
        </w:trPr>
        <w:tc>
          <w:tcPr>
            <w:tcW w:w="6657" w:type="dxa"/>
            <w:gridSpan w:val="8"/>
            <w:tcBorders>
              <w:top w:val="single" w:sz="6" w:space="0" w:color="auto"/>
              <w:left w:val="single" w:sz="6" w:space="0" w:color="auto"/>
              <w:bottom w:val="single" w:sz="6" w:space="0" w:color="auto"/>
              <w:right w:val="single" w:sz="6" w:space="0" w:color="auto"/>
            </w:tcBorders>
          </w:tcPr>
          <w:p w14:paraId="248F4E09" w14:textId="77777777" w:rsidR="00FD270C" w:rsidRPr="005B00C6" w:rsidRDefault="00FD270C" w:rsidP="00FD270C">
            <w:pPr>
              <w:pStyle w:val="TAN"/>
              <w:rPr>
                <w:rFonts w:eastAsia="SimSun"/>
                <w:lang w:eastAsia="zh-CN"/>
              </w:rPr>
            </w:pPr>
            <w:r w:rsidRPr="005B00C6">
              <w:t>NOTE 1:</w:t>
            </w:r>
            <w:r w:rsidRPr="005B00C6">
              <w:tab/>
              <w:t>At least one band from those listed in the present table needs to be supported if UE has indicated support of the capability defined in Table A.4.3</w:t>
            </w:r>
            <w:r w:rsidRPr="005B00C6">
              <w:rPr>
                <w:lang w:eastAsia="zh-CN"/>
              </w:rPr>
              <w:t>.1</w:t>
            </w:r>
            <w:r w:rsidRPr="005B00C6">
              <w:t>-</w:t>
            </w:r>
            <w:r w:rsidRPr="005B00C6">
              <w:rPr>
                <w:lang w:eastAsia="zh-CN"/>
              </w:rPr>
              <w:t>7</w:t>
            </w:r>
            <w:r w:rsidRPr="005B00C6">
              <w:rPr>
                <w:rFonts w:eastAsia="SimSun"/>
                <w:lang w:eastAsia="zh-CN"/>
              </w:rPr>
              <w:t>a/1.</w:t>
            </w:r>
          </w:p>
          <w:p w14:paraId="7636699C" w14:textId="28B169CA" w:rsidR="00FD270C" w:rsidRPr="005B00C6" w:rsidRDefault="00FD270C" w:rsidP="005D72E7">
            <w:pPr>
              <w:pStyle w:val="TAN"/>
            </w:pPr>
            <w:r w:rsidRPr="005B00C6">
              <w:rPr>
                <w:rFonts w:eastAsia="SimSun"/>
                <w:lang w:eastAsia="zh-CN"/>
              </w:rPr>
              <w:t>NOTE 2:</w:t>
            </w:r>
            <w:r w:rsidRPr="005B00C6">
              <w:rPr>
                <w:rFonts w:eastAsia="SimSun"/>
                <w:lang w:eastAsia="zh-CN"/>
              </w:rPr>
              <w:tab/>
              <w:t xml:space="preserve">Support of </w:t>
            </w:r>
            <w:r w:rsidRPr="005B00C6">
              <w:rPr>
                <w:lang w:eastAsia="en-US"/>
              </w:rPr>
              <w:t xml:space="preserve">2 Rx for this band is allowed only </w:t>
            </w:r>
            <w:r w:rsidRPr="005B00C6">
              <w:t>for vehicular UEs i.e. if support has been indicated to the capability specified in Table A.4.3.9-1/2.</w:t>
            </w:r>
          </w:p>
        </w:tc>
      </w:tr>
    </w:tbl>
    <w:p w14:paraId="56B25327" w14:textId="77777777" w:rsidR="005015ED" w:rsidRPr="005B00C6" w:rsidRDefault="005015ED" w:rsidP="00807EE5">
      <w:pPr>
        <w:rPr>
          <w:rFonts w:eastAsia="PMingLiU"/>
          <w:lang w:eastAsia="en-US"/>
        </w:rPr>
      </w:pPr>
    </w:p>
    <w:p w14:paraId="6A0E5952" w14:textId="692CDE37" w:rsidR="006D23F7" w:rsidRPr="005B00C6" w:rsidRDefault="006D23F7" w:rsidP="006622C9">
      <w:pPr>
        <w:pStyle w:val="TH"/>
      </w:pPr>
      <w:r w:rsidRPr="005B00C6">
        <w:t>Table A.4.3.9-4d: Enhanced transient capabilities</w:t>
      </w:r>
    </w:p>
    <w:tbl>
      <w:tblPr>
        <w:tblW w:w="0" w:type="auto"/>
        <w:jc w:val="center"/>
        <w:tblCellMar>
          <w:left w:w="0" w:type="dxa"/>
          <w:right w:w="0" w:type="dxa"/>
        </w:tblCellMar>
        <w:tblLook w:val="04A0" w:firstRow="1" w:lastRow="0" w:firstColumn="1" w:lastColumn="0" w:noHBand="0" w:noVBand="1"/>
      </w:tblPr>
      <w:tblGrid>
        <w:gridCol w:w="688"/>
        <w:gridCol w:w="1429"/>
        <w:gridCol w:w="1842"/>
        <w:gridCol w:w="897"/>
        <w:gridCol w:w="822"/>
        <w:gridCol w:w="726"/>
        <w:gridCol w:w="849"/>
        <w:gridCol w:w="1183"/>
      </w:tblGrid>
      <w:tr w:rsidR="006D23F7" w:rsidRPr="005B00C6" w14:paraId="62A35351" w14:textId="77777777" w:rsidTr="006374E8">
        <w:trPr>
          <w:trHeight w:val="23"/>
          <w:jc w:val="center"/>
        </w:trPr>
        <w:tc>
          <w:tcPr>
            <w:tcW w:w="6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5A0DD" w14:textId="77777777" w:rsidR="006D23F7" w:rsidRPr="005B00C6" w:rsidRDefault="006D23F7" w:rsidP="006374E8">
            <w:pPr>
              <w:pStyle w:val="TAH"/>
              <w:rPr>
                <w:lang w:eastAsia="zh-CN"/>
              </w:rPr>
            </w:pPr>
            <w:r w:rsidRPr="005B00C6">
              <w:t>Item</w:t>
            </w:r>
          </w:p>
        </w:tc>
        <w:tc>
          <w:tcPr>
            <w:tcW w:w="14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924B6" w14:textId="77777777" w:rsidR="006D23F7" w:rsidRPr="005B00C6" w:rsidRDefault="006D23F7" w:rsidP="006374E8">
            <w:pPr>
              <w:pStyle w:val="TAH"/>
            </w:pPr>
            <w:r w:rsidRPr="005B00C6">
              <w:t>Band</w:t>
            </w:r>
          </w:p>
        </w:tc>
        <w:tc>
          <w:tcPr>
            <w:tcW w:w="18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823F92" w14:textId="77777777" w:rsidR="006D23F7" w:rsidRPr="005B00C6" w:rsidRDefault="006D23F7" w:rsidP="006374E8">
            <w:pPr>
              <w:pStyle w:val="TAH"/>
            </w:pPr>
            <w:r w:rsidRPr="005B00C6">
              <w:t>Ref</w:t>
            </w:r>
          </w:p>
        </w:tc>
        <w:tc>
          <w:tcPr>
            <w:tcW w:w="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D9BC8" w14:textId="77777777" w:rsidR="006D23F7" w:rsidRPr="005B00C6" w:rsidRDefault="006D23F7" w:rsidP="006374E8">
            <w:pPr>
              <w:pStyle w:val="TAH"/>
            </w:pPr>
            <w:r w:rsidRPr="005B00C6">
              <w:t>Release</w:t>
            </w:r>
          </w:p>
        </w:tc>
        <w:tc>
          <w:tcPr>
            <w:tcW w:w="23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E1608" w14:textId="77777777" w:rsidR="006D23F7" w:rsidRPr="005B00C6" w:rsidRDefault="006D23F7" w:rsidP="006374E8">
            <w:pPr>
              <w:pStyle w:val="TAH"/>
            </w:pPr>
            <w:r w:rsidRPr="005B00C6">
              <w:t>enhanced transient capability per band</w:t>
            </w:r>
          </w:p>
        </w:tc>
        <w:tc>
          <w:tcPr>
            <w:tcW w:w="1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00A98" w14:textId="77777777" w:rsidR="006D23F7" w:rsidRPr="005B00C6" w:rsidRDefault="006D23F7" w:rsidP="006374E8">
            <w:pPr>
              <w:pStyle w:val="TAH"/>
            </w:pPr>
            <w:r w:rsidRPr="005B00C6">
              <w:t>Comments</w:t>
            </w:r>
          </w:p>
        </w:tc>
      </w:tr>
      <w:tr w:rsidR="006D23F7" w:rsidRPr="005B00C6" w14:paraId="30DC4E2A" w14:textId="77777777" w:rsidTr="006374E8">
        <w:trPr>
          <w:trHeight w:val="22"/>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2EC02C0F" w14:textId="77777777" w:rsidR="006D23F7" w:rsidRPr="005B00C6" w:rsidRDefault="006D23F7" w:rsidP="006374E8">
            <w:pPr>
              <w:rPr>
                <w:rFonts w:ascii="Arial" w:hAnsi="Arial" w:cs="Arial"/>
                <w:color w:val="15497D"/>
              </w:rPr>
            </w:pPr>
          </w:p>
        </w:tc>
        <w:tc>
          <w:tcPr>
            <w:tcW w:w="1429" w:type="dxa"/>
            <w:vMerge/>
            <w:tcBorders>
              <w:top w:val="single" w:sz="8" w:space="0" w:color="auto"/>
              <w:left w:val="nil"/>
              <w:bottom w:val="single" w:sz="4" w:space="0" w:color="auto"/>
              <w:right w:val="single" w:sz="8" w:space="0" w:color="auto"/>
            </w:tcBorders>
            <w:vAlign w:val="center"/>
            <w:hideMark/>
          </w:tcPr>
          <w:p w14:paraId="1D6708ED" w14:textId="77777777" w:rsidR="006D23F7" w:rsidRPr="005B00C6" w:rsidRDefault="006D23F7" w:rsidP="006374E8">
            <w:pPr>
              <w:rPr>
                <w:rFonts w:ascii="Arial" w:hAnsi="Arial" w:cs="Arial"/>
                <w:color w:val="15497D"/>
              </w:rPr>
            </w:pPr>
          </w:p>
        </w:tc>
        <w:tc>
          <w:tcPr>
            <w:tcW w:w="1842" w:type="dxa"/>
            <w:vMerge/>
            <w:tcBorders>
              <w:top w:val="single" w:sz="8" w:space="0" w:color="auto"/>
              <w:left w:val="nil"/>
              <w:bottom w:val="single" w:sz="4" w:space="0" w:color="auto"/>
              <w:right w:val="single" w:sz="8" w:space="0" w:color="auto"/>
            </w:tcBorders>
            <w:vAlign w:val="center"/>
            <w:hideMark/>
          </w:tcPr>
          <w:p w14:paraId="14CE3EE5" w14:textId="77777777" w:rsidR="006D23F7" w:rsidRPr="005B00C6" w:rsidRDefault="006D23F7" w:rsidP="006374E8">
            <w:pPr>
              <w:rPr>
                <w:rFonts w:ascii="Arial" w:hAnsi="Arial" w:cs="Arial"/>
                <w:color w:val="15497D"/>
              </w:rPr>
            </w:pPr>
          </w:p>
        </w:tc>
        <w:tc>
          <w:tcPr>
            <w:tcW w:w="897" w:type="dxa"/>
            <w:vMerge/>
            <w:tcBorders>
              <w:top w:val="single" w:sz="8" w:space="0" w:color="auto"/>
              <w:left w:val="nil"/>
              <w:bottom w:val="single" w:sz="4" w:space="0" w:color="auto"/>
              <w:right w:val="single" w:sz="8" w:space="0" w:color="auto"/>
            </w:tcBorders>
            <w:vAlign w:val="center"/>
            <w:hideMark/>
          </w:tcPr>
          <w:p w14:paraId="474FA604" w14:textId="77777777" w:rsidR="006D23F7" w:rsidRPr="005B00C6" w:rsidRDefault="006D23F7" w:rsidP="006374E8">
            <w:pPr>
              <w:rPr>
                <w:rFonts w:ascii="Arial" w:hAnsi="Arial" w:cs="Arial"/>
                <w:color w:val="15497D"/>
              </w:rPr>
            </w:pPr>
          </w:p>
        </w:tc>
        <w:tc>
          <w:tcPr>
            <w:tcW w:w="822" w:type="dxa"/>
            <w:tcBorders>
              <w:top w:val="nil"/>
              <w:left w:val="nil"/>
              <w:bottom w:val="single" w:sz="4" w:space="0" w:color="auto"/>
              <w:right w:val="single" w:sz="8" w:space="0" w:color="auto"/>
            </w:tcBorders>
            <w:tcMar>
              <w:top w:w="0" w:type="dxa"/>
              <w:left w:w="108" w:type="dxa"/>
              <w:bottom w:w="0" w:type="dxa"/>
              <w:right w:w="108" w:type="dxa"/>
            </w:tcMar>
            <w:hideMark/>
          </w:tcPr>
          <w:p w14:paraId="55A0C497" w14:textId="77777777" w:rsidR="006D23F7" w:rsidRPr="005B00C6" w:rsidRDefault="006D23F7" w:rsidP="006374E8">
            <w:pPr>
              <w:pStyle w:val="TAH"/>
            </w:pPr>
            <w:r w:rsidRPr="005B00C6">
              <w:t>2us</w:t>
            </w:r>
          </w:p>
        </w:tc>
        <w:tc>
          <w:tcPr>
            <w:tcW w:w="726" w:type="dxa"/>
            <w:tcBorders>
              <w:top w:val="nil"/>
              <w:left w:val="nil"/>
              <w:bottom w:val="single" w:sz="4" w:space="0" w:color="auto"/>
              <w:right w:val="single" w:sz="8" w:space="0" w:color="auto"/>
            </w:tcBorders>
            <w:tcMar>
              <w:top w:w="0" w:type="dxa"/>
              <w:left w:w="108" w:type="dxa"/>
              <w:bottom w:w="0" w:type="dxa"/>
              <w:right w:w="108" w:type="dxa"/>
            </w:tcMar>
            <w:hideMark/>
          </w:tcPr>
          <w:p w14:paraId="13A2A63B" w14:textId="77777777" w:rsidR="006D23F7" w:rsidRPr="005B00C6" w:rsidRDefault="006D23F7" w:rsidP="006374E8">
            <w:pPr>
              <w:pStyle w:val="TAH"/>
            </w:pPr>
            <w:r w:rsidRPr="005B00C6">
              <w:t>4us</w:t>
            </w:r>
          </w:p>
        </w:tc>
        <w:tc>
          <w:tcPr>
            <w:tcW w:w="849" w:type="dxa"/>
            <w:tcBorders>
              <w:top w:val="nil"/>
              <w:left w:val="nil"/>
              <w:bottom w:val="single" w:sz="4" w:space="0" w:color="auto"/>
              <w:right w:val="single" w:sz="8" w:space="0" w:color="auto"/>
            </w:tcBorders>
            <w:tcMar>
              <w:top w:w="0" w:type="dxa"/>
              <w:left w:w="108" w:type="dxa"/>
              <w:bottom w:w="0" w:type="dxa"/>
              <w:right w:w="108" w:type="dxa"/>
            </w:tcMar>
            <w:hideMark/>
          </w:tcPr>
          <w:p w14:paraId="61CFE2F3" w14:textId="77777777" w:rsidR="006D23F7" w:rsidRPr="005B00C6" w:rsidRDefault="006D23F7" w:rsidP="006374E8">
            <w:pPr>
              <w:pStyle w:val="TAH"/>
            </w:pPr>
            <w:r w:rsidRPr="005B00C6">
              <w:t>7us</w:t>
            </w:r>
          </w:p>
        </w:tc>
        <w:tc>
          <w:tcPr>
            <w:tcW w:w="1183" w:type="dxa"/>
            <w:vMerge/>
            <w:tcBorders>
              <w:top w:val="single" w:sz="8" w:space="0" w:color="auto"/>
              <w:left w:val="nil"/>
              <w:bottom w:val="single" w:sz="4" w:space="0" w:color="auto"/>
              <w:right w:val="single" w:sz="8" w:space="0" w:color="auto"/>
            </w:tcBorders>
            <w:vAlign w:val="center"/>
            <w:hideMark/>
          </w:tcPr>
          <w:p w14:paraId="7F4262FC" w14:textId="77777777" w:rsidR="006D23F7" w:rsidRPr="005B00C6" w:rsidRDefault="006D23F7" w:rsidP="006374E8">
            <w:pPr>
              <w:rPr>
                <w:rFonts w:ascii="Arial" w:hAnsi="Arial" w:cs="Arial"/>
                <w:color w:val="15497D"/>
              </w:rPr>
            </w:pPr>
          </w:p>
        </w:tc>
      </w:tr>
      <w:tr w:rsidR="006D23F7" w:rsidRPr="005B00C6" w14:paraId="3D6FF8C4" w14:textId="77777777" w:rsidTr="006374E8">
        <w:trPr>
          <w:trHeight w:val="163"/>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F7B66" w14:textId="77777777" w:rsidR="006D23F7" w:rsidRPr="005B00C6" w:rsidRDefault="006D23F7" w:rsidP="006374E8">
            <w:pPr>
              <w:pStyle w:val="TAC"/>
            </w:pPr>
            <w:r w:rsidRPr="005B00C6">
              <w:lastRenderedPageBreak/>
              <w:t>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DBF3C" w14:textId="77777777" w:rsidR="006D23F7" w:rsidRPr="005B00C6" w:rsidRDefault="006D23F7" w:rsidP="006374E8">
            <w:pPr>
              <w:pStyle w:val="TAC"/>
            </w:pPr>
            <w:r w:rsidRPr="005B00C6">
              <w:t>FDD Band n1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E501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26BF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51A8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79C89"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D1865"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8B8" w14:textId="77777777" w:rsidR="006D23F7" w:rsidRPr="005B00C6" w:rsidRDefault="006D23F7" w:rsidP="006374E8">
            <w:pPr>
              <w:pStyle w:val="TAC"/>
            </w:pPr>
          </w:p>
        </w:tc>
      </w:tr>
      <w:tr w:rsidR="006D23F7" w:rsidRPr="005B00C6" w14:paraId="0DC7BB35" w14:textId="77777777" w:rsidTr="006374E8">
        <w:trPr>
          <w:jc w:val="center"/>
        </w:trPr>
        <w:tc>
          <w:tcPr>
            <w:tcW w:w="6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73CAA" w14:textId="77777777" w:rsidR="006D23F7" w:rsidRPr="005B00C6" w:rsidRDefault="006D23F7" w:rsidP="006374E8">
            <w:pPr>
              <w:pStyle w:val="TAC"/>
            </w:pPr>
            <w:r w:rsidRPr="005B00C6">
              <w:t>2</w:t>
            </w:r>
          </w:p>
        </w:tc>
        <w:tc>
          <w:tcPr>
            <w:tcW w:w="142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29CF07D9" w14:textId="77777777" w:rsidR="006D23F7" w:rsidRPr="005B00C6" w:rsidRDefault="006D23F7" w:rsidP="006374E8">
            <w:pPr>
              <w:pStyle w:val="TAC"/>
            </w:pPr>
            <w:r w:rsidRPr="005B00C6">
              <w:t>FDD Band n2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6CCB41"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16BE31AA"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9841150" w14:textId="77777777" w:rsidR="006D23F7" w:rsidRPr="005B00C6" w:rsidRDefault="006D23F7" w:rsidP="006374E8">
            <w:pPr>
              <w:pStyle w:val="TAC"/>
            </w:pPr>
          </w:p>
        </w:tc>
        <w:tc>
          <w:tcPr>
            <w:tcW w:w="7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98F9A2" w14:textId="77777777" w:rsidR="006D23F7" w:rsidRPr="005B00C6" w:rsidRDefault="006D23F7" w:rsidP="006374E8">
            <w:pPr>
              <w:pStyle w:val="TAC"/>
            </w:pPr>
          </w:p>
        </w:tc>
        <w:tc>
          <w:tcPr>
            <w:tcW w:w="8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ADB84E" w14:textId="77777777" w:rsidR="006D23F7" w:rsidRPr="005B00C6" w:rsidRDefault="006D23F7" w:rsidP="006374E8">
            <w:pPr>
              <w:pStyle w:val="TAC"/>
            </w:pPr>
          </w:p>
        </w:tc>
        <w:tc>
          <w:tcPr>
            <w:tcW w:w="11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8847D4C" w14:textId="77777777" w:rsidR="006D23F7" w:rsidRPr="005B00C6" w:rsidRDefault="006D23F7" w:rsidP="006374E8">
            <w:pPr>
              <w:pStyle w:val="TAC"/>
            </w:pPr>
          </w:p>
        </w:tc>
      </w:tr>
      <w:tr w:rsidR="006D23F7" w:rsidRPr="005B00C6" w14:paraId="58742284" w14:textId="77777777" w:rsidTr="006374E8">
        <w:trPr>
          <w:jc w:val="center"/>
        </w:trPr>
        <w:tc>
          <w:tcPr>
            <w:tcW w:w="68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26597A0" w14:textId="77777777" w:rsidR="006D23F7" w:rsidRPr="005B00C6" w:rsidRDefault="006D23F7" w:rsidP="006374E8">
            <w:pPr>
              <w:pStyle w:val="TAC"/>
            </w:pPr>
            <w:r w:rsidRPr="005B00C6">
              <w:t>3</w:t>
            </w:r>
          </w:p>
        </w:tc>
        <w:tc>
          <w:tcPr>
            <w:tcW w:w="1429" w:type="dxa"/>
            <w:tcBorders>
              <w:top w:val="nil"/>
              <w:left w:val="nil"/>
              <w:bottom w:val="single" w:sz="4" w:space="0" w:color="auto"/>
              <w:right w:val="single" w:sz="4" w:space="0" w:color="auto"/>
            </w:tcBorders>
            <w:tcMar>
              <w:top w:w="0" w:type="dxa"/>
              <w:left w:w="108" w:type="dxa"/>
              <w:bottom w:w="0" w:type="dxa"/>
              <w:right w:w="108" w:type="dxa"/>
            </w:tcMar>
          </w:tcPr>
          <w:p w14:paraId="4E76B7E1" w14:textId="77777777" w:rsidR="006D23F7" w:rsidRPr="005B00C6" w:rsidRDefault="006D23F7" w:rsidP="006374E8">
            <w:pPr>
              <w:pStyle w:val="TAC"/>
            </w:pPr>
            <w:r w:rsidRPr="005B00C6">
              <w:t>FDD Band n3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B791C0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303480CC" w14:textId="77777777" w:rsidR="006D23F7" w:rsidRPr="005B00C6" w:rsidRDefault="006D23F7" w:rsidP="006374E8">
            <w:pPr>
              <w:pStyle w:val="TAC"/>
            </w:pPr>
            <w:r w:rsidRPr="005B00C6">
              <w:t>Rel-16</w:t>
            </w:r>
          </w:p>
        </w:tc>
        <w:tc>
          <w:tcPr>
            <w:tcW w:w="822"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693DE68D" w14:textId="77777777" w:rsidR="006D23F7" w:rsidRPr="005B00C6" w:rsidRDefault="006D23F7" w:rsidP="006374E8">
            <w:pPr>
              <w:pStyle w:val="TAC"/>
            </w:pPr>
          </w:p>
        </w:tc>
        <w:tc>
          <w:tcPr>
            <w:tcW w:w="726" w:type="dxa"/>
            <w:tcBorders>
              <w:top w:val="nil"/>
              <w:left w:val="nil"/>
              <w:bottom w:val="single" w:sz="4" w:space="0" w:color="auto"/>
              <w:right w:val="single" w:sz="8" w:space="0" w:color="auto"/>
            </w:tcBorders>
            <w:tcMar>
              <w:top w:w="0" w:type="dxa"/>
              <w:left w:w="108" w:type="dxa"/>
              <w:bottom w:w="0" w:type="dxa"/>
              <w:right w:w="108" w:type="dxa"/>
            </w:tcMar>
          </w:tcPr>
          <w:p w14:paraId="06C2A444" w14:textId="77777777" w:rsidR="006D23F7" w:rsidRPr="005B00C6" w:rsidRDefault="006D23F7" w:rsidP="006374E8">
            <w:pPr>
              <w:pStyle w:val="TAC"/>
            </w:pPr>
          </w:p>
        </w:tc>
        <w:tc>
          <w:tcPr>
            <w:tcW w:w="849" w:type="dxa"/>
            <w:tcBorders>
              <w:top w:val="nil"/>
              <w:left w:val="nil"/>
              <w:bottom w:val="single" w:sz="4" w:space="0" w:color="auto"/>
              <w:right w:val="single" w:sz="8" w:space="0" w:color="auto"/>
            </w:tcBorders>
            <w:tcMar>
              <w:top w:w="0" w:type="dxa"/>
              <w:left w:w="108" w:type="dxa"/>
              <w:bottom w:w="0" w:type="dxa"/>
              <w:right w:w="108" w:type="dxa"/>
            </w:tcMar>
          </w:tcPr>
          <w:p w14:paraId="74246D89" w14:textId="77777777" w:rsidR="006D23F7" w:rsidRPr="005B00C6" w:rsidRDefault="006D23F7" w:rsidP="006374E8">
            <w:pPr>
              <w:pStyle w:val="TAC"/>
            </w:pPr>
          </w:p>
        </w:tc>
        <w:tc>
          <w:tcPr>
            <w:tcW w:w="1183" w:type="dxa"/>
            <w:tcBorders>
              <w:top w:val="nil"/>
              <w:left w:val="nil"/>
              <w:bottom w:val="single" w:sz="4" w:space="0" w:color="auto"/>
              <w:right w:val="single" w:sz="8" w:space="0" w:color="auto"/>
            </w:tcBorders>
            <w:tcMar>
              <w:top w:w="0" w:type="dxa"/>
              <w:left w:w="108" w:type="dxa"/>
              <w:bottom w:w="0" w:type="dxa"/>
              <w:right w:w="108" w:type="dxa"/>
            </w:tcMar>
          </w:tcPr>
          <w:p w14:paraId="348B20C0" w14:textId="77777777" w:rsidR="006D23F7" w:rsidRPr="005B00C6" w:rsidRDefault="006D23F7" w:rsidP="006374E8">
            <w:pPr>
              <w:pStyle w:val="TAC"/>
            </w:pPr>
          </w:p>
        </w:tc>
      </w:tr>
      <w:tr w:rsidR="006D23F7" w:rsidRPr="005B00C6" w14:paraId="159F314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D07B4" w14:textId="77777777" w:rsidR="006D23F7" w:rsidRPr="005B00C6" w:rsidRDefault="006D23F7" w:rsidP="006374E8">
            <w:pPr>
              <w:pStyle w:val="TAC"/>
            </w:pPr>
            <w:r w:rsidRPr="005B00C6">
              <w:t>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D77DB" w14:textId="77777777" w:rsidR="006D23F7" w:rsidRPr="005B00C6" w:rsidRDefault="006D23F7" w:rsidP="006374E8">
            <w:pPr>
              <w:pStyle w:val="TAC"/>
            </w:pPr>
            <w:r w:rsidRPr="005B00C6">
              <w:t>FDD Band n</w:t>
            </w:r>
            <w:r w:rsidRPr="005B00C6">
              <w:rPr>
                <w:rFonts w:eastAsia="SimSun"/>
                <w:lang w:eastAsia="zh-C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EBE2F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hideMark/>
          </w:tcPr>
          <w:p w14:paraId="776E6EAC"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8B9FD"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4025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A9EDE"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D8DA1" w14:textId="77777777" w:rsidR="006D23F7" w:rsidRPr="005B00C6" w:rsidRDefault="006D23F7" w:rsidP="006374E8">
            <w:pPr>
              <w:pStyle w:val="TAC"/>
            </w:pPr>
          </w:p>
        </w:tc>
      </w:tr>
      <w:tr w:rsidR="006D23F7" w:rsidRPr="005B00C6" w14:paraId="62C1B3DB"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352AF" w14:textId="77777777" w:rsidR="006D23F7" w:rsidRPr="005B00C6" w:rsidRDefault="006D23F7" w:rsidP="006374E8">
            <w:pPr>
              <w:pStyle w:val="TAC"/>
            </w:pPr>
            <w:r w:rsidRPr="005B00C6">
              <w:t>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7B2C8" w14:textId="77777777" w:rsidR="006D23F7" w:rsidRPr="005B00C6" w:rsidRDefault="006D23F7" w:rsidP="006374E8">
            <w:pPr>
              <w:pStyle w:val="TAC"/>
            </w:pPr>
            <w:r w:rsidRPr="005B00C6">
              <w:t>FDD Band n7</w:t>
            </w:r>
          </w:p>
        </w:tc>
        <w:tc>
          <w:tcPr>
            <w:tcW w:w="1842" w:type="dxa"/>
            <w:tcBorders>
              <w:top w:val="single" w:sz="4" w:space="0" w:color="auto"/>
              <w:left w:val="single" w:sz="4" w:space="0" w:color="auto"/>
              <w:bottom w:val="single" w:sz="4" w:space="0" w:color="auto"/>
              <w:right w:val="single" w:sz="4" w:space="0" w:color="auto"/>
            </w:tcBorders>
          </w:tcPr>
          <w:p w14:paraId="079266C5"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D4B5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1B4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7074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F125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0AFB6" w14:textId="77777777" w:rsidR="006D23F7" w:rsidRPr="005B00C6" w:rsidRDefault="006D23F7" w:rsidP="006374E8">
            <w:pPr>
              <w:pStyle w:val="TAC"/>
            </w:pPr>
          </w:p>
        </w:tc>
      </w:tr>
      <w:tr w:rsidR="006D23F7" w:rsidRPr="005B00C6" w14:paraId="0C88C41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DB120" w14:textId="77777777" w:rsidR="006D23F7" w:rsidRPr="005B00C6" w:rsidRDefault="006D23F7" w:rsidP="006374E8">
            <w:pPr>
              <w:pStyle w:val="TAC"/>
            </w:pPr>
            <w:r w:rsidRPr="005B00C6">
              <w:t>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0E6EC" w14:textId="77777777" w:rsidR="006D23F7" w:rsidRPr="005B00C6" w:rsidRDefault="006D23F7" w:rsidP="006374E8">
            <w:pPr>
              <w:pStyle w:val="TAC"/>
            </w:pPr>
            <w:r w:rsidRPr="005B00C6">
              <w:t>FDD Band n8</w:t>
            </w:r>
          </w:p>
        </w:tc>
        <w:tc>
          <w:tcPr>
            <w:tcW w:w="1842" w:type="dxa"/>
            <w:tcBorders>
              <w:top w:val="single" w:sz="4" w:space="0" w:color="auto"/>
              <w:left w:val="single" w:sz="4" w:space="0" w:color="auto"/>
              <w:bottom w:val="single" w:sz="4" w:space="0" w:color="auto"/>
              <w:right w:val="single" w:sz="4" w:space="0" w:color="auto"/>
            </w:tcBorders>
            <w:vAlign w:val="center"/>
          </w:tcPr>
          <w:p w14:paraId="3B47E4D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022142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BB0B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6940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9919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2CE14" w14:textId="77777777" w:rsidR="006D23F7" w:rsidRPr="005B00C6" w:rsidRDefault="006D23F7" w:rsidP="006374E8">
            <w:pPr>
              <w:pStyle w:val="TAC"/>
            </w:pPr>
          </w:p>
        </w:tc>
      </w:tr>
      <w:tr w:rsidR="006D23F7" w:rsidRPr="005B00C6" w14:paraId="266C96D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74C57" w14:textId="77777777" w:rsidR="006D23F7" w:rsidRPr="005B00C6" w:rsidRDefault="006D23F7" w:rsidP="006374E8">
            <w:pPr>
              <w:pStyle w:val="TAC"/>
            </w:pPr>
            <w:r w:rsidRPr="005B00C6">
              <w:t>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8A954" w14:textId="77777777" w:rsidR="006D23F7" w:rsidRPr="005B00C6" w:rsidRDefault="006D23F7" w:rsidP="006374E8">
            <w:pPr>
              <w:pStyle w:val="TAC"/>
            </w:pPr>
            <w:r w:rsidRPr="005B00C6">
              <w:t>FDD Band n12</w:t>
            </w:r>
          </w:p>
        </w:tc>
        <w:tc>
          <w:tcPr>
            <w:tcW w:w="1842" w:type="dxa"/>
            <w:tcBorders>
              <w:top w:val="single" w:sz="4" w:space="0" w:color="auto"/>
              <w:left w:val="single" w:sz="4" w:space="0" w:color="auto"/>
              <w:bottom w:val="single" w:sz="4" w:space="0" w:color="auto"/>
              <w:right w:val="single" w:sz="4" w:space="0" w:color="auto"/>
            </w:tcBorders>
            <w:vAlign w:val="center"/>
          </w:tcPr>
          <w:p w14:paraId="7EA4E1F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67CC00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EBE1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E02F"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44C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2D6F0" w14:textId="77777777" w:rsidR="006D23F7" w:rsidRPr="005B00C6" w:rsidRDefault="006D23F7" w:rsidP="006374E8">
            <w:pPr>
              <w:pStyle w:val="TAC"/>
            </w:pPr>
          </w:p>
        </w:tc>
      </w:tr>
      <w:tr w:rsidR="006D23F7" w:rsidRPr="005B00C6" w14:paraId="77853BE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2C3C4" w14:textId="77777777" w:rsidR="006D23F7" w:rsidRPr="005B00C6" w:rsidRDefault="006D23F7" w:rsidP="006374E8">
            <w:pPr>
              <w:pStyle w:val="TAC"/>
            </w:pPr>
            <w:r w:rsidRPr="005B00C6">
              <w:t>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D0900" w14:textId="77777777" w:rsidR="006D23F7" w:rsidRPr="005B00C6" w:rsidRDefault="006D23F7" w:rsidP="006374E8">
            <w:pPr>
              <w:pStyle w:val="TAC"/>
            </w:pPr>
            <w:r w:rsidRPr="005B00C6">
              <w:t>FDD Band n14</w:t>
            </w:r>
          </w:p>
        </w:tc>
        <w:tc>
          <w:tcPr>
            <w:tcW w:w="1842" w:type="dxa"/>
            <w:tcBorders>
              <w:top w:val="single" w:sz="4" w:space="0" w:color="auto"/>
              <w:left w:val="single" w:sz="4" w:space="0" w:color="auto"/>
              <w:bottom w:val="single" w:sz="4" w:space="0" w:color="auto"/>
              <w:right w:val="single" w:sz="4" w:space="0" w:color="auto"/>
            </w:tcBorders>
            <w:vAlign w:val="center"/>
          </w:tcPr>
          <w:p w14:paraId="73CF13D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A3862C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2B0D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69FD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FBBE0"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4B01" w14:textId="77777777" w:rsidR="006D23F7" w:rsidRPr="005B00C6" w:rsidRDefault="006D23F7" w:rsidP="006374E8">
            <w:pPr>
              <w:pStyle w:val="TAC"/>
            </w:pPr>
          </w:p>
        </w:tc>
      </w:tr>
      <w:tr w:rsidR="006D23F7" w:rsidRPr="005B00C6" w14:paraId="464945F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80541" w14:textId="77777777" w:rsidR="006D23F7" w:rsidRPr="005B00C6" w:rsidRDefault="006D23F7" w:rsidP="006374E8">
            <w:pPr>
              <w:pStyle w:val="TAC"/>
            </w:pPr>
            <w:r w:rsidRPr="005B00C6">
              <w:t>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E5DAA" w14:textId="77777777" w:rsidR="006D23F7" w:rsidRPr="005B00C6" w:rsidRDefault="006D23F7" w:rsidP="006374E8">
            <w:pPr>
              <w:pStyle w:val="TAC"/>
            </w:pPr>
            <w:r w:rsidRPr="005B00C6">
              <w:t>FDD Band n20</w:t>
            </w:r>
          </w:p>
        </w:tc>
        <w:tc>
          <w:tcPr>
            <w:tcW w:w="1842" w:type="dxa"/>
            <w:tcBorders>
              <w:top w:val="single" w:sz="4" w:space="0" w:color="auto"/>
              <w:left w:val="single" w:sz="4" w:space="0" w:color="auto"/>
              <w:bottom w:val="single" w:sz="4" w:space="0" w:color="auto"/>
              <w:right w:val="single" w:sz="4" w:space="0" w:color="auto"/>
            </w:tcBorders>
          </w:tcPr>
          <w:p w14:paraId="3BEC0E7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69F2A3B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EC8A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51C44"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A35DE"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16556" w14:textId="77777777" w:rsidR="006D23F7" w:rsidRPr="005B00C6" w:rsidRDefault="006D23F7" w:rsidP="006374E8">
            <w:pPr>
              <w:pStyle w:val="TAC"/>
            </w:pPr>
          </w:p>
        </w:tc>
      </w:tr>
      <w:tr w:rsidR="006D23F7" w:rsidRPr="005B00C6" w14:paraId="23F08ACA"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F127E" w14:textId="77777777" w:rsidR="006D23F7" w:rsidRPr="005B00C6" w:rsidRDefault="006D23F7" w:rsidP="006374E8">
            <w:pPr>
              <w:pStyle w:val="TAC"/>
            </w:pPr>
            <w:r w:rsidRPr="005B00C6">
              <w:t>10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530DB" w14:textId="77777777" w:rsidR="006D23F7" w:rsidRPr="005B00C6" w:rsidRDefault="006D23F7" w:rsidP="006374E8">
            <w:pPr>
              <w:pStyle w:val="TAC"/>
            </w:pPr>
            <w:r w:rsidRPr="005B00C6">
              <w:rPr>
                <w:rFonts w:cs="Vrinda"/>
                <w:szCs w:val="18"/>
                <w:lang w:bidi="bn-IN"/>
              </w:rPr>
              <w:t>FDD Band n24</w:t>
            </w:r>
          </w:p>
        </w:tc>
        <w:tc>
          <w:tcPr>
            <w:tcW w:w="1842" w:type="dxa"/>
            <w:tcBorders>
              <w:top w:val="single" w:sz="4" w:space="0" w:color="auto"/>
              <w:left w:val="single" w:sz="4" w:space="0" w:color="auto"/>
              <w:bottom w:val="single" w:sz="4" w:space="0" w:color="auto"/>
              <w:right w:val="single" w:sz="4" w:space="0" w:color="auto"/>
            </w:tcBorders>
            <w:vAlign w:val="center"/>
          </w:tcPr>
          <w:p w14:paraId="66702D8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88F8A6D"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E778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B45BC"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F2E2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9E3AE" w14:textId="77777777" w:rsidR="006D23F7" w:rsidRPr="005B00C6" w:rsidRDefault="006D23F7" w:rsidP="006374E8">
            <w:pPr>
              <w:pStyle w:val="TAC"/>
            </w:pPr>
          </w:p>
        </w:tc>
      </w:tr>
      <w:tr w:rsidR="006D23F7" w:rsidRPr="005B00C6" w14:paraId="1C19D8D0"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93588" w14:textId="77777777" w:rsidR="006D23F7" w:rsidRPr="005B00C6" w:rsidRDefault="006D23F7" w:rsidP="006374E8">
            <w:pPr>
              <w:pStyle w:val="TAC"/>
            </w:pPr>
            <w:r w:rsidRPr="005B00C6">
              <w:t>11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78D8E" w14:textId="77777777" w:rsidR="006D23F7" w:rsidRPr="005B00C6" w:rsidRDefault="006D23F7" w:rsidP="006374E8">
            <w:pPr>
              <w:pStyle w:val="TAC"/>
            </w:pPr>
            <w:r w:rsidRPr="005B00C6">
              <w:t>FDD Band n25</w:t>
            </w:r>
          </w:p>
        </w:tc>
        <w:tc>
          <w:tcPr>
            <w:tcW w:w="1842" w:type="dxa"/>
            <w:tcBorders>
              <w:top w:val="single" w:sz="4" w:space="0" w:color="auto"/>
              <w:left w:val="single" w:sz="4" w:space="0" w:color="auto"/>
              <w:bottom w:val="single" w:sz="4" w:space="0" w:color="auto"/>
              <w:right w:val="single" w:sz="4" w:space="0" w:color="auto"/>
            </w:tcBorders>
            <w:vAlign w:val="center"/>
          </w:tcPr>
          <w:p w14:paraId="13DE50B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52CA2A1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D3FAC"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06D5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09EB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5BE13" w14:textId="77777777" w:rsidR="006D23F7" w:rsidRPr="005B00C6" w:rsidRDefault="006D23F7" w:rsidP="006374E8">
            <w:pPr>
              <w:pStyle w:val="TAC"/>
            </w:pPr>
          </w:p>
        </w:tc>
      </w:tr>
      <w:tr w:rsidR="006D23F7" w:rsidRPr="005B00C6" w14:paraId="04DF1ABA"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F6B6C" w14:textId="77777777" w:rsidR="006D23F7" w:rsidRPr="005B00C6" w:rsidRDefault="006D23F7" w:rsidP="006374E8">
            <w:pPr>
              <w:pStyle w:val="TAC"/>
            </w:pPr>
            <w:r w:rsidRPr="005B00C6">
              <w:t>12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8C921" w14:textId="77777777" w:rsidR="006D23F7" w:rsidRPr="005B00C6" w:rsidRDefault="006D23F7" w:rsidP="006374E8">
            <w:pPr>
              <w:pStyle w:val="TAC"/>
            </w:pPr>
            <w:r w:rsidRPr="005B00C6">
              <w:t>FDD Band n26</w:t>
            </w:r>
          </w:p>
        </w:tc>
        <w:tc>
          <w:tcPr>
            <w:tcW w:w="1842" w:type="dxa"/>
            <w:tcBorders>
              <w:top w:val="single" w:sz="4" w:space="0" w:color="auto"/>
              <w:left w:val="single" w:sz="4" w:space="0" w:color="auto"/>
              <w:bottom w:val="single" w:sz="4" w:space="0" w:color="auto"/>
              <w:right w:val="single" w:sz="4" w:space="0" w:color="auto"/>
            </w:tcBorders>
            <w:vAlign w:val="center"/>
          </w:tcPr>
          <w:p w14:paraId="1978C7FD"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99CF5F3"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4383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F7D1"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8D23C"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62250" w14:textId="77777777" w:rsidR="006D23F7" w:rsidRPr="005B00C6" w:rsidRDefault="006D23F7" w:rsidP="006374E8">
            <w:pPr>
              <w:pStyle w:val="TAC"/>
            </w:pPr>
          </w:p>
        </w:tc>
      </w:tr>
      <w:tr w:rsidR="006D23F7" w:rsidRPr="005B00C6" w14:paraId="17A5F3D0"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105DE" w14:textId="77777777" w:rsidR="006D23F7" w:rsidRPr="005B00C6" w:rsidRDefault="006D23F7" w:rsidP="006374E8">
            <w:pPr>
              <w:pStyle w:val="TAC"/>
            </w:pPr>
            <w:r w:rsidRPr="005B00C6">
              <w:t>13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B0D9B" w14:textId="77777777" w:rsidR="006D23F7" w:rsidRPr="005B00C6" w:rsidRDefault="006D23F7" w:rsidP="006374E8">
            <w:pPr>
              <w:pStyle w:val="TAC"/>
            </w:pPr>
            <w:r w:rsidRPr="005B00C6">
              <w:t>FDD Band n</w:t>
            </w:r>
            <w:r w:rsidRPr="005B00C6">
              <w:rPr>
                <w:rFonts w:eastAsia="SimSun"/>
                <w:lang w:eastAsia="zh-CN"/>
              </w:rPr>
              <w:t>28</w:t>
            </w:r>
          </w:p>
        </w:tc>
        <w:tc>
          <w:tcPr>
            <w:tcW w:w="1842" w:type="dxa"/>
            <w:tcBorders>
              <w:top w:val="single" w:sz="4" w:space="0" w:color="auto"/>
              <w:left w:val="single" w:sz="4" w:space="0" w:color="auto"/>
              <w:bottom w:val="single" w:sz="4" w:space="0" w:color="auto"/>
              <w:right w:val="single" w:sz="4" w:space="0" w:color="auto"/>
            </w:tcBorders>
          </w:tcPr>
          <w:p w14:paraId="1EE5EC2C"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5A20702"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3CC5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20B2E"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3AFB0"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7D3D1" w14:textId="77777777" w:rsidR="006D23F7" w:rsidRPr="005B00C6" w:rsidRDefault="006D23F7" w:rsidP="006374E8">
            <w:pPr>
              <w:pStyle w:val="TAC"/>
            </w:pPr>
          </w:p>
        </w:tc>
      </w:tr>
      <w:tr w:rsidR="006D23F7" w:rsidRPr="005B00C6" w14:paraId="3A4CBBE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721D7" w14:textId="77777777" w:rsidR="006D23F7" w:rsidRPr="005B00C6" w:rsidRDefault="006D23F7" w:rsidP="006374E8">
            <w:pPr>
              <w:pStyle w:val="TAC"/>
            </w:pPr>
            <w:r w:rsidRPr="005B00C6">
              <w:t>14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A268C" w14:textId="77777777" w:rsidR="006D23F7" w:rsidRPr="005B00C6" w:rsidRDefault="006D23F7" w:rsidP="006374E8">
            <w:pPr>
              <w:pStyle w:val="TAC"/>
            </w:pPr>
            <w:r w:rsidRPr="005B00C6">
              <w:t>FDD Band n30</w:t>
            </w:r>
          </w:p>
        </w:tc>
        <w:tc>
          <w:tcPr>
            <w:tcW w:w="1842" w:type="dxa"/>
            <w:tcBorders>
              <w:top w:val="single" w:sz="4" w:space="0" w:color="auto"/>
              <w:left w:val="single" w:sz="4" w:space="0" w:color="auto"/>
              <w:bottom w:val="single" w:sz="4" w:space="0" w:color="auto"/>
              <w:right w:val="single" w:sz="4" w:space="0" w:color="auto"/>
            </w:tcBorders>
            <w:vAlign w:val="center"/>
          </w:tcPr>
          <w:p w14:paraId="6F15A2D9"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153E7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9463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6E180"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5D693"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58E9C" w14:textId="77777777" w:rsidR="006D23F7" w:rsidRPr="005B00C6" w:rsidRDefault="006D23F7" w:rsidP="006374E8">
            <w:pPr>
              <w:pStyle w:val="TAC"/>
            </w:pPr>
          </w:p>
        </w:tc>
      </w:tr>
      <w:tr w:rsidR="006D23F7" w:rsidRPr="005B00C6" w14:paraId="0E39602E"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86D4" w14:textId="77777777" w:rsidR="006D23F7" w:rsidRPr="005B00C6" w:rsidRDefault="006D23F7" w:rsidP="006374E8">
            <w:pPr>
              <w:pStyle w:val="TAC"/>
            </w:pPr>
            <w:r w:rsidRPr="005B00C6">
              <w:t>15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E3ACB" w14:textId="77777777" w:rsidR="006D23F7" w:rsidRPr="005B00C6" w:rsidRDefault="006D23F7" w:rsidP="006374E8">
            <w:pPr>
              <w:pStyle w:val="TAC"/>
            </w:pPr>
            <w:r w:rsidRPr="005B00C6">
              <w:t>TDD Band n34</w:t>
            </w:r>
          </w:p>
        </w:tc>
        <w:tc>
          <w:tcPr>
            <w:tcW w:w="1842" w:type="dxa"/>
            <w:tcBorders>
              <w:top w:val="single" w:sz="4" w:space="0" w:color="auto"/>
              <w:left w:val="single" w:sz="4" w:space="0" w:color="auto"/>
              <w:bottom w:val="single" w:sz="4" w:space="0" w:color="auto"/>
              <w:right w:val="single" w:sz="4" w:space="0" w:color="auto"/>
            </w:tcBorders>
            <w:vAlign w:val="center"/>
          </w:tcPr>
          <w:p w14:paraId="71927E65"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C07E44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32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BB45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1AD6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5BBFB" w14:textId="77777777" w:rsidR="006D23F7" w:rsidRPr="005B00C6" w:rsidRDefault="006D23F7" w:rsidP="006374E8">
            <w:pPr>
              <w:pStyle w:val="TAC"/>
            </w:pPr>
          </w:p>
        </w:tc>
      </w:tr>
      <w:tr w:rsidR="006D23F7" w:rsidRPr="005B00C6" w14:paraId="72CBB24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B8FF0" w14:textId="77777777" w:rsidR="006D23F7" w:rsidRPr="005B00C6" w:rsidRDefault="006D23F7" w:rsidP="006374E8">
            <w:pPr>
              <w:pStyle w:val="TAC"/>
            </w:pPr>
            <w:r w:rsidRPr="005B00C6">
              <w:t>16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DD21E" w14:textId="77777777" w:rsidR="006D23F7" w:rsidRPr="005B00C6" w:rsidRDefault="006D23F7" w:rsidP="006374E8">
            <w:pPr>
              <w:pStyle w:val="TAC"/>
            </w:pPr>
            <w:r w:rsidRPr="005B00C6">
              <w:t>TDD Band n38</w:t>
            </w:r>
          </w:p>
        </w:tc>
        <w:tc>
          <w:tcPr>
            <w:tcW w:w="1842" w:type="dxa"/>
            <w:tcBorders>
              <w:top w:val="single" w:sz="4" w:space="0" w:color="auto"/>
              <w:left w:val="single" w:sz="4" w:space="0" w:color="auto"/>
              <w:bottom w:val="single" w:sz="4" w:space="0" w:color="auto"/>
              <w:right w:val="single" w:sz="4" w:space="0" w:color="auto"/>
            </w:tcBorders>
            <w:vAlign w:val="center"/>
          </w:tcPr>
          <w:p w14:paraId="52B279E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23FB64D1"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76DD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E52C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AB5F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D9EA" w14:textId="77777777" w:rsidR="006D23F7" w:rsidRPr="005B00C6" w:rsidRDefault="006D23F7" w:rsidP="006374E8">
            <w:pPr>
              <w:pStyle w:val="TAC"/>
            </w:pPr>
          </w:p>
        </w:tc>
      </w:tr>
      <w:tr w:rsidR="006D23F7" w:rsidRPr="005B00C6" w14:paraId="183EF48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370EA" w14:textId="77777777" w:rsidR="006D23F7" w:rsidRPr="005B00C6" w:rsidRDefault="006D23F7" w:rsidP="006374E8">
            <w:pPr>
              <w:pStyle w:val="TAC"/>
            </w:pPr>
            <w:r w:rsidRPr="005B00C6">
              <w:t>17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F851E" w14:textId="77777777" w:rsidR="006D23F7" w:rsidRPr="005B00C6" w:rsidRDefault="006D23F7" w:rsidP="006374E8">
            <w:pPr>
              <w:pStyle w:val="TAC"/>
            </w:pPr>
            <w:r w:rsidRPr="005B00C6">
              <w:t>TDD Band n39</w:t>
            </w:r>
          </w:p>
        </w:tc>
        <w:tc>
          <w:tcPr>
            <w:tcW w:w="1842" w:type="dxa"/>
            <w:tcBorders>
              <w:top w:val="single" w:sz="4" w:space="0" w:color="auto"/>
              <w:left w:val="single" w:sz="4" w:space="0" w:color="auto"/>
              <w:bottom w:val="single" w:sz="4" w:space="0" w:color="auto"/>
              <w:right w:val="single" w:sz="4" w:space="0" w:color="auto"/>
            </w:tcBorders>
          </w:tcPr>
          <w:p w14:paraId="38F2AE02"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10A61F6"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CEF0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4B0FDA"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BE109"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4CAA5" w14:textId="77777777" w:rsidR="006D23F7" w:rsidRPr="005B00C6" w:rsidRDefault="006D23F7" w:rsidP="006374E8">
            <w:pPr>
              <w:pStyle w:val="TAC"/>
            </w:pPr>
          </w:p>
        </w:tc>
      </w:tr>
      <w:tr w:rsidR="006D23F7" w:rsidRPr="005B00C6" w14:paraId="72CA833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6ED87" w14:textId="77777777" w:rsidR="006D23F7" w:rsidRPr="005B00C6" w:rsidRDefault="006D23F7" w:rsidP="006374E8">
            <w:pPr>
              <w:pStyle w:val="TAC"/>
            </w:pPr>
            <w:r w:rsidRPr="005B00C6">
              <w:t>18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326C3" w14:textId="77777777" w:rsidR="006D23F7" w:rsidRPr="005B00C6" w:rsidRDefault="006D23F7" w:rsidP="006374E8">
            <w:pPr>
              <w:pStyle w:val="TAC"/>
            </w:pPr>
            <w:r w:rsidRPr="005B00C6">
              <w:t>TDD Band n40</w:t>
            </w:r>
          </w:p>
        </w:tc>
        <w:tc>
          <w:tcPr>
            <w:tcW w:w="1842" w:type="dxa"/>
            <w:tcBorders>
              <w:top w:val="single" w:sz="4" w:space="0" w:color="auto"/>
              <w:left w:val="single" w:sz="4" w:space="0" w:color="auto"/>
              <w:bottom w:val="single" w:sz="4" w:space="0" w:color="auto"/>
              <w:right w:val="single" w:sz="4" w:space="0" w:color="auto"/>
            </w:tcBorders>
            <w:vAlign w:val="center"/>
          </w:tcPr>
          <w:p w14:paraId="3B32F50F"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CF021B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9EDC1"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2C62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8931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0D4A4" w14:textId="77777777" w:rsidR="006D23F7" w:rsidRPr="005B00C6" w:rsidRDefault="006D23F7" w:rsidP="006374E8">
            <w:pPr>
              <w:pStyle w:val="TAC"/>
            </w:pPr>
          </w:p>
        </w:tc>
      </w:tr>
      <w:tr w:rsidR="006D23F7" w:rsidRPr="005B00C6" w14:paraId="078616D1"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08C3" w14:textId="77777777" w:rsidR="006D23F7" w:rsidRPr="005B00C6" w:rsidRDefault="006D23F7" w:rsidP="006374E8">
            <w:pPr>
              <w:pStyle w:val="TAC"/>
            </w:pPr>
            <w:r w:rsidRPr="005B00C6">
              <w:t>19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F0ADD" w14:textId="77777777" w:rsidR="006D23F7" w:rsidRPr="005B00C6" w:rsidRDefault="006D23F7" w:rsidP="006374E8">
            <w:pPr>
              <w:pStyle w:val="TAC"/>
            </w:pPr>
            <w:r w:rsidRPr="005B00C6">
              <w:t>TDD Band n41</w:t>
            </w:r>
          </w:p>
        </w:tc>
        <w:tc>
          <w:tcPr>
            <w:tcW w:w="1842" w:type="dxa"/>
            <w:tcBorders>
              <w:top w:val="single" w:sz="4" w:space="0" w:color="auto"/>
              <w:left w:val="single" w:sz="4" w:space="0" w:color="auto"/>
              <w:bottom w:val="single" w:sz="4" w:space="0" w:color="auto"/>
              <w:right w:val="single" w:sz="4" w:space="0" w:color="auto"/>
            </w:tcBorders>
            <w:vAlign w:val="center"/>
          </w:tcPr>
          <w:p w14:paraId="4CE09AF3"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5FA52DDF"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DBCCB"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0B074"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E43E1"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04BF" w14:textId="77777777" w:rsidR="006D23F7" w:rsidRPr="005B00C6" w:rsidRDefault="006D23F7" w:rsidP="006374E8">
            <w:pPr>
              <w:pStyle w:val="TAC"/>
            </w:pPr>
          </w:p>
        </w:tc>
      </w:tr>
      <w:tr w:rsidR="006D23F7" w:rsidRPr="005B00C6" w14:paraId="5499B17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5F41E" w14:textId="77777777" w:rsidR="006D23F7" w:rsidRPr="005B00C6" w:rsidRDefault="006D23F7" w:rsidP="006374E8">
            <w:pPr>
              <w:pStyle w:val="TAC"/>
            </w:pPr>
            <w:r w:rsidRPr="005B00C6">
              <w:t>20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2F279" w14:textId="77777777" w:rsidR="006D23F7" w:rsidRPr="005B00C6" w:rsidRDefault="006D23F7" w:rsidP="006374E8">
            <w:pPr>
              <w:pStyle w:val="TAC"/>
            </w:pPr>
            <w:r w:rsidRPr="005B00C6">
              <w:t>TDD Band n46</w:t>
            </w:r>
          </w:p>
        </w:tc>
        <w:tc>
          <w:tcPr>
            <w:tcW w:w="1842" w:type="dxa"/>
            <w:tcBorders>
              <w:top w:val="single" w:sz="4" w:space="0" w:color="auto"/>
              <w:left w:val="single" w:sz="4" w:space="0" w:color="auto"/>
              <w:bottom w:val="single" w:sz="4" w:space="0" w:color="auto"/>
              <w:right w:val="single" w:sz="4" w:space="0" w:color="auto"/>
            </w:tcBorders>
            <w:vAlign w:val="center"/>
          </w:tcPr>
          <w:p w14:paraId="5EECE20C"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40A8DB3F"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FE78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16E7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6EDCB"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D718C" w14:textId="77777777" w:rsidR="006D23F7" w:rsidRPr="005B00C6" w:rsidRDefault="006D23F7" w:rsidP="006374E8">
            <w:pPr>
              <w:pStyle w:val="TAC"/>
            </w:pPr>
          </w:p>
        </w:tc>
      </w:tr>
      <w:tr w:rsidR="006D23F7" w:rsidRPr="005B00C6" w14:paraId="688CD8CD"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934FD" w14:textId="77777777" w:rsidR="006D23F7" w:rsidRPr="005B00C6" w:rsidRDefault="006D23F7" w:rsidP="006374E8">
            <w:pPr>
              <w:pStyle w:val="TAC"/>
            </w:pPr>
            <w:r w:rsidRPr="005B00C6">
              <w:t>21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287D4" w14:textId="77777777" w:rsidR="006D23F7" w:rsidRPr="005B00C6" w:rsidRDefault="006D23F7" w:rsidP="006374E8">
            <w:pPr>
              <w:pStyle w:val="TAC"/>
            </w:pPr>
            <w:r w:rsidRPr="005B00C6">
              <w:t>TDD Band n48</w:t>
            </w:r>
          </w:p>
        </w:tc>
        <w:tc>
          <w:tcPr>
            <w:tcW w:w="1842" w:type="dxa"/>
            <w:tcBorders>
              <w:top w:val="single" w:sz="4" w:space="0" w:color="auto"/>
              <w:left w:val="single" w:sz="4" w:space="0" w:color="auto"/>
              <w:bottom w:val="single" w:sz="4" w:space="0" w:color="auto"/>
              <w:right w:val="single" w:sz="4" w:space="0" w:color="auto"/>
            </w:tcBorders>
          </w:tcPr>
          <w:p w14:paraId="5411B98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706CD34"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0BF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71F42"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6EBAF"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C8811" w14:textId="77777777" w:rsidR="006D23F7" w:rsidRPr="005B00C6" w:rsidRDefault="006D23F7" w:rsidP="006374E8">
            <w:pPr>
              <w:pStyle w:val="TAC"/>
            </w:pPr>
          </w:p>
        </w:tc>
      </w:tr>
      <w:tr w:rsidR="006D23F7" w:rsidRPr="005B00C6" w14:paraId="40616172"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2E80" w14:textId="77777777" w:rsidR="006D23F7" w:rsidRPr="005B00C6" w:rsidRDefault="006D23F7" w:rsidP="006374E8">
            <w:pPr>
              <w:pStyle w:val="TAC"/>
            </w:pPr>
            <w:r w:rsidRPr="005B00C6">
              <w:t>22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2D245" w14:textId="77777777" w:rsidR="006D23F7" w:rsidRPr="005B00C6" w:rsidRDefault="006D23F7" w:rsidP="006374E8">
            <w:pPr>
              <w:pStyle w:val="TAC"/>
            </w:pPr>
            <w:r w:rsidRPr="005B00C6">
              <w:t>TDD Band n50</w:t>
            </w:r>
          </w:p>
        </w:tc>
        <w:tc>
          <w:tcPr>
            <w:tcW w:w="1842" w:type="dxa"/>
            <w:tcBorders>
              <w:top w:val="single" w:sz="4" w:space="0" w:color="auto"/>
              <w:left w:val="single" w:sz="4" w:space="0" w:color="auto"/>
              <w:bottom w:val="single" w:sz="4" w:space="0" w:color="auto"/>
              <w:right w:val="single" w:sz="4" w:space="0" w:color="auto"/>
            </w:tcBorders>
            <w:vAlign w:val="center"/>
          </w:tcPr>
          <w:p w14:paraId="3A197EF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F2820F7"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85AB20"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2CD2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54BE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DA4A1" w14:textId="77777777" w:rsidR="006D23F7" w:rsidRPr="005B00C6" w:rsidRDefault="006D23F7" w:rsidP="006374E8">
            <w:pPr>
              <w:pStyle w:val="TAC"/>
            </w:pPr>
          </w:p>
        </w:tc>
      </w:tr>
      <w:tr w:rsidR="006D23F7" w:rsidRPr="005B00C6" w14:paraId="51ACE0A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42BA7" w14:textId="77777777" w:rsidR="006D23F7" w:rsidRPr="005B00C6" w:rsidRDefault="006D23F7" w:rsidP="006374E8">
            <w:pPr>
              <w:pStyle w:val="TAC"/>
            </w:pPr>
            <w:r w:rsidRPr="005B00C6">
              <w:t>23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BA353" w14:textId="77777777" w:rsidR="006D23F7" w:rsidRPr="005B00C6" w:rsidRDefault="006D23F7" w:rsidP="006374E8">
            <w:pPr>
              <w:pStyle w:val="TAC"/>
            </w:pPr>
            <w:r w:rsidRPr="005B00C6">
              <w:t>TDD Band n51</w:t>
            </w:r>
          </w:p>
        </w:tc>
        <w:tc>
          <w:tcPr>
            <w:tcW w:w="1842" w:type="dxa"/>
            <w:tcBorders>
              <w:top w:val="single" w:sz="4" w:space="0" w:color="auto"/>
              <w:left w:val="single" w:sz="4" w:space="0" w:color="auto"/>
              <w:bottom w:val="single" w:sz="4" w:space="0" w:color="auto"/>
              <w:right w:val="single" w:sz="4" w:space="0" w:color="auto"/>
            </w:tcBorders>
            <w:vAlign w:val="center"/>
          </w:tcPr>
          <w:p w14:paraId="5A657227"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0D93B8E"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E73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3286B"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24882"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464D4" w14:textId="77777777" w:rsidR="006D23F7" w:rsidRPr="005B00C6" w:rsidRDefault="006D23F7" w:rsidP="006374E8">
            <w:pPr>
              <w:pStyle w:val="TAC"/>
            </w:pPr>
          </w:p>
        </w:tc>
      </w:tr>
      <w:tr w:rsidR="006D23F7" w:rsidRPr="005B00C6" w14:paraId="65FCD33F"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47CA0" w14:textId="77777777" w:rsidR="006D23F7" w:rsidRPr="005B00C6" w:rsidRDefault="006D23F7" w:rsidP="006374E8">
            <w:pPr>
              <w:pStyle w:val="TAC"/>
            </w:pPr>
            <w:r w:rsidRPr="005B00C6">
              <w:t>24</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E0B46" w14:textId="77777777" w:rsidR="006D23F7" w:rsidRPr="005B00C6" w:rsidRDefault="006D23F7" w:rsidP="006374E8">
            <w:pPr>
              <w:pStyle w:val="TAC"/>
            </w:pPr>
            <w:r w:rsidRPr="005B00C6">
              <w:t>TDD Band n53</w:t>
            </w:r>
          </w:p>
        </w:tc>
        <w:tc>
          <w:tcPr>
            <w:tcW w:w="1842" w:type="dxa"/>
            <w:tcBorders>
              <w:top w:val="single" w:sz="4" w:space="0" w:color="auto"/>
              <w:left w:val="single" w:sz="4" w:space="0" w:color="auto"/>
              <w:bottom w:val="single" w:sz="4" w:space="0" w:color="auto"/>
              <w:right w:val="single" w:sz="4" w:space="0" w:color="auto"/>
            </w:tcBorders>
            <w:vAlign w:val="center"/>
          </w:tcPr>
          <w:p w14:paraId="52234DBA"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2F69B57C"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4128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71BD5"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397F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9B3A0" w14:textId="77777777" w:rsidR="006D23F7" w:rsidRPr="005B00C6" w:rsidRDefault="006D23F7" w:rsidP="006374E8">
            <w:pPr>
              <w:pStyle w:val="TAC"/>
            </w:pPr>
          </w:p>
        </w:tc>
      </w:tr>
      <w:tr w:rsidR="006D23F7" w:rsidRPr="005B00C6" w14:paraId="5351F284"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0F4B9" w14:textId="77777777" w:rsidR="006D23F7" w:rsidRPr="005B00C6" w:rsidRDefault="006D23F7" w:rsidP="006374E8">
            <w:pPr>
              <w:pStyle w:val="TAC"/>
            </w:pPr>
            <w:r w:rsidRPr="005B00C6">
              <w:t>25</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93911" w14:textId="77777777" w:rsidR="006D23F7" w:rsidRPr="005B00C6" w:rsidRDefault="006D23F7" w:rsidP="006374E8">
            <w:pPr>
              <w:pStyle w:val="TAC"/>
            </w:pPr>
            <w:r w:rsidRPr="005B00C6">
              <w:t>TDD Band n65</w:t>
            </w:r>
          </w:p>
        </w:tc>
        <w:tc>
          <w:tcPr>
            <w:tcW w:w="1842" w:type="dxa"/>
            <w:tcBorders>
              <w:top w:val="single" w:sz="4" w:space="0" w:color="auto"/>
              <w:left w:val="single" w:sz="4" w:space="0" w:color="auto"/>
              <w:bottom w:val="single" w:sz="4" w:space="0" w:color="auto"/>
              <w:right w:val="single" w:sz="4" w:space="0" w:color="auto"/>
            </w:tcBorders>
          </w:tcPr>
          <w:p w14:paraId="190F358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785CC57"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D244F"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6CA89"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4A97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5D67B" w14:textId="77777777" w:rsidR="006D23F7" w:rsidRPr="005B00C6" w:rsidRDefault="006D23F7" w:rsidP="006374E8">
            <w:pPr>
              <w:pStyle w:val="TAC"/>
            </w:pPr>
          </w:p>
        </w:tc>
      </w:tr>
      <w:tr w:rsidR="006D23F7" w:rsidRPr="005B00C6" w14:paraId="2D0ED12C"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96E3" w14:textId="77777777" w:rsidR="006D23F7" w:rsidRPr="005B00C6" w:rsidRDefault="006D23F7" w:rsidP="006374E8">
            <w:pPr>
              <w:pStyle w:val="TAC"/>
            </w:pPr>
            <w:r w:rsidRPr="005B00C6">
              <w:t>26</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62947" w14:textId="77777777" w:rsidR="006D23F7" w:rsidRPr="005B00C6" w:rsidRDefault="006D23F7" w:rsidP="006374E8">
            <w:pPr>
              <w:pStyle w:val="TAC"/>
            </w:pPr>
            <w:r w:rsidRPr="005B00C6">
              <w:t>TDD Band n66</w:t>
            </w:r>
          </w:p>
        </w:tc>
        <w:tc>
          <w:tcPr>
            <w:tcW w:w="1842" w:type="dxa"/>
            <w:tcBorders>
              <w:top w:val="single" w:sz="4" w:space="0" w:color="auto"/>
              <w:left w:val="single" w:sz="4" w:space="0" w:color="auto"/>
              <w:bottom w:val="single" w:sz="4" w:space="0" w:color="auto"/>
              <w:right w:val="single" w:sz="4" w:space="0" w:color="auto"/>
            </w:tcBorders>
            <w:vAlign w:val="center"/>
          </w:tcPr>
          <w:p w14:paraId="43BA6614"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60EAEC93"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9F0A"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C221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4B5ED"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442AE" w14:textId="77777777" w:rsidR="006D23F7" w:rsidRPr="005B00C6" w:rsidRDefault="006D23F7" w:rsidP="006374E8">
            <w:pPr>
              <w:pStyle w:val="TAC"/>
            </w:pPr>
          </w:p>
        </w:tc>
      </w:tr>
      <w:tr w:rsidR="006D23F7" w:rsidRPr="005B00C6" w14:paraId="43C7439C"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B5529" w14:textId="77777777" w:rsidR="006D23F7" w:rsidRPr="005B00C6" w:rsidRDefault="006D23F7" w:rsidP="006374E8">
            <w:pPr>
              <w:pStyle w:val="TAC"/>
            </w:pPr>
            <w:r w:rsidRPr="005B00C6">
              <w:t>27</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EC703" w14:textId="77777777" w:rsidR="006D23F7" w:rsidRPr="005B00C6" w:rsidRDefault="006D23F7" w:rsidP="006374E8">
            <w:pPr>
              <w:pStyle w:val="TAC"/>
            </w:pPr>
            <w:r w:rsidRPr="005B00C6">
              <w:rPr>
                <w:rFonts w:eastAsia="SimSun"/>
                <w:lang w:eastAsia="zh-CN"/>
              </w:rPr>
              <w:t>F</w:t>
            </w:r>
            <w:r w:rsidRPr="005B00C6">
              <w:t>DD Band n70</w:t>
            </w:r>
          </w:p>
        </w:tc>
        <w:tc>
          <w:tcPr>
            <w:tcW w:w="1842" w:type="dxa"/>
            <w:tcBorders>
              <w:top w:val="single" w:sz="4" w:space="0" w:color="auto"/>
              <w:left w:val="single" w:sz="4" w:space="0" w:color="auto"/>
              <w:bottom w:val="single" w:sz="4" w:space="0" w:color="auto"/>
              <w:right w:val="single" w:sz="4" w:space="0" w:color="auto"/>
            </w:tcBorders>
            <w:vAlign w:val="center"/>
          </w:tcPr>
          <w:p w14:paraId="24A56BA6"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91F839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7175C"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7FB91"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AA6AB"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8C26A" w14:textId="77777777" w:rsidR="006D23F7" w:rsidRPr="005B00C6" w:rsidRDefault="006D23F7" w:rsidP="006374E8">
            <w:pPr>
              <w:pStyle w:val="TAC"/>
            </w:pPr>
          </w:p>
        </w:tc>
      </w:tr>
      <w:tr w:rsidR="006D23F7" w:rsidRPr="005B00C6" w14:paraId="790855E7"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98F1D" w14:textId="77777777" w:rsidR="006D23F7" w:rsidRPr="005B00C6" w:rsidRDefault="006D23F7" w:rsidP="006374E8">
            <w:pPr>
              <w:pStyle w:val="TAC"/>
            </w:pPr>
            <w:r w:rsidRPr="005B00C6">
              <w:t>28</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42467" w14:textId="77777777" w:rsidR="006D23F7" w:rsidRPr="005B00C6" w:rsidRDefault="006D23F7" w:rsidP="006374E8">
            <w:pPr>
              <w:pStyle w:val="TAC"/>
            </w:pPr>
            <w:r w:rsidRPr="005B00C6">
              <w:t>FDD Band n71</w:t>
            </w:r>
          </w:p>
        </w:tc>
        <w:tc>
          <w:tcPr>
            <w:tcW w:w="1842" w:type="dxa"/>
            <w:tcBorders>
              <w:top w:val="single" w:sz="4" w:space="0" w:color="auto"/>
              <w:left w:val="single" w:sz="4" w:space="0" w:color="auto"/>
              <w:bottom w:val="single" w:sz="4" w:space="0" w:color="auto"/>
              <w:right w:val="single" w:sz="4" w:space="0" w:color="auto"/>
            </w:tcBorders>
            <w:vAlign w:val="center"/>
          </w:tcPr>
          <w:p w14:paraId="0AA5473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1AA64AD"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E3D8"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58247"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3C018"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2B71" w14:textId="77777777" w:rsidR="006D23F7" w:rsidRPr="005B00C6" w:rsidRDefault="006D23F7" w:rsidP="006374E8">
            <w:pPr>
              <w:pStyle w:val="TAC"/>
            </w:pPr>
          </w:p>
        </w:tc>
      </w:tr>
      <w:tr w:rsidR="006D23F7" w:rsidRPr="005B00C6" w14:paraId="6964EE45"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4868A" w14:textId="77777777" w:rsidR="006D23F7" w:rsidRPr="005B00C6" w:rsidRDefault="006D23F7" w:rsidP="006374E8">
            <w:pPr>
              <w:pStyle w:val="TAC"/>
            </w:pPr>
            <w:r w:rsidRPr="005B00C6">
              <w:t>29</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A2D48" w14:textId="77777777" w:rsidR="006D23F7" w:rsidRPr="005B00C6" w:rsidRDefault="006D23F7" w:rsidP="006374E8">
            <w:pPr>
              <w:pStyle w:val="TAC"/>
            </w:pPr>
            <w:r w:rsidRPr="005B00C6">
              <w:rPr>
                <w:rFonts w:eastAsia="SimSun"/>
                <w:lang w:eastAsia="zh-CN"/>
              </w:rPr>
              <w:t>F</w:t>
            </w:r>
            <w:r w:rsidRPr="005B00C6">
              <w:t>DD Band n7</w:t>
            </w:r>
            <w:r w:rsidRPr="005B00C6">
              <w:rPr>
                <w:rFonts w:eastAsia="SimSun"/>
                <w:lang w:eastAsia="zh-CN"/>
              </w:rPr>
              <w:t>4</w:t>
            </w:r>
          </w:p>
        </w:tc>
        <w:tc>
          <w:tcPr>
            <w:tcW w:w="1842" w:type="dxa"/>
            <w:tcBorders>
              <w:top w:val="single" w:sz="4" w:space="0" w:color="auto"/>
              <w:left w:val="single" w:sz="4" w:space="0" w:color="auto"/>
              <w:bottom w:val="single" w:sz="4" w:space="0" w:color="auto"/>
              <w:right w:val="single" w:sz="4" w:space="0" w:color="auto"/>
            </w:tcBorders>
          </w:tcPr>
          <w:p w14:paraId="7DE7F221"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tcPr>
          <w:p w14:paraId="4640C710"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17A0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2D70D"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0E144"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EDBDA" w14:textId="77777777" w:rsidR="006D23F7" w:rsidRPr="005B00C6" w:rsidRDefault="006D23F7" w:rsidP="006374E8">
            <w:pPr>
              <w:pStyle w:val="TAC"/>
            </w:pPr>
          </w:p>
        </w:tc>
      </w:tr>
      <w:tr w:rsidR="006D23F7" w:rsidRPr="005B00C6" w14:paraId="51DD0AE9"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5B01F" w14:textId="77777777" w:rsidR="006D23F7" w:rsidRPr="005B00C6" w:rsidRDefault="006D23F7" w:rsidP="006374E8">
            <w:pPr>
              <w:pStyle w:val="TAC"/>
            </w:pPr>
            <w:r w:rsidRPr="005B00C6">
              <w:t>30</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27F83" w14:textId="77777777" w:rsidR="006D23F7" w:rsidRPr="005B00C6" w:rsidRDefault="006D23F7" w:rsidP="006374E8">
            <w:pPr>
              <w:pStyle w:val="TAC"/>
            </w:pPr>
            <w:r w:rsidRPr="005B00C6">
              <w:t>TDD Band n77</w:t>
            </w:r>
          </w:p>
        </w:tc>
        <w:tc>
          <w:tcPr>
            <w:tcW w:w="1842" w:type="dxa"/>
            <w:tcBorders>
              <w:top w:val="single" w:sz="4" w:space="0" w:color="auto"/>
              <w:left w:val="single" w:sz="4" w:space="0" w:color="auto"/>
              <w:bottom w:val="single" w:sz="4" w:space="0" w:color="auto"/>
              <w:right w:val="single" w:sz="4" w:space="0" w:color="auto"/>
            </w:tcBorders>
            <w:vAlign w:val="center"/>
          </w:tcPr>
          <w:p w14:paraId="4FB28DC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0FF69059"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C5385"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CB6BC"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B2497"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6F14" w14:textId="77777777" w:rsidR="006D23F7" w:rsidRPr="005B00C6" w:rsidRDefault="006D23F7" w:rsidP="006374E8">
            <w:pPr>
              <w:pStyle w:val="TAC"/>
            </w:pPr>
          </w:p>
        </w:tc>
      </w:tr>
      <w:tr w:rsidR="006D23F7" w:rsidRPr="005B00C6" w14:paraId="61CDA254"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872C6" w14:textId="77777777" w:rsidR="006D23F7" w:rsidRPr="005B00C6" w:rsidRDefault="006D23F7" w:rsidP="006374E8">
            <w:pPr>
              <w:pStyle w:val="TAC"/>
            </w:pPr>
            <w:r w:rsidRPr="005B00C6">
              <w:t>31</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7DF83" w14:textId="77777777" w:rsidR="006D23F7" w:rsidRPr="005B00C6" w:rsidRDefault="006D23F7" w:rsidP="006374E8">
            <w:pPr>
              <w:pStyle w:val="TAC"/>
            </w:pPr>
            <w:r w:rsidRPr="005B00C6">
              <w:t>TDD Band n78</w:t>
            </w:r>
          </w:p>
        </w:tc>
        <w:tc>
          <w:tcPr>
            <w:tcW w:w="1842" w:type="dxa"/>
            <w:tcBorders>
              <w:top w:val="single" w:sz="4" w:space="0" w:color="auto"/>
              <w:left w:val="single" w:sz="4" w:space="0" w:color="auto"/>
              <w:bottom w:val="single" w:sz="4" w:space="0" w:color="auto"/>
              <w:right w:val="single" w:sz="4" w:space="0" w:color="auto"/>
            </w:tcBorders>
            <w:vAlign w:val="center"/>
          </w:tcPr>
          <w:p w14:paraId="2326664E"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132F7D48"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5E1F4"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9FE9B"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961E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DB821" w14:textId="77777777" w:rsidR="006D23F7" w:rsidRPr="005B00C6" w:rsidRDefault="006D23F7" w:rsidP="006374E8">
            <w:pPr>
              <w:pStyle w:val="TAC"/>
            </w:pPr>
          </w:p>
        </w:tc>
      </w:tr>
      <w:tr w:rsidR="006D23F7" w:rsidRPr="005B00C6" w14:paraId="4D9C43FB"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95047" w14:textId="77777777" w:rsidR="006D23F7" w:rsidRPr="005B00C6" w:rsidRDefault="006D23F7" w:rsidP="006374E8">
            <w:pPr>
              <w:pStyle w:val="TAC"/>
            </w:pPr>
            <w:r w:rsidRPr="005B00C6">
              <w:t>32</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96C84" w14:textId="77777777" w:rsidR="006D23F7" w:rsidRPr="005B00C6" w:rsidRDefault="006D23F7" w:rsidP="006374E8">
            <w:pPr>
              <w:pStyle w:val="TAC"/>
            </w:pPr>
            <w:r w:rsidRPr="005B00C6">
              <w:t>TDD Band n79</w:t>
            </w:r>
          </w:p>
        </w:tc>
        <w:tc>
          <w:tcPr>
            <w:tcW w:w="1842" w:type="dxa"/>
            <w:tcBorders>
              <w:top w:val="single" w:sz="4" w:space="0" w:color="auto"/>
              <w:left w:val="single" w:sz="4" w:space="0" w:color="auto"/>
              <w:bottom w:val="single" w:sz="4" w:space="0" w:color="auto"/>
              <w:right w:val="single" w:sz="4" w:space="0" w:color="auto"/>
            </w:tcBorders>
            <w:vAlign w:val="center"/>
          </w:tcPr>
          <w:p w14:paraId="1CF4CAB0"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6108765"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162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94503"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94726"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B6C74" w14:textId="77777777" w:rsidR="006D23F7" w:rsidRPr="005B00C6" w:rsidRDefault="006D23F7" w:rsidP="006374E8">
            <w:pPr>
              <w:pStyle w:val="TAC"/>
            </w:pPr>
          </w:p>
        </w:tc>
      </w:tr>
      <w:tr w:rsidR="006D23F7" w:rsidRPr="005B00C6" w14:paraId="4A4FB0A8" w14:textId="77777777" w:rsidTr="006374E8">
        <w:trPr>
          <w:jc w:val="center"/>
        </w:trPr>
        <w:tc>
          <w:tcPr>
            <w:tcW w:w="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8C39B" w14:textId="77777777" w:rsidR="006D23F7" w:rsidRPr="005B00C6" w:rsidRDefault="006D23F7" w:rsidP="006374E8">
            <w:pPr>
              <w:pStyle w:val="TAC"/>
            </w:pPr>
            <w:r w:rsidRPr="005B00C6">
              <w:t>33</w:t>
            </w:r>
          </w:p>
        </w:tc>
        <w:tc>
          <w:tcPr>
            <w:tcW w:w="1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4FFD4" w14:textId="77777777" w:rsidR="006D23F7" w:rsidRPr="005B00C6" w:rsidRDefault="006D23F7" w:rsidP="006374E8">
            <w:pPr>
              <w:pStyle w:val="TAC"/>
            </w:pPr>
            <w:r w:rsidRPr="005B00C6">
              <w:t>TDD Band n96</w:t>
            </w:r>
          </w:p>
        </w:tc>
        <w:tc>
          <w:tcPr>
            <w:tcW w:w="1842" w:type="dxa"/>
            <w:tcBorders>
              <w:top w:val="single" w:sz="4" w:space="0" w:color="auto"/>
              <w:left w:val="single" w:sz="4" w:space="0" w:color="auto"/>
              <w:bottom w:val="single" w:sz="4" w:space="0" w:color="auto"/>
              <w:right w:val="single" w:sz="4" w:space="0" w:color="auto"/>
            </w:tcBorders>
            <w:vAlign w:val="center"/>
          </w:tcPr>
          <w:p w14:paraId="4EF73EDB" w14:textId="77777777" w:rsidR="006D23F7" w:rsidRPr="005B00C6" w:rsidRDefault="006D23F7" w:rsidP="006374E8">
            <w:pPr>
              <w:pStyle w:val="TAC"/>
            </w:pPr>
            <w:r w:rsidRPr="005B00C6">
              <w:t>38.101-1, 6.4.2.1a</w:t>
            </w:r>
          </w:p>
        </w:tc>
        <w:tc>
          <w:tcPr>
            <w:tcW w:w="897" w:type="dxa"/>
            <w:tcBorders>
              <w:top w:val="single" w:sz="4" w:space="0" w:color="auto"/>
              <w:left w:val="single" w:sz="4" w:space="0" w:color="auto"/>
              <w:bottom w:val="single" w:sz="4" w:space="0" w:color="auto"/>
              <w:right w:val="single" w:sz="4" w:space="0" w:color="auto"/>
            </w:tcBorders>
            <w:vAlign w:val="center"/>
          </w:tcPr>
          <w:p w14:paraId="7E334566" w14:textId="77777777" w:rsidR="006D23F7" w:rsidRPr="005B00C6" w:rsidRDefault="006D23F7" w:rsidP="006374E8">
            <w:pPr>
              <w:pStyle w:val="TAC"/>
            </w:pPr>
            <w:r w:rsidRPr="005B00C6">
              <w:t>Rel-16</w:t>
            </w:r>
          </w:p>
        </w:tc>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A6533" w14:textId="77777777" w:rsidR="006D23F7" w:rsidRPr="005B00C6" w:rsidRDefault="006D23F7" w:rsidP="006374E8">
            <w:pPr>
              <w:pStyle w:val="TAC"/>
            </w:pPr>
          </w:p>
        </w:tc>
        <w:tc>
          <w:tcPr>
            <w:tcW w:w="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914D8" w14:textId="77777777" w:rsidR="006D23F7" w:rsidRPr="005B00C6" w:rsidRDefault="006D23F7" w:rsidP="006374E8">
            <w:pPr>
              <w:pStyle w:val="TAC"/>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1689A" w14:textId="77777777" w:rsidR="006D23F7" w:rsidRPr="005B00C6" w:rsidRDefault="006D23F7" w:rsidP="006374E8">
            <w:pPr>
              <w:pStyle w:val="TAC"/>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6B663" w14:textId="77777777" w:rsidR="006D23F7" w:rsidRPr="005B00C6" w:rsidRDefault="006D23F7" w:rsidP="006374E8">
            <w:pPr>
              <w:pStyle w:val="TAC"/>
            </w:pPr>
          </w:p>
        </w:tc>
      </w:tr>
      <w:tr w:rsidR="006D23F7" w:rsidRPr="005B00C6" w14:paraId="45A1F357" w14:textId="77777777" w:rsidTr="006374E8">
        <w:trPr>
          <w:jc w:val="center"/>
        </w:trPr>
        <w:tc>
          <w:tcPr>
            <w:tcW w:w="8436"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215227" w14:textId="13CC2F33" w:rsidR="006D23F7" w:rsidRPr="005B00C6" w:rsidRDefault="006D23F7" w:rsidP="006622C9">
            <w:pPr>
              <w:pStyle w:val="TAN"/>
            </w:pPr>
            <w:r w:rsidRPr="005B00C6">
              <w:t>NOTE 1:</w:t>
            </w:r>
            <w:r w:rsidR="00D223C3" w:rsidRPr="005B00C6">
              <w:tab/>
            </w:r>
            <w:r w:rsidRPr="005B00C6">
              <w:t>At least one band from those listed in the present table needs to be supported with enhanced transient capability of 2us, 4us or 7us if UE has indicated support of the capability defined in Table A.4.3.2-1/7</w:t>
            </w:r>
            <w:r w:rsidR="00C70529" w:rsidRPr="005B00C6">
              <w:t>9</w:t>
            </w:r>
            <w:r w:rsidRPr="005B00C6">
              <w:t>.</w:t>
            </w:r>
          </w:p>
          <w:p w14:paraId="685951BF" w14:textId="1B3B7738" w:rsidR="006D23F7" w:rsidRPr="005B00C6" w:rsidRDefault="006D23F7" w:rsidP="006374E8">
            <w:pPr>
              <w:pStyle w:val="TAN"/>
              <w:ind w:left="738" w:hanging="738"/>
            </w:pPr>
            <w:r w:rsidRPr="005B00C6">
              <w:t>NOTE 2:</w:t>
            </w:r>
            <w:r w:rsidR="00D223C3" w:rsidRPr="005B00C6">
              <w:tab/>
            </w:r>
            <w:r w:rsidRPr="005B00C6">
              <w:t>Indicate transient capability for each band by ticking the cell corresponding to the smallest enhanced transient capability that the UE supports for that band.</w:t>
            </w:r>
          </w:p>
        </w:tc>
      </w:tr>
    </w:tbl>
    <w:p w14:paraId="781093C5" w14:textId="77777777" w:rsidR="006D23F7" w:rsidRPr="005B00C6" w:rsidRDefault="006D23F7" w:rsidP="006622C9">
      <w:pPr>
        <w:rPr>
          <w:rFonts w:eastAsia="PMingLiU"/>
          <w:lang w:eastAsia="en-US"/>
        </w:rPr>
      </w:pPr>
    </w:p>
    <w:p w14:paraId="122CD198" w14:textId="3DA1824D" w:rsidR="00FA72F8" w:rsidRPr="005B00C6" w:rsidRDefault="00FA72F8" w:rsidP="00FA72F8">
      <w:pPr>
        <w:pStyle w:val="TH"/>
        <w:rPr>
          <w:rFonts w:eastAsia="PMingLiU"/>
          <w:lang w:eastAsia="en-US"/>
        </w:rPr>
      </w:pPr>
      <w:r w:rsidRPr="005B00C6">
        <w:rPr>
          <w:rFonts w:eastAsia="PMingLiU"/>
          <w:lang w:eastAsia="en-US"/>
        </w:rPr>
        <w:lastRenderedPageBreak/>
        <w:t>Table A.4.3.9-5: Beam Peak Search Vendor Declarations with respect to test frequency range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7A85B9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C716033"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04847646"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68BA0490"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434DFDC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220E741F"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1F898A27" w14:textId="77777777" w:rsidR="00FA72F8" w:rsidRPr="005B00C6" w:rsidRDefault="00FA72F8" w:rsidP="00FA72F8">
            <w:pPr>
              <w:pStyle w:val="TAH"/>
              <w:rPr>
                <w:rFonts w:eastAsia="PMingLiU"/>
              </w:rPr>
            </w:pPr>
            <w:r w:rsidRPr="005B00C6">
              <w:rPr>
                <w:rFonts w:eastAsia="PMingLiU"/>
              </w:rPr>
              <w:t>Comments</w:t>
            </w:r>
          </w:p>
        </w:tc>
      </w:tr>
      <w:tr w:rsidR="00FA72F8" w:rsidRPr="005B00C6" w14:paraId="16C9C06D" w14:textId="77777777" w:rsidTr="00FA72F8">
        <w:trPr>
          <w:cantSplit/>
          <w:jc w:val="center"/>
        </w:trPr>
        <w:tc>
          <w:tcPr>
            <w:tcW w:w="482" w:type="dxa"/>
            <w:tcBorders>
              <w:top w:val="single" w:sz="6" w:space="0" w:color="auto"/>
              <w:left w:val="single" w:sz="6" w:space="0" w:color="auto"/>
              <w:right w:val="single" w:sz="6" w:space="0" w:color="auto"/>
            </w:tcBorders>
          </w:tcPr>
          <w:p w14:paraId="771E10B2"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57736796"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0159C721" w14:textId="77777777" w:rsidR="00FA72F8" w:rsidRPr="005B00C6" w:rsidRDefault="00FA72F8" w:rsidP="00807EE5">
            <w:pPr>
              <w:pStyle w:val="TAL"/>
              <w:rPr>
                <w:rFonts w:eastAsia="PMingLiU"/>
              </w:rPr>
            </w:pPr>
            <w:r w:rsidRPr="005B00C6">
              <w:t>n257 single CC beam peak is leveraged from mid to low and high channels</w:t>
            </w:r>
          </w:p>
        </w:tc>
        <w:tc>
          <w:tcPr>
            <w:tcW w:w="1418" w:type="dxa"/>
            <w:tcBorders>
              <w:top w:val="single" w:sz="6" w:space="0" w:color="auto"/>
              <w:left w:val="single" w:sz="6" w:space="0" w:color="auto"/>
              <w:right w:val="single" w:sz="6" w:space="0" w:color="auto"/>
            </w:tcBorders>
          </w:tcPr>
          <w:p w14:paraId="6C38E419"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D938C3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07800F7" w14:textId="77777777" w:rsidR="00FA72F8" w:rsidRPr="005B00C6" w:rsidRDefault="00FA72F8" w:rsidP="00FA72F8">
            <w:pPr>
              <w:pStyle w:val="TAC"/>
              <w:rPr>
                <w:rFonts w:eastAsia="PMingLiU"/>
              </w:rPr>
            </w:pPr>
            <w:r w:rsidRPr="005B00C6">
              <w:rPr>
                <w:rFonts w:eastAsia="PMingLiU"/>
              </w:rPr>
              <w:t>NOTE 1</w:t>
            </w:r>
          </w:p>
        </w:tc>
      </w:tr>
      <w:tr w:rsidR="00FA72F8" w:rsidRPr="005B00C6" w14:paraId="7454C1A3" w14:textId="77777777" w:rsidTr="00FA72F8">
        <w:trPr>
          <w:cantSplit/>
          <w:jc w:val="center"/>
        </w:trPr>
        <w:tc>
          <w:tcPr>
            <w:tcW w:w="482" w:type="dxa"/>
            <w:tcBorders>
              <w:top w:val="single" w:sz="6" w:space="0" w:color="auto"/>
              <w:left w:val="single" w:sz="6" w:space="0" w:color="auto"/>
              <w:right w:val="single" w:sz="6" w:space="0" w:color="auto"/>
            </w:tcBorders>
          </w:tcPr>
          <w:p w14:paraId="54E7CE0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5BD7728A"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7351FCAF" w14:textId="77777777" w:rsidR="00FA72F8" w:rsidRPr="005B00C6" w:rsidRDefault="00FA72F8" w:rsidP="00F7225E">
            <w:pPr>
              <w:pStyle w:val="TAL"/>
              <w:rPr>
                <w:rFonts w:eastAsia="PMingLiU"/>
              </w:rPr>
            </w:pPr>
            <w:r w:rsidRPr="005B00C6">
              <w:t>n258 single CC beam peak is leveraged from mid to low and high channels</w:t>
            </w:r>
          </w:p>
        </w:tc>
        <w:tc>
          <w:tcPr>
            <w:tcW w:w="1418" w:type="dxa"/>
            <w:tcBorders>
              <w:top w:val="single" w:sz="6" w:space="0" w:color="auto"/>
              <w:left w:val="single" w:sz="6" w:space="0" w:color="auto"/>
              <w:right w:val="single" w:sz="6" w:space="0" w:color="auto"/>
            </w:tcBorders>
          </w:tcPr>
          <w:p w14:paraId="2B57BCA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5FEC84D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FB02A55" w14:textId="77777777" w:rsidR="00FA72F8" w:rsidRPr="005B00C6" w:rsidRDefault="00FA72F8" w:rsidP="00FA72F8">
            <w:pPr>
              <w:pStyle w:val="TAC"/>
              <w:rPr>
                <w:rFonts w:eastAsia="PMingLiU"/>
              </w:rPr>
            </w:pPr>
            <w:r w:rsidRPr="005B00C6">
              <w:rPr>
                <w:rFonts w:eastAsia="PMingLiU"/>
              </w:rPr>
              <w:t>NOTE 1</w:t>
            </w:r>
            <w:r w:rsidRPr="005B00C6">
              <w:t>.</w:t>
            </w:r>
          </w:p>
        </w:tc>
      </w:tr>
      <w:tr w:rsidR="00FA72F8" w:rsidRPr="005B00C6" w14:paraId="33A45D92" w14:textId="77777777" w:rsidTr="00FA72F8">
        <w:trPr>
          <w:cantSplit/>
          <w:jc w:val="center"/>
        </w:trPr>
        <w:tc>
          <w:tcPr>
            <w:tcW w:w="482" w:type="dxa"/>
            <w:tcBorders>
              <w:top w:val="single" w:sz="6" w:space="0" w:color="auto"/>
              <w:left w:val="single" w:sz="6" w:space="0" w:color="auto"/>
              <w:right w:val="single" w:sz="6" w:space="0" w:color="auto"/>
            </w:tcBorders>
          </w:tcPr>
          <w:p w14:paraId="7295845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6D03272A"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2D02788F" w14:textId="77777777" w:rsidR="00FA72F8" w:rsidRPr="005B00C6" w:rsidRDefault="00FA72F8" w:rsidP="00F7225E">
            <w:pPr>
              <w:pStyle w:val="TAL"/>
              <w:rPr>
                <w:rFonts w:eastAsia="PMingLiU"/>
              </w:rPr>
            </w:pPr>
            <w:r w:rsidRPr="005B00C6">
              <w:t>n260 single CC beam peak is leveraged from mid to low and high channels</w:t>
            </w:r>
          </w:p>
        </w:tc>
        <w:tc>
          <w:tcPr>
            <w:tcW w:w="1418" w:type="dxa"/>
            <w:tcBorders>
              <w:top w:val="single" w:sz="6" w:space="0" w:color="auto"/>
              <w:left w:val="single" w:sz="6" w:space="0" w:color="auto"/>
              <w:right w:val="single" w:sz="6" w:space="0" w:color="auto"/>
            </w:tcBorders>
          </w:tcPr>
          <w:p w14:paraId="52D7DAFE"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right w:val="single" w:sz="6" w:space="0" w:color="auto"/>
            </w:tcBorders>
          </w:tcPr>
          <w:p w14:paraId="3DF9225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9A6EB7A" w14:textId="77777777" w:rsidR="00FA72F8" w:rsidRPr="005B00C6" w:rsidRDefault="00FA72F8" w:rsidP="00FA72F8">
            <w:pPr>
              <w:pStyle w:val="TAC"/>
              <w:rPr>
                <w:rFonts w:eastAsia="PMingLiU"/>
              </w:rPr>
            </w:pPr>
            <w:r w:rsidRPr="005B00C6">
              <w:rPr>
                <w:rFonts w:eastAsia="PMingLiU"/>
              </w:rPr>
              <w:t>NOTE 1</w:t>
            </w:r>
          </w:p>
        </w:tc>
      </w:tr>
      <w:tr w:rsidR="00FA72F8" w:rsidRPr="005B00C6" w14:paraId="39B4924C"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43A670FF"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6349C100"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1F7DF917" w14:textId="77777777" w:rsidR="00FA72F8" w:rsidRPr="005B00C6" w:rsidRDefault="00FA72F8" w:rsidP="00F7225E">
            <w:pPr>
              <w:pStyle w:val="TAL"/>
              <w:rPr>
                <w:rFonts w:eastAsia="PMingLiU"/>
              </w:rPr>
            </w:pPr>
            <w:r w:rsidRPr="005B00C6">
              <w:t>n261 single CC beam peak is leveraged from mid to low and high channels</w:t>
            </w:r>
          </w:p>
        </w:tc>
        <w:tc>
          <w:tcPr>
            <w:tcW w:w="1418" w:type="dxa"/>
            <w:tcBorders>
              <w:top w:val="single" w:sz="6" w:space="0" w:color="auto"/>
              <w:left w:val="single" w:sz="6" w:space="0" w:color="auto"/>
              <w:bottom w:val="single" w:sz="6" w:space="0" w:color="auto"/>
              <w:right w:val="single" w:sz="6" w:space="0" w:color="auto"/>
            </w:tcBorders>
          </w:tcPr>
          <w:p w14:paraId="3EC9A3E6"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58A17F67"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46A16BE2" w14:textId="77777777" w:rsidR="00FA72F8" w:rsidRPr="005B00C6" w:rsidRDefault="00FA72F8" w:rsidP="00FA72F8">
            <w:pPr>
              <w:pStyle w:val="TAC"/>
              <w:rPr>
                <w:rFonts w:eastAsia="PMingLiU"/>
              </w:rPr>
            </w:pPr>
            <w:r w:rsidRPr="005B00C6">
              <w:rPr>
                <w:rFonts w:eastAsia="PMingLiU"/>
              </w:rPr>
              <w:t>NOTE 1</w:t>
            </w:r>
          </w:p>
        </w:tc>
      </w:tr>
      <w:tr w:rsidR="00FA72F8" w:rsidRPr="005B00C6" w14:paraId="224F76D6"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F5D353D" w14:textId="77777777" w:rsidR="00FA72F8" w:rsidRPr="005B00C6" w:rsidRDefault="00FA72F8" w:rsidP="00FA72F8">
            <w:pPr>
              <w:pStyle w:val="TAC"/>
              <w:rPr>
                <w:rFonts w:eastAsia="PMingLiU"/>
              </w:rPr>
            </w:pPr>
            <w:r w:rsidRPr="005B00C6">
              <w:rPr>
                <w:rFonts w:eastAsia="PMingLiU"/>
              </w:rPr>
              <w:t>5</w:t>
            </w:r>
          </w:p>
        </w:tc>
        <w:tc>
          <w:tcPr>
            <w:tcW w:w="1687" w:type="dxa"/>
            <w:tcBorders>
              <w:top w:val="single" w:sz="6" w:space="0" w:color="auto"/>
              <w:left w:val="single" w:sz="6" w:space="0" w:color="auto"/>
              <w:bottom w:val="single" w:sz="6" w:space="0" w:color="auto"/>
              <w:right w:val="single" w:sz="6" w:space="0" w:color="auto"/>
            </w:tcBorders>
          </w:tcPr>
          <w:p w14:paraId="15D057E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4C809BC" w14:textId="77777777" w:rsidR="00FA72F8" w:rsidRPr="005B00C6" w:rsidRDefault="00FA72F8" w:rsidP="00F7225E">
            <w:pPr>
              <w:pStyle w:val="TAL"/>
            </w:pPr>
            <w:r w:rsidRPr="005B00C6">
              <w:t>n261 single CC beam peak is leveraged from n257 single CC mid channel to n261 low, mid and high channels</w:t>
            </w:r>
          </w:p>
        </w:tc>
        <w:tc>
          <w:tcPr>
            <w:tcW w:w="1418" w:type="dxa"/>
            <w:tcBorders>
              <w:top w:val="single" w:sz="6" w:space="0" w:color="auto"/>
              <w:left w:val="single" w:sz="6" w:space="0" w:color="auto"/>
              <w:bottom w:val="single" w:sz="6" w:space="0" w:color="auto"/>
              <w:right w:val="single" w:sz="6" w:space="0" w:color="auto"/>
            </w:tcBorders>
          </w:tcPr>
          <w:p w14:paraId="392A5793" w14:textId="77777777" w:rsidR="00FA72F8" w:rsidRPr="005B00C6" w:rsidRDefault="00FA72F8" w:rsidP="00FA72F8">
            <w:pPr>
              <w:pStyle w:val="TAC"/>
              <w:rPr>
                <w:rFonts w:eastAsia="PMingLiU"/>
              </w:rPr>
            </w:pPr>
            <w:r w:rsidRPr="005B00C6">
              <w:rPr>
                <w:rFonts w:eastAsia="PMingLiU"/>
              </w:rPr>
              <w:t>38.521-2, K.1.1 &amp; K.1.2</w:t>
            </w:r>
          </w:p>
        </w:tc>
        <w:tc>
          <w:tcPr>
            <w:tcW w:w="807" w:type="dxa"/>
            <w:tcBorders>
              <w:top w:val="single" w:sz="6" w:space="0" w:color="auto"/>
              <w:left w:val="single" w:sz="6" w:space="0" w:color="auto"/>
              <w:bottom w:val="single" w:sz="6" w:space="0" w:color="auto"/>
              <w:right w:val="single" w:sz="6" w:space="0" w:color="auto"/>
            </w:tcBorders>
          </w:tcPr>
          <w:p w14:paraId="286E79FF"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314AEC14" w14:textId="77777777" w:rsidR="00FA72F8" w:rsidRPr="005B00C6" w:rsidRDefault="00FA72F8" w:rsidP="00FA72F8">
            <w:pPr>
              <w:pStyle w:val="TAC"/>
            </w:pPr>
            <w:r w:rsidRPr="005B00C6">
              <w:t>NOTE 2</w:t>
            </w:r>
          </w:p>
        </w:tc>
      </w:tr>
      <w:tr w:rsidR="00FA72F8" w:rsidRPr="005B00C6" w14:paraId="230AAB36"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5D8EB2BA" w14:textId="535961F4" w:rsidR="00FA72F8" w:rsidRPr="005B00C6" w:rsidRDefault="00FA72F8" w:rsidP="00F7225E">
            <w:pPr>
              <w:pStyle w:val="TAN"/>
            </w:pPr>
            <w:r w:rsidRPr="005B00C6">
              <w:t>NOTE 1:</w:t>
            </w:r>
            <w:r w:rsidR="00D223C3" w:rsidRPr="005B00C6">
              <w:tab/>
            </w:r>
            <w:r w:rsidRPr="005B00C6">
              <w:t>The beam peak searches shall be performed for every test frequency range by default unless the device manufacturer explicitly declares that the beam peak at the mid test frequency range is applicable for the remaining (low, high) test frequency ranges.</w:t>
            </w:r>
          </w:p>
          <w:p w14:paraId="466B723F" w14:textId="270FB9D7" w:rsidR="00FA72F8" w:rsidRPr="005B00C6" w:rsidRDefault="00FA72F8" w:rsidP="00F7225E">
            <w:pPr>
              <w:pStyle w:val="TAN"/>
            </w:pPr>
            <w:r w:rsidRPr="005B00C6">
              <w:t>NOTE 2:</w:t>
            </w:r>
            <w:r w:rsidR="00D223C3" w:rsidRPr="005B00C6">
              <w:tab/>
            </w:r>
            <w:r w:rsidRPr="005B00C6">
              <w:t>Beam peak search results can be re-used from bands that completely contain the target bands if explicitly declared by the manufacturer.</w:t>
            </w:r>
          </w:p>
        </w:tc>
      </w:tr>
    </w:tbl>
    <w:p w14:paraId="6B5705AA" w14:textId="77777777" w:rsidR="00FA72F8" w:rsidRPr="005B00C6" w:rsidRDefault="00FA72F8" w:rsidP="00F7225E">
      <w:pPr>
        <w:rPr>
          <w:rFonts w:eastAsia="PMingLiU"/>
          <w:lang w:eastAsia="en-US"/>
        </w:rPr>
      </w:pPr>
    </w:p>
    <w:p w14:paraId="04813CCD"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A.4.3.9-6: Beam Peak Search Vendor Declarations with respect to test frequency range for different CA BW classes</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2222"/>
        <w:gridCol w:w="1080"/>
        <w:gridCol w:w="900"/>
        <w:gridCol w:w="2511"/>
      </w:tblGrid>
      <w:tr w:rsidR="00FA72F8" w:rsidRPr="005B00C6" w14:paraId="5E76B101"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6D0649A1" w14:textId="77777777" w:rsidR="00FA72F8" w:rsidRPr="005B00C6" w:rsidRDefault="00FA72F8" w:rsidP="00FA72F8">
            <w:pPr>
              <w:pStyle w:val="TAC"/>
              <w:rPr>
                <w:rFonts w:eastAsia="PMingLiU"/>
                <w:b/>
                <w:bCs/>
              </w:rPr>
            </w:pPr>
            <w:r w:rsidRPr="005B00C6">
              <w:rPr>
                <w:rFonts w:eastAsia="PMingLiU"/>
                <w:b/>
                <w:bCs/>
              </w:rPr>
              <w:t>Item</w:t>
            </w:r>
          </w:p>
        </w:tc>
        <w:tc>
          <w:tcPr>
            <w:tcW w:w="1687" w:type="dxa"/>
            <w:tcBorders>
              <w:top w:val="single" w:sz="6" w:space="0" w:color="auto"/>
              <w:left w:val="single" w:sz="6" w:space="0" w:color="auto"/>
              <w:bottom w:val="single" w:sz="6" w:space="0" w:color="auto"/>
              <w:right w:val="single" w:sz="6" w:space="0" w:color="auto"/>
            </w:tcBorders>
          </w:tcPr>
          <w:p w14:paraId="2543986E" w14:textId="77777777" w:rsidR="00FA72F8" w:rsidRPr="005B00C6" w:rsidRDefault="00FA72F8" w:rsidP="00FA72F8">
            <w:pPr>
              <w:pStyle w:val="TAC"/>
              <w:rPr>
                <w:rFonts w:eastAsia="PMingLiU"/>
                <w:b/>
                <w:bCs/>
              </w:rPr>
            </w:pPr>
            <w:r w:rsidRPr="005B00C6">
              <w:rPr>
                <w:rFonts w:eastAsia="PMingLiU"/>
                <w:b/>
                <w:bCs/>
              </w:rPr>
              <w:t>Bands</w:t>
            </w:r>
          </w:p>
        </w:tc>
        <w:tc>
          <w:tcPr>
            <w:tcW w:w="1687" w:type="dxa"/>
            <w:tcBorders>
              <w:top w:val="single" w:sz="6" w:space="0" w:color="auto"/>
              <w:left w:val="single" w:sz="6" w:space="0" w:color="auto"/>
              <w:bottom w:val="single" w:sz="6" w:space="0" w:color="auto"/>
              <w:right w:val="single" w:sz="6" w:space="0" w:color="auto"/>
            </w:tcBorders>
          </w:tcPr>
          <w:p w14:paraId="2D3B8004" w14:textId="77777777" w:rsidR="00FA72F8" w:rsidRPr="005B00C6" w:rsidRDefault="00FA72F8" w:rsidP="00FA72F8">
            <w:pPr>
              <w:pStyle w:val="TAC"/>
              <w:rPr>
                <w:rFonts w:eastAsia="SimSun"/>
                <w:b/>
                <w:bCs/>
                <w:lang w:eastAsia="en-US"/>
              </w:rPr>
            </w:pPr>
            <w:r w:rsidRPr="005B00C6">
              <w:rPr>
                <w:rFonts w:eastAsia="PMingLiU"/>
                <w:b/>
                <w:bCs/>
              </w:rPr>
              <w:t>NR CA bandwidth class</w:t>
            </w:r>
          </w:p>
        </w:tc>
        <w:tc>
          <w:tcPr>
            <w:tcW w:w="2222" w:type="dxa"/>
            <w:tcBorders>
              <w:top w:val="single" w:sz="6" w:space="0" w:color="auto"/>
              <w:left w:val="single" w:sz="6" w:space="0" w:color="auto"/>
              <w:bottom w:val="single" w:sz="6" w:space="0" w:color="auto"/>
              <w:right w:val="single" w:sz="6" w:space="0" w:color="auto"/>
            </w:tcBorders>
          </w:tcPr>
          <w:p w14:paraId="5EAADAF0" w14:textId="77777777" w:rsidR="00FA72F8" w:rsidRPr="005B00C6" w:rsidRDefault="00FA72F8" w:rsidP="00FA72F8">
            <w:pPr>
              <w:pStyle w:val="TAC"/>
              <w:rPr>
                <w:rFonts w:eastAsia="PMingLiU"/>
                <w:b/>
                <w:bCs/>
              </w:rPr>
            </w:pPr>
            <w:r w:rsidRPr="005B00C6">
              <w:rPr>
                <w:rFonts w:eastAsia="PMingLiU"/>
                <w:b/>
                <w:bCs/>
              </w:rPr>
              <w:t>Intent</w:t>
            </w:r>
          </w:p>
        </w:tc>
        <w:tc>
          <w:tcPr>
            <w:tcW w:w="1080" w:type="dxa"/>
            <w:tcBorders>
              <w:top w:val="single" w:sz="6" w:space="0" w:color="auto"/>
              <w:left w:val="single" w:sz="6" w:space="0" w:color="auto"/>
              <w:bottom w:val="single" w:sz="6" w:space="0" w:color="auto"/>
              <w:right w:val="single" w:sz="6" w:space="0" w:color="auto"/>
            </w:tcBorders>
          </w:tcPr>
          <w:p w14:paraId="5B9E1FF3" w14:textId="77777777" w:rsidR="00FA72F8" w:rsidRPr="005B00C6" w:rsidRDefault="00FA72F8" w:rsidP="00FA72F8">
            <w:pPr>
              <w:pStyle w:val="TAC"/>
              <w:rPr>
                <w:rFonts w:eastAsia="PMingLiU"/>
                <w:b/>
                <w:bCs/>
              </w:rPr>
            </w:pPr>
            <w:r w:rsidRPr="005B00C6">
              <w:rPr>
                <w:rFonts w:eastAsia="PMingLiU"/>
                <w:b/>
                <w:bCs/>
              </w:rPr>
              <w:t>Ref.</w:t>
            </w:r>
          </w:p>
        </w:tc>
        <w:tc>
          <w:tcPr>
            <w:tcW w:w="900" w:type="dxa"/>
            <w:tcBorders>
              <w:top w:val="single" w:sz="6" w:space="0" w:color="auto"/>
              <w:left w:val="single" w:sz="6" w:space="0" w:color="auto"/>
              <w:bottom w:val="single" w:sz="6" w:space="0" w:color="auto"/>
              <w:right w:val="single" w:sz="6" w:space="0" w:color="auto"/>
            </w:tcBorders>
          </w:tcPr>
          <w:p w14:paraId="5C3C834B" w14:textId="77777777" w:rsidR="00FA72F8" w:rsidRPr="005B00C6" w:rsidRDefault="00FA72F8" w:rsidP="00FA72F8">
            <w:pPr>
              <w:pStyle w:val="TAC"/>
              <w:rPr>
                <w:rFonts w:eastAsia="PMingLiU"/>
                <w:b/>
                <w:bCs/>
              </w:rPr>
            </w:pPr>
            <w:r w:rsidRPr="005B00C6">
              <w:rPr>
                <w:rFonts w:eastAsia="PMingLiU"/>
                <w:b/>
                <w:bCs/>
              </w:rPr>
              <w:t>Release</w:t>
            </w:r>
          </w:p>
        </w:tc>
        <w:tc>
          <w:tcPr>
            <w:tcW w:w="2511" w:type="dxa"/>
            <w:tcBorders>
              <w:top w:val="single" w:sz="6" w:space="0" w:color="auto"/>
              <w:left w:val="single" w:sz="6" w:space="0" w:color="auto"/>
              <w:bottom w:val="single" w:sz="6" w:space="0" w:color="auto"/>
              <w:right w:val="single" w:sz="6" w:space="0" w:color="auto"/>
            </w:tcBorders>
          </w:tcPr>
          <w:p w14:paraId="1885C22B" w14:textId="77777777" w:rsidR="00FA72F8" w:rsidRPr="005B00C6" w:rsidRDefault="00FA72F8" w:rsidP="00FA72F8">
            <w:pPr>
              <w:pStyle w:val="TAC"/>
              <w:rPr>
                <w:b/>
                <w:bCs/>
              </w:rPr>
            </w:pPr>
            <w:r w:rsidRPr="005B00C6">
              <w:rPr>
                <w:rFonts w:eastAsia="PMingLiU"/>
                <w:b/>
                <w:bCs/>
              </w:rPr>
              <w:t>Comments</w:t>
            </w:r>
          </w:p>
        </w:tc>
      </w:tr>
      <w:tr w:rsidR="00FA72F8" w:rsidRPr="005B00C6" w14:paraId="7093EA2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0A7154D9" w14:textId="77777777" w:rsidR="00FA72F8" w:rsidRPr="005B00C6" w:rsidRDefault="00FA72F8" w:rsidP="00FA72F8">
            <w:pPr>
              <w:pStyle w:val="TAC"/>
              <w:rPr>
                <w:rFonts w:eastAsia="PMingLiU"/>
                <w:b/>
                <w:bCs/>
              </w:rPr>
            </w:pPr>
            <w:r w:rsidRPr="005B00C6">
              <w:rPr>
                <w:rFonts w:eastAsia="PMingLiU"/>
              </w:rPr>
              <w:t>1</w:t>
            </w:r>
          </w:p>
        </w:tc>
        <w:tc>
          <w:tcPr>
            <w:tcW w:w="1687" w:type="dxa"/>
            <w:tcBorders>
              <w:top w:val="single" w:sz="6" w:space="0" w:color="auto"/>
              <w:left w:val="single" w:sz="6" w:space="0" w:color="auto"/>
              <w:bottom w:val="single" w:sz="6" w:space="0" w:color="auto"/>
              <w:right w:val="single" w:sz="6" w:space="0" w:color="auto"/>
            </w:tcBorders>
          </w:tcPr>
          <w:p w14:paraId="38D0C85F" w14:textId="77777777" w:rsidR="00FA72F8" w:rsidRPr="005B00C6" w:rsidRDefault="00FA72F8" w:rsidP="00FA72F8">
            <w:pPr>
              <w:pStyle w:val="TAC"/>
              <w:rPr>
                <w:rFonts w:eastAsia="SimSun"/>
                <w:lang w:eastAsia="en-US"/>
              </w:rPr>
            </w:pPr>
            <w:r w:rsidRPr="005B00C6">
              <w:rPr>
                <w:rFonts w:eastAsia="SimSun"/>
                <w:lang w:eastAsia="en-US"/>
              </w:rPr>
              <w:t>n257, n258, n260, n261</w:t>
            </w:r>
          </w:p>
        </w:tc>
        <w:tc>
          <w:tcPr>
            <w:tcW w:w="1687" w:type="dxa"/>
            <w:tcBorders>
              <w:top w:val="single" w:sz="6" w:space="0" w:color="auto"/>
              <w:left w:val="single" w:sz="6" w:space="0" w:color="auto"/>
              <w:bottom w:val="single" w:sz="6" w:space="0" w:color="auto"/>
              <w:right w:val="single" w:sz="6" w:space="0" w:color="auto"/>
            </w:tcBorders>
          </w:tcPr>
          <w:p w14:paraId="3CA3BF8D" w14:textId="774A5D53" w:rsidR="00FA72F8" w:rsidRPr="005B00C6" w:rsidRDefault="00FA72F8" w:rsidP="00FA72F8">
            <w:pPr>
              <w:pStyle w:val="TAC"/>
              <w:rPr>
                <w:rFonts w:eastAsia="PMingLiU"/>
                <w:b/>
                <w:bCs/>
              </w:rPr>
            </w:pPr>
            <w:r w:rsidRPr="005B00C6">
              <w:rPr>
                <w:rFonts w:eastAsia="SimSun"/>
                <w:lang w:eastAsia="en-US"/>
              </w:rPr>
              <w:t>A, B, C, D, E, F, G, H, I, J, K, L, M, O, P, Q</w:t>
            </w:r>
          </w:p>
        </w:tc>
        <w:tc>
          <w:tcPr>
            <w:tcW w:w="2222" w:type="dxa"/>
            <w:tcBorders>
              <w:top w:val="single" w:sz="6" w:space="0" w:color="auto"/>
              <w:left w:val="single" w:sz="6" w:space="0" w:color="auto"/>
              <w:bottom w:val="single" w:sz="6" w:space="0" w:color="auto"/>
              <w:right w:val="single" w:sz="6" w:space="0" w:color="auto"/>
            </w:tcBorders>
          </w:tcPr>
          <w:p w14:paraId="70F8524C" w14:textId="77777777" w:rsidR="00FA72F8" w:rsidRPr="005B00C6" w:rsidRDefault="00FA72F8" w:rsidP="00F7225E">
            <w:pPr>
              <w:pStyle w:val="TAL"/>
              <w:rPr>
                <w:rFonts w:eastAsia="PMingLiU"/>
              </w:rPr>
            </w:pPr>
            <w:r w:rsidRPr="005B00C6">
              <w:t>The beam peak is leveraged from a reference (frequency band, CBW) or (frequency band combination, CA BW class) to a group of other intra-band contiguous combinations and CA BW classes</w:t>
            </w:r>
          </w:p>
        </w:tc>
        <w:tc>
          <w:tcPr>
            <w:tcW w:w="1080" w:type="dxa"/>
            <w:tcBorders>
              <w:top w:val="single" w:sz="6" w:space="0" w:color="auto"/>
              <w:left w:val="single" w:sz="6" w:space="0" w:color="auto"/>
              <w:bottom w:val="single" w:sz="6" w:space="0" w:color="auto"/>
              <w:right w:val="single" w:sz="6" w:space="0" w:color="auto"/>
            </w:tcBorders>
          </w:tcPr>
          <w:p w14:paraId="017A11CB" w14:textId="77777777" w:rsidR="00FA72F8" w:rsidRPr="005B00C6" w:rsidRDefault="00FA72F8" w:rsidP="00FA72F8">
            <w:pPr>
              <w:pStyle w:val="TAC"/>
              <w:rPr>
                <w:rFonts w:eastAsia="PMingLiU"/>
                <w:b/>
                <w:bCs/>
              </w:rPr>
            </w:pPr>
            <w:r w:rsidRPr="005B00C6">
              <w:rPr>
                <w:rFonts w:eastAsia="PMingLiU"/>
              </w:rPr>
              <w:t>38.521-2, K.1.1 &amp; K.1.2</w:t>
            </w:r>
          </w:p>
        </w:tc>
        <w:tc>
          <w:tcPr>
            <w:tcW w:w="900" w:type="dxa"/>
            <w:tcBorders>
              <w:top w:val="single" w:sz="6" w:space="0" w:color="auto"/>
              <w:left w:val="single" w:sz="6" w:space="0" w:color="auto"/>
              <w:bottom w:val="single" w:sz="6" w:space="0" w:color="auto"/>
              <w:right w:val="single" w:sz="6" w:space="0" w:color="auto"/>
            </w:tcBorders>
          </w:tcPr>
          <w:p w14:paraId="430946AD" w14:textId="77777777" w:rsidR="00FA72F8" w:rsidRPr="005B00C6" w:rsidRDefault="00FA72F8" w:rsidP="00FA72F8">
            <w:pPr>
              <w:pStyle w:val="TAC"/>
              <w:rPr>
                <w:rFonts w:eastAsia="PMingLiU"/>
                <w:b/>
                <w:bCs/>
              </w:rPr>
            </w:pPr>
            <w:r w:rsidRPr="005B00C6">
              <w:rPr>
                <w:rFonts w:eastAsia="PMingLiU"/>
              </w:rPr>
              <w:t>Rel-15</w:t>
            </w:r>
          </w:p>
        </w:tc>
        <w:tc>
          <w:tcPr>
            <w:tcW w:w="2511" w:type="dxa"/>
            <w:tcBorders>
              <w:top w:val="single" w:sz="6" w:space="0" w:color="auto"/>
              <w:left w:val="single" w:sz="6" w:space="0" w:color="auto"/>
              <w:bottom w:val="single" w:sz="6" w:space="0" w:color="auto"/>
              <w:right w:val="single" w:sz="6" w:space="0" w:color="auto"/>
            </w:tcBorders>
          </w:tcPr>
          <w:p w14:paraId="55E941F3" w14:textId="77777777" w:rsidR="00FA72F8" w:rsidRPr="005B00C6" w:rsidRDefault="00FA72F8" w:rsidP="00F7225E">
            <w:pPr>
              <w:pStyle w:val="TAL"/>
              <w:rPr>
                <w:rFonts w:eastAsia="PMingLiU"/>
                <w:b/>
                <w:bCs/>
              </w:rPr>
            </w:pPr>
            <w:r w:rsidRPr="005B00C6">
              <w:t>A beam peak search shall be performed for every intra-band contiguous combination and CA BW class by default unless the device manufacturer explicitly declares that the beam peak for a reference (frequency band, CBW) or (frequency band combination, CA BW class)</w:t>
            </w:r>
            <w:r w:rsidR="00B45183" w:rsidRPr="005B00C6">
              <w:t xml:space="preserve"> </w:t>
            </w:r>
            <w:r w:rsidRPr="005B00C6">
              <w:t>is applicable for a group of other intra-band contiguous combinations and CA BW classes.</w:t>
            </w:r>
          </w:p>
        </w:tc>
      </w:tr>
      <w:bookmarkEnd w:id="2171"/>
    </w:tbl>
    <w:p w14:paraId="758BDDEB" w14:textId="77777777" w:rsidR="00FA72F8" w:rsidRPr="005B00C6" w:rsidRDefault="00FA72F8" w:rsidP="00F7225E">
      <w:pPr>
        <w:rPr>
          <w:rFonts w:eastAsia="PMingLiU"/>
          <w:lang w:eastAsia="en-US"/>
        </w:rPr>
      </w:pPr>
    </w:p>
    <w:p w14:paraId="11CD8047"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A.4.3.9-7: Beam Peak Search Vendor Declarations with respect to modulation for single CC</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FA72F8" w:rsidRPr="005B00C6" w14:paraId="5DCF22ED"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13BED9AB"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BB13F9A"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79E1BF8C"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647E5E6F"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5EF9BCD6"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2DCE48E4" w14:textId="77777777" w:rsidR="00FA72F8" w:rsidRPr="005B00C6" w:rsidRDefault="00FA72F8" w:rsidP="00FA72F8">
            <w:pPr>
              <w:pStyle w:val="TAH"/>
              <w:rPr>
                <w:rFonts w:eastAsia="PMingLiU"/>
              </w:rPr>
            </w:pPr>
            <w:r w:rsidRPr="005B00C6">
              <w:rPr>
                <w:rFonts w:eastAsia="PMingLiU"/>
              </w:rPr>
              <w:t>Comments</w:t>
            </w:r>
          </w:p>
        </w:tc>
      </w:tr>
      <w:tr w:rsidR="00FA72F8" w:rsidRPr="005B00C6" w14:paraId="1BE2A3CD" w14:textId="77777777" w:rsidTr="00FA72F8">
        <w:trPr>
          <w:cantSplit/>
          <w:jc w:val="center"/>
        </w:trPr>
        <w:tc>
          <w:tcPr>
            <w:tcW w:w="482" w:type="dxa"/>
            <w:tcBorders>
              <w:top w:val="single" w:sz="6" w:space="0" w:color="auto"/>
              <w:left w:val="single" w:sz="6" w:space="0" w:color="auto"/>
              <w:right w:val="single" w:sz="6" w:space="0" w:color="auto"/>
            </w:tcBorders>
          </w:tcPr>
          <w:p w14:paraId="6E7BBE9A"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1C4C185A"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2E4EF8A8" w14:textId="77777777" w:rsidR="00FA72F8" w:rsidRPr="005B00C6" w:rsidRDefault="00FA72F8" w:rsidP="00F7225E">
            <w:pPr>
              <w:pStyle w:val="TAL"/>
              <w:rPr>
                <w:rFonts w:eastAsia="PMingLiU"/>
              </w:rPr>
            </w:pPr>
            <w:r w:rsidRPr="005B00C6">
              <w:t>n257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26A61535"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4C88535E"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24F31112" w14:textId="77777777" w:rsidR="00FA72F8" w:rsidRPr="005B00C6" w:rsidRDefault="00FA72F8" w:rsidP="00FA72F8">
            <w:pPr>
              <w:pStyle w:val="TAC"/>
              <w:rPr>
                <w:rFonts w:eastAsia="PMingLiU"/>
              </w:rPr>
            </w:pPr>
            <w:r w:rsidRPr="005B00C6">
              <w:t>NOTE 1</w:t>
            </w:r>
          </w:p>
        </w:tc>
      </w:tr>
      <w:tr w:rsidR="00FA72F8" w:rsidRPr="005B00C6" w14:paraId="629BC782" w14:textId="77777777" w:rsidTr="00FA72F8">
        <w:trPr>
          <w:cantSplit/>
          <w:jc w:val="center"/>
        </w:trPr>
        <w:tc>
          <w:tcPr>
            <w:tcW w:w="482" w:type="dxa"/>
            <w:tcBorders>
              <w:top w:val="single" w:sz="6" w:space="0" w:color="auto"/>
              <w:left w:val="single" w:sz="6" w:space="0" w:color="auto"/>
              <w:right w:val="single" w:sz="6" w:space="0" w:color="auto"/>
            </w:tcBorders>
          </w:tcPr>
          <w:p w14:paraId="60B2B528"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2DC9686"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87681A" w14:textId="77777777" w:rsidR="00FA72F8" w:rsidRPr="005B00C6" w:rsidRDefault="00FA72F8" w:rsidP="00F7225E">
            <w:pPr>
              <w:pStyle w:val="TAL"/>
              <w:rPr>
                <w:rFonts w:eastAsia="PMingLiU"/>
              </w:rPr>
            </w:pPr>
            <w:r w:rsidRPr="005B00C6">
              <w:t>n258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1CB1639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C478AC0"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FA2C63C" w14:textId="77777777" w:rsidR="00FA72F8" w:rsidRPr="005B00C6" w:rsidRDefault="00FA72F8" w:rsidP="00FA72F8">
            <w:pPr>
              <w:pStyle w:val="TAC"/>
              <w:rPr>
                <w:rFonts w:eastAsia="PMingLiU"/>
              </w:rPr>
            </w:pPr>
            <w:r w:rsidRPr="005B00C6">
              <w:t>NOTE 1</w:t>
            </w:r>
          </w:p>
        </w:tc>
      </w:tr>
      <w:tr w:rsidR="00FA72F8" w:rsidRPr="005B00C6" w14:paraId="43BC93DB" w14:textId="77777777" w:rsidTr="00FA72F8">
        <w:trPr>
          <w:cantSplit/>
          <w:jc w:val="center"/>
        </w:trPr>
        <w:tc>
          <w:tcPr>
            <w:tcW w:w="482" w:type="dxa"/>
            <w:tcBorders>
              <w:top w:val="single" w:sz="6" w:space="0" w:color="auto"/>
              <w:left w:val="single" w:sz="6" w:space="0" w:color="auto"/>
              <w:right w:val="single" w:sz="6" w:space="0" w:color="auto"/>
            </w:tcBorders>
          </w:tcPr>
          <w:p w14:paraId="0D41ACA8"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2B89681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516C44DA" w14:textId="77777777" w:rsidR="00FA72F8" w:rsidRPr="005B00C6" w:rsidRDefault="00FA72F8" w:rsidP="00F7225E">
            <w:pPr>
              <w:pStyle w:val="TAL"/>
              <w:rPr>
                <w:rFonts w:eastAsia="PMingLiU"/>
              </w:rPr>
            </w:pPr>
            <w:r w:rsidRPr="005B00C6">
              <w:t>n260 single CC beam peak is leveraged from QPSK modulation to 16QAM and 64QAM</w:t>
            </w:r>
          </w:p>
        </w:tc>
        <w:tc>
          <w:tcPr>
            <w:tcW w:w="1418" w:type="dxa"/>
            <w:tcBorders>
              <w:top w:val="single" w:sz="6" w:space="0" w:color="auto"/>
              <w:left w:val="single" w:sz="6" w:space="0" w:color="auto"/>
              <w:right w:val="single" w:sz="6" w:space="0" w:color="auto"/>
            </w:tcBorders>
          </w:tcPr>
          <w:p w14:paraId="419A45FF"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right w:val="single" w:sz="6" w:space="0" w:color="auto"/>
            </w:tcBorders>
          </w:tcPr>
          <w:p w14:paraId="567C2991"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74538906" w14:textId="77777777" w:rsidR="00FA72F8" w:rsidRPr="005B00C6" w:rsidRDefault="00FA72F8" w:rsidP="00FA72F8">
            <w:pPr>
              <w:pStyle w:val="TAC"/>
              <w:rPr>
                <w:rFonts w:eastAsia="PMingLiU"/>
              </w:rPr>
            </w:pPr>
            <w:r w:rsidRPr="005B00C6">
              <w:t>NOTE 1</w:t>
            </w:r>
          </w:p>
        </w:tc>
      </w:tr>
      <w:tr w:rsidR="00FA72F8" w:rsidRPr="005B00C6" w14:paraId="6E2820BE"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348108F5"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55417505"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4B332EBC" w14:textId="77777777" w:rsidR="00FA72F8" w:rsidRPr="005B00C6" w:rsidRDefault="00FA72F8" w:rsidP="00F7225E">
            <w:pPr>
              <w:pStyle w:val="TAL"/>
              <w:rPr>
                <w:rFonts w:eastAsia="PMingLiU"/>
              </w:rPr>
            </w:pPr>
            <w:r w:rsidRPr="005B00C6">
              <w:t>n261 single CC beam peak is leveraged from QPSK modulation to 16QAM and 64QAM</w:t>
            </w:r>
          </w:p>
        </w:tc>
        <w:tc>
          <w:tcPr>
            <w:tcW w:w="1418" w:type="dxa"/>
            <w:tcBorders>
              <w:top w:val="single" w:sz="6" w:space="0" w:color="auto"/>
              <w:left w:val="single" w:sz="6" w:space="0" w:color="auto"/>
              <w:bottom w:val="single" w:sz="6" w:space="0" w:color="auto"/>
              <w:right w:val="single" w:sz="6" w:space="0" w:color="auto"/>
            </w:tcBorders>
          </w:tcPr>
          <w:p w14:paraId="0594CE0C" w14:textId="77777777" w:rsidR="00FA72F8" w:rsidRPr="005B00C6" w:rsidRDefault="00FA72F8" w:rsidP="00FA72F8">
            <w:pPr>
              <w:pStyle w:val="TAC"/>
              <w:rPr>
                <w:rFonts w:eastAsia="PMingLiU"/>
              </w:rPr>
            </w:pPr>
            <w:r w:rsidRPr="005B00C6">
              <w:rPr>
                <w:rFonts w:eastAsia="PMingLiU"/>
              </w:rPr>
              <w:t xml:space="preserve">38.521-2, K.1.1 &amp; K.1.2 </w:t>
            </w:r>
          </w:p>
        </w:tc>
        <w:tc>
          <w:tcPr>
            <w:tcW w:w="807" w:type="dxa"/>
            <w:tcBorders>
              <w:top w:val="single" w:sz="6" w:space="0" w:color="auto"/>
              <w:left w:val="single" w:sz="6" w:space="0" w:color="auto"/>
              <w:bottom w:val="single" w:sz="6" w:space="0" w:color="auto"/>
              <w:right w:val="single" w:sz="6" w:space="0" w:color="auto"/>
            </w:tcBorders>
          </w:tcPr>
          <w:p w14:paraId="38B15D7B"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075BF73A" w14:textId="77777777" w:rsidR="00FA72F8" w:rsidRPr="005B00C6" w:rsidRDefault="00FA72F8" w:rsidP="00FA72F8">
            <w:pPr>
              <w:pStyle w:val="TAC"/>
              <w:rPr>
                <w:rFonts w:eastAsia="PMingLiU"/>
              </w:rPr>
            </w:pPr>
            <w:r w:rsidRPr="005B00C6">
              <w:t>NOTE 1</w:t>
            </w:r>
          </w:p>
        </w:tc>
      </w:tr>
      <w:tr w:rsidR="00FA72F8" w:rsidRPr="005B00C6" w14:paraId="1C7A4C33" w14:textId="77777777" w:rsidTr="00FA72F8">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147D0D77" w14:textId="21592BAC" w:rsidR="00FA72F8" w:rsidRPr="005B00C6" w:rsidRDefault="00FA72F8" w:rsidP="00F7225E">
            <w:pPr>
              <w:pStyle w:val="TAN"/>
            </w:pPr>
            <w:r w:rsidRPr="005B00C6">
              <w:t>NOTE 1:</w:t>
            </w:r>
            <w:r w:rsidR="00D223C3" w:rsidRPr="005B00C6">
              <w:tab/>
            </w:r>
            <w:r w:rsidRPr="005B00C6">
              <w:t>The beam peak searches shall be performed for every modulation by default unless the device manufacturer explicitly declares that the beam peak at the QPSK modulation is applicable for the remaining 16QAM and 64QAM modulations.</w:t>
            </w:r>
          </w:p>
        </w:tc>
      </w:tr>
    </w:tbl>
    <w:p w14:paraId="1AC9FC53" w14:textId="77777777" w:rsidR="00FA72F8" w:rsidRPr="005B00C6" w:rsidRDefault="00FA72F8" w:rsidP="00F7225E">
      <w:pPr>
        <w:rPr>
          <w:rFonts w:eastAsia="PMingLiU"/>
          <w:lang w:eastAsia="en-US"/>
        </w:rPr>
      </w:pPr>
    </w:p>
    <w:p w14:paraId="51E1ADAE" w14:textId="77777777" w:rsidR="00FA72F8" w:rsidRPr="005B00C6" w:rsidRDefault="00FA72F8" w:rsidP="00FA72F8">
      <w:pPr>
        <w:pStyle w:val="TH"/>
        <w:rPr>
          <w:rFonts w:eastAsia="PMingLiU"/>
          <w:lang w:eastAsia="en-US"/>
        </w:rPr>
      </w:pPr>
      <w:r w:rsidRPr="005B00C6">
        <w:rPr>
          <w:rFonts w:eastAsia="PMingLiU"/>
          <w:lang w:eastAsia="en-US"/>
        </w:rPr>
        <w:lastRenderedPageBreak/>
        <w:t>Table A.4.3.9-8: Beam Peak Search Vendor Declarations with respect to waveform for single CC</w:t>
      </w:r>
    </w:p>
    <w:tbl>
      <w:tblPr>
        <w:tblW w:w="10569"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1418"/>
        <w:gridCol w:w="807"/>
        <w:gridCol w:w="3070"/>
      </w:tblGrid>
      <w:tr w:rsidR="00FA72F8" w:rsidRPr="005B00C6" w14:paraId="6DB3B9EF"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59D0C885" w14:textId="77777777" w:rsidR="00FA72F8" w:rsidRPr="005B00C6" w:rsidRDefault="00FA72F8" w:rsidP="00FA72F8">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39A98E21" w14:textId="77777777" w:rsidR="00FA72F8" w:rsidRPr="005B00C6" w:rsidRDefault="00FA72F8" w:rsidP="00FA72F8">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38BE4C79" w14:textId="77777777" w:rsidR="00FA72F8" w:rsidRPr="005B00C6" w:rsidRDefault="00FA72F8" w:rsidP="00FA72F8">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7788988B" w14:textId="77777777" w:rsidR="00FA72F8" w:rsidRPr="005B00C6" w:rsidRDefault="00FA72F8" w:rsidP="00FA72F8">
            <w:pPr>
              <w:pStyle w:val="TAH"/>
              <w:rPr>
                <w:rFonts w:eastAsia="PMingLiU"/>
              </w:rPr>
            </w:pPr>
            <w:r w:rsidRPr="005B00C6">
              <w:rPr>
                <w:rFonts w:eastAsia="PMingLiU"/>
              </w:rPr>
              <w:t>Reference Waveform</w:t>
            </w:r>
          </w:p>
        </w:tc>
        <w:tc>
          <w:tcPr>
            <w:tcW w:w="1418" w:type="dxa"/>
            <w:tcBorders>
              <w:top w:val="single" w:sz="6" w:space="0" w:color="auto"/>
              <w:left w:val="single" w:sz="6" w:space="0" w:color="auto"/>
              <w:bottom w:val="single" w:sz="6" w:space="0" w:color="auto"/>
              <w:right w:val="single" w:sz="6" w:space="0" w:color="auto"/>
            </w:tcBorders>
          </w:tcPr>
          <w:p w14:paraId="4E50FD7D" w14:textId="77777777" w:rsidR="00FA72F8" w:rsidRPr="005B00C6" w:rsidRDefault="00FA72F8" w:rsidP="00FA72F8">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14197AF5" w14:textId="77777777" w:rsidR="00FA72F8" w:rsidRPr="005B00C6" w:rsidRDefault="00FA72F8" w:rsidP="00FA72F8">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308EB49D" w14:textId="77777777" w:rsidR="00FA72F8" w:rsidRPr="005B00C6" w:rsidRDefault="00FA72F8" w:rsidP="00FA72F8">
            <w:pPr>
              <w:pStyle w:val="TAH"/>
              <w:rPr>
                <w:rFonts w:eastAsia="PMingLiU"/>
              </w:rPr>
            </w:pPr>
            <w:r w:rsidRPr="005B00C6">
              <w:rPr>
                <w:rFonts w:eastAsia="PMingLiU"/>
              </w:rPr>
              <w:t>Comments</w:t>
            </w:r>
          </w:p>
        </w:tc>
      </w:tr>
      <w:tr w:rsidR="00FA72F8" w:rsidRPr="005B00C6" w14:paraId="471B86D1" w14:textId="77777777" w:rsidTr="00FA72F8">
        <w:trPr>
          <w:cantSplit/>
          <w:jc w:val="center"/>
        </w:trPr>
        <w:tc>
          <w:tcPr>
            <w:tcW w:w="482" w:type="dxa"/>
            <w:tcBorders>
              <w:top w:val="single" w:sz="6" w:space="0" w:color="auto"/>
              <w:left w:val="single" w:sz="6" w:space="0" w:color="auto"/>
              <w:right w:val="single" w:sz="6" w:space="0" w:color="auto"/>
            </w:tcBorders>
          </w:tcPr>
          <w:p w14:paraId="22F0E9EE" w14:textId="77777777" w:rsidR="00FA72F8" w:rsidRPr="005B00C6" w:rsidRDefault="00FA72F8" w:rsidP="00FA72F8">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F4B1CB7" w14:textId="77777777" w:rsidR="00FA72F8" w:rsidRPr="005B00C6" w:rsidRDefault="00FA72F8" w:rsidP="00FA72F8">
            <w:pPr>
              <w:pStyle w:val="TAC"/>
            </w:pPr>
            <w:r w:rsidRPr="005B00C6">
              <w:t>n257</w:t>
            </w:r>
          </w:p>
        </w:tc>
        <w:tc>
          <w:tcPr>
            <w:tcW w:w="1687" w:type="dxa"/>
            <w:tcBorders>
              <w:top w:val="single" w:sz="6" w:space="0" w:color="auto"/>
              <w:left w:val="single" w:sz="6" w:space="0" w:color="auto"/>
              <w:right w:val="single" w:sz="6" w:space="0" w:color="auto"/>
            </w:tcBorders>
          </w:tcPr>
          <w:p w14:paraId="4F99565F" w14:textId="77777777" w:rsidR="00FA72F8" w:rsidRPr="005B00C6" w:rsidRDefault="00FA72F8" w:rsidP="00F7225E">
            <w:pPr>
              <w:pStyle w:val="TAL"/>
              <w:rPr>
                <w:rFonts w:eastAsia="PMingLiU"/>
              </w:rPr>
            </w:pPr>
            <w:r w:rsidRPr="005B00C6">
              <w:t xml:space="preserve">n257 single CC beam peak is leveraged from the reference waveform to the other waveform </w:t>
            </w:r>
          </w:p>
        </w:tc>
        <w:tc>
          <w:tcPr>
            <w:tcW w:w="1418" w:type="dxa"/>
            <w:tcBorders>
              <w:top w:val="single" w:sz="6" w:space="0" w:color="auto"/>
              <w:left w:val="single" w:sz="6" w:space="0" w:color="auto"/>
              <w:right w:val="single" w:sz="6" w:space="0" w:color="auto"/>
            </w:tcBorders>
          </w:tcPr>
          <w:p w14:paraId="489355B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574B900A" w14:textId="752D9A99"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08E1AB93"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547FD502" w14:textId="77777777" w:rsidR="00FA72F8" w:rsidRPr="005B00C6" w:rsidRDefault="00FA72F8" w:rsidP="00FA72F8">
            <w:pPr>
              <w:pStyle w:val="TAC"/>
              <w:rPr>
                <w:rFonts w:eastAsia="PMingLiU"/>
              </w:rPr>
            </w:pPr>
            <w:r w:rsidRPr="005B00C6">
              <w:t>NOTE 1</w:t>
            </w:r>
          </w:p>
        </w:tc>
      </w:tr>
      <w:tr w:rsidR="00FA72F8" w:rsidRPr="005B00C6" w14:paraId="1D8564A4" w14:textId="77777777" w:rsidTr="00FA72F8">
        <w:trPr>
          <w:cantSplit/>
          <w:jc w:val="center"/>
        </w:trPr>
        <w:tc>
          <w:tcPr>
            <w:tcW w:w="482" w:type="dxa"/>
            <w:tcBorders>
              <w:top w:val="single" w:sz="6" w:space="0" w:color="auto"/>
              <w:left w:val="single" w:sz="6" w:space="0" w:color="auto"/>
              <w:right w:val="single" w:sz="6" w:space="0" w:color="auto"/>
            </w:tcBorders>
          </w:tcPr>
          <w:p w14:paraId="060FD8A5" w14:textId="77777777" w:rsidR="00FA72F8" w:rsidRPr="005B00C6" w:rsidRDefault="00FA72F8" w:rsidP="00FA72F8">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28F6E7D1" w14:textId="77777777" w:rsidR="00FA72F8" w:rsidRPr="005B00C6" w:rsidRDefault="00FA72F8" w:rsidP="00FA72F8">
            <w:pPr>
              <w:pStyle w:val="TAC"/>
            </w:pPr>
            <w:r w:rsidRPr="005B00C6">
              <w:t>n258</w:t>
            </w:r>
          </w:p>
        </w:tc>
        <w:tc>
          <w:tcPr>
            <w:tcW w:w="1687" w:type="dxa"/>
            <w:tcBorders>
              <w:top w:val="single" w:sz="6" w:space="0" w:color="auto"/>
              <w:left w:val="single" w:sz="6" w:space="0" w:color="auto"/>
              <w:right w:val="single" w:sz="6" w:space="0" w:color="auto"/>
            </w:tcBorders>
          </w:tcPr>
          <w:p w14:paraId="23280768" w14:textId="77777777" w:rsidR="00FA72F8" w:rsidRPr="005B00C6" w:rsidRDefault="00FA72F8" w:rsidP="00F7225E">
            <w:pPr>
              <w:pStyle w:val="TAL"/>
              <w:rPr>
                <w:rFonts w:eastAsia="PMingLiU"/>
              </w:rPr>
            </w:pPr>
            <w:r w:rsidRPr="005B00C6">
              <w:t>n258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51B0E963"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0AF6552F" w14:textId="7190CCAD"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272E93DD"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40EB4A12" w14:textId="77777777" w:rsidR="00FA72F8" w:rsidRPr="005B00C6" w:rsidRDefault="00FA72F8" w:rsidP="00FA72F8">
            <w:pPr>
              <w:pStyle w:val="TAC"/>
              <w:rPr>
                <w:rFonts w:eastAsia="PMingLiU"/>
              </w:rPr>
            </w:pPr>
            <w:r w:rsidRPr="005B00C6">
              <w:t>NOTE 1</w:t>
            </w:r>
          </w:p>
        </w:tc>
      </w:tr>
      <w:tr w:rsidR="00FA72F8" w:rsidRPr="005B00C6" w14:paraId="72DBD3ED" w14:textId="77777777" w:rsidTr="00FA72F8">
        <w:trPr>
          <w:cantSplit/>
          <w:jc w:val="center"/>
        </w:trPr>
        <w:tc>
          <w:tcPr>
            <w:tcW w:w="482" w:type="dxa"/>
            <w:tcBorders>
              <w:top w:val="single" w:sz="6" w:space="0" w:color="auto"/>
              <w:left w:val="single" w:sz="6" w:space="0" w:color="auto"/>
              <w:right w:val="single" w:sz="6" w:space="0" w:color="auto"/>
            </w:tcBorders>
          </w:tcPr>
          <w:p w14:paraId="2172A1BA" w14:textId="77777777" w:rsidR="00FA72F8" w:rsidRPr="005B00C6" w:rsidRDefault="00FA72F8" w:rsidP="00FA72F8">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45B30E3F" w14:textId="77777777" w:rsidR="00FA72F8" w:rsidRPr="005B00C6" w:rsidRDefault="00FA72F8" w:rsidP="00FA72F8">
            <w:pPr>
              <w:pStyle w:val="TAC"/>
            </w:pPr>
            <w:r w:rsidRPr="005B00C6">
              <w:t>n260</w:t>
            </w:r>
          </w:p>
        </w:tc>
        <w:tc>
          <w:tcPr>
            <w:tcW w:w="1687" w:type="dxa"/>
            <w:tcBorders>
              <w:top w:val="single" w:sz="6" w:space="0" w:color="auto"/>
              <w:left w:val="single" w:sz="6" w:space="0" w:color="auto"/>
              <w:right w:val="single" w:sz="6" w:space="0" w:color="auto"/>
            </w:tcBorders>
          </w:tcPr>
          <w:p w14:paraId="01367124" w14:textId="77777777" w:rsidR="00FA72F8" w:rsidRPr="005B00C6" w:rsidRDefault="00FA72F8" w:rsidP="00F7225E">
            <w:pPr>
              <w:pStyle w:val="TAL"/>
              <w:rPr>
                <w:rFonts w:eastAsia="PMingLiU"/>
              </w:rPr>
            </w:pPr>
            <w:r w:rsidRPr="005B00C6">
              <w:t>n260 single CC beam peak is leveraged from the reference waveform to the other waveform</w:t>
            </w:r>
          </w:p>
        </w:tc>
        <w:tc>
          <w:tcPr>
            <w:tcW w:w="1418" w:type="dxa"/>
            <w:tcBorders>
              <w:top w:val="single" w:sz="6" w:space="0" w:color="auto"/>
              <w:left w:val="single" w:sz="6" w:space="0" w:color="auto"/>
              <w:right w:val="single" w:sz="6" w:space="0" w:color="auto"/>
            </w:tcBorders>
          </w:tcPr>
          <w:p w14:paraId="209F14EC"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right w:val="single" w:sz="6" w:space="0" w:color="auto"/>
            </w:tcBorders>
          </w:tcPr>
          <w:p w14:paraId="11F266F9" w14:textId="5B08F4AB"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right w:val="single" w:sz="6" w:space="0" w:color="auto"/>
            </w:tcBorders>
          </w:tcPr>
          <w:p w14:paraId="1B651725"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10359683" w14:textId="77777777" w:rsidR="00FA72F8" w:rsidRPr="005B00C6" w:rsidRDefault="00FA72F8" w:rsidP="00FA72F8">
            <w:pPr>
              <w:pStyle w:val="TAC"/>
              <w:rPr>
                <w:rFonts w:eastAsia="PMingLiU"/>
              </w:rPr>
            </w:pPr>
            <w:r w:rsidRPr="005B00C6">
              <w:t>NOTE 1</w:t>
            </w:r>
          </w:p>
        </w:tc>
      </w:tr>
      <w:tr w:rsidR="00FA72F8" w:rsidRPr="005B00C6" w14:paraId="3266CFC7" w14:textId="77777777" w:rsidTr="00FA72F8">
        <w:trPr>
          <w:cantSplit/>
          <w:jc w:val="center"/>
        </w:trPr>
        <w:tc>
          <w:tcPr>
            <w:tcW w:w="482" w:type="dxa"/>
            <w:tcBorders>
              <w:top w:val="single" w:sz="6" w:space="0" w:color="auto"/>
              <w:left w:val="single" w:sz="6" w:space="0" w:color="auto"/>
              <w:bottom w:val="single" w:sz="6" w:space="0" w:color="auto"/>
              <w:right w:val="single" w:sz="6" w:space="0" w:color="auto"/>
            </w:tcBorders>
          </w:tcPr>
          <w:p w14:paraId="765E135B" w14:textId="77777777" w:rsidR="00FA72F8" w:rsidRPr="005B00C6" w:rsidRDefault="00FA72F8" w:rsidP="00FA72F8">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12199401" w14:textId="77777777" w:rsidR="00FA72F8" w:rsidRPr="005B00C6" w:rsidRDefault="00FA72F8" w:rsidP="00FA72F8">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7A4FAD45" w14:textId="77777777" w:rsidR="00FA72F8" w:rsidRPr="005B00C6" w:rsidRDefault="00FA72F8" w:rsidP="00F7225E">
            <w:pPr>
              <w:pStyle w:val="TAL"/>
              <w:rPr>
                <w:rFonts w:eastAsia="PMingLiU"/>
              </w:rPr>
            </w:pPr>
            <w:r w:rsidRPr="005B00C6">
              <w:t>n261 single CC beam peak is leveraged from the reference waveform to the other waveform</w:t>
            </w:r>
          </w:p>
        </w:tc>
        <w:tc>
          <w:tcPr>
            <w:tcW w:w="1418" w:type="dxa"/>
            <w:tcBorders>
              <w:top w:val="single" w:sz="6" w:space="0" w:color="auto"/>
              <w:left w:val="single" w:sz="6" w:space="0" w:color="auto"/>
              <w:bottom w:val="single" w:sz="6" w:space="0" w:color="auto"/>
              <w:right w:val="single" w:sz="6" w:space="0" w:color="auto"/>
            </w:tcBorders>
          </w:tcPr>
          <w:p w14:paraId="5DB73822" w14:textId="77777777" w:rsidR="00FA72F8" w:rsidRPr="005B00C6" w:rsidRDefault="00FA72F8" w:rsidP="00FA72F8">
            <w:pPr>
              <w:pStyle w:val="TAC"/>
              <w:rPr>
                <w:rFonts w:eastAsia="PMingLiU"/>
              </w:rPr>
            </w:pPr>
            <w:r w:rsidRPr="005B00C6">
              <w:rPr>
                <w:rFonts w:eastAsia="PMingLiU"/>
              </w:rPr>
              <w:t>CP-OFDM or DFT-s-OFDM</w:t>
            </w:r>
          </w:p>
        </w:tc>
        <w:tc>
          <w:tcPr>
            <w:tcW w:w="1418" w:type="dxa"/>
            <w:tcBorders>
              <w:top w:val="single" w:sz="6" w:space="0" w:color="auto"/>
              <w:left w:val="single" w:sz="6" w:space="0" w:color="auto"/>
              <w:bottom w:val="single" w:sz="6" w:space="0" w:color="auto"/>
              <w:right w:val="single" w:sz="6" w:space="0" w:color="auto"/>
            </w:tcBorders>
          </w:tcPr>
          <w:p w14:paraId="58F16B28" w14:textId="019F2CA6" w:rsidR="00FA72F8" w:rsidRPr="005B00C6" w:rsidRDefault="00FA72F8" w:rsidP="00FA72F8">
            <w:pPr>
              <w:pStyle w:val="TAC"/>
              <w:rPr>
                <w:rFonts w:eastAsia="PMingLiU"/>
              </w:rPr>
            </w:pPr>
            <w:r w:rsidRPr="005B00C6">
              <w:rPr>
                <w:rFonts w:eastAsia="PMingLiU"/>
              </w:rPr>
              <w:t>38.521-2, K.1.1</w:t>
            </w:r>
          </w:p>
        </w:tc>
        <w:tc>
          <w:tcPr>
            <w:tcW w:w="807" w:type="dxa"/>
            <w:tcBorders>
              <w:top w:val="single" w:sz="6" w:space="0" w:color="auto"/>
              <w:left w:val="single" w:sz="6" w:space="0" w:color="auto"/>
              <w:bottom w:val="single" w:sz="6" w:space="0" w:color="auto"/>
              <w:right w:val="single" w:sz="6" w:space="0" w:color="auto"/>
            </w:tcBorders>
          </w:tcPr>
          <w:p w14:paraId="40A8D292" w14:textId="77777777" w:rsidR="00FA72F8" w:rsidRPr="005B00C6" w:rsidRDefault="00FA72F8" w:rsidP="00FA72F8">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27A2FA3D" w14:textId="77777777" w:rsidR="00FA72F8" w:rsidRPr="005B00C6" w:rsidRDefault="00FA72F8" w:rsidP="00FA72F8">
            <w:pPr>
              <w:pStyle w:val="TAC"/>
              <w:rPr>
                <w:rFonts w:eastAsia="PMingLiU"/>
              </w:rPr>
            </w:pPr>
            <w:r w:rsidRPr="005B00C6">
              <w:t>NOTE 1</w:t>
            </w:r>
          </w:p>
        </w:tc>
      </w:tr>
      <w:tr w:rsidR="00FA72F8" w:rsidRPr="005B00C6" w14:paraId="354A9F34" w14:textId="77777777" w:rsidTr="00FA72F8">
        <w:trPr>
          <w:cantSplit/>
          <w:jc w:val="center"/>
        </w:trPr>
        <w:tc>
          <w:tcPr>
            <w:tcW w:w="10569" w:type="dxa"/>
            <w:gridSpan w:val="7"/>
            <w:tcBorders>
              <w:top w:val="single" w:sz="6" w:space="0" w:color="auto"/>
              <w:left w:val="single" w:sz="6" w:space="0" w:color="auto"/>
              <w:bottom w:val="single" w:sz="6" w:space="0" w:color="auto"/>
              <w:right w:val="single" w:sz="6" w:space="0" w:color="auto"/>
            </w:tcBorders>
          </w:tcPr>
          <w:p w14:paraId="2D3DC210" w14:textId="74ED32A8" w:rsidR="00FA72F8" w:rsidRPr="005B00C6" w:rsidRDefault="00FA72F8" w:rsidP="00F7225E">
            <w:pPr>
              <w:pStyle w:val="TAN"/>
            </w:pPr>
            <w:r w:rsidRPr="005B00C6">
              <w:t>NOTE 1:</w:t>
            </w:r>
            <w:r w:rsidR="00D223C3" w:rsidRPr="005B00C6">
              <w:tab/>
            </w:r>
            <w:r w:rsidRPr="005B00C6">
              <w:t>The beam peak searches shall be performed for every waveform by default unless the device manufacturer explicitly declares that the beam peak from one waveform is applicable for the other waveform.</w:t>
            </w:r>
          </w:p>
        </w:tc>
      </w:tr>
    </w:tbl>
    <w:p w14:paraId="0ACA5AFF" w14:textId="77777777" w:rsidR="008C3D6B" w:rsidRPr="005B00C6" w:rsidRDefault="008C3D6B" w:rsidP="00BB3988"/>
    <w:p w14:paraId="57FB19A3" w14:textId="77777777" w:rsidR="00B1496E" w:rsidRPr="005B00C6" w:rsidRDefault="00B1496E" w:rsidP="00B1496E">
      <w:pPr>
        <w:pStyle w:val="TH"/>
        <w:rPr>
          <w:rFonts w:eastAsia="PMingLiU"/>
          <w:lang w:eastAsia="en-US"/>
        </w:rPr>
      </w:pPr>
      <w:bookmarkStart w:id="2179" w:name="_Toc58245176"/>
      <w:bookmarkStart w:id="2180" w:name="_Toc68089630"/>
      <w:bookmarkStart w:id="2181" w:name="_Toc69067751"/>
      <w:r w:rsidRPr="005B00C6">
        <w:rPr>
          <w:rFonts w:eastAsia="PMingLiU"/>
          <w:lang w:eastAsia="en-US"/>
        </w:rPr>
        <w:lastRenderedPageBreak/>
        <w:t>Table A.4.3.9-9: Reference Point Vendor Declaration for grey-box test approach</w:t>
      </w:r>
    </w:p>
    <w:tbl>
      <w:tblPr>
        <w:tblW w:w="8740" w:type="dxa"/>
        <w:jc w:val="center"/>
        <w:tblLayout w:type="fixed"/>
        <w:tblCellMar>
          <w:left w:w="28" w:type="dxa"/>
          <w:right w:w="56" w:type="dxa"/>
        </w:tblCellMar>
        <w:tblLook w:val="0000" w:firstRow="0" w:lastRow="0" w:firstColumn="0" w:lastColumn="0" w:noHBand="0" w:noVBand="0"/>
      </w:tblPr>
      <w:tblGrid>
        <w:gridCol w:w="482"/>
        <w:gridCol w:w="1687"/>
        <w:gridCol w:w="1418"/>
        <w:gridCol w:w="1276"/>
        <w:gridCol w:w="1276"/>
        <w:gridCol w:w="2601"/>
      </w:tblGrid>
      <w:tr w:rsidR="00B1496E" w:rsidRPr="005B00C6" w14:paraId="59E98A37"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57136DBC" w14:textId="77777777" w:rsidR="00B1496E" w:rsidRPr="005B00C6" w:rsidRDefault="00B1496E" w:rsidP="00261B4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1F65B83D" w14:textId="77777777" w:rsidR="00B1496E" w:rsidRPr="005B00C6" w:rsidRDefault="00B1496E" w:rsidP="00261B49">
            <w:pPr>
              <w:pStyle w:val="TAH"/>
              <w:rPr>
                <w:rFonts w:eastAsia="PMingLiU"/>
              </w:rPr>
            </w:pPr>
            <w:r w:rsidRPr="005B00C6">
              <w:rPr>
                <w:rFonts w:eastAsia="PMingLiU"/>
              </w:rPr>
              <w:t>Band</w:t>
            </w:r>
          </w:p>
        </w:tc>
        <w:tc>
          <w:tcPr>
            <w:tcW w:w="1418" w:type="dxa"/>
            <w:tcBorders>
              <w:top w:val="single" w:sz="6" w:space="0" w:color="auto"/>
              <w:left w:val="single" w:sz="6" w:space="0" w:color="auto"/>
              <w:bottom w:val="single" w:sz="6" w:space="0" w:color="auto"/>
              <w:right w:val="single" w:sz="6" w:space="0" w:color="auto"/>
            </w:tcBorders>
          </w:tcPr>
          <w:p w14:paraId="1C59C811" w14:textId="77777777" w:rsidR="00B1496E" w:rsidRPr="005B00C6" w:rsidRDefault="00B1496E" w:rsidP="00261B49">
            <w:pPr>
              <w:pStyle w:val="TAH"/>
              <w:rPr>
                <w:rFonts w:eastAsia="PMingLiU"/>
              </w:rPr>
            </w:pPr>
            <w:r w:rsidRPr="005B00C6">
              <w:t>Positioning Reference Point: Offset (</w:t>
            </w:r>
            <w:r w:rsidRPr="005B00C6">
              <w:rPr>
                <w:i/>
                <w:iCs/>
              </w:rPr>
              <w:t>x</w:t>
            </w:r>
            <w:r w:rsidRPr="005B00C6">
              <w:t>/</w:t>
            </w:r>
            <w:r w:rsidRPr="005B00C6">
              <w:rPr>
                <w:i/>
                <w:iCs/>
              </w:rPr>
              <w:t>y</w:t>
            </w:r>
            <w:r w:rsidRPr="005B00C6">
              <w:t>/</w:t>
            </w:r>
            <w:r w:rsidRPr="005B00C6">
              <w:rPr>
                <w:i/>
                <w:iCs/>
              </w:rPr>
              <w:t>z</w:t>
            </w:r>
            <w:r w:rsidRPr="005B00C6">
              <w:t>) from geometric centre of DUT [cm]</w:t>
            </w:r>
          </w:p>
        </w:tc>
        <w:tc>
          <w:tcPr>
            <w:tcW w:w="1276" w:type="dxa"/>
            <w:tcBorders>
              <w:top w:val="single" w:sz="6" w:space="0" w:color="auto"/>
              <w:left w:val="single" w:sz="6" w:space="0" w:color="auto"/>
              <w:bottom w:val="single" w:sz="6" w:space="0" w:color="auto"/>
              <w:right w:val="single" w:sz="6" w:space="0" w:color="auto"/>
            </w:tcBorders>
          </w:tcPr>
          <w:p w14:paraId="3B5CE7BA" w14:textId="386EEA25" w:rsidR="00B1496E" w:rsidRPr="005B00C6" w:rsidRDefault="00B1496E" w:rsidP="00261B49">
            <w:pPr>
              <w:pStyle w:val="TAH"/>
              <w:rPr>
                <w:rFonts w:eastAsia="PMingLiU"/>
              </w:rPr>
            </w:pPr>
            <w:r w:rsidRPr="005B00C6">
              <w:rPr>
                <w:rFonts w:eastAsia="PMingLiU"/>
              </w:rPr>
              <w:t>Minimum QZ required to contain all active antennas within the quiet zone</w:t>
            </w:r>
          </w:p>
        </w:tc>
        <w:tc>
          <w:tcPr>
            <w:tcW w:w="1276" w:type="dxa"/>
            <w:tcBorders>
              <w:top w:val="single" w:sz="6" w:space="0" w:color="auto"/>
              <w:left w:val="single" w:sz="6" w:space="0" w:color="auto"/>
              <w:bottom w:val="single" w:sz="6" w:space="0" w:color="auto"/>
              <w:right w:val="single" w:sz="6" w:space="0" w:color="auto"/>
            </w:tcBorders>
          </w:tcPr>
          <w:p w14:paraId="7632A335" w14:textId="77777777" w:rsidR="00B1496E" w:rsidRPr="005B00C6" w:rsidRDefault="00B1496E" w:rsidP="00261B49">
            <w:pPr>
              <w:pStyle w:val="TAH"/>
              <w:rPr>
                <w:rFonts w:eastAsia="PMingLiU"/>
              </w:rPr>
            </w:pPr>
            <w:r w:rsidRPr="005B00C6">
              <w:rPr>
                <w:rFonts w:eastAsia="PMingLiU"/>
              </w:rPr>
              <w:t xml:space="preserve">Ref. </w:t>
            </w:r>
          </w:p>
        </w:tc>
        <w:tc>
          <w:tcPr>
            <w:tcW w:w="2601" w:type="dxa"/>
            <w:tcBorders>
              <w:top w:val="single" w:sz="6" w:space="0" w:color="auto"/>
              <w:left w:val="single" w:sz="6" w:space="0" w:color="auto"/>
              <w:bottom w:val="single" w:sz="6" w:space="0" w:color="auto"/>
              <w:right w:val="single" w:sz="6" w:space="0" w:color="auto"/>
            </w:tcBorders>
          </w:tcPr>
          <w:p w14:paraId="0FAC23E4" w14:textId="77777777" w:rsidR="00B1496E" w:rsidRPr="005B00C6" w:rsidRDefault="00B1496E" w:rsidP="00261B49">
            <w:pPr>
              <w:pStyle w:val="TAH"/>
              <w:rPr>
                <w:rFonts w:eastAsia="PMingLiU"/>
              </w:rPr>
            </w:pPr>
            <w:r w:rsidRPr="005B00C6">
              <w:rPr>
                <w:rFonts w:eastAsia="PMingLiU"/>
              </w:rPr>
              <w:t>Release</w:t>
            </w:r>
          </w:p>
        </w:tc>
      </w:tr>
      <w:tr w:rsidR="00B1496E" w:rsidRPr="005B00C6" w14:paraId="15BD5D8F" w14:textId="77777777" w:rsidTr="00261B49">
        <w:trPr>
          <w:cantSplit/>
          <w:jc w:val="center"/>
        </w:trPr>
        <w:tc>
          <w:tcPr>
            <w:tcW w:w="482" w:type="dxa"/>
            <w:tcBorders>
              <w:top w:val="single" w:sz="6" w:space="0" w:color="auto"/>
              <w:left w:val="single" w:sz="6" w:space="0" w:color="auto"/>
              <w:right w:val="single" w:sz="6" w:space="0" w:color="auto"/>
            </w:tcBorders>
          </w:tcPr>
          <w:p w14:paraId="6F683625" w14:textId="77777777" w:rsidR="00B1496E" w:rsidRPr="005B00C6" w:rsidRDefault="00B1496E" w:rsidP="00261B49">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0BF2254D" w14:textId="77777777" w:rsidR="00B1496E" w:rsidRPr="005B00C6" w:rsidRDefault="00B1496E" w:rsidP="00261B49">
            <w:pPr>
              <w:pStyle w:val="TAC"/>
            </w:pPr>
            <w:r w:rsidRPr="005B00C6">
              <w:t>n257</w:t>
            </w:r>
          </w:p>
        </w:tc>
        <w:tc>
          <w:tcPr>
            <w:tcW w:w="1418" w:type="dxa"/>
            <w:tcBorders>
              <w:top w:val="single" w:sz="6" w:space="0" w:color="auto"/>
              <w:left w:val="single" w:sz="6" w:space="0" w:color="auto"/>
              <w:right w:val="single" w:sz="6" w:space="0" w:color="auto"/>
            </w:tcBorders>
          </w:tcPr>
          <w:p w14:paraId="638DB830"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EDFF2A3"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6C31F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51C53635" w14:textId="77777777" w:rsidR="00B1496E" w:rsidRPr="005B00C6" w:rsidRDefault="00B1496E" w:rsidP="00261B49">
            <w:pPr>
              <w:pStyle w:val="TAC"/>
              <w:rPr>
                <w:rFonts w:eastAsia="PMingLiU"/>
              </w:rPr>
            </w:pPr>
            <w:r w:rsidRPr="005B00C6">
              <w:rPr>
                <w:rFonts w:eastAsia="PMingLiU"/>
              </w:rPr>
              <w:t>Rel-15</w:t>
            </w:r>
          </w:p>
        </w:tc>
      </w:tr>
      <w:tr w:rsidR="00B1496E" w:rsidRPr="005B00C6" w14:paraId="61E11438" w14:textId="77777777" w:rsidTr="00261B49">
        <w:trPr>
          <w:cantSplit/>
          <w:jc w:val="center"/>
        </w:trPr>
        <w:tc>
          <w:tcPr>
            <w:tcW w:w="482" w:type="dxa"/>
            <w:tcBorders>
              <w:top w:val="single" w:sz="6" w:space="0" w:color="auto"/>
              <w:left w:val="single" w:sz="6" w:space="0" w:color="auto"/>
              <w:right w:val="single" w:sz="6" w:space="0" w:color="auto"/>
            </w:tcBorders>
          </w:tcPr>
          <w:p w14:paraId="1CBAEEC6" w14:textId="77777777" w:rsidR="00B1496E" w:rsidRPr="005B00C6" w:rsidRDefault="00B1496E" w:rsidP="00261B49">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A66E1C5" w14:textId="77777777" w:rsidR="00B1496E" w:rsidRPr="005B00C6" w:rsidRDefault="00B1496E" w:rsidP="00261B49">
            <w:pPr>
              <w:pStyle w:val="TAC"/>
            </w:pPr>
            <w:r w:rsidRPr="005B00C6">
              <w:t>n258</w:t>
            </w:r>
          </w:p>
        </w:tc>
        <w:tc>
          <w:tcPr>
            <w:tcW w:w="1418" w:type="dxa"/>
            <w:tcBorders>
              <w:top w:val="single" w:sz="6" w:space="0" w:color="auto"/>
              <w:left w:val="single" w:sz="6" w:space="0" w:color="auto"/>
              <w:right w:val="single" w:sz="6" w:space="0" w:color="auto"/>
            </w:tcBorders>
          </w:tcPr>
          <w:p w14:paraId="67F0131D"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01A237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05D05817"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4D0307E" w14:textId="77777777" w:rsidR="00B1496E" w:rsidRPr="005B00C6" w:rsidRDefault="00B1496E" w:rsidP="00261B49">
            <w:pPr>
              <w:pStyle w:val="TAC"/>
              <w:rPr>
                <w:rFonts w:eastAsia="PMingLiU"/>
              </w:rPr>
            </w:pPr>
            <w:r w:rsidRPr="005B00C6">
              <w:rPr>
                <w:rFonts w:eastAsia="PMingLiU"/>
              </w:rPr>
              <w:t>Rel-15</w:t>
            </w:r>
          </w:p>
        </w:tc>
      </w:tr>
      <w:tr w:rsidR="00B1496E" w:rsidRPr="005B00C6" w14:paraId="1CB2594D" w14:textId="77777777" w:rsidTr="00261B49">
        <w:trPr>
          <w:cantSplit/>
          <w:jc w:val="center"/>
        </w:trPr>
        <w:tc>
          <w:tcPr>
            <w:tcW w:w="482" w:type="dxa"/>
            <w:tcBorders>
              <w:top w:val="single" w:sz="6" w:space="0" w:color="auto"/>
              <w:left w:val="single" w:sz="6" w:space="0" w:color="auto"/>
              <w:right w:val="single" w:sz="6" w:space="0" w:color="auto"/>
            </w:tcBorders>
          </w:tcPr>
          <w:p w14:paraId="12D19614" w14:textId="77777777" w:rsidR="00B1496E" w:rsidRPr="005B00C6" w:rsidRDefault="00B1496E" w:rsidP="00261B49">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0D774473" w14:textId="77777777" w:rsidR="00B1496E" w:rsidRPr="005B00C6" w:rsidRDefault="00B1496E" w:rsidP="00261B49">
            <w:pPr>
              <w:pStyle w:val="TAC"/>
            </w:pPr>
            <w:r w:rsidRPr="005B00C6">
              <w:t>n260</w:t>
            </w:r>
          </w:p>
        </w:tc>
        <w:tc>
          <w:tcPr>
            <w:tcW w:w="1418" w:type="dxa"/>
            <w:tcBorders>
              <w:top w:val="single" w:sz="6" w:space="0" w:color="auto"/>
              <w:left w:val="single" w:sz="6" w:space="0" w:color="auto"/>
              <w:right w:val="single" w:sz="6" w:space="0" w:color="auto"/>
            </w:tcBorders>
          </w:tcPr>
          <w:p w14:paraId="3389B8AF"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457EE14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right w:val="single" w:sz="6" w:space="0" w:color="auto"/>
            </w:tcBorders>
          </w:tcPr>
          <w:p w14:paraId="2F9604A4"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right w:val="single" w:sz="6" w:space="0" w:color="auto"/>
            </w:tcBorders>
          </w:tcPr>
          <w:p w14:paraId="293CCDDD" w14:textId="77777777" w:rsidR="00B1496E" w:rsidRPr="005B00C6" w:rsidRDefault="00B1496E" w:rsidP="00261B49">
            <w:pPr>
              <w:pStyle w:val="TAC"/>
              <w:rPr>
                <w:rFonts w:eastAsia="PMingLiU"/>
              </w:rPr>
            </w:pPr>
            <w:r w:rsidRPr="005B00C6">
              <w:rPr>
                <w:rFonts w:eastAsia="PMingLiU"/>
              </w:rPr>
              <w:t>Rel-15</w:t>
            </w:r>
          </w:p>
        </w:tc>
      </w:tr>
      <w:tr w:rsidR="00B1496E" w:rsidRPr="005B00C6" w14:paraId="17AF3D73"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0118936D" w14:textId="77777777" w:rsidR="00B1496E" w:rsidRPr="005B00C6" w:rsidRDefault="00B1496E" w:rsidP="00261B4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26DC75C5" w14:textId="77777777" w:rsidR="00B1496E" w:rsidRPr="005B00C6" w:rsidRDefault="00B1496E" w:rsidP="00261B49">
            <w:pPr>
              <w:pStyle w:val="TAC"/>
            </w:pPr>
            <w:r w:rsidRPr="005B00C6">
              <w:t>n261</w:t>
            </w:r>
          </w:p>
        </w:tc>
        <w:tc>
          <w:tcPr>
            <w:tcW w:w="1418" w:type="dxa"/>
            <w:tcBorders>
              <w:top w:val="single" w:sz="6" w:space="0" w:color="auto"/>
              <w:left w:val="single" w:sz="6" w:space="0" w:color="auto"/>
              <w:bottom w:val="single" w:sz="6" w:space="0" w:color="auto"/>
              <w:right w:val="single" w:sz="6" w:space="0" w:color="auto"/>
            </w:tcBorders>
          </w:tcPr>
          <w:p w14:paraId="729ED0BE"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51BB0DFC" w14:textId="77777777" w:rsidR="00B1496E" w:rsidRPr="005B00C6" w:rsidRDefault="00B1496E" w:rsidP="00261B49">
            <w:pPr>
              <w:pStyle w:val="TAC"/>
              <w:rPr>
                <w:rFonts w:eastAsia="PMingLiU"/>
              </w:rPr>
            </w:pPr>
          </w:p>
        </w:tc>
        <w:tc>
          <w:tcPr>
            <w:tcW w:w="1276" w:type="dxa"/>
            <w:tcBorders>
              <w:top w:val="single" w:sz="6" w:space="0" w:color="auto"/>
              <w:left w:val="single" w:sz="6" w:space="0" w:color="auto"/>
              <w:bottom w:val="single" w:sz="6" w:space="0" w:color="auto"/>
              <w:right w:val="single" w:sz="6" w:space="0" w:color="auto"/>
            </w:tcBorders>
          </w:tcPr>
          <w:p w14:paraId="10144FA5" w14:textId="77777777" w:rsidR="00B1496E" w:rsidRPr="005B00C6" w:rsidRDefault="00B1496E" w:rsidP="00261B49">
            <w:pPr>
              <w:pStyle w:val="TAC"/>
              <w:rPr>
                <w:rFonts w:eastAsia="PMingLiU"/>
              </w:rPr>
            </w:pPr>
            <w:r w:rsidRPr="005B00C6">
              <w:rPr>
                <w:rFonts w:eastAsia="PMingLiU"/>
              </w:rPr>
              <w:t>38.508-1, B.2.2.2</w:t>
            </w:r>
          </w:p>
        </w:tc>
        <w:tc>
          <w:tcPr>
            <w:tcW w:w="2601" w:type="dxa"/>
            <w:tcBorders>
              <w:top w:val="single" w:sz="6" w:space="0" w:color="auto"/>
              <w:left w:val="single" w:sz="6" w:space="0" w:color="auto"/>
              <w:bottom w:val="single" w:sz="6" w:space="0" w:color="auto"/>
              <w:right w:val="single" w:sz="6" w:space="0" w:color="auto"/>
            </w:tcBorders>
          </w:tcPr>
          <w:p w14:paraId="76403146" w14:textId="77777777" w:rsidR="00B1496E" w:rsidRPr="005B00C6" w:rsidRDefault="00B1496E" w:rsidP="00261B49">
            <w:pPr>
              <w:pStyle w:val="TAC"/>
              <w:rPr>
                <w:rFonts w:eastAsia="PMingLiU"/>
              </w:rPr>
            </w:pPr>
            <w:r w:rsidRPr="005B00C6">
              <w:rPr>
                <w:rFonts w:eastAsia="PMingLiU"/>
              </w:rPr>
              <w:t>Rel-15</w:t>
            </w:r>
          </w:p>
        </w:tc>
      </w:tr>
      <w:tr w:rsidR="00B1496E" w:rsidRPr="005B00C6" w14:paraId="6107D32E" w14:textId="77777777" w:rsidTr="00261B49">
        <w:trPr>
          <w:cantSplit/>
          <w:jc w:val="center"/>
        </w:trPr>
        <w:tc>
          <w:tcPr>
            <w:tcW w:w="8740" w:type="dxa"/>
            <w:gridSpan w:val="6"/>
            <w:tcBorders>
              <w:top w:val="single" w:sz="6" w:space="0" w:color="auto"/>
              <w:left w:val="single" w:sz="6" w:space="0" w:color="auto"/>
              <w:bottom w:val="single" w:sz="6" w:space="0" w:color="auto"/>
              <w:right w:val="single" w:sz="6" w:space="0" w:color="auto"/>
            </w:tcBorders>
          </w:tcPr>
          <w:p w14:paraId="38D5115C" w14:textId="5D4CA498" w:rsidR="00B1496E" w:rsidRPr="005B00C6" w:rsidRDefault="00B1496E" w:rsidP="007624D2">
            <w:pPr>
              <w:pStyle w:val="TAN"/>
              <w:rPr>
                <w:rFonts w:eastAsia="PMingLiU"/>
              </w:rPr>
            </w:pPr>
            <w:r w:rsidRPr="005B00C6">
              <w:t>N</w:t>
            </w:r>
            <w:r w:rsidR="00D223C3" w:rsidRPr="005B00C6">
              <w:t>OTE</w:t>
            </w:r>
            <w:r w:rsidRPr="005B00C6">
              <w:t>:</w:t>
            </w:r>
            <w:r w:rsidR="00D223C3" w:rsidRPr="005B00C6">
              <w:tab/>
            </w:r>
            <w:r w:rsidRPr="005B00C6">
              <w:t>The available QZ sizes are defined in TS 38.508-1, Clause B.2.2.2, i.e., 20cm, 30cm, 40cm, and 55cm</w:t>
            </w:r>
          </w:p>
        </w:tc>
      </w:tr>
    </w:tbl>
    <w:p w14:paraId="20F1EAD3" w14:textId="77777777" w:rsidR="00B1496E" w:rsidRPr="005B00C6" w:rsidRDefault="00B1496E" w:rsidP="007624D2"/>
    <w:p w14:paraId="5AEBE3DF" w14:textId="77777777" w:rsidR="00B1496E" w:rsidRPr="005B00C6" w:rsidRDefault="00B1496E" w:rsidP="00B1496E">
      <w:pPr>
        <w:pStyle w:val="TH"/>
        <w:rPr>
          <w:rFonts w:eastAsia="PMingLiU"/>
          <w:lang w:eastAsia="en-US"/>
        </w:rPr>
      </w:pPr>
      <w:r w:rsidRPr="005B00C6">
        <w:rPr>
          <w:rFonts w:eastAsia="PMingLiU"/>
          <w:lang w:eastAsia="en-US"/>
        </w:rPr>
        <w:lastRenderedPageBreak/>
        <w:t>Table A.4.3.9-10: Vendor Declarations with respect to PC3 antenna configuration</w:t>
      </w:r>
    </w:p>
    <w:tbl>
      <w:tblPr>
        <w:tblW w:w="9151" w:type="dxa"/>
        <w:jc w:val="center"/>
        <w:tblLayout w:type="fixed"/>
        <w:tblCellMar>
          <w:left w:w="28" w:type="dxa"/>
          <w:right w:w="56" w:type="dxa"/>
        </w:tblCellMar>
        <w:tblLook w:val="0000" w:firstRow="0" w:lastRow="0" w:firstColumn="0" w:lastColumn="0" w:noHBand="0" w:noVBand="0"/>
      </w:tblPr>
      <w:tblGrid>
        <w:gridCol w:w="482"/>
        <w:gridCol w:w="1687"/>
        <w:gridCol w:w="1687"/>
        <w:gridCol w:w="1418"/>
        <w:gridCol w:w="807"/>
        <w:gridCol w:w="3070"/>
      </w:tblGrid>
      <w:tr w:rsidR="00B1496E" w:rsidRPr="005B00C6" w14:paraId="24FDE4D6"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2691CD76" w14:textId="77777777" w:rsidR="00B1496E" w:rsidRPr="005B00C6" w:rsidRDefault="00B1496E" w:rsidP="00261B4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tcPr>
          <w:p w14:paraId="4283ED7A" w14:textId="77777777" w:rsidR="00B1496E" w:rsidRPr="005B00C6" w:rsidRDefault="00B1496E" w:rsidP="00261B49">
            <w:pPr>
              <w:pStyle w:val="TAH"/>
              <w:rPr>
                <w:rFonts w:eastAsia="PMingLiU"/>
              </w:rPr>
            </w:pPr>
            <w:r w:rsidRPr="005B00C6">
              <w:rPr>
                <w:rFonts w:eastAsia="PMingLiU"/>
              </w:rPr>
              <w:t>Band</w:t>
            </w:r>
          </w:p>
        </w:tc>
        <w:tc>
          <w:tcPr>
            <w:tcW w:w="1687" w:type="dxa"/>
            <w:tcBorders>
              <w:top w:val="single" w:sz="6" w:space="0" w:color="auto"/>
              <w:left w:val="single" w:sz="6" w:space="0" w:color="auto"/>
              <w:bottom w:val="single" w:sz="6" w:space="0" w:color="auto"/>
              <w:right w:val="single" w:sz="6" w:space="0" w:color="auto"/>
            </w:tcBorders>
          </w:tcPr>
          <w:p w14:paraId="5A3A3158" w14:textId="77777777" w:rsidR="00B1496E" w:rsidRPr="005B00C6" w:rsidRDefault="00B1496E" w:rsidP="00261B49">
            <w:pPr>
              <w:pStyle w:val="TAH"/>
              <w:rPr>
                <w:rFonts w:eastAsia="PMingLiU"/>
              </w:rPr>
            </w:pPr>
            <w:r w:rsidRPr="005B00C6">
              <w:rPr>
                <w:rFonts w:eastAsia="PMingLiU"/>
              </w:rPr>
              <w:t>Intent</w:t>
            </w:r>
          </w:p>
        </w:tc>
        <w:tc>
          <w:tcPr>
            <w:tcW w:w="1418" w:type="dxa"/>
            <w:tcBorders>
              <w:top w:val="single" w:sz="6" w:space="0" w:color="auto"/>
              <w:left w:val="single" w:sz="6" w:space="0" w:color="auto"/>
              <w:bottom w:val="single" w:sz="6" w:space="0" w:color="auto"/>
              <w:right w:val="single" w:sz="6" w:space="0" w:color="auto"/>
            </w:tcBorders>
          </w:tcPr>
          <w:p w14:paraId="0583D683" w14:textId="77777777" w:rsidR="00B1496E" w:rsidRPr="005B00C6" w:rsidRDefault="00B1496E" w:rsidP="00261B49">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tcPr>
          <w:p w14:paraId="2DC91564" w14:textId="77777777" w:rsidR="00B1496E" w:rsidRPr="005B00C6" w:rsidRDefault="00B1496E" w:rsidP="00261B49">
            <w:pPr>
              <w:pStyle w:val="TAH"/>
              <w:rPr>
                <w:rFonts w:eastAsia="PMingLiU"/>
              </w:rPr>
            </w:pPr>
            <w:r w:rsidRPr="005B00C6">
              <w:rPr>
                <w:rFonts w:eastAsia="PMingLiU"/>
              </w:rPr>
              <w:t>Release</w:t>
            </w:r>
          </w:p>
        </w:tc>
        <w:tc>
          <w:tcPr>
            <w:tcW w:w="3070" w:type="dxa"/>
            <w:tcBorders>
              <w:top w:val="single" w:sz="6" w:space="0" w:color="auto"/>
              <w:left w:val="single" w:sz="6" w:space="0" w:color="auto"/>
              <w:bottom w:val="single" w:sz="6" w:space="0" w:color="auto"/>
              <w:right w:val="single" w:sz="6" w:space="0" w:color="auto"/>
            </w:tcBorders>
          </w:tcPr>
          <w:p w14:paraId="164660D7" w14:textId="77777777" w:rsidR="00B1496E" w:rsidRPr="005B00C6" w:rsidRDefault="00B1496E" w:rsidP="00261B49">
            <w:pPr>
              <w:pStyle w:val="TAH"/>
              <w:rPr>
                <w:rFonts w:eastAsia="PMingLiU"/>
              </w:rPr>
            </w:pPr>
            <w:r w:rsidRPr="005B00C6">
              <w:rPr>
                <w:rFonts w:eastAsia="PMingLiU"/>
              </w:rPr>
              <w:t>Comments</w:t>
            </w:r>
          </w:p>
        </w:tc>
      </w:tr>
      <w:tr w:rsidR="00B1496E" w:rsidRPr="005B00C6" w14:paraId="2BB77EB8" w14:textId="77777777" w:rsidTr="00261B49">
        <w:trPr>
          <w:cantSplit/>
          <w:jc w:val="center"/>
        </w:trPr>
        <w:tc>
          <w:tcPr>
            <w:tcW w:w="482" w:type="dxa"/>
            <w:tcBorders>
              <w:top w:val="single" w:sz="6" w:space="0" w:color="auto"/>
              <w:left w:val="single" w:sz="6" w:space="0" w:color="auto"/>
              <w:right w:val="single" w:sz="6" w:space="0" w:color="auto"/>
            </w:tcBorders>
          </w:tcPr>
          <w:p w14:paraId="3B409938" w14:textId="77777777" w:rsidR="00B1496E" w:rsidRPr="005B00C6" w:rsidRDefault="00B1496E" w:rsidP="00261B49">
            <w:pPr>
              <w:pStyle w:val="TAC"/>
              <w:rPr>
                <w:rFonts w:eastAsia="PMingLiU"/>
              </w:rPr>
            </w:pPr>
            <w:r w:rsidRPr="005B00C6">
              <w:rPr>
                <w:rFonts w:eastAsia="PMingLiU"/>
              </w:rPr>
              <w:t>1</w:t>
            </w:r>
          </w:p>
        </w:tc>
        <w:tc>
          <w:tcPr>
            <w:tcW w:w="1687" w:type="dxa"/>
            <w:tcBorders>
              <w:top w:val="single" w:sz="6" w:space="0" w:color="auto"/>
              <w:left w:val="single" w:sz="6" w:space="0" w:color="auto"/>
              <w:right w:val="single" w:sz="6" w:space="0" w:color="auto"/>
            </w:tcBorders>
          </w:tcPr>
          <w:p w14:paraId="3842CB04" w14:textId="77777777" w:rsidR="00B1496E" w:rsidRPr="005B00C6" w:rsidRDefault="00B1496E" w:rsidP="00261B49">
            <w:pPr>
              <w:pStyle w:val="TAC"/>
            </w:pPr>
            <w:r w:rsidRPr="005B00C6">
              <w:t>n257</w:t>
            </w:r>
          </w:p>
        </w:tc>
        <w:tc>
          <w:tcPr>
            <w:tcW w:w="1687" w:type="dxa"/>
            <w:tcBorders>
              <w:top w:val="single" w:sz="6" w:space="0" w:color="auto"/>
              <w:left w:val="single" w:sz="6" w:space="0" w:color="auto"/>
              <w:right w:val="single" w:sz="6" w:space="0" w:color="auto"/>
            </w:tcBorders>
          </w:tcPr>
          <w:p w14:paraId="757331D7" w14:textId="77777777" w:rsidR="00B1496E" w:rsidRPr="005B00C6" w:rsidRDefault="00B1496E" w:rsidP="00261B49">
            <w:pPr>
              <w:pStyle w:val="TAL"/>
              <w:rPr>
                <w:rFonts w:eastAsia="PMingLiU"/>
              </w:rPr>
            </w:pPr>
            <w:r w:rsidRPr="005B00C6">
              <w:t xml:space="preserve">n257 PC3 measurement grids can be relaxed based on 4x2 worst case antenna array configuration </w:t>
            </w:r>
          </w:p>
        </w:tc>
        <w:tc>
          <w:tcPr>
            <w:tcW w:w="1418" w:type="dxa"/>
            <w:tcBorders>
              <w:top w:val="single" w:sz="6" w:space="0" w:color="auto"/>
              <w:left w:val="single" w:sz="6" w:space="0" w:color="auto"/>
              <w:right w:val="single" w:sz="6" w:space="0" w:color="auto"/>
            </w:tcBorders>
          </w:tcPr>
          <w:p w14:paraId="5F4BF9B1" w14:textId="77777777" w:rsidR="00B1496E" w:rsidRPr="005B00C6" w:rsidRDefault="00B1496E" w:rsidP="00261B49">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00B6ED6C" w14:textId="77777777" w:rsidR="00B1496E" w:rsidRPr="005B00C6" w:rsidRDefault="00B1496E" w:rsidP="00261B49">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04BEEDDA" w14:textId="77777777" w:rsidR="00B1496E" w:rsidRPr="005B00C6" w:rsidRDefault="00B1496E" w:rsidP="00261B49">
            <w:pPr>
              <w:pStyle w:val="TAC"/>
              <w:rPr>
                <w:rFonts w:eastAsia="PMingLiU"/>
              </w:rPr>
            </w:pPr>
            <w:r w:rsidRPr="005B00C6">
              <w:t>NOTE 1</w:t>
            </w:r>
          </w:p>
        </w:tc>
      </w:tr>
      <w:tr w:rsidR="00B1496E" w:rsidRPr="005B00C6" w14:paraId="2AA9BC34" w14:textId="77777777" w:rsidTr="00261B49">
        <w:trPr>
          <w:cantSplit/>
          <w:jc w:val="center"/>
        </w:trPr>
        <w:tc>
          <w:tcPr>
            <w:tcW w:w="482" w:type="dxa"/>
            <w:tcBorders>
              <w:top w:val="single" w:sz="6" w:space="0" w:color="auto"/>
              <w:left w:val="single" w:sz="6" w:space="0" w:color="auto"/>
              <w:right w:val="single" w:sz="6" w:space="0" w:color="auto"/>
            </w:tcBorders>
          </w:tcPr>
          <w:p w14:paraId="3985127F" w14:textId="77777777" w:rsidR="00B1496E" w:rsidRPr="005B00C6" w:rsidRDefault="00B1496E" w:rsidP="00261B49">
            <w:pPr>
              <w:pStyle w:val="TAC"/>
              <w:rPr>
                <w:rFonts w:eastAsia="PMingLiU"/>
              </w:rPr>
            </w:pPr>
            <w:r w:rsidRPr="005B00C6">
              <w:rPr>
                <w:rFonts w:eastAsia="PMingLiU"/>
              </w:rPr>
              <w:t>2</w:t>
            </w:r>
          </w:p>
        </w:tc>
        <w:tc>
          <w:tcPr>
            <w:tcW w:w="1687" w:type="dxa"/>
            <w:tcBorders>
              <w:top w:val="single" w:sz="6" w:space="0" w:color="auto"/>
              <w:left w:val="single" w:sz="6" w:space="0" w:color="auto"/>
              <w:right w:val="single" w:sz="6" w:space="0" w:color="auto"/>
            </w:tcBorders>
          </w:tcPr>
          <w:p w14:paraId="41236EC9" w14:textId="77777777" w:rsidR="00B1496E" w:rsidRPr="005B00C6" w:rsidRDefault="00B1496E" w:rsidP="00261B49">
            <w:pPr>
              <w:pStyle w:val="TAC"/>
            </w:pPr>
            <w:r w:rsidRPr="005B00C6">
              <w:t>n258</w:t>
            </w:r>
          </w:p>
        </w:tc>
        <w:tc>
          <w:tcPr>
            <w:tcW w:w="1687" w:type="dxa"/>
            <w:tcBorders>
              <w:top w:val="single" w:sz="6" w:space="0" w:color="auto"/>
              <w:left w:val="single" w:sz="6" w:space="0" w:color="auto"/>
              <w:right w:val="single" w:sz="6" w:space="0" w:color="auto"/>
            </w:tcBorders>
          </w:tcPr>
          <w:p w14:paraId="075DF2AF" w14:textId="77777777" w:rsidR="00B1496E" w:rsidRPr="005B00C6" w:rsidRDefault="00B1496E" w:rsidP="00261B49">
            <w:pPr>
              <w:pStyle w:val="TAL"/>
              <w:rPr>
                <w:rFonts w:eastAsia="PMingLiU"/>
              </w:rPr>
            </w:pPr>
            <w:r w:rsidRPr="005B00C6">
              <w:t>n258 PC3 measurement grids can be relaxed based on 4x2 worst case antenna array configuration</w:t>
            </w:r>
          </w:p>
        </w:tc>
        <w:tc>
          <w:tcPr>
            <w:tcW w:w="1418" w:type="dxa"/>
            <w:tcBorders>
              <w:top w:val="single" w:sz="6" w:space="0" w:color="auto"/>
              <w:left w:val="single" w:sz="6" w:space="0" w:color="auto"/>
              <w:right w:val="single" w:sz="6" w:space="0" w:color="auto"/>
            </w:tcBorders>
          </w:tcPr>
          <w:p w14:paraId="3A33D900" w14:textId="77777777" w:rsidR="00B1496E" w:rsidRPr="005B00C6" w:rsidRDefault="00B1496E" w:rsidP="00261B49">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72189C07" w14:textId="77777777" w:rsidR="00B1496E" w:rsidRPr="005B00C6" w:rsidRDefault="00B1496E" w:rsidP="00261B49">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3526C03D" w14:textId="77777777" w:rsidR="00B1496E" w:rsidRPr="005B00C6" w:rsidRDefault="00B1496E" w:rsidP="00261B49">
            <w:pPr>
              <w:pStyle w:val="TAC"/>
              <w:rPr>
                <w:rFonts w:eastAsia="PMingLiU"/>
              </w:rPr>
            </w:pPr>
            <w:r w:rsidRPr="005B00C6">
              <w:t>NOTE 1</w:t>
            </w:r>
          </w:p>
        </w:tc>
      </w:tr>
      <w:tr w:rsidR="00B1496E" w:rsidRPr="005B00C6" w14:paraId="32068D41" w14:textId="77777777" w:rsidTr="00261B49">
        <w:trPr>
          <w:cantSplit/>
          <w:jc w:val="center"/>
        </w:trPr>
        <w:tc>
          <w:tcPr>
            <w:tcW w:w="482" w:type="dxa"/>
            <w:tcBorders>
              <w:top w:val="single" w:sz="6" w:space="0" w:color="auto"/>
              <w:left w:val="single" w:sz="6" w:space="0" w:color="auto"/>
              <w:right w:val="single" w:sz="6" w:space="0" w:color="auto"/>
            </w:tcBorders>
          </w:tcPr>
          <w:p w14:paraId="4CA5DAC6" w14:textId="77777777" w:rsidR="00B1496E" w:rsidRPr="005B00C6" w:rsidRDefault="00B1496E" w:rsidP="00261B49">
            <w:pPr>
              <w:pStyle w:val="TAC"/>
              <w:rPr>
                <w:rFonts w:eastAsia="PMingLiU"/>
              </w:rPr>
            </w:pPr>
            <w:r w:rsidRPr="005B00C6">
              <w:rPr>
                <w:rFonts w:eastAsia="PMingLiU"/>
              </w:rPr>
              <w:t>3</w:t>
            </w:r>
          </w:p>
        </w:tc>
        <w:tc>
          <w:tcPr>
            <w:tcW w:w="1687" w:type="dxa"/>
            <w:tcBorders>
              <w:top w:val="single" w:sz="6" w:space="0" w:color="auto"/>
              <w:left w:val="single" w:sz="6" w:space="0" w:color="auto"/>
              <w:right w:val="single" w:sz="6" w:space="0" w:color="auto"/>
            </w:tcBorders>
          </w:tcPr>
          <w:p w14:paraId="11C6CD80" w14:textId="77777777" w:rsidR="00B1496E" w:rsidRPr="005B00C6" w:rsidRDefault="00B1496E" w:rsidP="00261B49">
            <w:pPr>
              <w:pStyle w:val="TAC"/>
            </w:pPr>
            <w:r w:rsidRPr="005B00C6">
              <w:t>n260</w:t>
            </w:r>
          </w:p>
        </w:tc>
        <w:tc>
          <w:tcPr>
            <w:tcW w:w="1687" w:type="dxa"/>
            <w:tcBorders>
              <w:top w:val="single" w:sz="6" w:space="0" w:color="auto"/>
              <w:left w:val="single" w:sz="6" w:space="0" w:color="auto"/>
              <w:right w:val="single" w:sz="6" w:space="0" w:color="auto"/>
            </w:tcBorders>
          </w:tcPr>
          <w:p w14:paraId="12C66CBD" w14:textId="77777777" w:rsidR="00B1496E" w:rsidRPr="005B00C6" w:rsidRDefault="00B1496E" w:rsidP="00261B49">
            <w:pPr>
              <w:pStyle w:val="TAL"/>
              <w:rPr>
                <w:rFonts w:eastAsia="PMingLiU"/>
              </w:rPr>
            </w:pPr>
            <w:r w:rsidRPr="005B00C6">
              <w:t>n260 PC3 measurement grids can be relaxed based on 4x2 worst case antenna array configuration</w:t>
            </w:r>
          </w:p>
        </w:tc>
        <w:tc>
          <w:tcPr>
            <w:tcW w:w="1418" w:type="dxa"/>
            <w:tcBorders>
              <w:top w:val="single" w:sz="6" w:space="0" w:color="auto"/>
              <w:left w:val="single" w:sz="6" w:space="0" w:color="auto"/>
              <w:right w:val="single" w:sz="6" w:space="0" w:color="auto"/>
            </w:tcBorders>
          </w:tcPr>
          <w:p w14:paraId="61463BD7" w14:textId="77777777" w:rsidR="00B1496E" w:rsidRPr="005B00C6" w:rsidRDefault="00B1496E" w:rsidP="00261B49">
            <w:pPr>
              <w:pStyle w:val="TAC"/>
              <w:rPr>
                <w:rFonts w:eastAsia="PMingLiU"/>
              </w:rPr>
            </w:pPr>
            <w:r w:rsidRPr="005B00C6">
              <w:rPr>
                <w:rFonts w:eastAsia="PMingLiU"/>
              </w:rPr>
              <w:t>38.521-2, M.2 – M.4</w:t>
            </w:r>
          </w:p>
        </w:tc>
        <w:tc>
          <w:tcPr>
            <w:tcW w:w="807" w:type="dxa"/>
            <w:tcBorders>
              <w:top w:val="single" w:sz="6" w:space="0" w:color="auto"/>
              <w:left w:val="single" w:sz="6" w:space="0" w:color="auto"/>
              <w:right w:val="single" w:sz="6" w:space="0" w:color="auto"/>
            </w:tcBorders>
          </w:tcPr>
          <w:p w14:paraId="5E729540" w14:textId="77777777" w:rsidR="00B1496E" w:rsidRPr="005B00C6" w:rsidRDefault="00B1496E" w:rsidP="00261B49">
            <w:pPr>
              <w:pStyle w:val="TAC"/>
              <w:rPr>
                <w:rFonts w:eastAsia="PMingLiU"/>
              </w:rPr>
            </w:pPr>
            <w:r w:rsidRPr="005B00C6">
              <w:rPr>
                <w:rFonts w:eastAsia="PMingLiU"/>
              </w:rPr>
              <w:t>Rel-15</w:t>
            </w:r>
          </w:p>
        </w:tc>
        <w:tc>
          <w:tcPr>
            <w:tcW w:w="3070" w:type="dxa"/>
            <w:tcBorders>
              <w:top w:val="single" w:sz="6" w:space="0" w:color="auto"/>
              <w:left w:val="single" w:sz="6" w:space="0" w:color="auto"/>
              <w:right w:val="single" w:sz="6" w:space="0" w:color="auto"/>
            </w:tcBorders>
          </w:tcPr>
          <w:p w14:paraId="6CD49289" w14:textId="77777777" w:rsidR="00B1496E" w:rsidRPr="005B00C6" w:rsidRDefault="00B1496E" w:rsidP="00261B49">
            <w:pPr>
              <w:pStyle w:val="TAC"/>
              <w:rPr>
                <w:rFonts w:eastAsia="PMingLiU"/>
              </w:rPr>
            </w:pPr>
            <w:r w:rsidRPr="005B00C6">
              <w:t>NOTE 1</w:t>
            </w:r>
          </w:p>
        </w:tc>
      </w:tr>
      <w:tr w:rsidR="00B1496E" w:rsidRPr="005B00C6" w14:paraId="602A6FAD" w14:textId="77777777" w:rsidTr="00261B49">
        <w:trPr>
          <w:cantSplit/>
          <w:jc w:val="center"/>
        </w:trPr>
        <w:tc>
          <w:tcPr>
            <w:tcW w:w="482" w:type="dxa"/>
            <w:tcBorders>
              <w:top w:val="single" w:sz="6" w:space="0" w:color="auto"/>
              <w:left w:val="single" w:sz="6" w:space="0" w:color="auto"/>
              <w:bottom w:val="single" w:sz="6" w:space="0" w:color="auto"/>
              <w:right w:val="single" w:sz="6" w:space="0" w:color="auto"/>
            </w:tcBorders>
          </w:tcPr>
          <w:p w14:paraId="4065B747" w14:textId="77777777" w:rsidR="00B1496E" w:rsidRPr="005B00C6" w:rsidRDefault="00B1496E" w:rsidP="00261B4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tcPr>
          <w:p w14:paraId="1934EF45" w14:textId="77777777" w:rsidR="00B1496E" w:rsidRPr="005B00C6" w:rsidRDefault="00B1496E" w:rsidP="00261B49">
            <w:pPr>
              <w:pStyle w:val="TAC"/>
            </w:pPr>
            <w:r w:rsidRPr="005B00C6">
              <w:t>n261</w:t>
            </w:r>
          </w:p>
        </w:tc>
        <w:tc>
          <w:tcPr>
            <w:tcW w:w="1687" w:type="dxa"/>
            <w:tcBorders>
              <w:top w:val="single" w:sz="6" w:space="0" w:color="auto"/>
              <w:left w:val="single" w:sz="6" w:space="0" w:color="auto"/>
              <w:bottom w:val="single" w:sz="6" w:space="0" w:color="auto"/>
              <w:right w:val="single" w:sz="6" w:space="0" w:color="auto"/>
            </w:tcBorders>
          </w:tcPr>
          <w:p w14:paraId="1ECBE0B1" w14:textId="77777777" w:rsidR="00B1496E" w:rsidRPr="005B00C6" w:rsidRDefault="00B1496E" w:rsidP="00261B49">
            <w:pPr>
              <w:pStyle w:val="TAL"/>
              <w:rPr>
                <w:rFonts w:eastAsia="PMingLiU"/>
              </w:rPr>
            </w:pPr>
            <w:r w:rsidRPr="005B00C6">
              <w:t>n261 PC3 measurement grids can be relaxed based on 4x2 worst case antenna array configuration</w:t>
            </w:r>
          </w:p>
        </w:tc>
        <w:tc>
          <w:tcPr>
            <w:tcW w:w="1418" w:type="dxa"/>
            <w:tcBorders>
              <w:top w:val="single" w:sz="6" w:space="0" w:color="auto"/>
              <w:left w:val="single" w:sz="6" w:space="0" w:color="auto"/>
              <w:bottom w:val="single" w:sz="6" w:space="0" w:color="auto"/>
              <w:right w:val="single" w:sz="6" w:space="0" w:color="auto"/>
            </w:tcBorders>
          </w:tcPr>
          <w:p w14:paraId="0E77A9BD" w14:textId="77777777" w:rsidR="00B1496E" w:rsidRPr="005B00C6" w:rsidRDefault="00B1496E" w:rsidP="00261B49">
            <w:pPr>
              <w:pStyle w:val="TAC"/>
              <w:rPr>
                <w:rFonts w:eastAsia="PMingLiU"/>
              </w:rPr>
            </w:pPr>
            <w:r w:rsidRPr="005B00C6">
              <w:rPr>
                <w:rFonts w:eastAsia="PMingLiU"/>
              </w:rPr>
              <w:t>38.521-2, M.2 – M.4</w:t>
            </w:r>
          </w:p>
        </w:tc>
        <w:tc>
          <w:tcPr>
            <w:tcW w:w="807" w:type="dxa"/>
            <w:tcBorders>
              <w:top w:val="single" w:sz="6" w:space="0" w:color="auto"/>
              <w:left w:val="single" w:sz="6" w:space="0" w:color="auto"/>
              <w:bottom w:val="single" w:sz="6" w:space="0" w:color="auto"/>
              <w:right w:val="single" w:sz="6" w:space="0" w:color="auto"/>
            </w:tcBorders>
          </w:tcPr>
          <w:p w14:paraId="1FB77D6C" w14:textId="77777777" w:rsidR="00B1496E" w:rsidRPr="005B00C6" w:rsidRDefault="00B1496E" w:rsidP="00261B49">
            <w:pPr>
              <w:pStyle w:val="TAC"/>
              <w:rPr>
                <w:rFonts w:eastAsia="PMingLiU"/>
              </w:rPr>
            </w:pPr>
            <w:r w:rsidRPr="005B00C6">
              <w:rPr>
                <w:rFonts w:eastAsia="PMingLiU"/>
              </w:rPr>
              <w:t>Rel-15</w:t>
            </w:r>
          </w:p>
        </w:tc>
        <w:tc>
          <w:tcPr>
            <w:tcW w:w="3070" w:type="dxa"/>
            <w:tcBorders>
              <w:top w:val="single" w:sz="6" w:space="0" w:color="auto"/>
              <w:left w:val="single" w:sz="6" w:space="0" w:color="auto"/>
              <w:bottom w:val="single" w:sz="6" w:space="0" w:color="auto"/>
              <w:right w:val="single" w:sz="6" w:space="0" w:color="auto"/>
            </w:tcBorders>
          </w:tcPr>
          <w:p w14:paraId="5D534FD4" w14:textId="77777777" w:rsidR="00B1496E" w:rsidRPr="005B00C6" w:rsidRDefault="00B1496E" w:rsidP="00261B49">
            <w:pPr>
              <w:pStyle w:val="TAC"/>
              <w:rPr>
                <w:rFonts w:eastAsia="PMingLiU"/>
              </w:rPr>
            </w:pPr>
            <w:r w:rsidRPr="005B00C6">
              <w:t>NOTE 1</w:t>
            </w:r>
          </w:p>
        </w:tc>
      </w:tr>
      <w:tr w:rsidR="00B1496E" w:rsidRPr="005B00C6" w14:paraId="605B214E" w14:textId="77777777" w:rsidTr="00261B49">
        <w:trPr>
          <w:cantSplit/>
          <w:jc w:val="center"/>
        </w:trPr>
        <w:tc>
          <w:tcPr>
            <w:tcW w:w="9151" w:type="dxa"/>
            <w:gridSpan w:val="6"/>
            <w:tcBorders>
              <w:top w:val="single" w:sz="6" w:space="0" w:color="auto"/>
              <w:left w:val="single" w:sz="6" w:space="0" w:color="auto"/>
              <w:bottom w:val="single" w:sz="6" w:space="0" w:color="auto"/>
              <w:right w:val="single" w:sz="6" w:space="0" w:color="auto"/>
            </w:tcBorders>
          </w:tcPr>
          <w:p w14:paraId="570B1CC2" w14:textId="60533DD3" w:rsidR="00B1496E" w:rsidRPr="005B00C6" w:rsidRDefault="00B1496E" w:rsidP="007624D2">
            <w:pPr>
              <w:pStyle w:val="TAN"/>
            </w:pPr>
            <w:r w:rsidRPr="005B00C6">
              <w:t>NOTE 1:</w:t>
            </w:r>
            <w:r w:rsidR="00D223C3" w:rsidRPr="005B00C6">
              <w:tab/>
            </w:r>
            <w:r w:rsidRPr="005B00C6">
              <w:t xml:space="preserve">The fine PC3 measurement grids based on the 8x2 worst case configuration shall be applied by default unless the device manufacturer explicitly declares that all antenna arrays with </w:t>
            </w:r>
            <w:r w:rsidRPr="005B00C6">
              <w:rPr>
                <w:i/>
                <w:iCs/>
              </w:rPr>
              <w:t>M</w:t>
            </w:r>
            <w:r w:rsidRPr="005B00C6">
              <w:t xml:space="preserve"> x </w:t>
            </w:r>
            <w:r w:rsidRPr="005B00C6">
              <w:rPr>
                <w:i/>
                <w:iCs/>
              </w:rPr>
              <w:t>N</w:t>
            </w:r>
            <w:r w:rsidRPr="005B00C6">
              <w:t xml:space="preserve"> (</w:t>
            </w:r>
            <w:r w:rsidRPr="005B00C6">
              <w:rPr>
                <w:i/>
                <w:iCs/>
              </w:rPr>
              <w:t>M</w:t>
            </w:r>
            <w:r w:rsidRPr="005B00C6">
              <w:t xml:space="preserve"> ≥ </w:t>
            </w:r>
            <w:r w:rsidRPr="005B00C6">
              <w:rPr>
                <w:i/>
                <w:iCs/>
              </w:rPr>
              <w:t>N</w:t>
            </w:r>
            <w:r w:rsidRPr="005B00C6">
              <w:t xml:space="preserve">) comply with </w:t>
            </w:r>
            <w:r w:rsidRPr="005B00C6">
              <w:rPr>
                <w:i/>
                <w:iCs/>
              </w:rPr>
              <w:t xml:space="preserve">M </w:t>
            </w:r>
            <w:r w:rsidRPr="005B00C6">
              <w:t xml:space="preserve">≤ 4 and </w:t>
            </w:r>
            <w:r w:rsidRPr="005B00C6">
              <w:rPr>
                <w:i/>
                <w:iCs/>
              </w:rPr>
              <w:t xml:space="preserve">N </w:t>
            </w:r>
            <w:r w:rsidRPr="005B00C6">
              <w:t>≤ 2 for each band.</w:t>
            </w:r>
          </w:p>
        </w:tc>
      </w:tr>
    </w:tbl>
    <w:p w14:paraId="4265FF7A" w14:textId="77777777" w:rsidR="00872F29" w:rsidRPr="005B00C6" w:rsidRDefault="00872F29" w:rsidP="00AC1112">
      <w:pPr>
        <w:rPr>
          <w:rFonts w:eastAsia="PMingLiU"/>
          <w:lang w:eastAsia="en-US"/>
        </w:rPr>
      </w:pPr>
    </w:p>
    <w:p w14:paraId="5E06C575" w14:textId="25EE0E9D" w:rsidR="00872F29" w:rsidRPr="005B00C6" w:rsidRDefault="00872F29" w:rsidP="00872F29">
      <w:pPr>
        <w:pStyle w:val="TH"/>
        <w:rPr>
          <w:rFonts w:eastAsia="PMingLiU"/>
        </w:rPr>
      </w:pPr>
      <w:r w:rsidRPr="005B00C6">
        <w:rPr>
          <w:rFonts w:eastAsia="PMingLiU"/>
        </w:rPr>
        <w:lastRenderedPageBreak/>
        <w:t>Table A.4.3.9-11: Antenna Aperture Vendor Declaration</w:t>
      </w:r>
    </w:p>
    <w:tbl>
      <w:tblPr>
        <w:tblW w:w="7125" w:type="dxa"/>
        <w:jc w:val="center"/>
        <w:tblLayout w:type="fixed"/>
        <w:tblCellMar>
          <w:left w:w="28" w:type="dxa"/>
          <w:right w:w="56" w:type="dxa"/>
        </w:tblCellMar>
        <w:tblLook w:val="04A0" w:firstRow="1" w:lastRow="0" w:firstColumn="1" w:lastColumn="0" w:noHBand="0" w:noVBand="1"/>
      </w:tblPr>
      <w:tblGrid>
        <w:gridCol w:w="482"/>
        <w:gridCol w:w="1686"/>
        <w:gridCol w:w="2734"/>
        <w:gridCol w:w="1417"/>
        <w:gridCol w:w="806"/>
      </w:tblGrid>
      <w:tr w:rsidR="00872F29" w:rsidRPr="005B00C6" w14:paraId="615079BC"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4D2070D" w14:textId="77777777" w:rsidR="00872F29" w:rsidRPr="005B00C6" w:rsidRDefault="00872F29">
            <w:pPr>
              <w:pStyle w:val="TAH"/>
              <w:rPr>
                <w:rFonts w:eastAsia="PMingLiU"/>
              </w:rPr>
            </w:pPr>
            <w:r w:rsidRPr="005B00C6">
              <w:rPr>
                <w:rFonts w:eastAsia="PMingLiU"/>
              </w:rPr>
              <w:t>Item</w:t>
            </w:r>
          </w:p>
        </w:tc>
        <w:tc>
          <w:tcPr>
            <w:tcW w:w="1687" w:type="dxa"/>
            <w:tcBorders>
              <w:top w:val="single" w:sz="6" w:space="0" w:color="auto"/>
              <w:left w:val="single" w:sz="6" w:space="0" w:color="auto"/>
              <w:bottom w:val="single" w:sz="6" w:space="0" w:color="auto"/>
              <w:right w:val="single" w:sz="6" w:space="0" w:color="auto"/>
            </w:tcBorders>
            <w:hideMark/>
          </w:tcPr>
          <w:p w14:paraId="486546A1" w14:textId="77777777" w:rsidR="00872F29" w:rsidRPr="005B00C6" w:rsidRDefault="00872F29">
            <w:pPr>
              <w:pStyle w:val="TAH"/>
              <w:rPr>
                <w:rFonts w:eastAsia="PMingLiU"/>
              </w:rPr>
            </w:pPr>
            <w:r w:rsidRPr="005B00C6">
              <w:rPr>
                <w:rFonts w:eastAsia="PMingLiU"/>
              </w:rPr>
              <w:t>Band</w:t>
            </w:r>
          </w:p>
        </w:tc>
        <w:tc>
          <w:tcPr>
            <w:tcW w:w="2736" w:type="dxa"/>
            <w:tcBorders>
              <w:top w:val="single" w:sz="6" w:space="0" w:color="auto"/>
              <w:left w:val="single" w:sz="6" w:space="0" w:color="auto"/>
              <w:bottom w:val="single" w:sz="6" w:space="0" w:color="auto"/>
              <w:right w:val="single" w:sz="6" w:space="0" w:color="auto"/>
            </w:tcBorders>
            <w:hideMark/>
          </w:tcPr>
          <w:p w14:paraId="70535E36" w14:textId="77777777" w:rsidR="00872F29" w:rsidRPr="005B00C6" w:rsidRDefault="00872F29">
            <w:pPr>
              <w:pStyle w:val="TAH"/>
              <w:rPr>
                <w:rFonts w:eastAsia="PMingLiU"/>
              </w:rPr>
            </w:pPr>
            <w:r w:rsidRPr="005B00C6">
              <w:rPr>
                <w:rFonts w:eastAsia="PMingLiU"/>
              </w:rPr>
              <w:t>Antenna Aperture Declaration</w:t>
            </w:r>
          </w:p>
        </w:tc>
        <w:tc>
          <w:tcPr>
            <w:tcW w:w="1418" w:type="dxa"/>
            <w:tcBorders>
              <w:top w:val="single" w:sz="6" w:space="0" w:color="auto"/>
              <w:left w:val="single" w:sz="6" w:space="0" w:color="auto"/>
              <w:bottom w:val="single" w:sz="6" w:space="0" w:color="auto"/>
              <w:right w:val="single" w:sz="6" w:space="0" w:color="auto"/>
            </w:tcBorders>
            <w:hideMark/>
          </w:tcPr>
          <w:p w14:paraId="495221A5" w14:textId="77777777" w:rsidR="00872F29" w:rsidRPr="005B00C6" w:rsidRDefault="00872F29">
            <w:pPr>
              <w:pStyle w:val="TAH"/>
              <w:rPr>
                <w:rFonts w:eastAsia="PMingLiU"/>
              </w:rPr>
            </w:pPr>
            <w:r w:rsidRPr="005B00C6">
              <w:rPr>
                <w:rFonts w:eastAsia="PMingLiU"/>
              </w:rPr>
              <w:t>Ref.</w:t>
            </w:r>
          </w:p>
        </w:tc>
        <w:tc>
          <w:tcPr>
            <w:tcW w:w="807" w:type="dxa"/>
            <w:tcBorders>
              <w:top w:val="single" w:sz="6" w:space="0" w:color="auto"/>
              <w:left w:val="single" w:sz="6" w:space="0" w:color="auto"/>
              <w:bottom w:val="single" w:sz="6" w:space="0" w:color="auto"/>
              <w:right w:val="single" w:sz="6" w:space="0" w:color="auto"/>
            </w:tcBorders>
            <w:hideMark/>
          </w:tcPr>
          <w:p w14:paraId="6EE1A3A9" w14:textId="77777777" w:rsidR="00872F29" w:rsidRPr="005B00C6" w:rsidRDefault="00872F29">
            <w:pPr>
              <w:pStyle w:val="TAH"/>
              <w:rPr>
                <w:rFonts w:eastAsia="PMingLiU"/>
              </w:rPr>
            </w:pPr>
            <w:r w:rsidRPr="005B00C6">
              <w:rPr>
                <w:rFonts w:eastAsia="PMingLiU"/>
              </w:rPr>
              <w:t>Release</w:t>
            </w:r>
          </w:p>
        </w:tc>
      </w:tr>
      <w:tr w:rsidR="00872F29" w:rsidRPr="005B00C6" w14:paraId="6E59843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675B1E80" w14:textId="77777777" w:rsidR="00872F29" w:rsidRPr="005B00C6" w:rsidRDefault="00872F29">
            <w:pPr>
              <w:pStyle w:val="TAC"/>
              <w:rPr>
                <w:rFonts w:eastAsia="PMingLiU"/>
              </w:rPr>
            </w:pPr>
            <w:r w:rsidRPr="005B00C6">
              <w:rPr>
                <w:rFonts w:eastAsia="PMingLiU"/>
              </w:rPr>
              <w:t>1</w:t>
            </w:r>
          </w:p>
        </w:tc>
        <w:tc>
          <w:tcPr>
            <w:tcW w:w="1687" w:type="dxa"/>
            <w:tcBorders>
              <w:top w:val="single" w:sz="6" w:space="0" w:color="auto"/>
              <w:left w:val="single" w:sz="6" w:space="0" w:color="auto"/>
              <w:bottom w:val="nil"/>
              <w:right w:val="single" w:sz="6" w:space="0" w:color="auto"/>
            </w:tcBorders>
            <w:hideMark/>
          </w:tcPr>
          <w:p w14:paraId="2DAE0259" w14:textId="77777777" w:rsidR="00872F29" w:rsidRPr="005B00C6" w:rsidRDefault="00872F29">
            <w:pPr>
              <w:pStyle w:val="TAC"/>
            </w:pPr>
            <w:r w:rsidRPr="005B00C6">
              <w:t>n257</w:t>
            </w:r>
          </w:p>
        </w:tc>
        <w:tc>
          <w:tcPr>
            <w:tcW w:w="2736" w:type="dxa"/>
            <w:tcBorders>
              <w:top w:val="single" w:sz="6" w:space="0" w:color="auto"/>
              <w:left w:val="single" w:sz="6" w:space="0" w:color="auto"/>
              <w:bottom w:val="nil"/>
              <w:right w:val="single" w:sz="6" w:space="0" w:color="auto"/>
            </w:tcBorders>
            <w:hideMark/>
          </w:tcPr>
          <w:p w14:paraId="079CCEC0"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B45AFE" w14:textId="77777777" w:rsidR="00872F29" w:rsidRPr="005B00C6" w:rsidRDefault="00872F29">
            <w:pPr>
              <w:pStyle w:val="TAC"/>
              <w:rPr>
                <w:rFonts w:eastAsia="PMingLiU"/>
              </w:rPr>
            </w:pPr>
            <w:r w:rsidRPr="005B00C6">
              <w:rPr>
                <w:rFonts w:eastAsia="PMingLiU"/>
              </w:rPr>
              <w:t xml:space="preserve">38.508-1, B.2 </w:t>
            </w:r>
          </w:p>
        </w:tc>
        <w:tc>
          <w:tcPr>
            <w:tcW w:w="807" w:type="dxa"/>
            <w:tcBorders>
              <w:top w:val="single" w:sz="6" w:space="0" w:color="auto"/>
              <w:left w:val="single" w:sz="6" w:space="0" w:color="auto"/>
              <w:bottom w:val="nil"/>
              <w:right w:val="single" w:sz="6" w:space="0" w:color="auto"/>
            </w:tcBorders>
            <w:hideMark/>
          </w:tcPr>
          <w:p w14:paraId="13138171" w14:textId="77777777" w:rsidR="00872F29" w:rsidRPr="005B00C6" w:rsidRDefault="00872F29">
            <w:pPr>
              <w:pStyle w:val="TAC"/>
              <w:rPr>
                <w:rFonts w:eastAsia="PMingLiU"/>
              </w:rPr>
            </w:pPr>
            <w:r w:rsidRPr="005B00C6">
              <w:rPr>
                <w:rFonts w:eastAsia="PMingLiU"/>
              </w:rPr>
              <w:t>Rel-15</w:t>
            </w:r>
          </w:p>
        </w:tc>
      </w:tr>
      <w:tr w:rsidR="00872F29" w:rsidRPr="005B00C6" w14:paraId="41A0079F"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7B334790" w14:textId="77777777" w:rsidR="00872F29" w:rsidRPr="005B00C6" w:rsidRDefault="00872F29">
            <w:pPr>
              <w:pStyle w:val="TAC"/>
              <w:rPr>
                <w:rFonts w:eastAsia="PMingLiU"/>
              </w:rPr>
            </w:pPr>
            <w:r w:rsidRPr="005B00C6">
              <w:rPr>
                <w:rFonts w:eastAsia="PMingLiU"/>
              </w:rPr>
              <w:t>2</w:t>
            </w:r>
          </w:p>
        </w:tc>
        <w:tc>
          <w:tcPr>
            <w:tcW w:w="1687" w:type="dxa"/>
            <w:tcBorders>
              <w:top w:val="single" w:sz="6" w:space="0" w:color="auto"/>
              <w:left w:val="single" w:sz="6" w:space="0" w:color="auto"/>
              <w:bottom w:val="nil"/>
              <w:right w:val="single" w:sz="6" w:space="0" w:color="auto"/>
            </w:tcBorders>
            <w:hideMark/>
          </w:tcPr>
          <w:p w14:paraId="794D680E" w14:textId="77777777" w:rsidR="00872F29" w:rsidRPr="005B00C6" w:rsidRDefault="00872F29">
            <w:pPr>
              <w:pStyle w:val="TAC"/>
            </w:pPr>
            <w:r w:rsidRPr="005B00C6">
              <w:t>n258</w:t>
            </w:r>
          </w:p>
        </w:tc>
        <w:tc>
          <w:tcPr>
            <w:tcW w:w="2736" w:type="dxa"/>
            <w:tcBorders>
              <w:top w:val="single" w:sz="6" w:space="0" w:color="auto"/>
              <w:left w:val="single" w:sz="6" w:space="0" w:color="auto"/>
              <w:bottom w:val="nil"/>
              <w:right w:val="single" w:sz="6" w:space="0" w:color="auto"/>
            </w:tcBorders>
            <w:hideMark/>
          </w:tcPr>
          <w:p w14:paraId="299DCDF5"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25F306FF"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77603A0D" w14:textId="77777777" w:rsidR="00872F29" w:rsidRPr="005B00C6" w:rsidRDefault="00872F29">
            <w:pPr>
              <w:pStyle w:val="TAC"/>
              <w:rPr>
                <w:rFonts w:eastAsia="PMingLiU"/>
              </w:rPr>
            </w:pPr>
            <w:r w:rsidRPr="005B00C6">
              <w:rPr>
                <w:rFonts w:eastAsia="PMingLiU"/>
              </w:rPr>
              <w:t>Rel-15</w:t>
            </w:r>
          </w:p>
        </w:tc>
      </w:tr>
      <w:tr w:rsidR="00872F29" w:rsidRPr="005B00C6" w14:paraId="1AE65BDC" w14:textId="77777777" w:rsidTr="00872F29">
        <w:trPr>
          <w:cantSplit/>
          <w:jc w:val="center"/>
        </w:trPr>
        <w:tc>
          <w:tcPr>
            <w:tcW w:w="482" w:type="dxa"/>
            <w:tcBorders>
              <w:top w:val="single" w:sz="6" w:space="0" w:color="auto"/>
              <w:left w:val="single" w:sz="6" w:space="0" w:color="auto"/>
              <w:bottom w:val="nil"/>
              <w:right w:val="single" w:sz="6" w:space="0" w:color="auto"/>
            </w:tcBorders>
            <w:hideMark/>
          </w:tcPr>
          <w:p w14:paraId="33514531" w14:textId="77777777" w:rsidR="00872F29" w:rsidRPr="005B00C6" w:rsidRDefault="00872F29">
            <w:pPr>
              <w:pStyle w:val="TAC"/>
              <w:rPr>
                <w:rFonts w:eastAsia="PMingLiU"/>
              </w:rPr>
            </w:pPr>
            <w:r w:rsidRPr="005B00C6">
              <w:rPr>
                <w:rFonts w:eastAsia="PMingLiU"/>
              </w:rPr>
              <w:t>3</w:t>
            </w:r>
          </w:p>
        </w:tc>
        <w:tc>
          <w:tcPr>
            <w:tcW w:w="1687" w:type="dxa"/>
            <w:tcBorders>
              <w:top w:val="single" w:sz="6" w:space="0" w:color="auto"/>
              <w:left w:val="single" w:sz="6" w:space="0" w:color="auto"/>
              <w:bottom w:val="nil"/>
              <w:right w:val="single" w:sz="6" w:space="0" w:color="auto"/>
            </w:tcBorders>
            <w:hideMark/>
          </w:tcPr>
          <w:p w14:paraId="4FD827E4" w14:textId="77777777" w:rsidR="00872F29" w:rsidRPr="005B00C6" w:rsidRDefault="00872F29">
            <w:pPr>
              <w:pStyle w:val="TAC"/>
            </w:pPr>
            <w:r w:rsidRPr="005B00C6">
              <w:t>n260</w:t>
            </w:r>
          </w:p>
        </w:tc>
        <w:tc>
          <w:tcPr>
            <w:tcW w:w="2736" w:type="dxa"/>
            <w:tcBorders>
              <w:top w:val="single" w:sz="6" w:space="0" w:color="auto"/>
              <w:left w:val="single" w:sz="6" w:space="0" w:color="auto"/>
              <w:bottom w:val="nil"/>
              <w:right w:val="single" w:sz="6" w:space="0" w:color="auto"/>
            </w:tcBorders>
            <w:hideMark/>
          </w:tcPr>
          <w:p w14:paraId="327F2D6C"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nil"/>
              <w:right w:val="single" w:sz="6" w:space="0" w:color="auto"/>
            </w:tcBorders>
            <w:hideMark/>
          </w:tcPr>
          <w:p w14:paraId="53FE48AC"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nil"/>
              <w:right w:val="single" w:sz="6" w:space="0" w:color="auto"/>
            </w:tcBorders>
            <w:hideMark/>
          </w:tcPr>
          <w:p w14:paraId="5D36D06A" w14:textId="77777777" w:rsidR="00872F29" w:rsidRPr="005B00C6" w:rsidRDefault="00872F29">
            <w:pPr>
              <w:pStyle w:val="TAC"/>
              <w:rPr>
                <w:rFonts w:eastAsia="PMingLiU"/>
              </w:rPr>
            </w:pPr>
            <w:r w:rsidRPr="005B00C6">
              <w:rPr>
                <w:rFonts w:eastAsia="PMingLiU"/>
              </w:rPr>
              <w:t>Rel-15</w:t>
            </w:r>
          </w:p>
        </w:tc>
      </w:tr>
      <w:tr w:rsidR="00872F29" w:rsidRPr="005B00C6" w14:paraId="065D2CEA" w14:textId="77777777" w:rsidTr="00872F29">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125EC93D" w14:textId="77777777" w:rsidR="00872F29" w:rsidRPr="005B00C6" w:rsidRDefault="00872F29">
            <w:pPr>
              <w:pStyle w:val="TAC"/>
              <w:rPr>
                <w:rFonts w:eastAsia="PMingLiU"/>
              </w:rPr>
            </w:pPr>
            <w:r w:rsidRPr="005B00C6">
              <w:rPr>
                <w:rFonts w:eastAsia="PMingLiU"/>
              </w:rPr>
              <w:t>4</w:t>
            </w:r>
          </w:p>
        </w:tc>
        <w:tc>
          <w:tcPr>
            <w:tcW w:w="1687" w:type="dxa"/>
            <w:tcBorders>
              <w:top w:val="single" w:sz="6" w:space="0" w:color="auto"/>
              <w:left w:val="single" w:sz="6" w:space="0" w:color="auto"/>
              <w:bottom w:val="single" w:sz="6" w:space="0" w:color="auto"/>
              <w:right w:val="single" w:sz="6" w:space="0" w:color="auto"/>
            </w:tcBorders>
            <w:hideMark/>
          </w:tcPr>
          <w:p w14:paraId="595AD31E" w14:textId="77777777" w:rsidR="00872F29" w:rsidRPr="005B00C6" w:rsidRDefault="00872F29">
            <w:pPr>
              <w:pStyle w:val="TAC"/>
            </w:pPr>
            <w:r w:rsidRPr="005B00C6">
              <w:t>n261</w:t>
            </w:r>
          </w:p>
        </w:tc>
        <w:tc>
          <w:tcPr>
            <w:tcW w:w="2736" w:type="dxa"/>
            <w:tcBorders>
              <w:top w:val="single" w:sz="6" w:space="0" w:color="auto"/>
              <w:left w:val="single" w:sz="6" w:space="0" w:color="auto"/>
              <w:bottom w:val="single" w:sz="6" w:space="0" w:color="auto"/>
              <w:right w:val="single" w:sz="6" w:space="0" w:color="auto"/>
            </w:tcBorders>
            <w:hideMark/>
          </w:tcPr>
          <w:p w14:paraId="0C621B51" w14:textId="77777777" w:rsidR="00872F29" w:rsidRPr="005B00C6" w:rsidRDefault="00872F29">
            <w:pPr>
              <w:pStyle w:val="TAC"/>
              <w:rPr>
                <w:rFonts w:eastAsia="PMingLiU"/>
              </w:rPr>
            </w:pPr>
            <w:r w:rsidRPr="005B00C6">
              <w:t>Maximum radiating aperture of any of the panels integrated in the DUTs is ≤5cm</w:t>
            </w:r>
          </w:p>
        </w:tc>
        <w:tc>
          <w:tcPr>
            <w:tcW w:w="1418" w:type="dxa"/>
            <w:tcBorders>
              <w:top w:val="single" w:sz="6" w:space="0" w:color="auto"/>
              <w:left w:val="single" w:sz="6" w:space="0" w:color="auto"/>
              <w:bottom w:val="single" w:sz="6" w:space="0" w:color="auto"/>
              <w:right w:val="single" w:sz="6" w:space="0" w:color="auto"/>
            </w:tcBorders>
            <w:hideMark/>
          </w:tcPr>
          <w:p w14:paraId="2ABE97BE" w14:textId="77777777" w:rsidR="00872F29" w:rsidRPr="005B00C6" w:rsidRDefault="00872F29">
            <w:pPr>
              <w:pStyle w:val="TAC"/>
              <w:rPr>
                <w:rFonts w:eastAsia="PMingLiU"/>
              </w:rPr>
            </w:pPr>
            <w:r w:rsidRPr="005B00C6">
              <w:rPr>
                <w:rFonts w:eastAsia="PMingLiU"/>
              </w:rPr>
              <w:t>38.508-1, B.2</w:t>
            </w:r>
          </w:p>
        </w:tc>
        <w:tc>
          <w:tcPr>
            <w:tcW w:w="807" w:type="dxa"/>
            <w:tcBorders>
              <w:top w:val="single" w:sz="6" w:space="0" w:color="auto"/>
              <w:left w:val="single" w:sz="6" w:space="0" w:color="auto"/>
              <w:bottom w:val="single" w:sz="6" w:space="0" w:color="auto"/>
              <w:right w:val="single" w:sz="6" w:space="0" w:color="auto"/>
            </w:tcBorders>
            <w:hideMark/>
          </w:tcPr>
          <w:p w14:paraId="6CD01908" w14:textId="77777777" w:rsidR="00872F29" w:rsidRPr="005B00C6" w:rsidRDefault="00872F29">
            <w:pPr>
              <w:pStyle w:val="TAC"/>
              <w:rPr>
                <w:rFonts w:eastAsia="PMingLiU"/>
              </w:rPr>
            </w:pPr>
            <w:r w:rsidRPr="005B00C6">
              <w:rPr>
                <w:rFonts w:eastAsia="PMingLiU"/>
              </w:rPr>
              <w:t>Rel-15</w:t>
            </w:r>
          </w:p>
        </w:tc>
      </w:tr>
    </w:tbl>
    <w:p w14:paraId="63ED6765" w14:textId="77777777" w:rsidR="00B1496E" w:rsidRPr="005B00C6" w:rsidRDefault="00B1496E" w:rsidP="007624D2"/>
    <w:p w14:paraId="27B86EB2" w14:textId="77777777" w:rsidR="00D223C3" w:rsidRPr="005B00C6" w:rsidRDefault="00D223C3" w:rsidP="00D223C3">
      <w:pPr>
        <w:pStyle w:val="TH"/>
      </w:pPr>
      <w:bookmarkStart w:id="2182" w:name="_Toc75383299"/>
      <w:bookmarkStart w:id="2183" w:name="_Toc83706947"/>
      <w:bookmarkStart w:id="2184" w:name="_Toc90491652"/>
      <w:bookmarkStart w:id="2185" w:name="_Toc100147750"/>
      <w:r w:rsidRPr="005B00C6">
        <w:lastRenderedPageBreak/>
        <w:t xml:space="preserve">Table </w:t>
      </w:r>
      <w:r w:rsidRPr="005B00C6">
        <w:rPr>
          <w:rFonts w:eastAsia="PMingLiU"/>
        </w:rPr>
        <w:t>A.4.3.9-12</w:t>
      </w:r>
      <w:r w:rsidRPr="005B00C6">
        <w:t>: NR FR1 UL MIMO Capabilities</w:t>
      </w:r>
    </w:p>
    <w:tbl>
      <w:tblPr>
        <w:tblW w:w="0" w:type="auto"/>
        <w:jc w:val="center"/>
        <w:tblLayout w:type="fixed"/>
        <w:tblCellMar>
          <w:left w:w="28" w:type="dxa"/>
          <w:right w:w="56" w:type="dxa"/>
        </w:tblCellMar>
        <w:tblLook w:val="04A0" w:firstRow="1" w:lastRow="0" w:firstColumn="1" w:lastColumn="0" w:noHBand="0" w:noVBand="1"/>
      </w:tblPr>
      <w:tblGrid>
        <w:gridCol w:w="701"/>
        <w:gridCol w:w="4483"/>
        <w:gridCol w:w="1831"/>
        <w:gridCol w:w="2191"/>
      </w:tblGrid>
      <w:tr w:rsidR="00D223C3" w:rsidRPr="005B00C6" w14:paraId="50B7473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97B5F81" w14:textId="77777777" w:rsidR="00D223C3" w:rsidRPr="005B00C6" w:rsidRDefault="00D223C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hideMark/>
          </w:tcPr>
          <w:p w14:paraId="3D0BC496" w14:textId="77777777" w:rsidR="00D223C3" w:rsidRPr="005B00C6" w:rsidRDefault="00D223C3">
            <w:pPr>
              <w:pStyle w:val="TAH"/>
            </w:pPr>
            <w:r w:rsidRPr="005B00C6">
              <w:t>RF Baseline Implementation Capabilities</w:t>
            </w:r>
          </w:p>
        </w:tc>
        <w:tc>
          <w:tcPr>
            <w:tcW w:w="1831" w:type="dxa"/>
            <w:tcBorders>
              <w:top w:val="single" w:sz="6" w:space="0" w:color="auto"/>
              <w:left w:val="single" w:sz="6" w:space="0" w:color="auto"/>
              <w:bottom w:val="single" w:sz="6" w:space="0" w:color="auto"/>
              <w:right w:val="single" w:sz="4" w:space="0" w:color="auto"/>
            </w:tcBorders>
            <w:hideMark/>
          </w:tcPr>
          <w:p w14:paraId="0781777A" w14:textId="77777777" w:rsidR="00D223C3" w:rsidRPr="005B00C6" w:rsidRDefault="00D223C3">
            <w:pPr>
              <w:pStyle w:val="TAH"/>
            </w:pPr>
            <w:r w:rsidRPr="005B00C6">
              <w:t>Ref.</w:t>
            </w:r>
          </w:p>
        </w:tc>
        <w:tc>
          <w:tcPr>
            <w:tcW w:w="2191" w:type="dxa"/>
            <w:tcBorders>
              <w:top w:val="single" w:sz="4" w:space="0" w:color="auto"/>
              <w:left w:val="single" w:sz="4" w:space="0" w:color="auto"/>
              <w:bottom w:val="single" w:sz="4" w:space="0" w:color="auto"/>
              <w:right w:val="single" w:sz="4" w:space="0" w:color="auto"/>
            </w:tcBorders>
            <w:hideMark/>
          </w:tcPr>
          <w:p w14:paraId="0CD133A7" w14:textId="77777777" w:rsidR="00D223C3" w:rsidRPr="005B00C6" w:rsidRDefault="00D223C3">
            <w:pPr>
              <w:pStyle w:val="TAH"/>
            </w:pPr>
            <w:r w:rsidRPr="005B00C6">
              <w:t>Comments</w:t>
            </w:r>
          </w:p>
        </w:tc>
      </w:tr>
      <w:tr w:rsidR="00D223C3" w:rsidRPr="005B00C6" w14:paraId="3F5B9BAE" w14:textId="77777777" w:rsidTr="00D223C3">
        <w:trPr>
          <w:cantSplit/>
          <w:jc w:val="center"/>
        </w:trPr>
        <w:tc>
          <w:tcPr>
            <w:tcW w:w="701" w:type="dxa"/>
            <w:tcBorders>
              <w:top w:val="single" w:sz="6" w:space="0" w:color="auto"/>
              <w:left w:val="single" w:sz="6" w:space="0" w:color="auto"/>
              <w:bottom w:val="nil"/>
              <w:right w:val="single" w:sz="6" w:space="0" w:color="auto"/>
            </w:tcBorders>
            <w:hideMark/>
          </w:tcPr>
          <w:p w14:paraId="2233CFA4" w14:textId="77777777" w:rsidR="00D223C3" w:rsidRPr="005B00C6" w:rsidRDefault="00D223C3">
            <w:pPr>
              <w:pStyle w:val="TAC"/>
            </w:pPr>
            <w:r w:rsidRPr="005B00C6">
              <w:t>1</w:t>
            </w:r>
          </w:p>
        </w:tc>
        <w:tc>
          <w:tcPr>
            <w:tcW w:w="4483" w:type="dxa"/>
            <w:tcBorders>
              <w:top w:val="single" w:sz="6" w:space="0" w:color="auto"/>
              <w:left w:val="single" w:sz="6" w:space="0" w:color="auto"/>
              <w:bottom w:val="single" w:sz="6" w:space="0" w:color="auto"/>
              <w:right w:val="single" w:sz="6" w:space="0" w:color="auto"/>
            </w:tcBorders>
            <w:hideMark/>
          </w:tcPr>
          <w:p w14:paraId="38B18512" w14:textId="77777777" w:rsidR="00D223C3" w:rsidRPr="005B00C6" w:rsidRDefault="00D223C3">
            <w:pPr>
              <w:pStyle w:val="TAL"/>
            </w:pPr>
            <w:r w:rsidRPr="005B00C6">
              <w:t>NR Frequency band: 1920-1980 MHz, 2110-2170 MHz</w:t>
            </w:r>
          </w:p>
        </w:tc>
        <w:tc>
          <w:tcPr>
            <w:tcW w:w="1831" w:type="dxa"/>
            <w:tcBorders>
              <w:top w:val="single" w:sz="6" w:space="0" w:color="auto"/>
              <w:left w:val="single" w:sz="6" w:space="0" w:color="auto"/>
              <w:bottom w:val="single" w:sz="6" w:space="0" w:color="auto"/>
              <w:right w:val="single" w:sz="4" w:space="0" w:color="auto"/>
            </w:tcBorders>
            <w:hideMark/>
          </w:tcPr>
          <w:p w14:paraId="0D4AC9C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92A85CC" w14:textId="77777777" w:rsidR="00D223C3" w:rsidRPr="005B00C6" w:rsidRDefault="00D223C3">
            <w:pPr>
              <w:pStyle w:val="TAC"/>
            </w:pPr>
            <w:r w:rsidRPr="005B00C6">
              <w:t>NR FDD FR1 Band 1</w:t>
            </w:r>
          </w:p>
        </w:tc>
      </w:tr>
      <w:tr w:rsidR="00D223C3" w:rsidRPr="005B00C6" w14:paraId="72DA4B82"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70415F" w14:textId="77777777" w:rsidR="00D223C3" w:rsidRPr="005B00C6" w:rsidRDefault="00D223C3">
            <w:pPr>
              <w:pStyle w:val="TAC"/>
            </w:pPr>
            <w:r w:rsidRPr="005B00C6">
              <w:t>2</w:t>
            </w:r>
          </w:p>
        </w:tc>
        <w:tc>
          <w:tcPr>
            <w:tcW w:w="4483" w:type="dxa"/>
            <w:tcBorders>
              <w:top w:val="single" w:sz="6" w:space="0" w:color="auto"/>
              <w:left w:val="single" w:sz="6" w:space="0" w:color="auto"/>
              <w:bottom w:val="single" w:sz="6" w:space="0" w:color="auto"/>
              <w:right w:val="single" w:sz="6" w:space="0" w:color="auto"/>
            </w:tcBorders>
            <w:hideMark/>
          </w:tcPr>
          <w:p w14:paraId="4588A736" w14:textId="77777777" w:rsidR="00D223C3" w:rsidRPr="005B00C6" w:rsidRDefault="00D223C3">
            <w:pPr>
              <w:pStyle w:val="TAL"/>
            </w:pPr>
            <w:r w:rsidRPr="005B00C6">
              <w:t>NR Frequency band: 1850-1910 MHz, 1930-1990 MHz</w:t>
            </w:r>
          </w:p>
        </w:tc>
        <w:tc>
          <w:tcPr>
            <w:tcW w:w="1831" w:type="dxa"/>
            <w:tcBorders>
              <w:top w:val="single" w:sz="6" w:space="0" w:color="auto"/>
              <w:left w:val="single" w:sz="6" w:space="0" w:color="auto"/>
              <w:bottom w:val="single" w:sz="6" w:space="0" w:color="auto"/>
              <w:right w:val="single" w:sz="4" w:space="0" w:color="auto"/>
            </w:tcBorders>
            <w:hideMark/>
          </w:tcPr>
          <w:p w14:paraId="2683AA52"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429CE41" w14:textId="77777777" w:rsidR="00D223C3" w:rsidRPr="005B00C6" w:rsidRDefault="00D223C3">
            <w:pPr>
              <w:pStyle w:val="TAC"/>
            </w:pPr>
            <w:r w:rsidRPr="005B00C6">
              <w:t>NR FDD FR1 Band 2</w:t>
            </w:r>
          </w:p>
        </w:tc>
      </w:tr>
      <w:tr w:rsidR="00D223C3" w:rsidRPr="005B00C6" w14:paraId="592464FB"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B8FA766" w14:textId="77777777" w:rsidR="00D223C3" w:rsidRPr="005B00C6" w:rsidRDefault="00D223C3">
            <w:pPr>
              <w:pStyle w:val="TAC"/>
            </w:pPr>
            <w:r w:rsidRPr="005B00C6">
              <w:t>3</w:t>
            </w:r>
          </w:p>
        </w:tc>
        <w:tc>
          <w:tcPr>
            <w:tcW w:w="4483" w:type="dxa"/>
            <w:tcBorders>
              <w:top w:val="single" w:sz="6" w:space="0" w:color="auto"/>
              <w:left w:val="single" w:sz="6" w:space="0" w:color="auto"/>
              <w:bottom w:val="single" w:sz="6" w:space="0" w:color="auto"/>
              <w:right w:val="single" w:sz="6" w:space="0" w:color="auto"/>
            </w:tcBorders>
            <w:hideMark/>
          </w:tcPr>
          <w:p w14:paraId="1115C08F" w14:textId="77777777" w:rsidR="00D223C3" w:rsidRPr="005B00C6" w:rsidRDefault="00D223C3">
            <w:pPr>
              <w:pStyle w:val="TAL"/>
            </w:pPr>
            <w:r w:rsidRPr="005B00C6">
              <w:t>NR Frequency band: 1710-1785 MHz, 1805-1880 MHz</w:t>
            </w:r>
          </w:p>
        </w:tc>
        <w:tc>
          <w:tcPr>
            <w:tcW w:w="1831" w:type="dxa"/>
            <w:tcBorders>
              <w:top w:val="single" w:sz="6" w:space="0" w:color="auto"/>
              <w:left w:val="single" w:sz="6" w:space="0" w:color="auto"/>
              <w:bottom w:val="single" w:sz="6" w:space="0" w:color="auto"/>
              <w:right w:val="single" w:sz="4" w:space="0" w:color="auto"/>
            </w:tcBorders>
            <w:hideMark/>
          </w:tcPr>
          <w:p w14:paraId="0A88F2E3"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2DAA623" w14:textId="77777777" w:rsidR="00D223C3" w:rsidRPr="005B00C6" w:rsidRDefault="00D223C3">
            <w:pPr>
              <w:pStyle w:val="TAC"/>
            </w:pPr>
            <w:r w:rsidRPr="005B00C6">
              <w:t>NR FDD FR1 Band 3</w:t>
            </w:r>
          </w:p>
        </w:tc>
      </w:tr>
      <w:tr w:rsidR="00D223C3" w:rsidRPr="005B00C6" w14:paraId="7182916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442C9F9"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714B38A9"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6DC9981D"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69DD7FF4" w14:textId="77777777" w:rsidR="00D223C3" w:rsidRPr="005B00C6" w:rsidRDefault="00D223C3">
            <w:pPr>
              <w:pStyle w:val="TAC"/>
            </w:pPr>
          </w:p>
        </w:tc>
      </w:tr>
      <w:tr w:rsidR="00D223C3" w:rsidRPr="005B00C6" w14:paraId="73177B6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90FF2A2" w14:textId="77777777" w:rsidR="00D223C3" w:rsidRPr="005B00C6" w:rsidRDefault="00D223C3">
            <w:pPr>
              <w:pStyle w:val="TAC"/>
            </w:pPr>
            <w:r w:rsidRPr="005B00C6">
              <w:t>7</w:t>
            </w:r>
          </w:p>
        </w:tc>
        <w:tc>
          <w:tcPr>
            <w:tcW w:w="4483" w:type="dxa"/>
            <w:tcBorders>
              <w:top w:val="single" w:sz="6" w:space="0" w:color="auto"/>
              <w:left w:val="single" w:sz="6" w:space="0" w:color="auto"/>
              <w:bottom w:val="single" w:sz="6" w:space="0" w:color="auto"/>
              <w:right w:val="single" w:sz="6" w:space="0" w:color="auto"/>
            </w:tcBorders>
            <w:hideMark/>
          </w:tcPr>
          <w:p w14:paraId="33DBF3EA" w14:textId="77777777" w:rsidR="00D223C3" w:rsidRPr="005B00C6" w:rsidRDefault="00D223C3">
            <w:pPr>
              <w:pStyle w:val="TAL"/>
            </w:pPr>
            <w:r w:rsidRPr="005B00C6">
              <w:t>NR Frequency band: 832-862 MHz, 791-821 MHz</w:t>
            </w:r>
          </w:p>
        </w:tc>
        <w:tc>
          <w:tcPr>
            <w:tcW w:w="1831" w:type="dxa"/>
            <w:tcBorders>
              <w:top w:val="single" w:sz="6" w:space="0" w:color="auto"/>
              <w:left w:val="single" w:sz="6" w:space="0" w:color="auto"/>
              <w:bottom w:val="single" w:sz="6" w:space="0" w:color="auto"/>
              <w:right w:val="single" w:sz="4" w:space="0" w:color="auto"/>
            </w:tcBorders>
            <w:hideMark/>
          </w:tcPr>
          <w:p w14:paraId="1829214A"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7CEEE015" w14:textId="77777777" w:rsidR="00D223C3" w:rsidRPr="005B00C6" w:rsidRDefault="00D223C3">
            <w:pPr>
              <w:pStyle w:val="TAC"/>
            </w:pPr>
            <w:r w:rsidRPr="005B00C6">
              <w:t>NR FDD FR1 Band 7</w:t>
            </w:r>
          </w:p>
        </w:tc>
      </w:tr>
      <w:tr w:rsidR="00D223C3" w:rsidRPr="005B00C6" w14:paraId="6FF7437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6E68006"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33CA636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76539472"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7F72BE30" w14:textId="77777777" w:rsidR="00D223C3" w:rsidRPr="005B00C6" w:rsidRDefault="00D223C3">
            <w:pPr>
              <w:pStyle w:val="TAC"/>
            </w:pPr>
          </w:p>
        </w:tc>
      </w:tr>
      <w:tr w:rsidR="00D223C3" w:rsidRPr="005B00C6" w14:paraId="2EDFC484"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7BE48BE3" w14:textId="77777777" w:rsidR="00D223C3" w:rsidRPr="005B00C6" w:rsidRDefault="00D223C3">
            <w:pPr>
              <w:pStyle w:val="TAC"/>
            </w:pPr>
            <w:r w:rsidRPr="005B00C6">
              <w:t>25</w:t>
            </w:r>
          </w:p>
        </w:tc>
        <w:tc>
          <w:tcPr>
            <w:tcW w:w="4483" w:type="dxa"/>
            <w:tcBorders>
              <w:top w:val="single" w:sz="6" w:space="0" w:color="auto"/>
              <w:left w:val="single" w:sz="6" w:space="0" w:color="auto"/>
              <w:bottom w:val="single" w:sz="6" w:space="0" w:color="auto"/>
              <w:right w:val="single" w:sz="6" w:space="0" w:color="auto"/>
            </w:tcBorders>
            <w:hideMark/>
          </w:tcPr>
          <w:p w14:paraId="09D78B50" w14:textId="77777777" w:rsidR="00D223C3" w:rsidRPr="005B00C6" w:rsidRDefault="00D223C3">
            <w:pPr>
              <w:pStyle w:val="TAL"/>
            </w:pPr>
            <w:r w:rsidRPr="005B00C6">
              <w:t>NR Frequency band: 1850-1915 MHz, 1930-1995 MHz</w:t>
            </w:r>
          </w:p>
        </w:tc>
        <w:tc>
          <w:tcPr>
            <w:tcW w:w="1831" w:type="dxa"/>
            <w:tcBorders>
              <w:top w:val="single" w:sz="6" w:space="0" w:color="auto"/>
              <w:left w:val="single" w:sz="6" w:space="0" w:color="auto"/>
              <w:bottom w:val="single" w:sz="6" w:space="0" w:color="auto"/>
              <w:right w:val="single" w:sz="4" w:space="0" w:color="auto"/>
            </w:tcBorders>
            <w:hideMark/>
          </w:tcPr>
          <w:p w14:paraId="2D083BA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FE63DDB" w14:textId="77777777" w:rsidR="00D223C3" w:rsidRPr="005B00C6" w:rsidRDefault="00D223C3">
            <w:pPr>
              <w:pStyle w:val="TAC"/>
            </w:pPr>
            <w:r w:rsidRPr="005B00C6">
              <w:t>NR FDD FR1 Band 25</w:t>
            </w:r>
          </w:p>
        </w:tc>
      </w:tr>
      <w:tr w:rsidR="00D223C3" w:rsidRPr="005B00C6" w14:paraId="71331744"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982BA24"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72BEE25"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3B5BA69B"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461365BE" w14:textId="77777777" w:rsidR="00D223C3" w:rsidRPr="005B00C6" w:rsidRDefault="00D223C3">
            <w:pPr>
              <w:pStyle w:val="TAC"/>
            </w:pPr>
          </w:p>
        </w:tc>
      </w:tr>
      <w:tr w:rsidR="00D223C3" w:rsidRPr="005B00C6" w14:paraId="2064D59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0108576" w14:textId="77777777" w:rsidR="00D223C3" w:rsidRPr="005B00C6" w:rsidRDefault="00D223C3">
            <w:pPr>
              <w:pStyle w:val="TAC"/>
            </w:pPr>
            <w:r w:rsidRPr="005B00C6">
              <w:t>30</w:t>
            </w:r>
            <w:r w:rsidRPr="005B00C6">
              <w:rPr>
                <w:vertAlign w:val="superscript"/>
              </w:rPr>
              <w:t>1</w:t>
            </w:r>
          </w:p>
        </w:tc>
        <w:tc>
          <w:tcPr>
            <w:tcW w:w="4483" w:type="dxa"/>
            <w:tcBorders>
              <w:top w:val="single" w:sz="6" w:space="0" w:color="auto"/>
              <w:left w:val="single" w:sz="6" w:space="0" w:color="auto"/>
              <w:bottom w:val="single" w:sz="6" w:space="0" w:color="auto"/>
              <w:right w:val="single" w:sz="6" w:space="0" w:color="auto"/>
            </w:tcBorders>
            <w:hideMark/>
          </w:tcPr>
          <w:p w14:paraId="24DCE027" w14:textId="77777777" w:rsidR="00D223C3" w:rsidRPr="005B00C6" w:rsidRDefault="00D223C3">
            <w:pPr>
              <w:pStyle w:val="TAL"/>
            </w:pPr>
            <w:r w:rsidRPr="005B00C6">
              <w:t>NR Frequency band: 2305-2315 MHz, 2350-2360 MHz</w:t>
            </w:r>
          </w:p>
        </w:tc>
        <w:tc>
          <w:tcPr>
            <w:tcW w:w="1831" w:type="dxa"/>
            <w:tcBorders>
              <w:top w:val="single" w:sz="6" w:space="0" w:color="auto"/>
              <w:left w:val="single" w:sz="6" w:space="0" w:color="auto"/>
              <w:bottom w:val="single" w:sz="6" w:space="0" w:color="auto"/>
              <w:right w:val="single" w:sz="4" w:space="0" w:color="auto"/>
            </w:tcBorders>
            <w:hideMark/>
          </w:tcPr>
          <w:p w14:paraId="488FFB4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56A8AF95" w14:textId="77777777" w:rsidR="00D223C3" w:rsidRPr="005B00C6" w:rsidRDefault="00D223C3">
            <w:pPr>
              <w:pStyle w:val="TAC"/>
            </w:pPr>
            <w:r w:rsidRPr="005B00C6">
              <w:t>NR FDD FR1 Band 30</w:t>
            </w:r>
          </w:p>
        </w:tc>
      </w:tr>
      <w:tr w:rsidR="00D223C3" w:rsidRPr="005B00C6" w14:paraId="3EC579B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7623833"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6E12E786"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6648E834"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1600FBB8" w14:textId="77777777" w:rsidR="00D223C3" w:rsidRPr="005B00C6" w:rsidRDefault="00D223C3">
            <w:pPr>
              <w:pStyle w:val="TAC"/>
            </w:pPr>
          </w:p>
        </w:tc>
      </w:tr>
      <w:tr w:rsidR="00D223C3" w:rsidRPr="005B00C6" w14:paraId="3BA2154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DC34D5" w14:textId="77777777" w:rsidR="00D223C3" w:rsidRPr="005B00C6" w:rsidRDefault="00D223C3">
            <w:pPr>
              <w:pStyle w:val="TAC"/>
            </w:pPr>
            <w:r w:rsidRPr="005B00C6">
              <w:t>34</w:t>
            </w:r>
          </w:p>
        </w:tc>
        <w:tc>
          <w:tcPr>
            <w:tcW w:w="4483" w:type="dxa"/>
            <w:tcBorders>
              <w:top w:val="single" w:sz="6" w:space="0" w:color="auto"/>
              <w:left w:val="single" w:sz="6" w:space="0" w:color="auto"/>
              <w:bottom w:val="single" w:sz="6" w:space="0" w:color="auto"/>
              <w:right w:val="single" w:sz="6" w:space="0" w:color="auto"/>
            </w:tcBorders>
            <w:hideMark/>
          </w:tcPr>
          <w:p w14:paraId="72E39BCE" w14:textId="77777777" w:rsidR="00D223C3" w:rsidRPr="005B00C6" w:rsidRDefault="00D223C3">
            <w:pPr>
              <w:pStyle w:val="TAL"/>
            </w:pPr>
            <w:r w:rsidRPr="005B00C6">
              <w:rPr>
                <w:rFonts w:eastAsia="PMingLiU"/>
              </w:rPr>
              <w:t xml:space="preserve">NR Frequency band: </w:t>
            </w:r>
            <w:r w:rsidRPr="005B00C6">
              <w:rPr>
                <w:rFonts w:eastAsia="PMingLiU"/>
                <w:lang w:eastAsia="zh-CN"/>
              </w:rPr>
              <w:t>2010-2025 MHz</w:t>
            </w:r>
          </w:p>
        </w:tc>
        <w:tc>
          <w:tcPr>
            <w:tcW w:w="1831" w:type="dxa"/>
            <w:tcBorders>
              <w:top w:val="single" w:sz="6" w:space="0" w:color="auto"/>
              <w:left w:val="single" w:sz="6" w:space="0" w:color="auto"/>
              <w:bottom w:val="single" w:sz="6" w:space="0" w:color="auto"/>
              <w:right w:val="single" w:sz="4" w:space="0" w:color="auto"/>
            </w:tcBorders>
            <w:hideMark/>
          </w:tcPr>
          <w:p w14:paraId="20DD122B"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5C0EB77D" w14:textId="77777777" w:rsidR="00D223C3" w:rsidRPr="005B00C6" w:rsidRDefault="00D223C3">
            <w:pPr>
              <w:pStyle w:val="TAC"/>
            </w:pPr>
            <w:r w:rsidRPr="005B00C6">
              <w:t>NR TDD FR1 Band 34</w:t>
            </w:r>
          </w:p>
        </w:tc>
      </w:tr>
      <w:tr w:rsidR="00D223C3" w:rsidRPr="005B00C6" w14:paraId="549782FC"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416D042"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A4045CD"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EC28A6F"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6845B0AB" w14:textId="77777777" w:rsidR="00D223C3" w:rsidRPr="005B00C6" w:rsidRDefault="00D223C3">
            <w:pPr>
              <w:pStyle w:val="TAC"/>
            </w:pPr>
          </w:p>
        </w:tc>
      </w:tr>
      <w:tr w:rsidR="00D223C3" w:rsidRPr="005B00C6" w14:paraId="4FF9009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388E8D8" w14:textId="77777777" w:rsidR="00D223C3" w:rsidRPr="005B00C6" w:rsidRDefault="00D223C3">
            <w:pPr>
              <w:pStyle w:val="TAC"/>
            </w:pPr>
            <w:r w:rsidRPr="005B00C6">
              <w:t>38</w:t>
            </w:r>
          </w:p>
        </w:tc>
        <w:tc>
          <w:tcPr>
            <w:tcW w:w="4483" w:type="dxa"/>
            <w:tcBorders>
              <w:top w:val="single" w:sz="6" w:space="0" w:color="auto"/>
              <w:left w:val="single" w:sz="6" w:space="0" w:color="auto"/>
              <w:bottom w:val="single" w:sz="6" w:space="0" w:color="auto"/>
              <w:right w:val="single" w:sz="6" w:space="0" w:color="auto"/>
            </w:tcBorders>
            <w:hideMark/>
          </w:tcPr>
          <w:p w14:paraId="46598481" w14:textId="77777777" w:rsidR="00D223C3" w:rsidRPr="005B00C6" w:rsidRDefault="00D223C3">
            <w:pPr>
              <w:pStyle w:val="TAL"/>
            </w:pPr>
            <w:r w:rsidRPr="005B00C6">
              <w:t xml:space="preserve">NR Frequency band: </w:t>
            </w:r>
            <w:r w:rsidRPr="005B00C6">
              <w:rPr>
                <w:lang w:eastAsia="zh-CN"/>
              </w:rPr>
              <w:t>2570-2620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hideMark/>
          </w:tcPr>
          <w:p w14:paraId="733D212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B2CC7C8" w14:textId="77777777" w:rsidR="00D223C3" w:rsidRPr="005B00C6" w:rsidRDefault="00D223C3">
            <w:pPr>
              <w:pStyle w:val="TAC"/>
            </w:pPr>
            <w:r w:rsidRPr="005B00C6">
              <w:t>NR TDD FR1 Band 38</w:t>
            </w:r>
          </w:p>
        </w:tc>
      </w:tr>
      <w:tr w:rsidR="00D223C3" w:rsidRPr="005B00C6" w14:paraId="79C6A5B1"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E97D4BB" w14:textId="77777777" w:rsidR="00D223C3" w:rsidRPr="005B00C6" w:rsidRDefault="00D223C3">
            <w:pPr>
              <w:pStyle w:val="TAC"/>
            </w:pPr>
            <w:r w:rsidRPr="005B00C6">
              <w:t>39</w:t>
            </w:r>
          </w:p>
        </w:tc>
        <w:tc>
          <w:tcPr>
            <w:tcW w:w="4483" w:type="dxa"/>
            <w:tcBorders>
              <w:top w:val="single" w:sz="6" w:space="0" w:color="auto"/>
              <w:left w:val="single" w:sz="6" w:space="0" w:color="auto"/>
              <w:bottom w:val="single" w:sz="6" w:space="0" w:color="auto"/>
              <w:right w:val="single" w:sz="6" w:space="0" w:color="auto"/>
            </w:tcBorders>
            <w:hideMark/>
          </w:tcPr>
          <w:p w14:paraId="41C8CECB" w14:textId="77777777" w:rsidR="00D223C3" w:rsidRPr="005B00C6" w:rsidRDefault="00D223C3">
            <w:pPr>
              <w:pStyle w:val="TAL"/>
            </w:pPr>
            <w:r w:rsidRPr="005B00C6">
              <w:rPr>
                <w:rFonts w:eastAsia="PMingLiU"/>
                <w:lang w:eastAsia="zh-TW"/>
              </w:rPr>
              <w:t>NR Frequency band:</w:t>
            </w:r>
            <w:r w:rsidRPr="005B00C6">
              <w:rPr>
                <w:rFonts w:eastAsia="PMingLiU"/>
              </w:rPr>
              <w:t xml:space="preserve"> </w:t>
            </w:r>
            <w:r w:rsidRPr="005B00C6">
              <w:rPr>
                <w:rFonts w:eastAsia="PMingLiU"/>
                <w:lang w:eastAsia="zh-TW"/>
              </w:rPr>
              <w:t>1880-1920 MHz</w:t>
            </w:r>
          </w:p>
        </w:tc>
        <w:tc>
          <w:tcPr>
            <w:tcW w:w="1831" w:type="dxa"/>
            <w:tcBorders>
              <w:top w:val="single" w:sz="6" w:space="0" w:color="auto"/>
              <w:left w:val="single" w:sz="6" w:space="0" w:color="auto"/>
              <w:bottom w:val="single" w:sz="6" w:space="0" w:color="auto"/>
              <w:right w:val="single" w:sz="4" w:space="0" w:color="auto"/>
            </w:tcBorders>
            <w:hideMark/>
          </w:tcPr>
          <w:p w14:paraId="4FB218D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7E6EBFF2" w14:textId="77777777" w:rsidR="00D223C3" w:rsidRPr="005B00C6" w:rsidRDefault="00D223C3">
            <w:pPr>
              <w:pStyle w:val="TAC"/>
            </w:pPr>
            <w:r w:rsidRPr="005B00C6">
              <w:t>NR TDD FR1 Band 39</w:t>
            </w:r>
          </w:p>
        </w:tc>
      </w:tr>
      <w:tr w:rsidR="00D223C3" w:rsidRPr="005B00C6" w14:paraId="55180CC2"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4CF5E07" w14:textId="77777777" w:rsidR="00D223C3" w:rsidRPr="005B00C6" w:rsidRDefault="00D223C3">
            <w:pPr>
              <w:pStyle w:val="TAC"/>
            </w:pPr>
            <w:r w:rsidRPr="005B00C6">
              <w:t>40</w:t>
            </w:r>
          </w:p>
        </w:tc>
        <w:tc>
          <w:tcPr>
            <w:tcW w:w="4483" w:type="dxa"/>
            <w:tcBorders>
              <w:top w:val="single" w:sz="6" w:space="0" w:color="auto"/>
              <w:left w:val="single" w:sz="6" w:space="0" w:color="auto"/>
              <w:bottom w:val="single" w:sz="6" w:space="0" w:color="auto"/>
              <w:right w:val="single" w:sz="6" w:space="0" w:color="auto"/>
            </w:tcBorders>
            <w:hideMark/>
          </w:tcPr>
          <w:p w14:paraId="32570D95" w14:textId="77777777" w:rsidR="00D223C3" w:rsidRPr="005B00C6" w:rsidRDefault="00D223C3">
            <w:pPr>
              <w:pStyle w:val="TAL"/>
            </w:pPr>
            <w:r w:rsidRPr="005B00C6">
              <w:rPr>
                <w:rFonts w:eastAsia="PMingLiU"/>
                <w:lang w:eastAsia="zh-TW"/>
              </w:rPr>
              <w:t xml:space="preserve">NR Frequency band: </w:t>
            </w:r>
            <w:r w:rsidRPr="005B00C6">
              <w:rPr>
                <w:rFonts w:eastAsia="PMingLiU"/>
              </w:rPr>
              <w:t>2300-2400 MHz</w:t>
            </w:r>
          </w:p>
        </w:tc>
        <w:tc>
          <w:tcPr>
            <w:tcW w:w="1831" w:type="dxa"/>
            <w:tcBorders>
              <w:top w:val="single" w:sz="6" w:space="0" w:color="auto"/>
              <w:left w:val="single" w:sz="6" w:space="0" w:color="auto"/>
              <w:bottom w:val="single" w:sz="6" w:space="0" w:color="auto"/>
              <w:right w:val="single" w:sz="4" w:space="0" w:color="auto"/>
            </w:tcBorders>
            <w:hideMark/>
          </w:tcPr>
          <w:p w14:paraId="50B0DB34"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2BD63E12" w14:textId="77777777" w:rsidR="00D223C3" w:rsidRPr="005B00C6" w:rsidRDefault="00D223C3">
            <w:pPr>
              <w:pStyle w:val="TAC"/>
            </w:pPr>
            <w:r w:rsidRPr="005B00C6">
              <w:t>NR TDD FR1 Band 40</w:t>
            </w:r>
          </w:p>
        </w:tc>
      </w:tr>
      <w:tr w:rsidR="00D223C3" w:rsidRPr="005B00C6" w14:paraId="3B1C9AD3"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6AE4E9D" w14:textId="77777777" w:rsidR="00D223C3" w:rsidRPr="005B00C6" w:rsidRDefault="00D223C3">
            <w:pPr>
              <w:pStyle w:val="TAC"/>
            </w:pPr>
            <w:r w:rsidRPr="005B00C6">
              <w:t>41</w:t>
            </w:r>
          </w:p>
        </w:tc>
        <w:tc>
          <w:tcPr>
            <w:tcW w:w="4483" w:type="dxa"/>
            <w:tcBorders>
              <w:top w:val="single" w:sz="6" w:space="0" w:color="auto"/>
              <w:left w:val="single" w:sz="6" w:space="0" w:color="auto"/>
              <w:bottom w:val="single" w:sz="6" w:space="0" w:color="auto"/>
              <w:right w:val="single" w:sz="6" w:space="0" w:color="auto"/>
            </w:tcBorders>
            <w:hideMark/>
          </w:tcPr>
          <w:p w14:paraId="380A923C" w14:textId="77777777" w:rsidR="00D223C3" w:rsidRPr="005B00C6" w:rsidRDefault="00D223C3">
            <w:pPr>
              <w:pStyle w:val="TAL"/>
            </w:pPr>
            <w:r w:rsidRPr="005B00C6">
              <w:t>NR Frequency band: 2496-2690 MHz</w:t>
            </w:r>
          </w:p>
        </w:tc>
        <w:tc>
          <w:tcPr>
            <w:tcW w:w="1831" w:type="dxa"/>
            <w:tcBorders>
              <w:top w:val="single" w:sz="6" w:space="0" w:color="auto"/>
              <w:left w:val="single" w:sz="6" w:space="0" w:color="auto"/>
              <w:bottom w:val="single" w:sz="6" w:space="0" w:color="auto"/>
              <w:right w:val="single" w:sz="4" w:space="0" w:color="auto"/>
            </w:tcBorders>
            <w:hideMark/>
          </w:tcPr>
          <w:p w14:paraId="0898E04A"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6BE13E36" w14:textId="77777777" w:rsidR="00D223C3" w:rsidRPr="005B00C6" w:rsidRDefault="00D223C3">
            <w:pPr>
              <w:pStyle w:val="TAC"/>
            </w:pPr>
            <w:r w:rsidRPr="005B00C6">
              <w:t>NR TDD FR1 Band 41</w:t>
            </w:r>
          </w:p>
        </w:tc>
      </w:tr>
      <w:tr w:rsidR="00D223C3" w:rsidRPr="005B00C6" w14:paraId="68258B6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36C5835"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7E80D4FF"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2F78427C"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339B4EA9" w14:textId="77777777" w:rsidR="00D223C3" w:rsidRPr="005B00C6" w:rsidRDefault="00D223C3">
            <w:pPr>
              <w:pStyle w:val="TAC"/>
            </w:pPr>
          </w:p>
        </w:tc>
      </w:tr>
      <w:tr w:rsidR="00D223C3" w:rsidRPr="005B00C6" w14:paraId="16C9005B"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0361B860" w14:textId="77777777" w:rsidR="00D223C3" w:rsidRPr="005B00C6" w:rsidRDefault="00D223C3">
            <w:pPr>
              <w:pStyle w:val="TAC"/>
            </w:pPr>
            <w:r w:rsidRPr="005B00C6">
              <w:t>46</w:t>
            </w:r>
          </w:p>
        </w:tc>
        <w:tc>
          <w:tcPr>
            <w:tcW w:w="4483" w:type="dxa"/>
            <w:tcBorders>
              <w:top w:val="single" w:sz="6" w:space="0" w:color="auto"/>
              <w:left w:val="single" w:sz="6" w:space="0" w:color="auto"/>
              <w:bottom w:val="single" w:sz="6" w:space="0" w:color="auto"/>
              <w:right w:val="single" w:sz="6" w:space="0" w:color="auto"/>
            </w:tcBorders>
            <w:hideMark/>
          </w:tcPr>
          <w:p w14:paraId="56EAF910" w14:textId="77777777" w:rsidR="00D223C3" w:rsidRPr="005B00C6" w:rsidRDefault="00D223C3">
            <w:pPr>
              <w:pStyle w:val="TAL"/>
            </w:pPr>
            <w:r w:rsidRPr="005B00C6">
              <w:t xml:space="preserve">NR Frequency band: </w:t>
            </w:r>
            <w:r w:rsidRPr="005B00C6">
              <w:rPr>
                <w:rFonts w:eastAsia="PMingLiU"/>
              </w:rPr>
              <w:t>5150-5925 MHz</w:t>
            </w:r>
          </w:p>
        </w:tc>
        <w:tc>
          <w:tcPr>
            <w:tcW w:w="1831" w:type="dxa"/>
            <w:tcBorders>
              <w:top w:val="single" w:sz="6" w:space="0" w:color="auto"/>
              <w:left w:val="single" w:sz="6" w:space="0" w:color="auto"/>
              <w:bottom w:val="single" w:sz="6" w:space="0" w:color="auto"/>
              <w:right w:val="single" w:sz="4" w:space="0" w:color="auto"/>
            </w:tcBorders>
            <w:hideMark/>
          </w:tcPr>
          <w:p w14:paraId="0F61D1E0"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6BD49E7" w14:textId="77777777" w:rsidR="00D223C3" w:rsidRPr="005B00C6" w:rsidRDefault="00D223C3">
            <w:pPr>
              <w:pStyle w:val="TAC"/>
            </w:pPr>
            <w:r w:rsidRPr="005B00C6">
              <w:t>NR TDD FR1 Band 46</w:t>
            </w:r>
          </w:p>
        </w:tc>
      </w:tr>
      <w:tr w:rsidR="00D223C3" w:rsidRPr="005B00C6" w14:paraId="3014F81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81F69F1"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283015F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7C6C51F"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7F8518CA" w14:textId="77777777" w:rsidR="00D223C3" w:rsidRPr="005B00C6" w:rsidRDefault="00D223C3">
            <w:pPr>
              <w:pStyle w:val="TAC"/>
            </w:pPr>
          </w:p>
        </w:tc>
      </w:tr>
      <w:tr w:rsidR="00D223C3" w:rsidRPr="005B00C6" w14:paraId="25117B71"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F7F5EC2" w14:textId="77777777" w:rsidR="00D223C3" w:rsidRPr="005B00C6" w:rsidRDefault="00D223C3">
            <w:pPr>
              <w:pStyle w:val="TAC"/>
            </w:pPr>
            <w:r w:rsidRPr="005B00C6">
              <w:t>48</w:t>
            </w:r>
          </w:p>
        </w:tc>
        <w:tc>
          <w:tcPr>
            <w:tcW w:w="4483" w:type="dxa"/>
            <w:tcBorders>
              <w:top w:val="single" w:sz="6" w:space="0" w:color="auto"/>
              <w:left w:val="single" w:sz="6" w:space="0" w:color="auto"/>
              <w:bottom w:val="single" w:sz="6" w:space="0" w:color="auto"/>
              <w:right w:val="single" w:sz="6" w:space="0" w:color="auto"/>
            </w:tcBorders>
            <w:hideMark/>
          </w:tcPr>
          <w:p w14:paraId="4462F35F" w14:textId="77777777" w:rsidR="00D223C3" w:rsidRPr="005B00C6" w:rsidRDefault="00D223C3">
            <w:pPr>
              <w:pStyle w:val="TAL"/>
            </w:pPr>
            <w:r w:rsidRPr="005B00C6">
              <w:t xml:space="preserve">NR Frequency band: </w:t>
            </w:r>
            <w:r w:rsidRPr="005B00C6">
              <w:rPr>
                <w:rFonts w:eastAsia="PMingLiU"/>
              </w:rPr>
              <w:t>3550-3700 MHz</w:t>
            </w:r>
          </w:p>
        </w:tc>
        <w:tc>
          <w:tcPr>
            <w:tcW w:w="1831" w:type="dxa"/>
            <w:tcBorders>
              <w:top w:val="single" w:sz="6" w:space="0" w:color="auto"/>
              <w:left w:val="single" w:sz="6" w:space="0" w:color="auto"/>
              <w:bottom w:val="single" w:sz="6" w:space="0" w:color="auto"/>
              <w:right w:val="single" w:sz="4" w:space="0" w:color="auto"/>
            </w:tcBorders>
            <w:hideMark/>
          </w:tcPr>
          <w:p w14:paraId="231F5483"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03F9E6A2" w14:textId="77777777" w:rsidR="00D223C3" w:rsidRPr="005B00C6" w:rsidRDefault="00D223C3">
            <w:pPr>
              <w:pStyle w:val="TAC"/>
            </w:pPr>
            <w:r w:rsidRPr="005B00C6">
              <w:t>NR TDD FR1 Band 48</w:t>
            </w:r>
          </w:p>
        </w:tc>
      </w:tr>
      <w:tr w:rsidR="00D223C3" w:rsidRPr="005B00C6" w14:paraId="6717E6DC"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AB9666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259B75A3"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7FCA25D"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11EDB3D0" w14:textId="77777777" w:rsidR="00D223C3" w:rsidRPr="005B00C6" w:rsidRDefault="00D223C3">
            <w:pPr>
              <w:pStyle w:val="TAC"/>
            </w:pPr>
          </w:p>
        </w:tc>
      </w:tr>
      <w:tr w:rsidR="00D223C3" w:rsidRPr="005B00C6" w14:paraId="5C9F041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B007DE2" w14:textId="77777777" w:rsidR="00D223C3" w:rsidRPr="005B00C6" w:rsidRDefault="00D223C3">
            <w:pPr>
              <w:pStyle w:val="TAC"/>
            </w:pPr>
            <w:r w:rsidRPr="005B00C6">
              <w:t>66</w:t>
            </w:r>
          </w:p>
        </w:tc>
        <w:tc>
          <w:tcPr>
            <w:tcW w:w="4483" w:type="dxa"/>
            <w:tcBorders>
              <w:top w:val="single" w:sz="6" w:space="0" w:color="auto"/>
              <w:left w:val="single" w:sz="6" w:space="0" w:color="auto"/>
              <w:bottom w:val="single" w:sz="6" w:space="0" w:color="auto"/>
              <w:right w:val="single" w:sz="6" w:space="0" w:color="auto"/>
            </w:tcBorders>
            <w:hideMark/>
          </w:tcPr>
          <w:p w14:paraId="7CEA1985" w14:textId="77777777" w:rsidR="00D223C3" w:rsidRPr="005B00C6" w:rsidRDefault="00D223C3">
            <w:pPr>
              <w:pStyle w:val="TAL"/>
            </w:pPr>
            <w:r w:rsidRPr="005B00C6">
              <w:t>NR Frequency band: 1710-1780, 2110-2200 MHz</w:t>
            </w:r>
          </w:p>
        </w:tc>
        <w:tc>
          <w:tcPr>
            <w:tcW w:w="1831" w:type="dxa"/>
            <w:tcBorders>
              <w:top w:val="single" w:sz="6" w:space="0" w:color="auto"/>
              <w:left w:val="single" w:sz="6" w:space="0" w:color="auto"/>
              <w:bottom w:val="single" w:sz="6" w:space="0" w:color="auto"/>
              <w:right w:val="single" w:sz="4" w:space="0" w:color="auto"/>
            </w:tcBorders>
            <w:hideMark/>
          </w:tcPr>
          <w:p w14:paraId="3BE1FC07"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678E63FE" w14:textId="77777777" w:rsidR="00D223C3" w:rsidRPr="005B00C6" w:rsidRDefault="00D223C3">
            <w:pPr>
              <w:pStyle w:val="TAC"/>
            </w:pPr>
            <w:r w:rsidRPr="005B00C6">
              <w:t>NR FDD FR1 Band 66</w:t>
            </w:r>
          </w:p>
        </w:tc>
      </w:tr>
      <w:tr w:rsidR="00D223C3" w:rsidRPr="005B00C6" w14:paraId="3B05B629"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B6D4AC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0ADBE096"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304397DC"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2C25A3B2" w14:textId="77777777" w:rsidR="00D223C3" w:rsidRPr="005B00C6" w:rsidRDefault="00D223C3">
            <w:pPr>
              <w:pStyle w:val="TAC"/>
            </w:pPr>
          </w:p>
        </w:tc>
      </w:tr>
      <w:tr w:rsidR="00D223C3" w:rsidRPr="005B00C6" w14:paraId="105F84AD"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52A1C35" w14:textId="77777777" w:rsidR="00D223C3" w:rsidRPr="005B00C6" w:rsidRDefault="00D223C3">
            <w:pPr>
              <w:pStyle w:val="TAC"/>
            </w:pPr>
            <w:r w:rsidRPr="005B00C6">
              <w:t>70</w:t>
            </w:r>
          </w:p>
        </w:tc>
        <w:tc>
          <w:tcPr>
            <w:tcW w:w="4483" w:type="dxa"/>
            <w:tcBorders>
              <w:top w:val="single" w:sz="6" w:space="0" w:color="auto"/>
              <w:left w:val="single" w:sz="6" w:space="0" w:color="auto"/>
              <w:bottom w:val="single" w:sz="6" w:space="0" w:color="auto"/>
              <w:right w:val="single" w:sz="6" w:space="0" w:color="auto"/>
            </w:tcBorders>
            <w:hideMark/>
          </w:tcPr>
          <w:p w14:paraId="1B890AE0" w14:textId="77777777" w:rsidR="00D223C3" w:rsidRPr="005B00C6" w:rsidRDefault="00D223C3">
            <w:pPr>
              <w:pStyle w:val="TAL"/>
            </w:pPr>
            <w:r w:rsidRPr="005B00C6">
              <w:t xml:space="preserve">NR Frequency band: </w:t>
            </w:r>
            <w:r w:rsidRPr="005B00C6">
              <w:rPr>
                <w:rFonts w:cs="Arial"/>
              </w:rPr>
              <w:t>1695-1710, 1995-2020 MHz</w:t>
            </w:r>
          </w:p>
        </w:tc>
        <w:tc>
          <w:tcPr>
            <w:tcW w:w="1831" w:type="dxa"/>
            <w:tcBorders>
              <w:top w:val="single" w:sz="6" w:space="0" w:color="auto"/>
              <w:left w:val="single" w:sz="6" w:space="0" w:color="auto"/>
              <w:bottom w:val="single" w:sz="6" w:space="0" w:color="auto"/>
              <w:right w:val="single" w:sz="4" w:space="0" w:color="auto"/>
            </w:tcBorders>
            <w:hideMark/>
          </w:tcPr>
          <w:p w14:paraId="7373033F"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1E5079DB" w14:textId="77777777" w:rsidR="00D223C3" w:rsidRPr="005B00C6" w:rsidRDefault="00D223C3">
            <w:pPr>
              <w:pStyle w:val="TAC"/>
            </w:pPr>
            <w:r w:rsidRPr="005B00C6">
              <w:t>NR FDD FR1 Band 70</w:t>
            </w:r>
          </w:p>
        </w:tc>
      </w:tr>
      <w:tr w:rsidR="00D223C3" w:rsidRPr="005B00C6" w14:paraId="0735A80E"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B71AA94" w14:textId="77777777" w:rsidR="00D223C3" w:rsidRPr="005B00C6" w:rsidRDefault="00D223C3">
            <w:pPr>
              <w:pStyle w:val="TAC"/>
            </w:pPr>
            <w:r w:rsidRPr="005B00C6">
              <w:t>71</w:t>
            </w:r>
            <w:r w:rsidRPr="005B00C6">
              <w:rPr>
                <w:vertAlign w:val="superscript"/>
              </w:rPr>
              <w:t>2</w:t>
            </w:r>
          </w:p>
        </w:tc>
        <w:tc>
          <w:tcPr>
            <w:tcW w:w="4483" w:type="dxa"/>
            <w:tcBorders>
              <w:top w:val="single" w:sz="6" w:space="0" w:color="auto"/>
              <w:left w:val="single" w:sz="6" w:space="0" w:color="auto"/>
              <w:bottom w:val="single" w:sz="6" w:space="0" w:color="auto"/>
              <w:right w:val="single" w:sz="6" w:space="0" w:color="auto"/>
            </w:tcBorders>
            <w:hideMark/>
          </w:tcPr>
          <w:p w14:paraId="12A9BF6B" w14:textId="77777777" w:rsidR="00D223C3" w:rsidRPr="005B00C6" w:rsidRDefault="00D223C3">
            <w:pPr>
              <w:pStyle w:val="TAL"/>
            </w:pPr>
            <w:r w:rsidRPr="005B00C6">
              <w:rPr>
                <w:lang w:eastAsia="zh-TW"/>
              </w:rPr>
              <w:t>NR Frequency band: 663-698 MHz, 617-652 MHz</w:t>
            </w:r>
          </w:p>
        </w:tc>
        <w:tc>
          <w:tcPr>
            <w:tcW w:w="1831" w:type="dxa"/>
            <w:tcBorders>
              <w:top w:val="single" w:sz="6" w:space="0" w:color="auto"/>
              <w:left w:val="single" w:sz="6" w:space="0" w:color="auto"/>
              <w:bottom w:val="single" w:sz="6" w:space="0" w:color="auto"/>
              <w:right w:val="single" w:sz="4" w:space="0" w:color="auto"/>
            </w:tcBorders>
            <w:hideMark/>
          </w:tcPr>
          <w:p w14:paraId="15212292"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3380572" w14:textId="77777777" w:rsidR="00D223C3" w:rsidRPr="005B00C6" w:rsidRDefault="00D223C3">
            <w:pPr>
              <w:pStyle w:val="TAC"/>
            </w:pPr>
            <w:r w:rsidRPr="005B00C6">
              <w:t>NR FDD FR1 Band 71</w:t>
            </w:r>
          </w:p>
        </w:tc>
      </w:tr>
      <w:tr w:rsidR="00D223C3" w:rsidRPr="005B00C6" w14:paraId="57764266"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07CD90F" w14:textId="77777777" w:rsidR="00D223C3" w:rsidRPr="005B00C6" w:rsidRDefault="00D223C3">
            <w:pPr>
              <w:pStyle w:val="TAC"/>
            </w:pPr>
            <w:r w:rsidRPr="005B00C6">
              <w:t>...</w:t>
            </w:r>
          </w:p>
        </w:tc>
        <w:tc>
          <w:tcPr>
            <w:tcW w:w="4483" w:type="dxa"/>
            <w:tcBorders>
              <w:top w:val="single" w:sz="6" w:space="0" w:color="auto"/>
              <w:left w:val="single" w:sz="6" w:space="0" w:color="auto"/>
              <w:bottom w:val="single" w:sz="6" w:space="0" w:color="auto"/>
              <w:right w:val="single" w:sz="6" w:space="0" w:color="auto"/>
            </w:tcBorders>
          </w:tcPr>
          <w:p w14:paraId="409FE23A" w14:textId="77777777" w:rsidR="00D223C3" w:rsidRPr="005B00C6" w:rsidRDefault="00D223C3">
            <w:pPr>
              <w:pStyle w:val="TAL"/>
            </w:pPr>
          </w:p>
        </w:tc>
        <w:tc>
          <w:tcPr>
            <w:tcW w:w="1831" w:type="dxa"/>
            <w:tcBorders>
              <w:top w:val="single" w:sz="6" w:space="0" w:color="auto"/>
              <w:left w:val="single" w:sz="6" w:space="0" w:color="auto"/>
              <w:bottom w:val="single" w:sz="6" w:space="0" w:color="auto"/>
              <w:right w:val="single" w:sz="4" w:space="0" w:color="auto"/>
            </w:tcBorders>
          </w:tcPr>
          <w:p w14:paraId="50B69360" w14:textId="77777777" w:rsidR="00D223C3" w:rsidRPr="005B00C6" w:rsidRDefault="00D223C3">
            <w:pPr>
              <w:pStyle w:val="TAC"/>
            </w:pPr>
          </w:p>
        </w:tc>
        <w:tc>
          <w:tcPr>
            <w:tcW w:w="2191" w:type="dxa"/>
            <w:tcBorders>
              <w:top w:val="single" w:sz="4" w:space="0" w:color="auto"/>
              <w:left w:val="single" w:sz="4" w:space="0" w:color="auto"/>
              <w:bottom w:val="single" w:sz="4" w:space="0" w:color="auto"/>
              <w:right w:val="single" w:sz="4" w:space="0" w:color="auto"/>
            </w:tcBorders>
          </w:tcPr>
          <w:p w14:paraId="0740AE95" w14:textId="77777777" w:rsidR="00D223C3" w:rsidRPr="005B00C6" w:rsidRDefault="00D223C3">
            <w:pPr>
              <w:pStyle w:val="TAC"/>
            </w:pPr>
          </w:p>
        </w:tc>
      </w:tr>
      <w:tr w:rsidR="00D223C3" w:rsidRPr="005B00C6" w14:paraId="6D41F567"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6EDE2CB3" w14:textId="77777777" w:rsidR="00D223C3" w:rsidRPr="005B00C6" w:rsidRDefault="00D223C3">
            <w:pPr>
              <w:pStyle w:val="TAC"/>
            </w:pPr>
            <w:r w:rsidRPr="005B00C6">
              <w:t>77</w:t>
            </w:r>
          </w:p>
        </w:tc>
        <w:tc>
          <w:tcPr>
            <w:tcW w:w="4483" w:type="dxa"/>
            <w:tcBorders>
              <w:top w:val="single" w:sz="6" w:space="0" w:color="auto"/>
              <w:left w:val="single" w:sz="6" w:space="0" w:color="auto"/>
              <w:bottom w:val="single" w:sz="6" w:space="0" w:color="auto"/>
              <w:right w:val="single" w:sz="6" w:space="0" w:color="auto"/>
            </w:tcBorders>
            <w:hideMark/>
          </w:tcPr>
          <w:p w14:paraId="5C65D393" w14:textId="77777777" w:rsidR="00D223C3" w:rsidRPr="005B00C6" w:rsidRDefault="00D223C3">
            <w:pPr>
              <w:pStyle w:val="TAL"/>
            </w:pPr>
            <w:r w:rsidRPr="005B00C6">
              <w:t>NR Frequency band: 3300–4200 MHz</w:t>
            </w:r>
          </w:p>
        </w:tc>
        <w:tc>
          <w:tcPr>
            <w:tcW w:w="1831" w:type="dxa"/>
            <w:tcBorders>
              <w:top w:val="single" w:sz="6" w:space="0" w:color="auto"/>
              <w:left w:val="single" w:sz="6" w:space="0" w:color="auto"/>
              <w:bottom w:val="single" w:sz="6" w:space="0" w:color="auto"/>
              <w:right w:val="single" w:sz="4" w:space="0" w:color="auto"/>
            </w:tcBorders>
            <w:hideMark/>
          </w:tcPr>
          <w:p w14:paraId="497294AE"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BBEAEBA" w14:textId="77777777" w:rsidR="00D223C3" w:rsidRPr="005B00C6" w:rsidRDefault="00D223C3">
            <w:pPr>
              <w:pStyle w:val="TAC"/>
            </w:pPr>
            <w:r w:rsidRPr="005B00C6">
              <w:t>NR TDD FR1 Band 77</w:t>
            </w:r>
          </w:p>
        </w:tc>
      </w:tr>
      <w:tr w:rsidR="00D223C3" w:rsidRPr="005B00C6" w14:paraId="7828FDDF"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6705679" w14:textId="77777777" w:rsidR="00D223C3" w:rsidRPr="005B00C6" w:rsidRDefault="00D223C3">
            <w:pPr>
              <w:pStyle w:val="TAC"/>
            </w:pPr>
            <w:r w:rsidRPr="005B00C6">
              <w:t>78</w:t>
            </w:r>
          </w:p>
        </w:tc>
        <w:tc>
          <w:tcPr>
            <w:tcW w:w="4483" w:type="dxa"/>
            <w:tcBorders>
              <w:top w:val="single" w:sz="6" w:space="0" w:color="auto"/>
              <w:left w:val="single" w:sz="6" w:space="0" w:color="auto"/>
              <w:bottom w:val="single" w:sz="6" w:space="0" w:color="auto"/>
              <w:right w:val="single" w:sz="6" w:space="0" w:color="auto"/>
            </w:tcBorders>
            <w:hideMark/>
          </w:tcPr>
          <w:p w14:paraId="6EB222B7" w14:textId="77777777" w:rsidR="00D223C3" w:rsidRPr="005B00C6" w:rsidRDefault="00D223C3">
            <w:pPr>
              <w:pStyle w:val="TAL"/>
            </w:pPr>
            <w:r w:rsidRPr="005B00C6">
              <w:t>NR Frequency band: 3300–3800 MHz</w:t>
            </w:r>
          </w:p>
        </w:tc>
        <w:tc>
          <w:tcPr>
            <w:tcW w:w="1831" w:type="dxa"/>
            <w:tcBorders>
              <w:top w:val="single" w:sz="6" w:space="0" w:color="auto"/>
              <w:left w:val="single" w:sz="6" w:space="0" w:color="auto"/>
              <w:bottom w:val="single" w:sz="6" w:space="0" w:color="auto"/>
              <w:right w:val="single" w:sz="4" w:space="0" w:color="auto"/>
            </w:tcBorders>
            <w:hideMark/>
          </w:tcPr>
          <w:p w14:paraId="42EAC09D"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42EC23DF" w14:textId="77777777" w:rsidR="00D223C3" w:rsidRPr="005B00C6" w:rsidRDefault="00D223C3">
            <w:pPr>
              <w:pStyle w:val="TAC"/>
            </w:pPr>
            <w:r w:rsidRPr="005B00C6">
              <w:t>NR TDD FR1 Band 78</w:t>
            </w:r>
          </w:p>
        </w:tc>
      </w:tr>
      <w:tr w:rsidR="00D223C3" w:rsidRPr="005B00C6" w14:paraId="6282948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7A04860" w14:textId="77777777" w:rsidR="00D223C3" w:rsidRPr="005B00C6" w:rsidRDefault="00D223C3">
            <w:pPr>
              <w:pStyle w:val="TAC"/>
            </w:pPr>
            <w:r w:rsidRPr="005B00C6">
              <w:t>79</w:t>
            </w:r>
          </w:p>
        </w:tc>
        <w:tc>
          <w:tcPr>
            <w:tcW w:w="4483" w:type="dxa"/>
            <w:tcBorders>
              <w:top w:val="single" w:sz="6" w:space="0" w:color="auto"/>
              <w:left w:val="single" w:sz="6" w:space="0" w:color="auto"/>
              <w:bottom w:val="single" w:sz="6" w:space="0" w:color="auto"/>
              <w:right w:val="single" w:sz="6" w:space="0" w:color="auto"/>
            </w:tcBorders>
            <w:hideMark/>
          </w:tcPr>
          <w:p w14:paraId="3B056829" w14:textId="77777777" w:rsidR="00D223C3" w:rsidRPr="005B00C6" w:rsidRDefault="00D223C3">
            <w:pPr>
              <w:pStyle w:val="TAL"/>
            </w:pPr>
            <w:r w:rsidRPr="005B00C6">
              <w:t>NR Frequency band: 4400–5000 MHz</w:t>
            </w:r>
          </w:p>
        </w:tc>
        <w:tc>
          <w:tcPr>
            <w:tcW w:w="1831" w:type="dxa"/>
            <w:tcBorders>
              <w:top w:val="single" w:sz="6" w:space="0" w:color="auto"/>
              <w:left w:val="single" w:sz="6" w:space="0" w:color="auto"/>
              <w:bottom w:val="single" w:sz="6" w:space="0" w:color="auto"/>
              <w:right w:val="single" w:sz="4" w:space="0" w:color="auto"/>
            </w:tcBorders>
            <w:hideMark/>
          </w:tcPr>
          <w:p w14:paraId="5979CC34" w14:textId="77777777" w:rsidR="00D223C3" w:rsidRPr="005B00C6" w:rsidRDefault="00D223C3">
            <w:pPr>
              <w:pStyle w:val="TAC"/>
            </w:pPr>
            <w:r w:rsidRPr="005B00C6">
              <w:t>38.101-1, 5.2D</w:t>
            </w:r>
          </w:p>
        </w:tc>
        <w:tc>
          <w:tcPr>
            <w:tcW w:w="2191" w:type="dxa"/>
            <w:tcBorders>
              <w:top w:val="single" w:sz="4" w:space="0" w:color="auto"/>
              <w:left w:val="single" w:sz="4" w:space="0" w:color="auto"/>
              <w:bottom w:val="single" w:sz="4" w:space="0" w:color="auto"/>
              <w:right w:val="single" w:sz="4" w:space="0" w:color="auto"/>
            </w:tcBorders>
            <w:hideMark/>
          </w:tcPr>
          <w:p w14:paraId="309BC287" w14:textId="77777777" w:rsidR="00D223C3" w:rsidRPr="005B00C6" w:rsidRDefault="00D223C3">
            <w:pPr>
              <w:pStyle w:val="TAC"/>
            </w:pPr>
            <w:r w:rsidRPr="005B00C6">
              <w:t>NR TDD FR1 Band 79</w:t>
            </w:r>
          </w:p>
        </w:tc>
      </w:tr>
      <w:tr w:rsidR="00D223C3" w:rsidRPr="005B00C6" w14:paraId="15FC1539" w14:textId="77777777" w:rsidTr="00D223C3">
        <w:trPr>
          <w:cantSplit/>
          <w:jc w:val="center"/>
        </w:trPr>
        <w:tc>
          <w:tcPr>
            <w:tcW w:w="9206" w:type="dxa"/>
            <w:gridSpan w:val="4"/>
            <w:tcBorders>
              <w:top w:val="single" w:sz="6" w:space="0" w:color="auto"/>
              <w:left w:val="single" w:sz="6" w:space="0" w:color="auto"/>
              <w:bottom w:val="single" w:sz="6" w:space="0" w:color="auto"/>
              <w:right w:val="single" w:sz="4" w:space="0" w:color="auto"/>
            </w:tcBorders>
            <w:hideMark/>
          </w:tcPr>
          <w:p w14:paraId="4687DC13" w14:textId="77777777" w:rsidR="00D223C3" w:rsidRPr="005B00C6" w:rsidRDefault="00D223C3">
            <w:pPr>
              <w:pStyle w:val="TAN"/>
              <w:rPr>
                <w:rFonts w:cs="Arial"/>
                <w:szCs w:val="18"/>
              </w:rPr>
            </w:pPr>
            <w:r w:rsidRPr="005B00C6">
              <w:t>NOTE 1:</w:t>
            </w:r>
            <w:r w:rsidRPr="005B00C6">
              <w:tab/>
            </w:r>
            <w:r w:rsidRPr="005B00C6">
              <w:rPr>
                <w:rFonts w:cs="Arial"/>
                <w:szCs w:val="18"/>
              </w:rPr>
              <w:t>Uplink transmission is not allowed at this band for UE with external vehicle-mounted antennas.</w:t>
            </w:r>
          </w:p>
          <w:p w14:paraId="65129C1E" w14:textId="77777777" w:rsidR="00D223C3" w:rsidRPr="005B00C6" w:rsidRDefault="00D223C3">
            <w:pPr>
              <w:pStyle w:val="TAN"/>
            </w:pPr>
            <w:r w:rsidRPr="005B00C6">
              <w:t>NOTE 2:</w:t>
            </w:r>
            <w:r w:rsidRPr="005B00C6">
              <w:tab/>
            </w:r>
            <w:r w:rsidRPr="005B00C6">
              <w:rPr>
                <w:rFonts w:cs="Arial"/>
                <w:szCs w:val="18"/>
              </w:rPr>
              <w:t>UL MIMO is targeted for FWA form factor.</w:t>
            </w:r>
          </w:p>
        </w:tc>
      </w:tr>
    </w:tbl>
    <w:p w14:paraId="02C6FBE2" w14:textId="77777777" w:rsidR="00D223C3" w:rsidRPr="005B00C6" w:rsidRDefault="00D223C3" w:rsidP="00D223C3">
      <w:pPr>
        <w:rPr>
          <w:lang w:eastAsia="en-US"/>
        </w:rPr>
      </w:pPr>
    </w:p>
    <w:p w14:paraId="2FE5FCB4" w14:textId="77777777" w:rsidR="00D223C3" w:rsidRPr="005B00C6" w:rsidRDefault="00D223C3" w:rsidP="00D223C3">
      <w:pPr>
        <w:pStyle w:val="TH"/>
      </w:pPr>
      <w:r w:rsidRPr="005B00C6">
        <w:lastRenderedPageBreak/>
        <w:t xml:space="preserve">Table </w:t>
      </w:r>
      <w:r w:rsidRPr="005B00C6">
        <w:rPr>
          <w:rFonts w:eastAsia="PMingLiU"/>
        </w:rPr>
        <w:t>A.4.3.9-13</w:t>
      </w:r>
      <w:r w:rsidRPr="005B00C6">
        <w:t>: NR FR2 UL MIMO Capabilities</w:t>
      </w:r>
    </w:p>
    <w:tbl>
      <w:tblPr>
        <w:tblW w:w="0" w:type="auto"/>
        <w:jc w:val="center"/>
        <w:tblLayout w:type="fixed"/>
        <w:tblCellMar>
          <w:left w:w="28" w:type="dxa"/>
          <w:right w:w="56" w:type="dxa"/>
        </w:tblCellMar>
        <w:tblLook w:val="04A0" w:firstRow="1" w:lastRow="0" w:firstColumn="1" w:lastColumn="0" w:noHBand="0" w:noVBand="1"/>
      </w:tblPr>
      <w:tblGrid>
        <w:gridCol w:w="701"/>
        <w:gridCol w:w="4483"/>
        <w:gridCol w:w="1831"/>
        <w:gridCol w:w="2191"/>
      </w:tblGrid>
      <w:tr w:rsidR="00D223C3" w:rsidRPr="005B00C6" w14:paraId="0F93DF1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251C5CD5" w14:textId="77777777" w:rsidR="00D223C3" w:rsidRPr="005B00C6" w:rsidRDefault="00D223C3">
            <w:pPr>
              <w:pStyle w:val="TAH"/>
            </w:pPr>
            <w:r w:rsidRPr="005B00C6">
              <w:t>Item</w:t>
            </w:r>
          </w:p>
        </w:tc>
        <w:tc>
          <w:tcPr>
            <w:tcW w:w="4483" w:type="dxa"/>
            <w:tcBorders>
              <w:top w:val="single" w:sz="6" w:space="0" w:color="auto"/>
              <w:left w:val="single" w:sz="6" w:space="0" w:color="auto"/>
              <w:bottom w:val="single" w:sz="6" w:space="0" w:color="auto"/>
              <w:right w:val="single" w:sz="6" w:space="0" w:color="auto"/>
            </w:tcBorders>
            <w:hideMark/>
          </w:tcPr>
          <w:p w14:paraId="4C22303E" w14:textId="77777777" w:rsidR="00D223C3" w:rsidRPr="005B00C6" w:rsidRDefault="00D223C3">
            <w:pPr>
              <w:pStyle w:val="TAH"/>
            </w:pPr>
            <w:r w:rsidRPr="005B00C6">
              <w:t>RF Baseline Implementation Capabilities</w:t>
            </w:r>
          </w:p>
        </w:tc>
        <w:tc>
          <w:tcPr>
            <w:tcW w:w="1831" w:type="dxa"/>
            <w:tcBorders>
              <w:top w:val="single" w:sz="6" w:space="0" w:color="auto"/>
              <w:left w:val="single" w:sz="6" w:space="0" w:color="auto"/>
              <w:bottom w:val="single" w:sz="6" w:space="0" w:color="auto"/>
              <w:right w:val="single" w:sz="4" w:space="0" w:color="auto"/>
            </w:tcBorders>
            <w:hideMark/>
          </w:tcPr>
          <w:p w14:paraId="56A1A4B2" w14:textId="77777777" w:rsidR="00D223C3" w:rsidRPr="005B00C6" w:rsidRDefault="00D223C3">
            <w:pPr>
              <w:pStyle w:val="TAH"/>
            </w:pPr>
            <w:r w:rsidRPr="005B00C6">
              <w:t>Ref.</w:t>
            </w:r>
          </w:p>
        </w:tc>
        <w:tc>
          <w:tcPr>
            <w:tcW w:w="2191" w:type="dxa"/>
            <w:tcBorders>
              <w:top w:val="single" w:sz="4" w:space="0" w:color="auto"/>
              <w:left w:val="single" w:sz="4" w:space="0" w:color="auto"/>
              <w:bottom w:val="single" w:sz="4" w:space="0" w:color="auto"/>
              <w:right w:val="single" w:sz="4" w:space="0" w:color="auto"/>
            </w:tcBorders>
            <w:hideMark/>
          </w:tcPr>
          <w:p w14:paraId="12382944" w14:textId="77777777" w:rsidR="00D223C3" w:rsidRPr="005B00C6" w:rsidRDefault="00D223C3">
            <w:pPr>
              <w:pStyle w:val="TAH"/>
            </w:pPr>
            <w:r w:rsidRPr="005B00C6">
              <w:t>Comments</w:t>
            </w:r>
          </w:p>
        </w:tc>
      </w:tr>
      <w:tr w:rsidR="00D223C3" w:rsidRPr="005B00C6" w14:paraId="50D34D4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36E1159F" w14:textId="77777777" w:rsidR="00D223C3" w:rsidRPr="005B00C6" w:rsidRDefault="00D223C3">
            <w:pPr>
              <w:pStyle w:val="TAC"/>
            </w:pPr>
            <w:r w:rsidRPr="005B00C6">
              <w:t>257</w:t>
            </w:r>
          </w:p>
        </w:tc>
        <w:tc>
          <w:tcPr>
            <w:tcW w:w="4483" w:type="dxa"/>
            <w:tcBorders>
              <w:top w:val="single" w:sz="6" w:space="0" w:color="auto"/>
              <w:left w:val="single" w:sz="6" w:space="0" w:color="auto"/>
              <w:bottom w:val="single" w:sz="6" w:space="0" w:color="auto"/>
              <w:right w:val="single" w:sz="6" w:space="0" w:color="auto"/>
            </w:tcBorders>
            <w:hideMark/>
          </w:tcPr>
          <w:p w14:paraId="74074010" w14:textId="77777777" w:rsidR="00D223C3" w:rsidRPr="005B00C6" w:rsidRDefault="00D223C3">
            <w:pPr>
              <w:pStyle w:val="TAL"/>
            </w:pPr>
            <w:r w:rsidRPr="005B00C6">
              <w:t xml:space="preserve">NR Frequency band: </w:t>
            </w:r>
            <w:r w:rsidRPr="005B00C6">
              <w:rPr>
                <w:rFonts w:cs="Arial"/>
                <w:szCs w:val="18"/>
              </w:rPr>
              <w:t>26500</w:t>
            </w:r>
            <w:r w:rsidRPr="005B00C6">
              <w:rPr>
                <w:lang w:eastAsia="zh-CN"/>
              </w:rPr>
              <w:t>-</w:t>
            </w:r>
            <w:r w:rsidRPr="005B00C6">
              <w:t>29500 MHz</w:t>
            </w:r>
          </w:p>
        </w:tc>
        <w:tc>
          <w:tcPr>
            <w:tcW w:w="1831" w:type="dxa"/>
            <w:tcBorders>
              <w:top w:val="single" w:sz="6" w:space="0" w:color="auto"/>
              <w:left w:val="single" w:sz="6" w:space="0" w:color="auto"/>
              <w:bottom w:val="single" w:sz="6" w:space="0" w:color="auto"/>
              <w:right w:val="single" w:sz="4" w:space="0" w:color="auto"/>
            </w:tcBorders>
            <w:hideMark/>
          </w:tcPr>
          <w:p w14:paraId="553194B5"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6A22B6FF" w14:textId="77777777" w:rsidR="00D223C3" w:rsidRPr="005B00C6" w:rsidRDefault="00D223C3">
            <w:pPr>
              <w:pStyle w:val="TAC"/>
            </w:pPr>
            <w:r w:rsidRPr="005B00C6">
              <w:t>NR TDD FR2 Band 257</w:t>
            </w:r>
          </w:p>
        </w:tc>
      </w:tr>
      <w:tr w:rsidR="00D223C3" w:rsidRPr="005B00C6" w14:paraId="1418FE80"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55483AD7" w14:textId="77777777" w:rsidR="00D223C3" w:rsidRPr="005B00C6" w:rsidRDefault="00D223C3">
            <w:pPr>
              <w:pStyle w:val="TAC"/>
            </w:pPr>
            <w:r w:rsidRPr="005B00C6">
              <w:t>258</w:t>
            </w:r>
          </w:p>
        </w:tc>
        <w:tc>
          <w:tcPr>
            <w:tcW w:w="4483" w:type="dxa"/>
            <w:tcBorders>
              <w:top w:val="single" w:sz="6" w:space="0" w:color="auto"/>
              <w:left w:val="single" w:sz="6" w:space="0" w:color="auto"/>
              <w:bottom w:val="single" w:sz="6" w:space="0" w:color="auto"/>
              <w:right w:val="single" w:sz="6" w:space="0" w:color="auto"/>
            </w:tcBorders>
            <w:hideMark/>
          </w:tcPr>
          <w:p w14:paraId="4F061DBA" w14:textId="77777777" w:rsidR="00D223C3" w:rsidRPr="005B00C6" w:rsidRDefault="00D223C3">
            <w:pPr>
              <w:pStyle w:val="TAL"/>
            </w:pPr>
            <w:r w:rsidRPr="005B00C6">
              <w:t xml:space="preserve">NR Frequency band: </w:t>
            </w:r>
            <w:r w:rsidRPr="005B00C6">
              <w:rPr>
                <w:rFonts w:cs="Arial"/>
                <w:szCs w:val="18"/>
              </w:rPr>
              <w:t>24250</w:t>
            </w:r>
            <w:r w:rsidRPr="005B00C6">
              <w:t>-27500 MHz</w:t>
            </w:r>
          </w:p>
        </w:tc>
        <w:tc>
          <w:tcPr>
            <w:tcW w:w="1831" w:type="dxa"/>
            <w:tcBorders>
              <w:top w:val="single" w:sz="6" w:space="0" w:color="auto"/>
              <w:left w:val="single" w:sz="6" w:space="0" w:color="auto"/>
              <w:bottom w:val="single" w:sz="6" w:space="0" w:color="auto"/>
              <w:right w:val="single" w:sz="4" w:space="0" w:color="auto"/>
            </w:tcBorders>
            <w:hideMark/>
          </w:tcPr>
          <w:p w14:paraId="38AF3752"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34EA1AF5" w14:textId="77777777" w:rsidR="00D223C3" w:rsidRPr="005B00C6" w:rsidRDefault="00D223C3">
            <w:pPr>
              <w:pStyle w:val="TAC"/>
            </w:pPr>
            <w:r w:rsidRPr="005B00C6">
              <w:t>NR TDD FR2 Band 258</w:t>
            </w:r>
          </w:p>
        </w:tc>
      </w:tr>
      <w:tr w:rsidR="00D223C3" w:rsidRPr="005B00C6" w14:paraId="3644CE38"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1DE831A5" w14:textId="77777777" w:rsidR="00D223C3" w:rsidRPr="005B00C6" w:rsidRDefault="00D223C3">
            <w:pPr>
              <w:pStyle w:val="TAC"/>
            </w:pPr>
            <w:r w:rsidRPr="005B00C6">
              <w:t>259</w:t>
            </w:r>
          </w:p>
        </w:tc>
        <w:tc>
          <w:tcPr>
            <w:tcW w:w="4483" w:type="dxa"/>
            <w:tcBorders>
              <w:top w:val="single" w:sz="6" w:space="0" w:color="auto"/>
              <w:left w:val="single" w:sz="6" w:space="0" w:color="auto"/>
              <w:bottom w:val="single" w:sz="6" w:space="0" w:color="auto"/>
              <w:right w:val="single" w:sz="6" w:space="0" w:color="auto"/>
            </w:tcBorders>
            <w:hideMark/>
          </w:tcPr>
          <w:p w14:paraId="6FC542CE" w14:textId="77777777" w:rsidR="00D223C3" w:rsidRPr="005B00C6" w:rsidRDefault="00D223C3">
            <w:pPr>
              <w:pStyle w:val="TAL"/>
            </w:pPr>
            <w:r w:rsidRPr="005B00C6">
              <w:rPr>
                <w:lang w:eastAsia="zh-CN"/>
              </w:rPr>
              <w:t>NR Frequency band: 39500-43500 MHz</w:t>
            </w:r>
          </w:p>
        </w:tc>
        <w:tc>
          <w:tcPr>
            <w:tcW w:w="1831" w:type="dxa"/>
            <w:tcBorders>
              <w:top w:val="single" w:sz="6" w:space="0" w:color="auto"/>
              <w:left w:val="single" w:sz="6" w:space="0" w:color="auto"/>
              <w:bottom w:val="single" w:sz="6" w:space="0" w:color="auto"/>
              <w:right w:val="single" w:sz="4" w:space="0" w:color="auto"/>
            </w:tcBorders>
            <w:hideMark/>
          </w:tcPr>
          <w:p w14:paraId="7DA0DE0E"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1F73BDCB" w14:textId="77777777" w:rsidR="00D223C3" w:rsidRPr="005B00C6" w:rsidRDefault="00D223C3">
            <w:pPr>
              <w:pStyle w:val="TAC"/>
            </w:pPr>
            <w:r w:rsidRPr="005B00C6">
              <w:t>NR TDD FR2 Band 259</w:t>
            </w:r>
          </w:p>
        </w:tc>
      </w:tr>
      <w:tr w:rsidR="00D223C3" w:rsidRPr="005B00C6" w14:paraId="4DC6164A"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08A7FA09" w14:textId="77777777" w:rsidR="00D223C3" w:rsidRPr="005B00C6" w:rsidRDefault="00D223C3">
            <w:pPr>
              <w:pStyle w:val="TAC"/>
            </w:pPr>
            <w:r w:rsidRPr="005B00C6">
              <w:t>260</w:t>
            </w:r>
          </w:p>
        </w:tc>
        <w:tc>
          <w:tcPr>
            <w:tcW w:w="4483" w:type="dxa"/>
            <w:tcBorders>
              <w:top w:val="single" w:sz="6" w:space="0" w:color="auto"/>
              <w:left w:val="single" w:sz="6" w:space="0" w:color="auto"/>
              <w:bottom w:val="single" w:sz="6" w:space="0" w:color="auto"/>
              <w:right w:val="single" w:sz="6" w:space="0" w:color="auto"/>
            </w:tcBorders>
            <w:hideMark/>
          </w:tcPr>
          <w:p w14:paraId="2F2FEDE2" w14:textId="77777777" w:rsidR="00D223C3" w:rsidRPr="005B00C6" w:rsidRDefault="00D223C3">
            <w:pPr>
              <w:pStyle w:val="TAL"/>
            </w:pPr>
            <w:r w:rsidRPr="005B00C6">
              <w:t xml:space="preserve">NR Frequency band: </w:t>
            </w:r>
            <w:r w:rsidRPr="005B00C6">
              <w:rPr>
                <w:rFonts w:cs="Arial"/>
                <w:szCs w:val="18"/>
              </w:rPr>
              <w:t>37000</w:t>
            </w:r>
            <w:r w:rsidRPr="005B00C6">
              <w:t>–40000 MHz</w:t>
            </w:r>
          </w:p>
        </w:tc>
        <w:tc>
          <w:tcPr>
            <w:tcW w:w="1831" w:type="dxa"/>
            <w:tcBorders>
              <w:top w:val="single" w:sz="6" w:space="0" w:color="auto"/>
              <w:left w:val="single" w:sz="6" w:space="0" w:color="auto"/>
              <w:bottom w:val="single" w:sz="6" w:space="0" w:color="auto"/>
              <w:right w:val="single" w:sz="4" w:space="0" w:color="auto"/>
            </w:tcBorders>
            <w:hideMark/>
          </w:tcPr>
          <w:p w14:paraId="5CC5BCEF"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8EE01C1" w14:textId="77777777" w:rsidR="00D223C3" w:rsidRPr="005B00C6" w:rsidRDefault="00D223C3">
            <w:pPr>
              <w:pStyle w:val="TAC"/>
            </w:pPr>
            <w:r w:rsidRPr="005B00C6">
              <w:t>NR TDD FR2 Band 260</w:t>
            </w:r>
          </w:p>
        </w:tc>
      </w:tr>
      <w:tr w:rsidR="00D223C3" w:rsidRPr="005B00C6" w14:paraId="49CB55B5" w14:textId="77777777" w:rsidTr="00D223C3">
        <w:trPr>
          <w:cantSplit/>
          <w:jc w:val="center"/>
        </w:trPr>
        <w:tc>
          <w:tcPr>
            <w:tcW w:w="701" w:type="dxa"/>
            <w:tcBorders>
              <w:top w:val="single" w:sz="6" w:space="0" w:color="auto"/>
              <w:left w:val="single" w:sz="6" w:space="0" w:color="auto"/>
              <w:bottom w:val="single" w:sz="6" w:space="0" w:color="auto"/>
              <w:right w:val="single" w:sz="6" w:space="0" w:color="auto"/>
            </w:tcBorders>
            <w:hideMark/>
          </w:tcPr>
          <w:p w14:paraId="4351F22B" w14:textId="77777777" w:rsidR="00D223C3" w:rsidRPr="005B00C6" w:rsidRDefault="00D223C3">
            <w:pPr>
              <w:pStyle w:val="TAC"/>
            </w:pPr>
            <w:r w:rsidRPr="005B00C6">
              <w:t>261</w:t>
            </w:r>
          </w:p>
        </w:tc>
        <w:tc>
          <w:tcPr>
            <w:tcW w:w="4483" w:type="dxa"/>
            <w:tcBorders>
              <w:top w:val="single" w:sz="6" w:space="0" w:color="auto"/>
              <w:left w:val="single" w:sz="6" w:space="0" w:color="auto"/>
              <w:bottom w:val="single" w:sz="6" w:space="0" w:color="auto"/>
              <w:right w:val="single" w:sz="6" w:space="0" w:color="auto"/>
            </w:tcBorders>
            <w:hideMark/>
          </w:tcPr>
          <w:p w14:paraId="39C43AEE" w14:textId="77777777" w:rsidR="00D223C3" w:rsidRPr="005B00C6" w:rsidRDefault="00D223C3">
            <w:pPr>
              <w:pStyle w:val="TAL"/>
            </w:pPr>
            <w:r w:rsidRPr="005B00C6">
              <w:t xml:space="preserve">NR Frequency band: </w:t>
            </w:r>
            <w:r w:rsidRPr="005B00C6">
              <w:rPr>
                <w:rFonts w:cs="Arial"/>
                <w:szCs w:val="18"/>
              </w:rPr>
              <w:t>27500</w:t>
            </w:r>
            <w:r w:rsidRPr="005B00C6">
              <w:t>–</w:t>
            </w:r>
            <w:r w:rsidRPr="005B00C6">
              <w:rPr>
                <w:rFonts w:cs="Arial"/>
                <w:szCs w:val="18"/>
              </w:rPr>
              <w:t>28350</w:t>
            </w:r>
            <w:r w:rsidRPr="005B00C6">
              <w:t xml:space="preserve"> MHz</w:t>
            </w:r>
          </w:p>
        </w:tc>
        <w:tc>
          <w:tcPr>
            <w:tcW w:w="1831" w:type="dxa"/>
            <w:tcBorders>
              <w:top w:val="single" w:sz="6" w:space="0" w:color="auto"/>
              <w:left w:val="single" w:sz="6" w:space="0" w:color="auto"/>
              <w:bottom w:val="single" w:sz="6" w:space="0" w:color="auto"/>
              <w:right w:val="single" w:sz="4" w:space="0" w:color="auto"/>
            </w:tcBorders>
            <w:hideMark/>
          </w:tcPr>
          <w:p w14:paraId="38159819" w14:textId="77777777" w:rsidR="00D223C3" w:rsidRPr="005B00C6" w:rsidRDefault="00D223C3">
            <w:pPr>
              <w:pStyle w:val="TAC"/>
            </w:pPr>
            <w:r w:rsidRPr="005B00C6">
              <w:t>38.101-2, 5.2D</w:t>
            </w:r>
          </w:p>
        </w:tc>
        <w:tc>
          <w:tcPr>
            <w:tcW w:w="2191" w:type="dxa"/>
            <w:tcBorders>
              <w:top w:val="single" w:sz="4" w:space="0" w:color="auto"/>
              <w:left w:val="single" w:sz="4" w:space="0" w:color="auto"/>
              <w:bottom w:val="single" w:sz="4" w:space="0" w:color="auto"/>
              <w:right w:val="single" w:sz="4" w:space="0" w:color="auto"/>
            </w:tcBorders>
            <w:hideMark/>
          </w:tcPr>
          <w:p w14:paraId="2F78D68B" w14:textId="77777777" w:rsidR="00D223C3" w:rsidRPr="005B00C6" w:rsidRDefault="00D223C3">
            <w:pPr>
              <w:pStyle w:val="TAC"/>
            </w:pPr>
            <w:r w:rsidRPr="005B00C6">
              <w:t>NR TDD FR2 Band 261</w:t>
            </w:r>
          </w:p>
        </w:tc>
      </w:tr>
    </w:tbl>
    <w:p w14:paraId="18A3D7F9" w14:textId="77777777" w:rsidR="00D223C3" w:rsidRPr="005B00C6" w:rsidRDefault="00D223C3" w:rsidP="00D223C3">
      <w:pPr>
        <w:rPr>
          <w:lang w:eastAsia="en-US"/>
        </w:rPr>
      </w:pPr>
    </w:p>
    <w:p w14:paraId="10119898" w14:textId="4E887495" w:rsidR="008C3D6B" w:rsidRPr="005B00C6" w:rsidRDefault="008C3D6B" w:rsidP="008C3D6B">
      <w:pPr>
        <w:pStyle w:val="Heading3"/>
      </w:pPr>
      <w:bookmarkStart w:id="2186" w:name="_Toc106741022"/>
      <w:r w:rsidRPr="005B00C6">
        <w:lastRenderedPageBreak/>
        <w:t>A.4.3.10</w:t>
      </w:r>
      <w:r w:rsidRPr="005B00C6">
        <w:tab/>
      </w:r>
      <w:proofErr w:type="spellStart"/>
      <w:r w:rsidRPr="005B00C6">
        <w:t>Sidelink</w:t>
      </w:r>
      <w:proofErr w:type="spellEnd"/>
      <w:r w:rsidRPr="005B00C6">
        <w:t xml:space="preserve"> Capabilities</w:t>
      </w:r>
      <w:bookmarkEnd w:id="2179"/>
      <w:bookmarkEnd w:id="2180"/>
      <w:bookmarkEnd w:id="2181"/>
      <w:bookmarkEnd w:id="2182"/>
      <w:bookmarkEnd w:id="2183"/>
      <w:bookmarkEnd w:id="2184"/>
      <w:bookmarkEnd w:id="2185"/>
      <w:bookmarkEnd w:id="2186"/>
    </w:p>
    <w:p w14:paraId="0E17BC4A" w14:textId="77777777" w:rsidR="008C3D6B" w:rsidRPr="005B00C6" w:rsidRDefault="008C3D6B" w:rsidP="008C3D6B">
      <w:pPr>
        <w:pStyle w:val="TH"/>
      </w:pPr>
      <w:r w:rsidRPr="005B00C6">
        <w:t>Table A.4.3.10-</w:t>
      </w:r>
      <w:r w:rsidRPr="005B00C6">
        <w:rPr>
          <w:lang w:eastAsia="zh-CN"/>
        </w:rPr>
        <w:t>1</w:t>
      </w:r>
      <w:r w:rsidRPr="005B00C6">
        <w:t xml:space="preserve">: NR </w:t>
      </w:r>
      <w:proofErr w:type="spellStart"/>
      <w:r w:rsidRPr="005B00C6">
        <w:t>Sidelink</w:t>
      </w:r>
      <w:proofErr w:type="spellEnd"/>
      <w:r w:rsidRPr="005B00C6">
        <w:t xml:space="preserve"> Capabilities</w:t>
      </w:r>
    </w:p>
    <w:tbl>
      <w:tblPr>
        <w:tblW w:w="4649" w:type="pct"/>
        <w:jc w:val="center"/>
        <w:tblCellMar>
          <w:left w:w="28" w:type="dxa"/>
          <w:right w:w="56" w:type="dxa"/>
        </w:tblCellMar>
        <w:tblLook w:val="04A0" w:firstRow="1" w:lastRow="0" w:firstColumn="1" w:lastColumn="0" w:noHBand="0" w:noVBand="1"/>
      </w:tblPr>
      <w:tblGrid>
        <w:gridCol w:w="667"/>
        <w:gridCol w:w="2820"/>
        <w:gridCol w:w="1321"/>
        <w:gridCol w:w="1131"/>
        <w:gridCol w:w="3323"/>
        <w:gridCol w:w="706"/>
        <w:gridCol w:w="1842"/>
        <w:gridCol w:w="1556"/>
      </w:tblGrid>
      <w:tr w:rsidR="00431D02" w:rsidRPr="005B00C6" w14:paraId="64D68271" w14:textId="77777777" w:rsidTr="00CB1860">
        <w:trPr>
          <w:cantSplit/>
          <w:jc w:val="center"/>
        </w:trPr>
        <w:tc>
          <w:tcPr>
            <w:tcW w:w="250" w:type="pct"/>
            <w:tcBorders>
              <w:top w:val="single" w:sz="6" w:space="0" w:color="auto"/>
              <w:left w:val="single" w:sz="6" w:space="0" w:color="auto"/>
              <w:bottom w:val="single" w:sz="4" w:space="0" w:color="auto"/>
              <w:right w:val="single" w:sz="6" w:space="0" w:color="auto"/>
            </w:tcBorders>
            <w:hideMark/>
          </w:tcPr>
          <w:p w14:paraId="3F9F17C8" w14:textId="77777777" w:rsidR="008C3D6B" w:rsidRPr="005B00C6" w:rsidRDefault="008C3D6B">
            <w:pPr>
              <w:pStyle w:val="TAH"/>
            </w:pPr>
            <w:r w:rsidRPr="005B00C6">
              <w:t>Item</w:t>
            </w:r>
          </w:p>
        </w:tc>
        <w:tc>
          <w:tcPr>
            <w:tcW w:w="1055" w:type="pct"/>
            <w:tcBorders>
              <w:top w:val="single" w:sz="6" w:space="0" w:color="auto"/>
              <w:left w:val="single" w:sz="6" w:space="0" w:color="auto"/>
              <w:bottom w:val="single" w:sz="6" w:space="0" w:color="auto"/>
              <w:right w:val="single" w:sz="6" w:space="0" w:color="auto"/>
            </w:tcBorders>
            <w:hideMark/>
          </w:tcPr>
          <w:p w14:paraId="556036A3" w14:textId="77777777" w:rsidR="008C3D6B" w:rsidRPr="005B00C6" w:rsidRDefault="008C3D6B">
            <w:pPr>
              <w:pStyle w:val="TAH"/>
            </w:pPr>
            <w:r w:rsidRPr="005B00C6">
              <w:t xml:space="preserve">UE </w:t>
            </w:r>
            <w:proofErr w:type="spellStart"/>
            <w:r w:rsidRPr="005B00C6">
              <w:t>Sidelink</w:t>
            </w:r>
            <w:proofErr w:type="spellEnd"/>
            <w:r w:rsidRPr="005B00C6">
              <w:t xml:space="preserve"> Capabilities</w:t>
            </w:r>
          </w:p>
        </w:tc>
        <w:tc>
          <w:tcPr>
            <w:tcW w:w="494" w:type="pct"/>
            <w:tcBorders>
              <w:top w:val="single" w:sz="6" w:space="0" w:color="auto"/>
              <w:left w:val="single" w:sz="6" w:space="0" w:color="auto"/>
              <w:bottom w:val="single" w:sz="6" w:space="0" w:color="auto"/>
              <w:right w:val="single" w:sz="4" w:space="0" w:color="auto"/>
            </w:tcBorders>
            <w:hideMark/>
          </w:tcPr>
          <w:p w14:paraId="671CE307" w14:textId="77777777" w:rsidR="008C3D6B" w:rsidRPr="005B00C6" w:rsidRDefault="008C3D6B">
            <w:pPr>
              <w:pStyle w:val="TAH"/>
            </w:pPr>
            <w:r w:rsidRPr="005B00C6">
              <w:t>Ref.</w:t>
            </w:r>
          </w:p>
        </w:tc>
        <w:tc>
          <w:tcPr>
            <w:tcW w:w="423" w:type="pct"/>
            <w:tcBorders>
              <w:top w:val="single" w:sz="4" w:space="0" w:color="auto"/>
              <w:left w:val="single" w:sz="4" w:space="0" w:color="auto"/>
              <w:bottom w:val="single" w:sz="4" w:space="0" w:color="auto"/>
              <w:right w:val="single" w:sz="4" w:space="0" w:color="auto"/>
            </w:tcBorders>
            <w:hideMark/>
          </w:tcPr>
          <w:p w14:paraId="5A3E7F40" w14:textId="77777777" w:rsidR="008C3D6B" w:rsidRPr="005B00C6" w:rsidRDefault="008C3D6B">
            <w:pPr>
              <w:pStyle w:val="TAH"/>
            </w:pPr>
            <w:r w:rsidRPr="005B00C6">
              <w:t>Release</w:t>
            </w:r>
          </w:p>
        </w:tc>
        <w:tc>
          <w:tcPr>
            <w:tcW w:w="1243" w:type="pct"/>
            <w:tcBorders>
              <w:top w:val="single" w:sz="4" w:space="0" w:color="auto"/>
              <w:left w:val="single" w:sz="4" w:space="0" w:color="auto"/>
              <w:bottom w:val="single" w:sz="4" w:space="0" w:color="auto"/>
              <w:right w:val="single" w:sz="4" w:space="0" w:color="auto"/>
            </w:tcBorders>
            <w:hideMark/>
          </w:tcPr>
          <w:p w14:paraId="2AA48FD2" w14:textId="77777777" w:rsidR="008C3D6B" w:rsidRPr="005B00C6" w:rsidRDefault="008C3D6B">
            <w:pPr>
              <w:pStyle w:val="TAH"/>
            </w:pPr>
            <w:r w:rsidRPr="005B00C6">
              <w:t>Mnemonic</w:t>
            </w:r>
          </w:p>
        </w:tc>
        <w:tc>
          <w:tcPr>
            <w:tcW w:w="264" w:type="pct"/>
            <w:tcBorders>
              <w:top w:val="single" w:sz="4" w:space="0" w:color="auto"/>
              <w:left w:val="single" w:sz="4" w:space="0" w:color="auto"/>
              <w:bottom w:val="single" w:sz="4" w:space="0" w:color="auto"/>
              <w:right w:val="single" w:sz="4" w:space="0" w:color="auto"/>
            </w:tcBorders>
            <w:hideMark/>
          </w:tcPr>
          <w:p w14:paraId="062E2F67" w14:textId="77777777" w:rsidR="008C3D6B" w:rsidRPr="005B00C6" w:rsidRDefault="008C3D6B">
            <w:pPr>
              <w:pStyle w:val="TAH"/>
            </w:pPr>
            <w:r w:rsidRPr="005B00C6">
              <w:t>M</w:t>
            </w:r>
          </w:p>
        </w:tc>
        <w:tc>
          <w:tcPr>
            <w:tcW w:w="689" w:type="pct"/>
            <w:tcBorders>
              <w:top w:val="single" w:sz="4" w:space="0" w:color="auto"/>
              <w:left w:val="single" w:sz="4" w:space="0" w:color="auto"/>
              <w:bottom w:val="single" w:sz="4" w:space="0" w:color="auto"/>
              <w:right w:val="single" w:sz="4" w:space="0" w:color="auto"/>
            </w:tcBorders>
            <w:hideMark/>
          </w:tcPr>
          <w:p w14:paraId="34DD3A2A" w14:textId="77777777" w:rsidR="008C3D6B" w:rsidRPr="005B00C6" w:rsidRDefault="008C3D6B">
            <w:pPr>
              <w:pStyle w:val="TAH"/>
            </w:pPr>
            <w:r w:rsidRPr="005B00C6">
              <w:rPr>
                <w:sz w:val="16"/>
                <w:szCs w:val="16"/>
              </w:rPr>
              <w:t>If indicated "Yes" the feature shall be implemented and successfully tested for the corresponding release</w:t>
            </w:r>
          </w:p>
        </w:tc>
        <w:tc>
          <w:tcPr>
            <w:tcW w:w="582" w:type="pct"/>
            <w:tcBorders>
              <w:top w:val="single" w:sz="4" w:space="0" w:color="auto"/>
              <w:left w:val="single" w:sz="4" w:space="0" w:color="auto"/>
              <w:bottom w:val="single" w:sz="4" w:space="0" w:color="auto"/>
              <w:right w:val="single" w:sz="4" w:space="0" w:color="auto"/>
            </w:tcBorders>
            <w:hideMark/>
          </w:tcPr>
          <w:p w14:paraId="260D3C7E" w14:textId="77777777" w:rsidR="008C3D6B" w:rsidRPr="005B00C6" w:rsidRDefault="008C3D6B">
            <w:pPr>
              <w:pStyle w:val="TAH"/>
            </w:pPr>
            <w:r w:rsidRPr="005B00C6">
              <w:t>Comments</w:t>
            </w:r>
          </w:p>
        </w:tc>
      </w:tr>
      <w:tr w:rsidR="00431D02" w:rsidRPr="005B00C6" w14:paraId="22F0F7B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hideMark/>
          </w:tcPr>
          <w:p w14:paraId="14570CA2" w14:textId="77777777" w:rsidR="008C3D6B" w:rsidRPr="005B00C6" w:rsidRDefault="008C3D6B">
            <w:pPr>
              <w:pStyle w:val="TAC"/>
            </w:pPr>
            <w:r w:rsidRPr="005B00C6">
              <w:t>1</w:t>
            </w:r>
          </w:p>
        </w:tc>
        <w:tc>
          <w:tcPr>
            <w:tcW w:w="1055" w:type="pct"/>
            <w:tcBorders>
              <w:top w:val="single" w:sz="6" w:space="0" w:color="auto"/>
              <w:left w:val="single" w:sz="4" w:space="0" w:color="auto"/>
              <w:bottom w:val="single" w:sz="6" w:space="0" w:color="auto"/>
              <w:right w:val="single" w:sz="6" w:space="0" w:color="auto"/>
            </w:tcBorders>
            <w:hideMark/>
          </w:tcPr>
          <w:p w14:paraId="6A8C65AF" w14:textId="77777777" w:rsidR="008C3D6B" w:rsidRPr="005B00C6" w:rsidRDefault="008C3D6B">
            <w:pPr>
              <w:pStyle w:val="TAL"/>
            </w:pPr>
            <w:r w:rsidRPr="005B00C6">
              <w:t xml:space="preserve">Support transmitting NR </w:t>
            </w:r>
            <w:proofErr w:type="spellStart"/>
            <w:r w:rsidRPr="005B00C6">
              <w:t>sidelink</w:t>
            </w:r>
            <w:proofErr w:type="spellEnd"/>
            <w:r w:rsidRPr="005B00C6">
              <w:t xml:space="preserve"> mode 1 scheduled by </w:t>
            </w:r>
            <w:proofErr w:type="spellStart"/>
            <w:r w:rsidRPr="005B00C6">
              <w:t>Uu</w:t>
            </w:r>
            <w:proofErr w:type="spellEnd"/>
          </w:p>
        </w:tc>
        <w:tc>
          <w:tcPr>
            <w:tcW w:w="494" w:type="pct"/>
            <w:tcBorders>
              <w:top w:val="single" w:sz="6" w:space="0" w:color="auto"/>
              <w:left w:val="single" w:sz="6" w:space="0" w:color="auto"/>
              <w:bottom w:val="single" w:sz="6" w:space="0" w:color="auto"/>
              <w:right w:val="single" w:sz="4" w:space="0" w:color="auto"/>
            </w:tcBorders>
            <w:hideMark/>
          </w:tcPr>
          <w:p w14:paraId="2725EBAD" w14:textId="77777777" w:rsidR="008C3D6B" w:rsidRPr="005B00C6" w:rsidRDefault="008C3D6B">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hideMark/>
          </w:tcPr>
          <w:p w14:paraId="74CF2469" w14:textId="77777777" w:rsidR="008C3D6B" w:rsidRPr="005B00C6" w:rsidRDefault="008C3D6B">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hideMark/>
          </w:tcPr>
          <w:p w14:paraId="49B4C4CF" w14:textId="77777777" w:rsidR="008C3D6B" w:rsidRPr="005B00C6" w:rsidRDefault="008C3D6B">
            <w:pPr>
              <w:pStyle w:val="TAL"/>
            </w:pPr>
            <w:r w:rsidRPr="005B00C6">
              <w:rPr>
                <w:rFonts w:eastAsia="MS Mincho"/>
              </w:rPr>
              <w:t>pc_NR_sl_TransmissionMode1_r16</w:t>
            </w:r>
          </w:p>
        </w:tc>
        <w:tc>
          <w:tcPr>
            <w:tcW w:w="264" w:type="pct"/>
            <w:tcBorders>
              <w:top w:val="single" w:sz="4" w:space="0" w:color="auto"/>
              <w:left w:val="single" w:sz="4" w:space="0" w:color="auto"/>
              <w:bottom w:val="single" w:sz="4" w:space="0" w:color="auto"/>
              <w:right w:val="single" w:sz="4" w:space="0" w:color="auto"/>
            </w:tcBorders>
            <w:hideMark/>
          </w:tcPr>
          <w:p w14:paraId="36EF0BFF" w14:textId="77777777" w:rsidR="008C3D6B" w:rsidRPr="005B00C6" w:rsidRDefault="008C3D6B">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BAC0477" w14:textId="77777777" w:rsidR="008C3D6B" w:rsidRPr="005B00C6" w:rsidRDefault="008C3D6B">
            <w:pPr>
              <w:pStyle w:val="TAL"/>
            </w:pPr>
          </w:p>
        </w:tc>
        <w:tc>
          <w:tcPr>
            <w:tcW w:w="582" w:type="pct"/>
            <w:tcBorders>
              <w:top w:val="single" w:sz="4" w:space="0" w:color="auto"/>
              <w:left w:val="single" w:sz="4" w:space="0" w:color="auto"/>
              <w:bottom w:val="single" w:sz="4" w:space="0" w:color="auto"/>
              <w:right w:val="single" w:sz="4" w:space="0" w:color="auto"/>
            </w:tcBorders>
          </w:tcPr>
          <w:p w14:paraId="61340000" w14:textId="77777777" w:rsidR="008C3D6B" w:rsidRPr="005B00C6" w:rsidRDefault="008C3D6B">
            <w:pPr>
              <w:pStyle w:val="TAL"/>
            </w:pPr>
          </w:p>
        </w:tc>
      </w:tr>
      <w:tr w:rsidR="00431D02" w:rsidRPr="005B00C6" w14:paraId="6A955B2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DA656B3" w14:textId="096AFB1E" w:rsidR="00EC58BC" w:rsidRPr="005B00C6" w:rsidRDefault="00EC58BC" w:rsidP="00EC58BC">
            <w:pPr>
              <w:pStyle w:val="TAC"/>
            </w:pPr>
            <w:r w:rsidRPr="005B00C6">
              <w:t>2</w:t>
            </w:r>
          </w:p>
        </w:tc>
        <w:tc>
          <w:tcPr>
            <w:tcW w:w="1055" w:type="pct"/>
            <w:tcBorders>
              <w:top w:val="single" w:sz="6" w:space="0" w:color="auto"/>
              <w:left w:val="single" w:sz="4" w:space="0" w:color="auto"/>
              <w:bottom w:val="single" w:sz="6" w:space="0" w:color="auto"/>
              <w:right w:val="single" w:sz="6" w:space="0" w:color="auto"/>
            </w:tcBorders>
          </w:tcPr>
          <w:p w14:paraId="21591521" w14:textId="4A7E98E7" w:rsidR="00EC58BC" w:rsidRPr="005B00C6" w:rsidRDefault="00EC58BC" w:rsidP="00EC58BC">
            <w:pPr>
              <w:pStyle w:val="TAL"/>
            </w:pPr>
            <w:r w:rsidRPr="005B00C6">
              <w:t xml:space="preserve">Support of NR </w:t>
            </w:r>
            <w:proofErr w:type="spellStart"/>
            <w:r w:rsidRPr="005B00C6">
              <w:t>sidelink</w:t>
            </w:r>
            <w:proofErr w:type="spellEnd"/>
            <w:r w:rsidRPr="005B00C6">
              <w:t xml:space="preserve"> transmission mode 2</w:t>
            </w:r>
          </w:p>
        </w:tc>
        <w:tc>
          <w:tcPr>
            <w:tcW w:w="494" w:type="pct"/>
            <w:tcBorders>
              <w:top w:val="single" w:sz="6" w:space="0" w:color="auto"/>
              <w:left w:val="single" w:sz="6" w:space="0" w:color="auto"/>
              <w:bottom w:val="single" w:sz="6" w:space="0" w:color="auto"/>
              <w:right w:val="single" w:sz="4" w:space="0" w:color="auto"/>
            </w:tcBorders>
          </w:tcPr>
          <w:p w14:paraId="718C4F74" w14:textId="7933AFC5" w:rsidR="00EC58BC" w:rsidRPr="005B00C6" w:rsidRDefault="00EC58BC" w:rsidP="00EC58BC">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ED10562" w14:textId="4EEB225C" w:rsidR="00EC58BC" w:rsidRPr="005B00C6" w:rsidRDefault="00EC58BC" w:rsidP="00EC58BC">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3C85E57" w14:textId="2D91FEC3" w:rsidR="00EC58BC" w:rsidRPr="005B00C6" w:rsidRDefault="00EC58BC" w:rsidP="00EC58BC">
            <w:pPr>
              <w:pStyle w:val="TAL"/>
              <w:rPr>
                <w:rFonts w:eastAsia="MS Mincho"/>
              </w:rPr>
            </w:pPr>
            <w:r w:rsidRPr="005B00C6">
              <w:rPr>
                <w:rFonts w:eastAsia="MS Mincho"/>
              </w:rPr>
              <w:t>pc_NR_sl_TransmissionMode2_r16</w:t>
            </w:r>
          </w:p>
        </w:tc>
        <w:tc>
          <w:tcPr>
            <w:tcW w:w="264" w:type="pct"/>
            <w:tcBorders>
              <w:top w:val="single" w:sz="4" w:space="0" w:color="auto"/>
              <w:left w:val="single" w:sz="4" w:space="0" w:color="auto"/>
              <w:bottom w:val="single" w:sz="4" w:space="0" w:color="auto"/>
              <w:right w:val="single" w:sz="4" w:space="0" w:color="auto"/>
            </w:tcBorders>
          </w:tcPr>
          <w:p w14:paraId="58D7EBFF" w14:textId="54E7426D" w:rsidR="00EC58BC" w:rsidRPr="005B00C6" w:rsidRDefault="00EC58BC" w:rsidP="00EC58BC">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E857EE9" w14:textId="77777777" w:rsidR="00EC58BC" w:rsidRPr="005B00C6" w:rsidRDefault="00EC58BC" w:rsidP="00EC58BC">
            <w:pPr>
              <w:pStyle w:val="TAL"/>
            </w:pPr>
          </w:p>
        </w:tc>
        <w:tc>
          <w:tcPr>
            <w:tcW w:w="582" w:type="pct"/>
            <w:tcBorders>
              <w:top w:val="single" w:sz="4" w:space="0" w:color="auto"/>
              <w:left w:val="single" w:sz="4" w:space="0" w:color="auto"/>
              <w:bottom w:val="single" w:sz="4" w:space="0" w:color="auto"/>
              <w:right w:val="single" w:sz="4" w:space="0" w:color="auto"/>
            </w:tcBorders>
          </w:tcPr>
          <w:p w14:paraId="1262925B" w14:textId="77777777" w:rsidR="00EC58BC" w:rsidRPr="005B00C6" w:rsidRDefault="00EC58BC" w:rsidP="00EC58BC">
            <w:pPr>
              <w:pStyle w:val="TAL"/>
            </w:pPr>
          </w:p>
        </w:tc>
      </w:tr>
      <w:tr w:rsidR="00431D02" w:rsidRPr="005B00C6" w14:paraId="678B04F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17C03B7" w14:textId="10718575" w:rsidR="00431D02" w:rsidRPr="005B00C6" w:rsidRDefault="00431D02" w:rsidP="00431D02">
            <w:pPr>
              <w:pStyle w:val="TAC"/>
            </w:pPr>
            <w:r w:rsidRPr="005B00C6">
              <w:t>3</w:t>
            </w:r>
          </w:p>
        </w:tc>
        <w:tc>
          <w:tcPr>
            <w:tcW w:w="1055" w:type="pct"/>
            <w:tcBorders>
              <w:top w:val="single" w:sz="6" w:space="0" w:color="auto"/>
              <w:left w:val="single" w:sz="4" w:space="0" w:color="auto"/>
              <w:bottom w:val="single" w:sz="6" w:space="0" w:color="auto"/>
              <w:right w:val="single" w:sz="6" w:space="0" w:color="auto"/>
            </w:tcBorders>
          </w:tcPr>
          <w:p w14:paraId="5DA7377B" w14:textId="6E199106" w:rsidR="00431D02" w:rsidRPr="005B00C6" w:rsidRDefault="00431D02" w:rsidP="00431D02">
            <w:pPr>
              <w:pStyle w:val="TAL"/>
            </w:pPr>
            <w:r w:rsidRPr="005B00C6">
              <w:t xml:space="preserve">Support of </w:t>
            </w:r>
            <w:proofErr w:type="spellStart"/>
            <w:r w:rsidRPr="005B00C6">
              <w:t>sidelink</w:t>
            </w:r>
            <w:proofErr w:type="spellEnd"/>
            <w:r w:rsidRPr="005B00C6">
              <w:t xml:space="preserve"> CSI report with 2 antenna ports</w:t>
            </w:r>
          </w:p>
        </w:tc>
        <w:tc>
          <w:tcPr>
            <w:tcW w:w="494" w:type="pct"/>
            <w:tcBorders>
              <w:top w:val="single" w:sz="6" w:space="0" w:color="auto"/>
              <w:left w:val="single" w:sz="6" w:space="0" w:color="auto"/>
              <w:bottom w:val="single" w:sz="6" w:space="0" w:color="auto"/>
              <w:right w:val="single" w:sz="4" w:space="0" w:color="auto"/>
            </w:tcBorders>
          </w:tcPr>
          <w:p w14:paraId="730845C5" w14:textId="65DD83DF" w:rsidR="00431D02" w:rsidRPr="005B00C6" w:rsidRDefault="00431D02" w:rsidP="00431D02">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F697979" w14:textId="7E18E30A"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65E7CE" w14:textId="1BCAFF74" w:rsidR="00431D02" w:rsidRPr="005B00C6" w:rsidRDefault="00431D02" w:rsidP="00431D02">
            <w:pPr>
              <w:pStyle w:val="TAL"/>
              <w:rPr>
                <w:rFonts w:eastAsia="MS Mincho"/>
              </w:rPr>
            </w:pPr>
            <w:r w:rsidRPr="005B00C6">
              <w:rPr>
                <w:rFonts w:eastAsia="MS Mincho"/>
              </w:rPr>
              <w:t>pc_NR_sl_csi_rs_portssidelink_p2</w:t>
            </w:r>
          </w:p>
        </w:tc>
        <w:tc>
          <w:tcPr>
            <w:tcW w:w="264" w:type="pct"/>
            <w:tcBorders>
              <w:top w:val="single" w:sz="4" w:space="0" w:color="auto"/>
              <w:left w:val="single" w:sz="4" w:space="0" w:color="auto"/>
              <w:bottom w:val="single" w:sz="4" w:space="0" w:color="auto"/>
              <w:right w:val="single" w:sz="4" w:space="0" w:color="auto"/>
            </w:tcBorders>
          </w:tcPr>
          <w:p w14:paraId="5C7AA34D" w14:textId="55B6D2B1"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67D7962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54A8B740" w14:textId="77777777" w:rsidR="00431D02" w:rsidRPr="005B00C6" w:rsidRDefault="00431D02" w:rsidP="00431D02">
            <w:pPr>
              <w:pStyle w:val="TAL"/>
            </w:pPr>
          </w:p>
        </w:tc>
      </w:tr>
      <w:tr w:rsidR="00431D02" w:rsidRPr="005B00C6" w14:paraId="499C98C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CE347FC" w14:textId="2CEB2284" w:rsidR="00431D02" w:rsidRPr="005B00C6" w:rsidRDefault="00431D02" w:rsidP="00431D02">
            <w:pPr>
              <w:pStyle w:val="TAC"/>
            </w:pPr>
            <w:r w:rsidRPr="005B00C6">
              <w:t>4</w:t>
            </w:r>
          </w:p>
        </w:tc>
        <w:tc>
          <w:tcPr>
            <w:tcW w:w="1055" w:type="pct"/>
            <w:tcBorders>
              <w:top w:val="single" w:sz="6" w:space="0" w:color="auto"/>
              <w:left w:val="single" w:sz="4" w:space="0" w:color="auto"/>
              <w:bottom w:val="single" w:sz="6" w:space="0" w:color="auto"/>
              <w:right w:val="single" w:sz="6" w:space="0" w:color="auto"/>
            </w:tcBorders>
          </w:tcPr>
          <w:p w14:paraId="564D611E" w14:textId="7946BD50" w:rsidR="00431D02" w:rsidRPr="005B00C6" w:rsidRDefault="00431D02" w:rsidP="00431D02">
            <w:pPr>
              <w:pStyle w:val="TAL"/>
            </w:pPr>
            <w:r w:rsidRPr="005B00C6">
              <w:t xml:space="preserve">Support of out of order delivery of data to upper layers by PDCP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71939C2E" w14:textId="29D9A225" w:rsidR="00431D02" w:rsidRPr="005B00C6" w:rsidRDefault="00431D02" w:rsidP="00431D02">
            <w:pPr>
              <w:pStyle w:val="TAL"/>
              <w:rPr>
                <w:rFonts w:eastAsia="MS Mincho"/>
              </w:rPr>
            </w:pPr>
            <w:r w:rsidRPr="005B00C6">
              <w:rPr>
                <w:rFonts w:eastAsia="MS Mincho"/>
              </w:rPr>
              <w:t>38.306, 4.2.16.1.2</w:t>
            </w:r>
          </w:p>
        </w:tc>
        <w:tc>
          <w:tcPr>
            <w:tcW w:w="423" w:type="pct"/>
            <w:tcBorders>
              <w:top w:val="single" w:sz="4" w:space="0" w:color="auto"/>
              <w:left w:val="single" w:sz="4" w:space="0" w:color="auto"/>
              <w:bottom w:val="single" w:sz="4" w:space="0" w:color="auto"/>
              <w:right w:val="single" w:sz="4" w:space="0" w:color="auto"/>
            </w:tcBorders>
          </w:tcPr>
          <w:p w14:paraId="46DB7A36" w14:textId="1D2E377E"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CEC39DD" w14:textId="11138C48" w:rsidR="00431D02" w:rsidRPr="005B00C6" w:rsidRDefault="00431D02" w:rsidP="00431D02">
            <w:pPr>
              <w:pStyle w:val="TAL"/>
              <w:rPr>
                <w:rFonts w:eastAsia="MS Mincho"/>
              </w:rPr>
            </w:pPr>
            <w:r w:rsidRPr="005B00C6">
              <w:rPr>
                <w:rFonts w:eastAsia="MS Mincho"/>
              </w:rPr>
              <w:t>pc_outOfOrderDeliverySidelink_r16</w:t>
            </w:r>
          </w:p>
        </w:tc>
        <w:tc>
          <w:tcPr>
            <w:tcW w:w="264" w:type="pct"/>
            <w:tcBorders>
              <w:top w:val="single" w:sz="4" w:space="0" w:color="auto"/>
              <w:left w:val="single" w:sz="4" w:space="0" w:color="auto"/>
              <w:bottom w:val="single" w:sz="4" w:space="0" w:color="auto"/>
              <w:right w:val="single" w:sz="4" w:space="0" w:color="auto"/>
            </w:tcBorders>
          </w:tcPr>
          <w:p w14:paraId="3D74C1BB" w14:textId="35F95FC7"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338F2E2"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7ACA9AAB" w14:textId="77777777" w:rsidR="00431D02" w:rsidRPr="005B00C6" w:rsidRDefault="00431D02" w:rsidP="00431D02">
            <w:pPr>
              <w:pStyle w:val="TAL"/>
            </w:pPr>
          </w:p>
        </w:tc>
      </w:tr>
      <w:tr w:rsidR="00431D02" w:rsidRPr="005B00C6" w14:paraId="4634393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D7DAB" w14:textId="3D1F4B34" w:rsidR="00431D02" w:rsidRPr="005B00C6" w:rsidRDefault="00431D02" w:rsidP="00431D02">
            <w:pPr>
              <w:pStyle w:val="TAC"/>
            </w:pPr>
            <w:r w:rsidRPr="005B00C6">
              <w:t>5</w:t>
            </w:r>
          </w:p>
        </w:tc>
        <w:tc>
          <w:tcPr>
            <w:tcW w:w="1055" w:type="pct"/>
            <w:tcBorders>
              <w:top w:val="single" w:sz="6" w:space="0" w:color="auto"/>
              <w:left w:val="single" w:sz="4" w:space="0" w:color="auto"/>
              <w:bottom w:val="single" w:sz="6" w:space="0" w:color="auto"/>
              <w:right w:val="single" w:sz="6" w:space="0" w:color="auto"/>
            </w:tcBorders>
          </w:tcPr>
          <w:p w14:paraId="132AFEC3" w14:textId="2A34721B" w:rsidR="00431D02" w:rsidRPr="005B00C6" w:rsidRDefault="00431D02" w:rsidP="00431D02">
            <w:pPr>
              <w:pStyle w:val="TAL"/>
            </w:pPr>
            <w:r w:rsidRPr="005B00C6">
              <w:t xml:space="preserve">Support of AM DRB with 18 bit length of RLC sequence number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737C3935" w14:textId="390A3C64"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7FAB9332" w14:textId="58BBA636"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3AE98F" w14:textId="31E4564F" w:rsidR="00431D02" w:rsidRPr="005B00C6" w:rsidRDefault="00431D02" w:rsidP="00431D02">
            <w:pPr>
              <w:pStyle w:val="TAL"/>
              <w:rPr>
                <w:rFonts w:eastAsia="MS Mincho"/>
              </w:rPr>
            </w:pPr>
            <w:r w:rsidRPr="005B00C6">
              <w:rPr>
                <w:rFonts w:eastAsia="MS Mincho"/>
              </w:rPr>
              <w:t>pc_amWithLongSN_Sidelink_r16</w:t>
            </w:r>
          </w:p>
        </w:tc>
        <w:tc>
          <w:tcPr>
            <w:tcW w:w="264" w:type="pct"/>
            <w:tcBorders>
              <w:top w:val="single" w:sz="4" w:space="0" w:color="auto"/>
              <w:left w:val="single" w:sz="4" w:space="0" w:color="auto"/>
              <w:bottom w:val="single" w:sz="4" w:space="0" w:color="auto"/>
              <w:right w:val="single" w:sz="4" w:space="0" w:color="auto"/>
            </w:tcBorders>
          </w:tcPr>
          <w:p w14:paraId="131F11A8" w14:textId="1FCFF5BC"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9F51381"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39F9FB8E" w14:textId="77777777" w:rsidR="00431D02" w:rsidRPr="005B00C6" w:rsidRDefault="00431D02" w:rsidP="00431D02">
            <w:pPr>
              <w:pStyle w:val="TAL"/>
            </w:pPr>
          </w:p>
        </w:tc>
      </w:tr>
      <w:tr w:rsidR="00431D02" w:rsidRPr="005B00C6" w14:paraId="7DD66A0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F73D393" w14:textId="10727D47" w:rsidR="00431D02" w:rsidRPr="005B00C6" w:rsidRDefault="00431D02" w:rsidP="00431D02">
            <w:pPr>
              <w:pStyle w:val="TAC"/>
            </w:pPr>
            <w:r w:rsidRPr="005B00C6">
              <w:t>6</w:t>
            </w:r>
          </w:p>
        </w:tc>
        <w:tc>
          <w:tcPr>
            <w:tcW w:w="1055" w:type="pct"/>
            <w:tcBorders>
              <w:top w:val="single" w:sz="6" w:space="0" w:color="auto"/>
              <w:left w:val="single" w:sz="4" w:space="0" w:color="auto"/>
              <w:bottom w:val="single" w:sz="6" w:space="0" w:color="auto"/>
              <w:right w:val="single" w:sz="6" w:space="0" w:color="auto"/>
            </w:tcBorders>
          </w:tcPr>
          <w:p w14:paraId="7988A3F6" w14:textId="58906EBA" w:rsidR="00431D02" w:rsidRPr="005B00C6" w:rsidRDefault="00431D02" w:rsidP="00431D02">
            <w:pPr>
              <w:pStyle w:val="TAL"/>
            </w:pPr>
            <w:r w:rsidRPr="005B00C6">
              <w:t xml:space="preserve">Support of UM DRB with 12 bit length of RLC sequence number for </w:t>
            </w:r>
            <w:proofErr w:type="spellStart"/>
            <w:r w:rsidRPr="005B00C6">
              <w:t>sidelink</w:t>
            </w:r>
            <w:proofErr w:type="spellEnd"/>
          </w:p>
        </w:tc>
        <w:tc>
          <w:tcPr>
            <w:tcW w:w="494" w:type="pct"/>
            <w:tcBorders>
              <w:top w:val="single" w:sz="6" w:space="0" w:color="auto"/>
              <w:left w:val="single" w:sz="6" w:space="0" w:color="auto"/>
              <w:bottom w:val="single" w:sz="6" w:space="0" w:color="auto"/>
              <w:right w:val="single" w:sz="4" w:space="0" w:color="auto"/>
            </w:tcBorders>
          </w:tcPr>
          <w:p w14:paraId="0A071459" w14:textId="37F4C7C3" w:rsidR="00431D02" w:rsidRPr="005B00C6" w:rsidRDefault="00431D02" w:rsidP="00431D02">
            <w:pPr>
              <w:pStyle w:val="TAL"/>
              <w:rPr>
                <w:rFonts w:eastAsia="MS Mincho"/>
              </w:rPr>
            </w:pPr>
            <w:r w:rsidRPr="005B00C6">
              <w:rPr>
                <w:rFonts w:eastAsia="MS Mincho"/>
              </w:rPr>
              <w:t>38.306, 4.2.16.1.3</w:t>
            </w:r>
          </w:p>
        </w:tc>
        <w:tc>
          <w:tcPr>
            <w:tcW w:w="423" w:type="pct"/>
            <w:tcBorders>
              <w:top w:val="single" w:sz="4" w:space="0" w:color="auto"/>
              <w:left w:val="single" w:sz="4" w:space="0" w:color="auto"/>
              <w:bottom w:val="single" w:sz="4" w:space="0" w:color="auto"/>
              <w:right w:val="single" w:sz="4" w:space="0" w:color="auto"/>
            </w:tcBorders>
          </w:tcPr>
          <w:p w14:paraId="4CA45719" w14:textId="44A056C9" w:rsidR="00431D02" w:rsidRPr="005B00C6" w:rsidRDefault="00431D02" w:rsidP="00431D02">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7AE3FD5" w14:textId="562E39C8" w:rsidR="00431D02" w:rsidRPr="005B00C6" w:rsidRDefault="00431D02" w:rsidP="00431D02">
            <w:pPr>
              <w:pStyle w:val="TAL"/>
              <w:rPr>
                <w:rFonts w:eastAsia="MS Mincho"/>
              </w:rPr>
            </w:pPr>
            <w:r w:rsidRPr="005B00C6">
              <w:rPr>
                <w:rFonts w:eastAsia="MS Mincho"/>
              </w:rPr>
              <w:t>pc_umWithLongSN_Sidelink_r16</w:t>
            </w:r>
          </w:p>
        </w:tc>
        <w:tc>
          <w:tcPr>
            <w:tcW w:w="264" w:type="pct"/>
            <w:tcBorders>
              <w:top w:val="single" w:sz="4" w:space="0" w:color="auto"/>
              <w:left w:val="single" w:sz="4" w:space="0" w:color="auto"/>
              <w:bottom w:val="single" w:sz="4" w:space="0" w:color="auto"/>
              <w:right w:val="single" w:sz="4" w:space="0" w:color="auto"/>
            </w:tcBorders>
          </w:tcPr>
          <w:p w14:paraId="52D3C1D8" w14:textId="466B828D" w:rsidR="00431D02" w:rsidRPr="005B00C6" w:rsidRDefault="00431D02" w:rsidP="00431D02">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C051CA" w14:textId="77777777" w:rsidR="00431D02" w:rsidRPr="005B00C6" w:rsidRDefault="00431D02" w:rsidP="00431D02">
            <w:pPr>
              <w:pStyle w:val="TAL"/>
            </w:pPr>
          </w:p>
        </w:tc>
        <w:tc>
          <w:tcPr>
            <w:tcW w:w="582" w:type="pct"/>
            <w:tcBorders>
              <w:top w:val="single" w:sz="4" w:space="0" w:color="auto"/>
              <w:left w:val="single" w:sz="4" w:space="0" w:color="auto"/>
              <w:bottom w:val="single" w:sz="4" w:space="0" w:color="auto"/>
              <w:right w:val="single" w:sz="4" w:space="0" w:color="auto"/>
            </w:tcBorders>
          </w:tcPr>
          <w:p w14:paraId="0D0E6F74" w14:textId="77777777" w:rsidR="00431D02" w:rsidRPr="005B00C6" w:rsidRDefault="00431D02" w:rsidP="00431D02">
            <w:pPr>
              <w:pStyle w:val="TAL"/>
            </w:pPr>
          </w:p>
        </w:tc>
      </w:tr>
      <w:tr w:rsidR="00CB1860" w:rsidRPr="005B00C6" w14:paraId="4E6C6E2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6473A10" w14:textId="77777777" w:rsidR="00CB1860" w:rsidRPr="005B00C6" w:rsidRDefault="00CB1860">
            <w:pPr>
              <w:pStyle w:val="TAC"/>
            </w:pPr>
            <w:bookmarkStart w:id="2187" w:name="_Toc68089631"/>
            <w:bookmarkStart w:id="2188" w:name="_Toc69067752"/>
            <w:bookmarkStart w:id="2189" w:name="_Toc75383300"/>
            <w:bookmarkStart w:id="2190" w:name="_Toc83706948"/>
            <w:bookmarkStart w:id="2191" w:name="_Toc90491653"/>
            <w:bookmarkStart w:id="2192" w:name="_Toc100147751"/>
            <w:r w:rsidRPr="005B00C6">
              <w:t>7</w:t>
            </w:r>
          </w:p>
        </w:tc>
        <w:tc>
          <w:tcPr>
            <w:tcW w:w="1055" w:type="pct"/>
            <w:tcBorders>
              <w:top w:val="single" w:sz="6" w:space="0" w:color="auto"/>
              <w:left w:val="single" w:sz="4" w:space="0" w:color="auto"/>
              <w:bottom w:val="single" w:sz="6" w:space="0" w:color="auto"/>
              <w:right w:val="single" w:sz="6" w:space="0" w:color="auto"/>
            </w:tcBorders>
          </w:tcPr>
          <w:p w14:paraId="258B5F24" w14:textId="77777777" w:rsidR="00CB1860" w:rsidRPr="005B00C6" w:rsidRDefault="00CB1860">
            <w:pPr>
              <w:pStyle w:val="TAL"/>
            </w:pPr>
            <w:r w:rsidRPr="005B00C6">
              <w:t>supports receiving 5 PSFCH resources in a slot</w:t>
            </w:r>
          </w:p>
        </w:tc>
        <w:tc>
          <w:tcPr>
            <w:tcW w:w="494" w:type="pct"/>
            <w:tcBorders>
              <w:top w:val="single" w:sz="6" w:space="0" w:color="auto"/>
              <w:left w:val="single" w:sz="6" w:space="0" w:color="auto"/>
              <w:bottom w:val="single" w:sz="6" w:space="0" w:color="auto"/>
              <w:right w:val="single" w:sz="4" w:space="0" w:color="auto"/>
            </w:tcBorders>
          </w:tcPr>
          <w:p w14:paraId="6ECDAE2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39E482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A441A66" w14:textId="77777777" w:rsidR="00CB1860" w:rsidRPr="005B00C6" w:rsidRDefault="00CB1860">
            <w:pPr>
              <w:pStyle w:val="TAL"/>
              <w:rPr>
                <w:rFonts w:eastAsia="MS Mincho"/>
              </w:rPr>
            </w:pPr>
            <w:r w:rsidRPr="005B00C6">
              <w:rPr>
                <w:rFonts w:eastAsia="MS Mincho"/>
              </w:rPr>
              <w:t>pc_psfch_RxNumber_n5</w:t>
            </w:r>
          </w:p>
        </w:tc>
        <w:tc>
          <w:tcPr>
            <w:tcW w:w="264" w:type="pct"/>
            <w:tcBorders>
              <w:top w:val="single" w:sz="4" w:space="0" w:color="auto"/>
              <w:left w:val="single" w:sz="4" w:space="0" w:color="auto"/>
              <w:bottom w:val="single" w:sz="4" w:space="0" w:color="auto"/>
              <w:right w:val="single" w:sz="4" w:space="0" w:color="auto"/>
            </w:tcBorders>
          </w:tcPr>
          <w:p w14:paraId="31B5A76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0E3E6EC"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21EB0AB" w14:textId="77777777" w:rsidR="00CB1860" w:rsidRPr="005B00C6" w:rsidRDefault="00CB1860">
            <w:pPr>
              <w:pStyle w:val="TAL"/>
            </w:pPr>
          </w:p>
        </w:tc>
      </w:tr>
      <w:tr w:rsidR="00CB1860" w:rsidRPr="005B00C6" w14:paraId="3A92B8B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0CACCCC" w14:textId="77777777" w:rsidR="00CB1860" w:rsidRPr="005B00C6" w:rsidRDefault="00CB1860">
            <w:pPr>
              <w:pStyle w:val="TAC"/>
            </w:pPr>
            <w:r w:rsidRPr="005B00C6">
              <w:t>8</w:t>
            </w:r>
          </w:p>
        </w:tc>
        <w:tc>
          <w:tcPr>
            <w:tcW w:w="1055" w:type="pct"/>
            <w:tcBorders>
              <w:top w:val="single" w:sz="6" w:space="0" w:color="auto"/>
              <w:left w:val="single" w:sz="4" w:space="0" w:color="auto"/>
              <w:bottom w:val="single" w:sz="6" w:space="0" w:color="auto"/>
              <w:right w:val="single" w:sz="6" w:space="0" w:color="auto"/>
            </w:tcBorders>
          </w:tcPr>
          <w:p w14:paraId="6F1F86E6" w14:textId="77777777" w:rsidR="00CB1860" w:rsidRPr="005B00C6" w:rsidRDefault="00CB1860">
            <w:pPr>
              <w:pStyle w:val="TAL"/>
            </w:pPr>
            <w:r w:rsidRPr="005B00C6">
              <w:t>supports receiving 15 PSFCH resources in a slot</w:t>
            </w:r>
          </w:p>
        </w:tc>
        <w:tc>
          <w:tcPr>
            <w:tcW w:w="494" w:type="pct"/>
            <w:tcBorders>
              <w:top w:val="single" w:sz="6" w:space="0" w:color="auto"/>
              <w:left w:val="single" w:sz="6" w:space="0" w:color="auto"/>
              <w:bottom w:val="single" w:sz="6" w:space="0" w:color="auto"/>
              <w:right w:val="single" w:sz="4" w:space="0" w:color="auto"/>
            </w:tcBorders>
          </w:tcPr>
          <w:p w14:paraId="278708C3"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267E73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71D5881" w14:textId="77777777" w:rsidR="00CB1860" w:rsidRPr="005B00C6" w:rsidRDefault="00CB1860">
            <w:pPr>
              <w:pStyle w:val="TAL"/>
              <w:rPr>
                <w:rFonts w:eastAsia="MS Mincho"/>
              </w:rPr>
            </w:pPr>
            <w:r w:rsidRPr="005B00C6">
              <w:rPr>
                <w:rFonts w:eastAsia="MS Mincho"/>
              </w:rPr>
              <w:t>pc_psfch_RxNumber_n15</w:t>
            </w:r>
          </w:p>
        </w:tc>
        <w:tc>
          <w:tcPr>
            <w:tcW w:w="264" w:type="pct"/>
            <w:tcBorders>
              <w:top w:val="single" w:sz="4" w:space="0" w:color="auto"/>
              <w:left w:val="single" w:sz="4" w:space="0" w:color="auto"/>
              <w:bottom w:val="single" w:sz="4" w:space="0" w:color="auto"/>
              <w:right w:val="single" w:sz="4" w:space="0" w:color="auto"/>
            </w:tcBorders>
          </w:tcPr>
          <w:p w14:paraId="6BD949E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9F5B349"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1EBB530" w14:textId="77777777" w:rsidR="00CB1860" w:rsidRPr="005B00C6" w:rsidRDefault="00CB1860">
            <w:pPr>
              <w:pStyle w:val="TAL"/>
            </w:pPr>
          </w:p>
        </w:tc>
      </w:tr>
      <w:tr w:rsidR="00CB1860" w:rsidRPr="005B00C6" w14:paraId="0F8CDA82"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C55338" w14:textId="77777777" w:rsidR="00CB1860" w:rsidRPr="005B00C6" w:rsidRDefault="00CB1860">
            <w:pPr>
              <w:pStyle w:val="TAC"/>
            </w:pPr>
            <w:r w:rsidRPr="005B00C6">
              <w:t>9</w:t>
            </w:r>
          </w:p>
        </w:tc>
        <w:tc>
          <w:tcPr>
            <w:tcW w:w="1055" w:type="pct"/>
            <w:tcBorders>
              <w:top w:val="single" w:sz="6" w:space="0" w:color="auto"/>
              <w:left w:val="single" w:sz="4" w:space="0" w:color="auto"/>
              <w:bottom w:val="single" w:sz="6" w:space="0" w:color="auto"/>
              <w:right w:val="single" w:sz="6" w:space="0" w:color="auto"/>
            </w:tcBorders>
          </w:tcPr>
          <w:p w14:paraId="12166629" w14:textId="77777777" w:rsidR="00CB1860" w:rsidRPr="005B00C6" w:rsidRDefault="00CB1860">
            <w:pPr>
              <w:pStyle w:val="TAL"/>
            </w:pPr>
            <w:r w:rsidRPr="005B00C6">
              <w:t>supports receiving 25 PSFCH resources in a slot</w:t>
            </w:r>
          </w:p>
        </w:tc>
        <w:tc>
          <w:tcPr>
            <w:tcW w:w="494" w:type="pct"/>
            <w:tcBorders>
              <w:top w:val="single" w:sz="6" w:space="0" w:color="auto"/>
              <w:left w:val="single" w:sz="6" w:space="0" w:color="auto"/>
              <w:bottom w:val="single" w:sz="6" w:space="0" w:color="auto"/>
              <w:right w:val="single" w:sz="4" w:space="0" w:color="auto"/>
            </w:tcBorders>
          </w:tcPr>
          <w:p w14:paraId="0059EC1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4C2125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4470027" w14:textId="77777777" w:rsidR="00CB1860" w:rsidRPr="005B00C6" w:rsidRDefault="00CB1860">
            <w:pPr>
              <w:pStyle w:val="TAL"/>
              <w:rPr>
                <w:rFonts w:eastAsia="MS Mincho"/>
              </w:rPr>
            </w:pPr>
            <w:r w:rsidRPr="005B00C6">
              <w:rPr>
                <w:rFonts w:eastAsia="MS Mincho"/>
              </w:rPr>
              <w:t>pc_psfch_RxNumber_n25</w:t>
            </w:r>
          </w:p>
        </w:tc>
        <w:tc>
          <w:tcPr>
            <w:tcW w:w="264" w:type="pct"/>
            <w:tcBorders>
              <w:top w:val="single" w:sz="4" w:space="0" w:color="auto"/>
              <w:left w:val="single" w:sz="4" w:space="0" w:color="auto"/>
              <w:bottom w:val="single" w:sz="4" w:space="0" w:color="auto"/>
              <w:right w:val="single" w:sz="4" w:space="0" w:color="auto"/>
            </w:tcBorders>
          </w:tcPr>
          <w:p w14:paraId="62DDD13B"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2B0BA9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0F34438" w14:textId="77777777" w:rsidR="00CB1860" w:rsidRPr="005B00C6" w:rsidRDefault="00CB1860">
            <w:pPr>
              <w:pStyle w:val="TAL"/>
            </w:pPr>
          </w:p>
        </w:tc>
      </w:tr>
      <w:tr w:rsidR="00CB1860" w:rsidRPr="005B00C6" w14:paraId="30D95E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9A76F9E" w14:textId="77777777" w:rsidR="00CB1860" w:rsidRPr="005B00C6" w:rsidRDefault="00CB1860">
            <w:pPr>
              <w:pStyle w:val="TAC"/>
            </w:pPr>
            <w:r w:rsidRPr="005B00C6">
              <w:t>10</w:t>
            </w:r>
          </w:p>
        </w:tc>
        <w:tc>
          <w:tcPr>
            <w:tcW w:w="1055" w:type="pct"/>
            <w:tcBorders>
              <w:top w:val="single" w:sz="6" w:space="0" w:color="auto"/>
              <w:left w:val="single" w:sz="4" w:space="0" w:color="auto"/>
              <w:bottom w:val="single" w:sz="6" w:space="0" w:color="auto"/>
              <w:right w:val="single" w:sz="6" w:space="0" w:color="auto"/>
            </w:tcBorders>
          </w:tcPr>
          <w:p w14:paraId="1771BCD5" w14:textId="77777777" w:rsidR="00CB1860" w:rsidRPr="005B00C6" w:rsidRDefault="00CB1860">
            <w:pPr>
              <w:pStyle w:val="TAL"/>
            </w:pPr>
            <w:r w:rsidRPr="005B00C6">
              <w:t>supports receiving 32 PSFCH resources in a slot</w:t>
            </w:r>
          </w:p>
        </w:tc>
        <w:tc>
          <w:tcPr>
            <w:tcW w:w="494" w:type="pct"/>
            <w:tcBorders>
              <w:top w:val="single" w:sz="6" w:space="0" w:color="auto"/>
              <w:left w:val="single" w:sz="6" w:space="0" w:color="auto"/>
              <w:bottom w:val="single" w:sz="6" w:space="0" w:color="auto"/>
              <w:right w:val="single" w:sz="4" w:space="0" w:color="auto"/>
            </w:tcBorders>
          </w:tcPr>
          <w:p w14:paraId="0165EA9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DE595AF"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BAC2F35" w14:textId="77777777" w:rsidR="00CB1860" w:rsidRPr="005B00C6" w:rsidRDefault="00CB1860">
            <w:pPr>
              <w:pStyle w:val="TAL"/>
              <w:rPr>
                <w:rFonts w:eastAsia="MS Mincho"/>
              </w:rPr>
            </w:pPr>
            <w:r w:rsidRPr="005B00C6">
              <w:rPr>
                <w:rFonts w:eastAsia="MS Mincho"/>
              </w:rPr>
              <w:t>pc_psfch_RxNumber_n32</w:t>
            </w:r>
          </w:p>
        </w:tc>
        <w:tc>
          <w:tcPr>
            <w:tcW w:w="264" w:type="pct"/>
            <w:tcBorders>
              <w:top w:val="single" w:sz="4" w:space="0" w:color="auto"/>
              <w:left w:val="single" w:sz="4" w:space="0" w:color="auto"/>
              <w:bottom w:val="single" w:sz="4" w:space="0" w:color="auto"/>
              <w:right w:val="single" w:sz="4" w:space="0" w:color="auto"/>
            </w:tcBorders>
          </w:tcPr>
          <w:p w14:paraId="079BDCA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16D72DA"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5EDBC9CB" w14:textId="77777777" w:rsidR="00CB1860" w:rsidRPr="005B00C6" w:rsidRDefault="00CB1860">
            <w:pPr>
              <w:pStyle w:val="TAL"/>
            </w:pPr>
          </w:p>
        </w:tc>
      </w:tr>
      <w:tr w:rsidR="00CB1860" w:rsidRPr="005B00C6" w14:paraId="5BF74BF4"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1E0057BF" w14:textId="77777777" w:rsidR="00CB1860" w:rsidRPr="005B00C6" w:rsidRDefault="00CB1860">
            <w:pPr>
              <w:pStyle w:val="TAC"/>
            </w:pPr>
            <w:r w:rsidRPr="005B00C6">
              <w:t>11</w:t>
            </w:r>
          </w:p>
        </w:tc>
        <w:tc>
          <w:tcPr>
            <w:tcW w:w="1055" w:type="pct"/>
            <w:tcBorders>
              <w:top w:val="single" w:sz="6" w:space="0" w:color="auto"/>
              <w:left w:val="single" w:sz="4" w:space="0" w:color="auto"/>
              <w:bottom w:val="single" w:sz="6" w:space="0" w:color="auto"/>
              <w:right w:val="single" w:sz="6" w:space="0" w:color="auto"/>
            </w:tcBorders>
          </w:tcPr>
          <w:p w14:paraId="0E330638" w14:textId="77777777" w:rsidR="00CB1860" w:rsidRPr="005B00C6" w:rsidRDefault="00CB1860">
            <w:pPr>
              <w:pStyle w:val="TAL"/>
            </w:pPr>
            <w:r w:rsidRPr="005B00C6">
              <w:t>supports receiving 35 PSFCH resources in a slot</w:t>
            </w:r>
          </w:p>
        </w:tc>
        <w:tc>
          <w:tcPr>
            <w:tcW w:w="494" w:type="pct"/>
            <w:tcBorders>
              <w:top w:val="single" w:sz="6" w:space="0" w:color="auto"/>
              <w:left w:val="single" w:sz="6" w:space="0" w:color="auto"/>
              <w:bottom w:val="single" w:sz="6" w:space="0" w:color="auto"/>
              <w:right w:val="single" w:sz="4" w:space="0" w:color="auto"/>
            </w:tcBorders>
          </w:tcPr>
          <w:p w14:paraId="56823EE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5DB4E6DB"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0095AD2" w14:textId="77777777" w:rsidR="00CB1860" w:rsidRPr="005B00C6" w:rsidRDefault="00CB1860">
            <w:pPr>
              <w:pStyle w:val="TAL"/>
              <w:rPr>
                <w:rFonts w:eastAsia="MS Mincho"/>
              </w:rPr>
            </w:pPr>
            <w:r w:rsidRPr="005B00C6">
              <w:rPr>
                <w:rFonts w:eastAsia="MS Mincho"/>
              </w:rPr>
              <w:t>pc_psfch_RxNumber_n35</w:t>
            </w:r>
          </w:p>
        </w:tc>
        <w:tc>
          <w:tcPr>
            <w:tcW w:w="264" w:type="pct"/>
            <w:tcBorders>
              <w:top w:val="single" w:sz="4" w:space="0" w:color="auto"/>
              <w:left w:val="single" w:sz="4" w:space="0" w:color="auto"/>
              <w:bottom w:val="single" w:sz="4" w:space="0" w:color="auto"/>
              <w:right w:val="single" w:sz="4" w:space="0" w:color="auto"/>
            </w:tcBorders>
          </w:tcPr>
          <w:p w14:paraId="01EDD60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C396733"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138D2AE" w14:textId="77777777" w:rsidR="00CB1860" w:rsidRPr="005B00C6" w:rsidRDefault="00CB1860">
            <w:pPr>
              <w:pStyle w:val="TAL"/>
            </w:pPr>
          </w:p>
        </w:tc>
      </w:tr>
      <w:tr w:rsidR="00CB1860" w:rsidRPr="005B00C6" w14:paraId="7F5EC6A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929BB50" w14:textId="77777777" w:rsidR="00CB1860" w:rsidRPr="005B00C6" w:rsidRDefault="00CB1860">
            <w:pPr>
              <w:pStyle w:val="TAC"/>
            </w:pPr>
            <w:r w:rsidRPr="005B00C6">
              <w:t>12</w:t>
            </w:r>
          </w:p>
        </w:tc>
        <w:tc>
          <w:tcPr>
            <w:tcW w:w="1055" w:type="pct"/>
            <w:tcBorders>
              <w:top w:val="single" w:sz="6" w:space="0" w:color="auto"/>
              <w:left w:val="single" w:sz="4" w:space="0" w:color="auto"/>
              <w:bottom w:val="single" w:sz="6" w:space="0" w:color="auto"/>
              <w:right w:val="single" w:sz="6" w:space="0" w:color="auto"/>
            </w:tcBorders>
          </w:tcPr>
          <w:p w14:paraId="1103C694" w14:textId="77777777" w:rsidR="00CB1860" w:rsidRPr="005B00C6" w:rsidRDefault="00CB1860">
            <w:pPr>
              <w:pStyle w:val="TAL"/>
            </w:pPr>
            <w:r w:rsidRPr="005B00C6">
              <w:t>supports receiving 45 PSFCH resources in a slot</w:t>
            </w:r>
          </w:p>
        </w:tc>
        <w:tc>
          <w:tcPr>
            <w:tcW w:w="494" w:type="pct"/>
            <w:tcBorders>
              <w:top w:val="single" w:sz="6" w:space="0" w:color="auto"/>
              <w:left w:val="single" w:sz="6" w:space="0" w:color="auto"/>
              <w:bottom w:val="single" w:sz="6" w:space="0" w:color="auto"/>
              <w:right w:val="single" w:sz="4" w:space="0" w:color="auto"/>
            </w:tcBorders>
          </w:tcPr>
          <w:p w14:paraId="58E5DF6D"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05B9334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CF062F0" w14:textId="77777777" w:rsidR="00CB1860" w:rsidRPr="005B00C6" w:rsidRDefault="00CB1860">
            <w:pPr>
              <w:pStyle w:val="TAL"/>
              <w:rPr>
                <w:rFonts w:eastAsia="MS Mincho"/>
              </w:rPr>
            </w:pPr>
            <w:r w:rsidRPr="005B00C6">
              <w:rPr>
                <w:rFonts w:eastAsia="MS Mincho"/>
              </w:rPr>
              <w:t>pc_psfch_RxNumber_n45</w:t>
            </w:r>
          </w:p>
        </w:tc>
        <w:tc>
          <w:tcPr>
            <w:tcW w:w="264" w:type="pct"/>
            <w:tcBorders>
              <w:top w:val="single" w:sz="4" w:space="0" w:color="auto"/>
              <w:left w:val="single" w:sz="4" w:space="0" w:color="auto"/>
              <w:bottom w:val="single" w:sz="4" w:space="0" w:color="auto"/>
              <w:right w:val="single" w:sz="4" w:space="0" w:color="auto"/>
            </w:tcBorders>
          </w:tcPr>
          <w:p w14:paraId="1D10639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8CA2A05"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1EBACD32" w14:textId="77777777" w:rsidR="00CB1860" w:rsidRPr="005B00C6" w:rsidRDefault="00CB1860">
            <w:pPr>
              <w:pStyle w:val="TAL"/>
            </w:pPr>
          </w:p>
        </w:tc>
      </w:tr>
      <w:tr w:rsidR="00CB1860" w:rsidRPr="005B00C6" w14:paraId="54282F73"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1F836E1" w14:textId="77777777" w:rsidR="00CB1860" w:rsidRPr="005B00C6" w:rsidRDefault="00CB1860">
            <w:pPr>
              <w:pStyle w:val="TAC"/>
            </w:pPr>
            <w:r w:rsidRPr="005B00C6">
              <w:t>13</w:t>
            </w:r>
          </w:p>
        </w:tc>
        <w:tc>
          <w:tcPr>
            <w:tcW w:w="1055" w:type="pct"/>
            <w:tcBorders>
              <w:top w:val="single" w:sz="6" w:space="0" w:color="auto"/>
              <w:left w:val="single" w:sz="4" w:space="0" w:color="auto"/>
              <w:bottom w:val="single" w:sz="6" w:space="0" w:color="auto"/>
              <w:right w:val="single" w:sz="6" w:space="0" w:color="auto"/>
            </w:tcBorders>
          </w:tcPr>
          <w:p w14:paraId="5A5E4EBF" w14:textId="77777777" w:rsidR="00CB1860" w:rsidRPr="005B00C6" w:rsidRDefault="00CB1860">
            <w:pPr>
              <w:pStyle w:val="TAL"/>
            </w:pPr>
            <w:r w:rsidRPr="005B00C6">
              <w:t>supports receiving 50 PSFCH resources in a slot</w:t>
            </w:r>
          </w:p>
        </w:tc>
        <w:tc>
          <w:tcPr>
            <w:tcW w:w="494" w:type="pct"/>
            <w:tcBorders>
              <w:top w:val="single" w:sz="6" w:space="0" w:color="auto"/>
              <w:left w:val="single" w:sz="6" w:space="0" w:color="auto"/>
              <w:bottom w:val="single" w:sz="6" w:space="0" w:color="auto"/>
              <w:right w:val="single" w:sz="4" w:space="0" w:color="auto"/>
            </w:tcBorders>
          </w:tcPr>
          <w:p w14:paraId="6EFFDCB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8C31E76"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207487E2" w14:textId="77777777" w:rsidR="00CB1860" w:rsidRPr="005B00C6" w:rsidRDefault="00CB1860">
            <w:pPr>
              <w:pStyle w:val="TAL"/>
              <w:rPr>
                <w:rFonts w:eastAsia="MS Mincho"/>
              </w:rPr>
            </w:pPr>
            <w:r w:rsidRPr="005B00C6">
              <w:rPr>
                <w:rFonts w:eastAsia="MS Mincho"/>
              </w:rPr>
              <w:t>pc_psfch_RxNumber_n50</w:t>
            </w:r>
          </w:p>
        </w:tc>
        <w:tc>
          <w:tcPr>
            <w:tcW w:w="264" w:type="pct"/>
            <w:tcBorders>
              <w:top w:val="single" w:sz="4" w:space="0" w:color="auto"/>
              <w:left w:val="single" w:sz="4" w:space="0" w:color="auto"/>
              <w:bottom w:val="single" w:sz="4" w:space="0" w:color="auto"/>
              <w:right w:val="single" w:sz="4" w:space="0" w:color="auto"/>
            </w:tcBorders>
          </w:tcPr>
          <w:p w14:paraId="318DBBF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5711540"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E491143" w14:textId="77777777" w:rsidR="00CB1860" w:rsidRPr="005B00C6" w:rsidRDefault="00CB1860">
            <w:pPr>
              <w:pStyle w:val="TAL"/>
            </w:pPr>
          </w:p>
        </w:tc>
      </w:tr>
      <w:tr w:rsidR="00CB1860" w:rsidRPr="005B00C6" w14:paraId="1FE3EE35"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24B12F36" w14:textId="77777777" w:rsidR="00CB1860" w:rsidRPr="005B00C6" w:rsidRDefault="00CB1860">
            <w:pPr>
              <w:pStyle w:val="TAC"/>
            </w:pPr>
            <w:r w:rsidRPr="005B00C6">
              <w:t>14</w:t>
            </w:r>
          </w:p>
        </w:tc>
        <w:tc>
          <w:tcPr>
            <w:tcW w:w="1055" w:type="pct"/>
            <w:tcBorders>
              <w:top w:val="single" w:sz="6" w:space="0" w:color="auto"/>
              <w:left w:val="single" w:sz="4" w:space="0" w:color="auto"/>
              <w:bottom w:val="single" w:sz="6" w:space="0" w:color="auto"/>
              <w:right w:val="single" w:sz="6" w:space="0" w:color="auto"/>
            </w:tcBorders>
          </w:tcPr>
          <w:p w14:paraId="3C6CFBB1" w14:textId="77777777" w:rsidR="00CB1860" w:rsidRPr="005B00C6" w:rsidRDefault="00CB1860">
            <w:pPr>
              <w:pStyle w:val="TAL"/>
            </w:pPr>
            <w:r w:rsidRPr="005B00C6">
              <w:t>supports receiving 64 PSFCH resources in a slot</w:t>
            </w:r>
          </w:p>
        </w:tc>
        <w:tc>
          <w:tcPr>
            <w:tcW w:w="494" w:type="pct"/>
            <w:tcBorders>
              <w:top w:val="single" w:sz="6" w:space="0" w:color="auto"/>
              <w:left w:val="single" w:sz="6" w:space="0" w:color="auto"/>
              <w:bottom w:val="single" w:sz="6" w:space="0" w:color="auto"/>
              <w:right w:val="single" w:sz="4" w:space="0" w:color="auto"/>
            </w:tcBorders>
          </w:tcPr>
          <w:p w14:paraId="3C007D4F"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9D40887"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56581229" w14:textId="77777777" w:rsidR="00CB1860" w:rsidRPr="005B00C6" w:rsidRDefault="00CB1860">
            <w:pPr>
              <w:pStyle w:val="TAL"/>
              <w:rPr>
                <w:rFonts w:eastAsia="MS Mincho"/>
              </w:rPr>
            </w:pPr>
            <w:r w:rsidRPr="005B00C6">
              <w:rPr>
                <w:rFonts w:eastAsia="MS Mincho"/>
              </w:rPr>
              <w:t>pc_psfch_RxNumber_n64</w:t>
            </w:r>
          </w:p>
        </w:tc>
        <w:tc>
          <w:tcPr>
            <w:tcW w:w="264" w:type="pct"/>
            <w:tcBorders>
              <w:top w:val="single" w:sz="4" w:space="0" w:color="auto"/>
              <w:left w:val="single" w:sz="4" w:space="0" w:color="auto"/>
              <w:bottom w:val="single" w:sz="4" w:space="0" w:color="auto"/>
              <w:right w:val="single" w:sz="4" w:space="0" w:color="auto"/>
            </w:tcBorders>
          </w:tcPr>
          <w:p w14:paraId="0BBD9720"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035B4D2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0AB1F7D" w14:textId="77777777" w:rsidR="00CB1860" w:rsidRPr="005B00C6" w:rsidRDefault="00CB1860">
            <w:pPr>
              <w:pStyle w:val="TAL"/>
            </w:pPr>
          </w:p>
        </w:tc>
      </w:tr>
      <w:tr w:rsidR="00CB1860" w:rsidRPr="005B00C6" w14:paraId="4E15F338"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06361B09" w14:textId="77777777" w:rsidR="00CB1860" w:rsidRPr="005B00C6" w:rsidRDefault="00CB1860">
            <w:pPr>
              <w:pStyle w:val="TAC"/>
            </w:pPr>
            <w:r w:rsidRPr="005B00C6">
              <w:t>15</w:t>
            </w:r>
          </w:p>
        </w:tc>
        <w:tc>
          <w:tcPr>
            <w:tcW w:w="1055" w:type="pct"/>
            <w:tcBorders>
              <w:top w:val="single" w:sz="6" w:space="0" w:color="auto"/>
              <w:left w:val="single" w:sz="4" w:space="0" w:color="auto"/>
              <w:bottom w:val="single" w:sz="6" w:space="0" w:color="auto"/>
              <w:right w:val="single" w:sz="6" w:space="0" w:color="auto"/>
            </w:tcBorders>
          </w:tcPr>
          <w:p w14:paraId="64B7C916" w14:textId="77777777" w:rsidR="00CB1860" w:rsidRPr="005B00C6" w:rsidRDefault="00CB1860">
            <w:pPr>
              <w:pStyle w:val="TAL"/>
            </w:pPr>
            <w:r w:rsidRPr="005B00C6">
              <w:t>supports transmitting 4 PSFCH resources in a slot</w:t>
            </w:r>
          </w:p>
        </w:tc>
        <w:tc>
          <w:tcPr>
            <w:tcW w:w="494" w:type="pct"/>
            <w:tcBorders>
              <w:top w:val="single" w:sz="6" w:space="0" w:color="auto"/>
              <w:left w:val="single" w:sz="6" w:space="0" w:color="auto"/>
              <w:bottom w:val="single" w:sz="6" w:space="0" w:color="auto"/>
              <w:right w:val="single" w:sz="4" w:space="0" w:color="auto"/>
            </w:tcBorders>
          </w:tcPr>
          <w:p w14:paraId="79AA4042"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13701A11"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EA4BBD7" w14:textId="77777777" w:rsidR="00CB1860" w:rsidRPr="005B00C6" w:rsidRDefault="00CB1860">
            <w:pPr>
              <w:pStyle w:val="TAL"/>
              <w:rPr>
                <w:rFonts w:eastAsia="MS Mincho"/>
              </w:rPr>
            </w:pPr>
            <w:r w:rsidRPr="005B00C6">
              <w:rPr>
                <w:rFonts w:eastAsia="MS Mincho"/>
              </w:rPr>
              <w:t>pc_psfch_TxNumber_n4</w:t>
            </w:r>
          </w:p>
        </w:tc>
        <w:tc>
          <w:tcPr>
            <w:tcW w:w="264" w:type="pct"/>
            <w:tcBorders>
              <w:top w:val="single" w:sz="4" w:space="0" w:color="auto"/>
              <w:left w:val="single" w:sz="4" w:space="0" w:color="auto"/>
              <w:bottom w:val="single" w:sz="4" w:space="0" w:color="auto"/>
              <w:right w:val="single" w:sz="4" w:space="0" w:color="auto"/>
            </w:tcBorders>
          </w:tcPr>
          <w:p w14:paraId="20C713C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04D952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0B5EC771" w14:textId="77777777" w:rsidR="00CB1860" w:rsidRPr="005B00C6" w:rsidRDefault="00CB1860">
            <w:pPr>
              <w:pStyle w:val="TAL"/>
            </w:pPr>
          </w:p>
        </w:tc>
      </w:tr>
      <w:tr w:rsidR="00CB1860" w:rsidRPr="005B00C6" w14:paraId="506F959D"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3B209BE3" w14:textId="77777777" w:rsidR="00CB1860" w:rsidRPr="005B00C6" w:rsidRDefault="00CB1860">
            <w:pPr>
              <w:pStyle w:val="TAC"/>
            </w:pPr>
            <w:r w:rsidRPr="005B00C6">
              <w:lastRenderedPageBreak/>
              <w:t>16</w:t>
            </w:r>
          </w:p>
        </w:tc>
        <w:tc>
          <w:tcPr>
            <w:tcW w:w="1055" w:type="pct"/>
            <w:tcBorders>
              <w:top w:val="single" w:sz="6" w:space="0" w:color="auto"/>
              <w:left w:val="single" w:sz="4" w:space="0" w:color="auto"/>
              <w:bottom w:val="single" w:sz="6" w:space="0" w:color="auto"/>
              <w:right w:val="single" w:sz="6" w:space="0" w:color="auto"/>
            </w:tcBorders>
          </w:tcPr>
          <w:p w14:paraId="6D09268F" w14:textId="77777777" w:rsidR="00CB1860" w:rsidRPr="005B00C6" w:rsidRDefault="00CB1860">
            <w:pPr>
              <w:pStyle w:val="TAL"/>
            </w:pPr>
            <w:r w:rsidRPr="005B00C6">
              <w:t>supports transmitting 8 PSFCH resources in a slot</w:t>
            </w:r>
          </w:p>
        </w:tc>
        <w:tc>
          <w:tcPr>
            <w:tcW w:w="494" w:type="pct"/>
            <w:tcBorders>
              <w:top w:val="single" w:sz="6" w:space="0" w:color="auto"/>
              <w:left w:val="single" w:sz="6" w:space="0" w:color="auto"/>
              <w:bottom w:val="single" w:sz="6" w:space="0" w:color="auto"/>
              <w:right w:val="single" w:sz="4" w:space="0" w:color="auto"/>
            </w:tcBorders>
          </w:tcPr>
          <w:p w14:paraId="131926A6"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EC7AF5"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935DBDF" w14:textId="77777777" w:rsidR="00CB1860" w:rsidRPr="005B00C6" w:rsidRDefault="00CB1860">
            <w:pPr>
              <w:pStyle w:val="TAL"/>
              <w:rPr>
                <w:rFonts w:eastAsia="MS Mincho"/>
              </w:rPr>
            </w:pPr>
            <w:r w:rsidRPr="005B00C6">
              <w:rPr>
                <w:rFonts w:eastAsia="MS Mincho"/>
              </w:rPr>
              <w:t>pc_psfch_TxNumber_n8</w:t>
            </w:r>
          </w:p>
        </w:tc>
        <w:tc>
          <w:tcPr>
            <w:tcW w:w="264" w:type="pct"/>
            <w:tcBorders>
              <w:top w:val="single" w:sz="4" w:space="0" w:color="auto"/>
              <w:left w:val="single" w:sz="4" w:space="0" w:color="auto"/>
              <w:bottom w:val="single" w:sz="4" w:space="0" w:color="auto"/>
              <w:right w:val="single" w:sz="4" w:space="0" w:color="auto"/>
            </w:tcBorders>
          </w:tcPr>
          <w:p w14:paraId="2240F62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3130A8B6"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32C526D5" w14:textId="77777777" w:rsidR="00CB1860" w:rsidRPr="005B00C6" w:rsidRDefault="00CB1860">
            <w:pPr>
              <w:pStyle w:val="TAL"/>
            </w:pPr>
          </w:p>
        </w:tc>
      </w:tr>
      <w:tr w:rsidR="00CB1860" w:rsidRPr="005B00C6" w14:paraId="6B84DD9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CB98E0" w14:textId="77777777" w:rsidR="00CB1860" w:rsidRPr="005B00C6" w:rsidRDefault="00CB1860">
            <w:pPr>
              <w:pStyle w:val="TAC"/>
            </w:pPr>
            <w:r w:rsidRPr="005B00C6">
              <w:t>17</w:t>
            </w:r>
          </w:p>
        </w:tc>
        <w:tc>
          <w:tcPr>
            <w:tcW w:w="1055" w:type="pct"/>
            <w:tcBorders>
              <w:top w:val="single" w:sz="6" w:space="0" w:color="auto"/>
              <w:left w:val="single" w:sz="4" w:space="0" w:color="auto"/>
              <w:bottom w:val="single" w:sz="6" w:space="0" w:color="auto"/>
              <w:right w:val="single" w:sz="6" w:space="0" w:color="auto"/>
            </w:tcBorders>
          </w:tcPr>
          <w:p w14:paraId="14B4B859" w14:textId="77777777" w:rsidR="00CB1860" w:rsidRPr="005B00C6" w:rsidRDefault="00CB1860">
            <w:pPr>
              <w:pStyle w:val="TAL"/>
            </w:pPr>
            <w:r w:rsidRPr="005B00C6">
              <w:t>supports transmitting 16 PSFCH resources in a slot</w:t>
            </w:r>
          </w:p>
        </w:tc>
        <w:tc>
          <w:tcPr>
            <w:tcW w:w="494" w:type="pct"/>
            <w:tcBorders>
              <w:top w:val="single" w:sz="6" w:space="0" w:color="auto"/>
              <w:left w:val="single" w:sz="6" w:space="0" w:color="auto"/>
              <w:bottom w:val="single" w:sz="6" w:space="0" w:color="auto"/>
              <w:right w:val="single" w:sz="4" w:space="0" w:color="auto"/>
            </w:tcBorders>
          </w:tcPr>
          <w:p w14:paraId="7410E22E"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6C1F33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199CBCEF" w14:textId="77777777" w:rsidR="00CB1860" w:rsidRPr="005B00C6" w:rsidRDefault="00CB1860">
            <w:pPr>
              <w:pStyle w:val="TAL"/>
              <w:rPr>
                <w:rFonts w:eastAsia="MS Mincho"/>
              </w:rPr>
            </w:pPr>
            <w:r w:rsidRPr="005B00C6">
              <w:rPr>
                <w:rFonts w:eastAsia="MS Mincho"/>
              </w:rPr>
              <w:t>pc_psfch_TxNumber_n16</w:t>
            </w:r>
          </w:p>
        </w:tc>
        <w:tc>
          <w:tcPr>
            <w:tcW w:w="264" w:type="pct"/>
            <w:tcBorders>
              <w:top w:val="single" w:sz="4" w:space="0" w:color="auto"/>
              <w:left w:val="single" w:sz="4" w:space="0" w:color="auto"/>
              <w:bottom w:val="single" w:sz="4" w:space="0" w:color="auto"/>
              <w:right w:val="single" w:sz="4" w:space="0" w:color="auto"/>
            </w:tcBorders>
          </w:tcPr>
          <w:p w14:paraId="2D08CD87"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5C1906E"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DCEA461" w14:textId="77777777" w:rsidR="00CB1860" w:rsidRPr="005B00C6" w:rsidRDefault="00CB1860">
            <w:pPr>
              <w:pStyle w:val="TAL"/>
            </w:pPr>
          </w:p>
        </w:tc>
      </w:tr>
      <w:tr w:rsidR="00CB1860" w:rsidRPr="005B00C6" w14:paraId="66150B89"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633637E8" w14:textId="77777777" w:rsidR="00CB1860" w:rsidRPr="005B00C6" w:rsidRDefault="00CB1860">
            <w:pPr>
              <w:pStyle w:val="TAC"/>
            </w:pPr>
            <w:r w:rsidRPr="005B00C6">
              <w:t>18</w:t>
            </w:r>
          </w:p>
        </w:tc>
        <w:tc>
          <w:tcPr>
            <w:tcW w:w="1055" w:type="pct"/>
            <w:tcBorders>
              <w:top w:val="single" w:sz="6" w:space="0" w:color="auto"/>
              <w:left w:val="single" w:sz="4" w:space="0" w:color="auto"/>
              <w:bottom w:val="single" w:sz="6" w:space="0" w:color="auto"/>
              <w:right w:val="single" w:sz="6" w:space="0" w:color="auto"/>
            </w:tcBorders>
          </w:tcPr>
          <w:p w14:paraId="320BACE7" w14:textId="77777777" w:rsidR="00CB1860" w:rsidRPr="005B00C6" w:rsidRDefault="00CB1860">
            <w:pPr>
              <w:pStyle w:val="TAL"/>
            </w:pPr>
            <w:r w:rsidRPr="005B00C6">
              <w:t>supports 16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04F4E9CC"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42B9DC59"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F4726BC" w14:textId="77777777" w:rsidR="00CB1860" w:rsidRPr="005B00C6" w:rsidRDefault="00CB1860">
            <w:pPr>
              <w:pStyle w:val="TAL"/>
              <w:rPr>
                <w:rFonts w:eastAsia="MS Mincho"/>
              </w:rPr>
            </w:pPr>
            <w:r w:rsidRPr="005B00C6">
              <w:rPr>
                <w:rFonts w:eastAsia="MS Mincho"/>
              </w:rPr>
              <w:t>pc_harq_RxProcessSidelink_n16</w:t>
            </w:r>
          </w:p>
        </w:tc>
        <w:tc>
          <w:tcPr>
            <w:tcW w:w="264" w:type="pct"/>
            <w:tcBorders>
              <w:top w:val="single" w:sz="4" w:space="0" w:color="auto"/>
              <w:left w:val="single" w:sz="4" w:space="0" w:color="auto"/>
              <w:bottom w:val="single" w:sz="4" w:space="0" w:color="auto"/>
              <w:right w:val="single" w:sz="4" w:space="0" w:color="auto"/>
            </w:tcBorders>
          </w:tcPr>
          <w:p w14:paraId="17A5E36D"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127A14"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9E234EC" w14:textId="77777777" w:rsidR="00CB1860" w:rsidRPr="005B00C6" w:rsidRDefault="00CB1860">
            <w:pPr>
              <w:pStyle w:val="TAL"/>
            </w:pPr>
          </w:p>
        </w:tc>
      </w:tr>
      <w:tr w:rsidR="00CB1860" w:rsidRPr="005B00C6" w14:paraId="2DA025B7"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506883C0" w14:textId="77777777" w:rsidR="00CB1860" w:rsidRPr="005B00C6" w:rsidRDefault="00CB1860">
            <w:pPr>
              <w:pStyle w:val="TAC"/>
            </w:pPr>
            <w:r w:rsidRPr="005B00C6">
              <w:t>19</w:t>
            </w:r>
          </w:p>
        </w:tc>
        <w:tc>
          <w:tcPr>
            <w:tcW w:w="1055" w:type="pct"/>
            <w:tcBorders>
              <w:top w:val="single" w:sz="6" w:space="0" w:color="auto"/>
              <w:left w:val="single" w:sz="4" w:space="0" w:color="auto"/>
              <w:bottom w:val="single" w:sz="6" w:space="0" w:color="auto"/>
              <w:right w:val="single" w:sz="6" w:space="0" w:color="auto"/>
            </w:tcBorders>
          </w:tcPr>
          <w:p w14:paraId="549335B0" w14:textId="77777777" w:rsidR="00CB1860" w:rsidRPr="005B00C6" w:rsidRDefault="00CB1860">
            <w:pPr>
              <w:pStyle w:val="TAL"/>
            </w:pPr>
            <w:r w:rsidRPr="005B00C6">
              <w:t>supports 24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2E7F921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6F13EDBE"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6A94821D" w14:textId="77777777" w:rsidR="00CB1860" w:rsidRPr="005B00C6" w:rsidRDefault="00CB1860">
            <w:pPr>
              <w:pStyle w:val="TAL"/>
              <w:rPr>
                <w:rFonts w:eastAsia="MS Mincho"/>
              </w:rPr>
            </w:pPr>
            <w:r w:rsidRPr="005B00C6">
              <w:rPr>
                <w:rFonts w:eastAsia="MS Mincho"/>
              </w:rPr>
              <w:t>pc_harq_RxProcessSidelink_n24</w:t>
            </w:r>
          </w:p>
        </w:tc>
        <w:tc>
          <w:tcPr>
            <w:tcW w:w="264" w:type="pct"/>
            <w:tcBorders>
              <w:top w:val="single" w:sz="4" w:space="0" w:color="auto"/>
              <w:left w:val="single" w:sz="4" w:space="0" w:color="auto"/>
              <w:bottom w:val="single" w:sz="4" w:space="0" w:color="auto"/>
              <w:right w:val="single" w:sz="4" w:space="0" w:color="auto"/>
            </w:tcBorders>
          </w:tcPr>
          <w:p w14:paraId="5E50888C"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52933FEB"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6080B23" w14:textId="77777777" w:rsidR="00CB1860" w:rsidRPr="005B00C6" w:rsidRDefault="00CB1860">
            <w:pPr>
              <w:pStyle w:val="TAL"/>
            </w:pPr>
          </w:p>
        </w:tc>
      </w:tr>
      <w:tr w:rsidR="00CB1860" w:rsidRPr="005B00C6" w14:paraId="3E527B1F"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3D3BBD0" w14:textId="77777777" w:rsidR="00CB1860" w:rsidRPr="005B00C6" w:rsidRDefault="00CB1860">
            <w:pPr>
              <w:pStyle w:val="TAC"/>
            </w:pPr>
            <w:r w:rsidRPr="005B00C6">
              <w:t>20</w:t>
            </w:r>
          </w:p>
        </w:tc>
        <w:tc>
          <w:tcPr>
            <w:tcW w:w="1055" w:type="pct"/>
            <w:tcBorders>
              <w:top w:val="single" w:sz="6" w:space="0" w:color="auto"/>
              <w:left w:val="single" w:sz="4" w:space="0" w:color="auto"/>
              <w:bottom w:val="single" w:sz="6" w:space="0" w:color="auto"/>
              <w:right w:val="single" w:sz="6" w:space="0" w:color="auto"/>
            </w:tcBorders>
          </w:tcPr>
          <w:p w14:paraId="1CD90EB4" w14:textId="77777777" w:rsidR="00CB1860" w:rsidRPr="005B00C6" w:rsidRDefault="00CB1860">
            <w:pPr>
              <w:pStyle w:val="TAL"/>
            </w:pPr>
            <w:r w:rsidRPr="005B00C6">
              <w:t>supports 32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4E15D7D9"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37066C1C"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0C6E4491" w14:textId="77777777" w:rsidR="00CB1860" w:rsidRPr="005B00C6" w:rsidRDefault="00CB1860">
            <w:pPr>
              <w:pStyle w:val="TAL"/>
              <w:rPr>
                <w:rFonts w:eastAsia="MS Mincho"/>
              </w:rPr>
            </w:pPr>
            <w:r w:rsidRPr="005B00C6">
              <w:rPr>
                <w:rFonts w:eastAsia="MS Mincho"/>
              </w:rPr>
              <w:t>pc_harq_RxProcessSidelink_n32</w:t>
            </w:r>
          </w:p>
        </w:tc>
        <w:tc>
          <w:tcPr>
            <w:tcW w:w="264" w:type="pct"/>
            <w:tcBorders>
              <w:top w:val="single" w:sz="4" w:space="0" w:color="auto"/>
              <w:left w:val="single" w:sz="4" w:space="0" w:color="auto"/>
              <w:bottom w:val="single" w:sz="4" w:space="0" w:color="auto"/>
              <w:right w:val="single" w:sz="4" w:space="0" w:color="auto"/>
            </w:tcBorders>
          </w:tcPr>
          <w:p w14:paraId="7D4932B5"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7C2B4741"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23599269" w14:textId="77777777" w:rsidR="00CB1860" w:rsidRPr="005B00C6" w:rsidRDefault="00CB1860">
            <w:pPr>
              <w:pStyle w:val="TAL"/>
            </w:pPr>
          </w:p>
        </w:tc>
      </w:tr>
      <w:tr w:rsidR="00CB1860" w:rsidRPr="005B00C6" w14:paraId="34EFD8FA"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D4A17D8" w14:textId="77777777" w:rsidR="00CB1860" w:rsidRPr="005B00C6" w:rsidRDefault="00CB1860">
            <w:pPr>
              <w:pStyle w:val="TAC"/>
            </w:pPr>
            <w:r w:rsidRPr="005B00C6">
              <w:t>21</w:t>
            </w:r>
          </w:p>
        </w:tc>
        <w:tc>
          <w:tcPr>
            <w:tcW w:w="1055" w:type="pct"/>
            <w:tcBorders>
              <w:top w:val="single" w:sz="6" w:space="0" w:color="auto"/>
              <w:left w:val="single" w:sz="4" w:space="0" w:color="auto"/>
              <w:bottom w:val="single" w:sz="6" w:space="0" w:color="auto"/>
              <w:right w:val="single" w:sz="6" w:space="0" w:color="auto"/>
            </w:tcBorders>
          </w:tcPr>
          <w:p w14:paraId="1E81B388" w14:textId="77777777" w:rsidR="00CB1860" w:rsidRPr="005B00C6" w:rsidRDefault="00CB1860">
            <w:pPr>
              <w:pStyle w:val="TAL"/>
            </w:pPr>
            <w:r w:rsidRPr="005B00C6">
              <w:t>supports 48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70D117D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208C45C2"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405CF539" w14:textId="77777777" w:rsidR="00CB1860" w:rsidRPr="005B00C6" w:rsidRDefault="00CB1860">
            <w:pPr>
              <w:pStyle w:val="TAL"/>
              <w:rPr>
                <w:rFonts w:eastAsia="MS Mincho"/>
              </w:rPr>
            </w:pPr>
            <w:r w:rsidRPr="005B00C6">
              <w:rPr>
                <w:rFonts w:eastAsia="MS Mincho"/>
              </w:rPr>
              <w:t>pc_harq_RxProcessSidelink_n48</w:t>
            </w:r>
          </w:p>
        </w:tc>
        <w:tc>
          <w:tcPr>
            <w:tcW w:w="264" w:type="pct"/>
            <w:tcBorders>
              <w:top w:val="single" w:sz="4" w:space="0" w:color="auto"/>
              <w:left w:val="single" w:sz="4" w:space="0" w:color="auto"/>
              <w:bottom w:val="single" w:sz="4" w:space="0" w:color="auto"/>
              <w:right w:val="single" w:sz="4" w:space="0" w:color="auto"/>
            </w:tcBorders>
          </w:tcPr>
          <w:p w14:paraId="49386C11"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4969248"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6F76A048" w14:textId="77777777" w:rsidR="00CB1860" w:rsidRPr="005B00C6" w:rsidRDefault="00CB1860">
            <w:pPr>
              <w:pStyle w:val="TAL"/>
            </w:pPr>
          </w:p>
        </w:tc>
      </w:tr>
      <w:tr w:rsidR="00CB1860" w:rsidRPr="005B00C6" w14:paraId="4E463581" w14:textId="77777777" w:rsidTr="00CB1860">
        <w:trPr>
          <w:cantSplit/>
          <w:jc w:val="center"/>
        </w:trPr>
        <w:tc>
          <w:tcPr>
            <w:tcW w:w="250" w:type="pct"/>
            <w:tcBorders>
              <w:top w:val="single" w:sz="4" w:space="0" w:color="auto"/>
              <w:left w:val="single" w:sz="4" w:space="0" w:color="auto"/>
              <w:bottom w:val="single" w:sz="4" w:space="0" w:color="auto"/>
              <w:right w:val="single" w:sz="4" w:space="0" w:color="auto"/>
            </w:tcBorders>
          </w:tcPr>
          <w:p w14:paraId="7063BB2B" w14:textId="77777777" w:rsidR="00CB1860" w:rsidRPr="005B00C6" w:rsidRDefault="00CB1860">
            <w:pPr>
              <w:pStyle w:val="TAC"/>
            </w:pPr>
            <w:r w:rsidRPr="005B00C6">
              <w:t>22</w:t>
            </w:r>
          </w:p>
        </w:tc>
        <w:tc>
          <w:tcPr>
            <w:tcW w:w="1055" w:type="pct"/>
            <w:tcBorders>
              <w:top w:val="single" w:sz="6" w:space="0" w:color="auto"/>
              <w:left w:val="single" w:sz="4" w:space="0" w:color="auto"/>
              <w:bottom w:val="single" w:sz="6" w:space="0" w:color="auto"/>
              <w:right w:val="single" w:sz="6" w:space="0" w:color="auto"/>
            </w:tcBorders>
          </w:tcPr>
          <w:p w14:paraId="3D106458" w14:textId="77777777" w:rsidR="00CB1860" w:rsidRPr="005B00C6" w:rsidRDefault="00CB1860">
            <w:pPr>
              <w:pStyle w:val="TAL"/>
            </w:pPr>
            <w:r w:rsidRPr="005B00C6">
              <w:t>supports 64 SL HARQ processes for NR PSSCH reception across all links</w:t>
            </w:r>
          </w:p>
        </w:tc>
        <w:tc>
          <w:tcPr>
            <w:tcW w:w="494" w:type="pct"/>
            <w:tcBorders>
              <w:top w:val="single" w:sz="6" w:space="0" w:color="auto"/>
              <w:left w:val="single" w:sz="6" w:space="0" w:color="auto"/>
              <w:bottom w:val="single" w:sz="6" w:space="0" w:color="auto"/>
              <w:right w:val="single" w:sz="4" w:space="0" w:color="auto"/>
            </w:tcBorders>
          </w:tcPr>
          <w:p w14:paraId="38E66A65" w14:textId="77777777" w:rsidR="00CB1860" w:rsidRPr="005B00C6" w:rsidRDefault="00CB1860">
            <w:pPr>
              <w:pStyle w:val="TAL"/>
              <w:rPr>
                <w:rFonts w:eastAsia="MS Mincho"/>
              </w:rPr>
            </w:pPr>
            <w:r w:rsidRPr="005B00C6">
              <w:rPr>
                <w:rFonts w:eastAsia="MS Mincho"/>
              </w:rPr>
              <w:t>38.306, 4.2.16.1.6</w:t>
            </w:r>
          </w:p>
        </w:tc>
        <w:tc>
          <w:tcPr>
            <w:tcW w:w="423" w:type="pct"/>
            <w:tcBorders>
              <w:top w:val="single" w:sz="4" w:space="0" w:color="auto"/>
              <w:left w:val="single" w:sz="4" w:space="0" w:color="auto"/>
              <w:bottom w:val="single" w:sz="4" w:space="0" w:color="auto"/>
              <w:right w:val="single" w:sz="4" w:space="0" w:color="auto"/>
            </w:tcBorders>
          </w:tcPr>
          <w:p w14:paraId="7A8C8A24" w14:textId="77777777" w:rsidR="00CB1860" w:rsidRPr="005B00C6" w:rsidRDefault="00CB1860">
            <w:pPr>
              <w:pStyle w:val="TAL"/>
              <w:rPr>
                <w:rFonts w:eastAsia="MS Mincho"/>
              </w:rPr>
            </w:pPr>
            <w:r w:rsidRPr="005B00C6">
              <w:rPr>
                <w:rFonts w:eastAsia="MS Mincho"/>
              </w:rPr>
              <w:t>Rel-16</w:t>
            </w:r>
          </w:p>
        </w:tc>
        <w:tc>
          <w:tcPr>
            <w:tcW w:w="1243" w:type="pct"/>
            <w:tcBorders>
              <w:top w:val="single" w:sz="4" w:space="0" w:color="auto"/>
              <w:left w:val="single" w:sz="4" w:space="0" w:color="auto"/>
              <w:bottom w:val="single" w:sz="4" w:space="0" w:color="auto"/>
              <w:right w:val="single" w:sz="4" w:space="0" w:color="auto"/>
            </w:tcBorders>
          </w:tcPr>
          <w:p w14:paraId="7C9C8507" w14:textId="77777777" w:rsidR="00CB1860" w:rsidRPr="005B00C6" w:rsidRDefault="00CB1860">
            <w:pPr>
              <w:pStyle w:val="TAL"/>
              <w:rPr>
                <w:rFonts w:eastAsia="MS Mincho"/>
              </w:rPr>
            </w:pPr>
            <w:r w:rsidRPr="005B00C6">
              <w:rPr>
                <w:rFonts w:eastAsia="MS Mincho"/>
              </w:rPr>
              <w:t>pc_harq_RxProcessSidelink_n64</w:t>
            </w:r>
          </w:p>
        </w:tc>
        <w:tc>
          <w:tcPr>
            <w:tcW w:w="264" w:type="pct"/>
            <w:tcBorders>
              <w:top w:val="single" w:sz="4" w:space="0" w:color="auto"/>
              <w:left w:val="single" w:sz="4" w:space="0" w:color="auto"/>
              <w:bottom w:val="single" w:sz="4" w:space="0" w:color="auto"/>
              <w:right w:val="single" w:sz="4" w:space="0" w:color="auto"/>
            </w:tcBorders>
          </w:tcPr>
          <w:p w14:paraId="1BA86AC9" w14:textId="77777777" w:rsidR="00CB1860" w:rsidRPr="005B00C6" w:rsidRDefault="00CB1860">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271563A2" w14:textId="77777777" w:rsidR="00CB1860" w:rsidRPr="005B00C6" w:rsidRDefault="00CB1860">
            <w:pPr>
              <w:pStyle w:val="TAL"/>
            </w:pPr>
          </w:p>
        </w:tc>
        <w:tc>
          <w:tcPr>
            <w:tcW w:w="582" w:type="pct"/>
            <w:tcBorders>
              <w:top w:val="single" w:sz="4" w:space="0" w:color="auto"/>
              <w:left w:val="single" w:sz="4" w:space="0" w:color="auto"/>
              <w:bottom w:val="single" w:sz="4" w:space="0" w:color="auto"/>
              <w:right w:val="single" w:sz="4" w:space="0" w:color="auto"/>
            </w:tcBorders>
          </w:tcPr>
          <w:p w14:paraId="7A9C03AE" w14:textId="77777777" w:rsidR="00CB1860" w:rsidRPr="005B00C6" w:rsidRDefault="00CB1860">
            <w:pPr>
              <w:pStyle w:val="TAL"/>
            </w:pPr>
          </w:p>
        </w:tc>
      </w:tr>
    </w:tbl>
    <w:p w14:paraId="22005695" w14:textId="77777777" w:rsidR="00CB1860" w:rsidRPr="005B00C6" w:rsidRDefault="00CB1860" w:rsidP="005B00C6"/>
    <w:p w14:paraId="26990B3F" w14:textId="52CC3D2E" w:rsidR="00195F47" w:rsidRPr="005B00C6" w:rsidRDefault="00195F47" w:rsidP="00195F47">
      <w:pPr>
        <w:pStyle w:val="Heading3"/>
        <w:rPr>
          <w:lang w:eastAsia="zh-CN"/>
        </w:rPr>
      </w:pPr>
      <w:bookmarkStart w:id="2193" w:name="_Toc106741023"/>
      <w:r w:rsidRPr="005B00C6">
        <w:lastRenderedPageBreak/>
        <w:t>A.4.3.1</w:t>
      </w:r>
      <w:r w:rsidRPr="005B00C6">
        <w:rPr>
          <w:lang w:eastAsia="zh-CN"/>
        </w:rPr>
        <w:t>1</w:t>
      </w:r>
      <w:r w:rsidRPr="005B00C6">
        <w:tab/>
      </w:r>
      <w:r w:rsidRPr="005B00C6">
        <w:rPr>
          <w:lang w:eastAsia="zh-CN"/>
        </w:rPr>
        <w:t>High Speed Capabilities</w:t>
      </w:r>
      <w:bookmarkEnd w:id="2187"/>
      <w:bookmarkEnd w:id="2188"/>
      <w:bookmarkEnd w:id="2189"/>
      <w:bookmarkEnd w:id="2190"/>
      <w:bookmarkEnd w:id="2191"/>
      <w:bookmarkEnd w:id="2192"/>
      <w:bookmarkEnd w:id="2193"/>
    </w:p>
    <w:p w14:paraId="58512695" w14:textId="77777777" w:rsidR="00195F47" w:rsidRPr="005B00C6" w:rsidRDefault="00195F47" w:rsidP="00195F47">
      <w:pPr>
        <w:pStyle w:val="TH"/>
      </w:pPr>
      <w:r w:rsidRPr="005B00C6">
        <w:t>Table A.4.3.1</w:t>
      </w:r>
      <w:r w:rsidRPr="005B00C6">
        <w:rPr>
          <w:lang w:eastAsia="zh-CN"/>
        </w:rPr>
        <w:t>1</w:t>
      </w:r>
      <w:r w:rsidRPr="005B00C6">
        <w:t>-</w:t>
      </w:r>
      <w:r w:rsidRPr="005B00C6">
        <w:rPr>
          <w:lang w:eastAsia="zh-CN"/>
        </w:rPr>
        <w:t>1</w:t>
      </w:r>
      <w:r w:rsidRPr="005B00C6">
        <w:t xml:space="preserve">: </w:t>
      </w:r>
      <w:r w:rsidRPr="005B00C6">
        <w:rPr>
          <w:lang w:eastAsia="zh-CN"/>
        </w:rPr>
        <w:t>High Speed Capabilities</w:t>
      </w:r>
    </w:p>
    <w:tbl>
      <w:tblPr>
        <w:tblW w:w="5000" w:type="pct"/>
        <w:jc w:val="center"/>
        <w:tblCellMar>
          <w:left w:w="28" w:type="dxa"/>
          <w:right w:w="56" w:type="dxa"/>
        </w:tblCellMar>
        <w:tblLook w:val="04A0" w:firstRow="1" w:lastRow="0" w:firstColumn="1" w:lastColumn="0" w:noHBand="0" w:noVBand="1"/>
      </w:tblPr>
      <w:tblGrid>
        <w:gridCol w:w="455"/>
        <w:gridCol w:w="3286"/>
        <w:gridCol w:w="1335"/>
        <w:gridCol w:w="857"/>
        <w:gridCol w:w="3086"/>
        <w:gridCol w:w="1116"/>
        <w:gridCol w:w="1514"/>
        <w:gridCol w:w="2726"/>
      </w:tblGrid>
      <w:tr w:rsidR="00195F47" w:rsidRPr="005B00C6" w14:paraId="34EA57C7" w14:textId="77777777" w:rsidTr="00AC1112">
        <w:trPr>
          <w:cantSplit/>
          <w:jc w:val="center"/>
        </w:trPr>
        <w:tc>
          <w:tcPr>
            <w:tcW w:w="161" w:type="pct"/>
            <w:tcBorders>
              <w:top w:val="single" w:sz="6" w:space="0" w:color="auto"/>
              <w:left w:val="single" w:sz="6" w:space="0" w:color="auto"/>
              <w:bottom w:val="single" w:sz="4" w:space="0" w:color="auto"/>
              <w:right w:val="single" w:sz="6" w:space="0" w:color="auto"/>
            </w:tcBorders>
            <w:hideMark/>
          </w:tcPr>
          <w:p w14:paraId="3C4212E6" w14:textId="77777777" w:rsidR="00195F47" w:rsidRPr="005B00C6" w:rsidRDefault="00195F47" w:rsidP="000F1A13">
            <w:pPr>
              <w:pStyle w:val="TAH"/>
            </w:pPr>
            <w:r w:rsidRPr="005B00C6">
              <w:t>Item</w:t>
            </w:r>
          </w:p>
        </w:tc>
        <w:tc>
          <w:tcPr>
            <w:tcW w:w="1216" w:type="pct"/>
            <w:tcBorders>
              <w:top w:val="single" w:sz="6" w:space="0" w:color="auto"/>
              <w:left w:val="single" w:sz="6" w:space="0" w:color="auto"/>
              <w:bottom w:val="single" w:sz="6" w:space="0" w:color="auto"/>
              <w:right w:val="single" w:sz="6" w:space="0" w:color="auto"/>
            </w:tcBorders>
            <w:hideMark/>
          </w:tcPr>
          <w:p w14:paraId="4DDBC331" w14:textId="77777777" w:rsidR="00195F47" w:rsidRPr="005B00C6" w:rsidRDefault="00195F47" w:rsidP="000F1A13">
            <w:pPr>
              <w:pStyle w:val="TAH"/>
            </w:pPr>
            <w:r w:rsidRPr="005B00C6">
              <w:t xml:space="preserve">UE </w:t>
            </w:r>
            <w:r w:rsidRPr="005B00C6">
              <w:rPr>
                <w:lang w:eastAsia="zh-CN"/>
              </w:rPr>
              <w:t>High Speed</w:t>
            </w:r>
            <w:r w:rsidRPr="005B00C6">
              <w:t xml:space="preserve"> Capabilities</w:t>
            </w:r>
          </w:p>
        </w:tc>
        <w:tc>
          <w:tcPr>
            <w:tcW w:w="295" w:type="pct"/>
            <w:tcBorders>
              <w:top w:val="single" w:sz="6" w:space="0" w:color="auto"/>
              <w:left w:val="single" w:sz="6" w:space="0" w:color="auto"/>
              <w:bottom w:val="single" w:sz="6" w:space="0" w:color="auto"/>
              <w:right w:val="single" w:sz="4" w:space="0" w:color="auto"/>
            </w:tcBorders>
            <w:hideMark/>
          </w:tcPr>
          <w:p w14:paraId="02DC0D24" w14:textId="77777777" w:rsidR="00195F47" w:rsidRPr="005B00C6" w:rsidRDefault="00195F47" w:rsidP="000F1A13">
            <w:pPr>
              <w:pStyle w:val="TAH"/>
            </w:pPr>
            <w:r w:rsidRPr="005B00C6">
              <w:t>Ref.</w:t>
            </w:r>
          </w:p>
        </w:tc>
        <w:tc>
          <w:tcPr>
            <w:tcW w:w="336" w:type="pct"/>
            <w:tcBorders>
              <w:top w:val="single" w:sz="4" w:space="0" w:color="auto"/>
              <w:left w:val="single" w:sz="4" w:space="0" w:color="auto"/>
              <w:bottom w:val="single" w:sz="4" w:space="0" w:color="auto"/>
              <w:right w:val="single" w:sz="4" w:space="0" w:color="auto"/>
            </w:tcBorders>
            <w:hideMark/>
          </w:tcPr>
          <w:p w14:paraId="4EF0C57D" w14:textId="77777777" w:rsidR="00195F47" w:rsidRPr="005B00C6" w:rsidRDefault="00195F47" w:rsidP="000F1A13">
            <w:pPr>
              <w:pStyle w:val="TAH"/>
            </w:pPr>
            <w:r w:rsidRPr="005B00C6">
              <w:t>Release</w:t>
            </w:r>
          </w:p>
        </w:tc>
        <w:tc>
          <w:tcPr>
            <w:tcW w:w="1054" w:type="pct"/>
            <w:tcBorders>
              <w:top w:val="single" w:sz="4" w:space="0" w:color="auto"/>
              <w:left w:val="single" w:sz="4" w:space="0" w:color="auto"/>
              <w:bottom w:val="single" w:sz="4" w:space="0" w:color="auto"/>
              <w:right w:val="single" w:sz="4" w:space="0" w:color="auto"/>
            </w:tcBorders>
            <w:hideMark/>
          </w:tcPr>
          <w:p w14:paraId="05D53B16" w14:textId="77777777" w:rsidR="00195F47" w:rsidRPr="005B00C6" w:rsidRDefault="00195F47" w:rsidP="000F1A13">
            <w:pPr>
              <w:pStyle w:val="TAH"/>
            </w:pPr>
            <w:r w:rsidRPr="005B00C6">
              <w:t>Mnemonic</w:t>
            </w:r>
          </w:p>
        </w:tc>
        <w:tc>
          <w:tcPr>
            <w:tcW w:w="426" w:type="pct"/>
            <w:tcBorders>
              <w:top w:val="single" w:sz="4" w:space="0" w:color="auto"/>
              <w:left w:val="single" w:sz="4" w:space="0" w:color="auto"/>
              <w:bottom w:val="single" w:sz="4" w:space="0" w:color="auto"/>
              <w:right w:val="single" w:sz="4" w:space="0" w:color="auto"/>
            </w:tcBorders>
            <w:hideMark/>
          </w:tcPr>
          <w:p w14:paraId="604869F8" w14:textId="77777777" w:rsidR="00195F47" w:rsidRPr="005B00C6" w:rsidRDefault="00195F47" w:rsidP="000F1A13">
            <w:pPr>
              <w:pStyle w:val="TAH"/>
            </w:pPr>
            <w:r w:rsidRPr="005B00C6">
              <w:t>M</w:t>
            </w:r>
          </w:p>
        </w:tc>
        <w:tc>
          <w:tcPr>
            <w:tcW w:w="564" w:type="pct"/>
            <w:tcBorders>
              <w:top w:val="single" w:sz="4" w:space="0" w:color="auto"/>
              <w:left w:val="single" w:sz="4" w:space="0" w:color="auto"/>
              <w:bottom w:val="single" w:sz="4" w:space="0" w:color="auto"/>
              <w:right w:val="single" w:sz="4" w:space="0" w:color="auto"/>
            </w:tcBorders>
            <w:hideMark/>
          </w:tcPr>
          <w:p w14:paraId="55164B06" w14:textId="77777777" w:rsidR="00195F47" w:rsidRPr="005B00C6" w:rsidRDefault="00195F47" w:rsidP="000F1A13">
            <w:pPr>
              <w:pStyle w:val="TAH"/>
            </w:pPr>
            <w:r w:rsidRPr="005B00C6">
              <w:rPr>
                <w:sz w:val="16"/>
                <w:szCs w:val="16"/>
              </w:rPr>
              <w:t>If indicated "Yes" the feature shall be implemented and successfully tested for the corresponding release</w:t>
            </w:r>
          </w:p>
        </w:tc>
        <w:tc>
          <w:tcPr>
            <w:tcW w:w="948" w:type="pct"/>
            <w:tcBorders>
              <w:top w:val="single" w:sz="4" w:space="0" w:color="auto"/>
              <w:left w:val="single" w:sz="4" w:space="0" w:color="auto"/>
              <w:bottom w:val="single" w:sz="4" w:space="0" w:color="auto"/>
              <w:right w:val="single" w:sz="4" w:space="0" w:color="auto"/>
            </w:tcBorders>
            <w:hideMark/>
          </w:tcPr>
          <w:p w14:paraId="53490FA7" w14:textId="77777777" w:rsidR="00195F47" w:rsidRPr="005B00C6" w:rsidRDefault="00195F47" w:rsidP="000F1A13">
            <w:pPr>
              <w:pStyle w:val="TAH"/>
            </w:pPr>
            <w:r w:rsidRPr="005B00C6">
              <w:t>Comments</w:t>
            </w:r>
          </w:p>
        </w:tc>
      </w:tr>
      <w:tr w:rsidR="007173FE" w:rsidRPr="005B00C6" w14:paraId="4F712274" w14:textId="77777777" w:rsidTr="00AC1112">
        <w:trPr>
          <w:cantSplit/>
          <w:jc w:val="center"/>
        </w:trPr>
        <w:tc>
          <w:tcPr>
            <w:tcW w:w="161" w:type="pct"/>
            <w:tcBorders>
              <w:top w:val="single" w:sz="4" w:space="0" w:color="auto"/>
              <w:left w:val="single" w:sz="4" w:space="0" w:color="auto"/>
              <w:bottom w:val="single" w:sz="4" w:space="0" w:color="auto"/>
              <w:right w:val="single" w:sz="4" w:space="0" w:color="auto"/>
            </w:tcBorders>
            <w:hideMark/>
          </w:tcPr>
          <w:p w14:paraId="1D364C87" w14:textId="77777777" w:rsidR="007173FE" w:rsidRPr="005B00C6" w:rsidRDefault="007173FE" w:rsidP="007173FE">
            <w:pPr>
              <w:pStyle w:val="TAC"/>
            </w:pPr>
            <w:r w:rsidRPr="005B00C6">
              <w:t>1</w:t>
            </w:r>
          </w:p>
        </w:tc>
        <w:tc>
          <w:tcPr>
            <w:tcW w:w="1216" w:type="pct"/>
            <w:tcBorders>
              <w:top w:val="single" w:sz="6" w:space="0" w:color="auto"/>
              <w:left w:val="single" w:sz="4" w:space="0" w:color="auto"/>
              <w:bottom w:val="single" w:sz="6" w:space="0" w:color="auto"/>
              <w:right w:val="single" w:sz="6" w:space="0" w:color="auto"/>
            </w:tcBorders>
            <w:hideMark/>
          </w:tcPr>
          <w:p w14:paraId="4722ABB6" w14:textId="77777777" w:rsidR="007173FE" w:rsidRPr="005B00C6" w:rsidRDefault="007173FE" w:rsidP="007173FE">
            <w:pPr>
              <w:pStyle w:val="TAL"/>
            </w:pPr>
            <w:r w:rsidRPr="005B00C6">
              <w:t xml:space="preserve">Support </w:t>
            </w:r>
            <w:r w:rsidRPr="005B00C6">
              <w:rPr>
                <w:szCs w:val="22"/>
              </w:rPr>
              <w:t>the enhanced intra-NR and inter-RAT E-UTRAN measurement requirements to support high speed up to 500 km/h</w:t>
            </w:r>
          </w:p>
        </w:tc>
        <w:tc>
          <w:tcPr>
            <w:tcW w:w="295" w:type="pct"/>
            <w:tcBorders>
              <w:top w:val="single" w:sz="6" w:space="0" w:color="auto"/>
              <w:left w:val="single" w:sz="6" w:space="0" w:color="auto"/>
              <w:bottom w:val="single" w:sz="6" w:space="0" w:color="auto"/>
              <w:right w:val="single" w:sz="4" w:space="0" w:color="auto"/>
            </w:tcBorders>
            <w:hideMark/>
          </w:tcPr>
          <w:p w14:paraId="182248B3" w14:textId="77777777" w:rsidR="007173FE" w:rsidRPr="005B00C6" w:rsidRDefault="007173FE" w:rsidP="007173FE">
            <w:pPr>
              <w:pStyle w:val="TAL"/>
              <w:rPr>
                <w:lang w:eastAsia="zh-CN"/>
              </w:rPr>
            </w:pPr>
            <w:r w:rsidRPr="005B00C6">
              <w:rPr>
                <w:rFonts w:eastAsia="MS Mincho"/>
              </w:rPr>
              <w:t>38.306, 4.2.</w:t>
            </w:r>
            <w:r w:rsidRPr="005B00C6">
              <w:rPr>
                <w:lang w:eastAsia="zh-CN"/>
              </w:rPr>
              <w:t>19</w:t>
            </w:r>
          </w:p>
        </w:tc>
        <w:tc>
          <w:tcPr>
            <w:tcW w:w="336" w:type="pct"/>
            <w:tcBorders>
              <w:top w:val="single" w:sz="4" w:space="0" w:color="auto"/>
              <w:left w:val="single" w:sz="4" w:space="0" w:color="auto"/>
              <w:bottom w:val="single" w:sz="4" w:space="0" w:color="auto"/>
              <w:right w:val="single" w:sz="4" w:space="0" w:color="auto"/>
            </w:tcBorders>
            <w:hideMark/>
          </w:tcPr>
          <w:p w14:paraId="764BBDDC" w14:textId="77777777" w:rsidR="007173FE" w:rsidRPr="005B00C6" w:rsidRDefault="007173FE" w:rsidP="007173FE">
            <w:pPr>
              <w:pStyle w:val="TAL"/>
              <w:rPr>
                <w:rFonts w:eastAsia="MS Mincho"/>
              </w:rPr>
            </w:pPr>
            <w:r w:rsidRPr="005B00C6">
              <w:rPr>
                <w:rFonts w:eastAsia="MS Mincho"/>
              </w:rPr>
              <w:t>Rel-16</w:t>
            </w:r>
          </w:p>
        </w:tc>
        <w:tc>
          <w:tcPr>
            <w:tcW w:w="1054" w:type="pct"/>
            <w:tcBorders>
              <w:top w:val="single" w:sz="4" w:space="0" w:color="auto"/>
              <w:left w:val="single" w:sz="4" w:space="0" w:color="auto"/>
              <w:bottom w:val="single" w:sz="4" w:space="0" w:color="auto"/>
              <w:right w:val="single" w:sz="4" w:space="0" w:color="auto"/>
            </w:tcBorders>
            <w:hideMark/>
          </w:tcPr>
          <w:p w14:paraId="52BFA206" w14:textId="77777777" w:rsidR="007173FE" w:rsidRPr="005B00C6" w:rsidRDefault="007173FE" w:rsidP="007173FE">
            <w:pPr>
              <w:pStyle w:val="TAL"/>
              <w:rPr>
                <w:szCs w:val="18"/>
                <w:lang w:eastAsia="zh-CN"/>
              </w:rPr>
            </w:pP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426" w:type="pct"/>
            <w:tcBorders>
              <w:top w:val="single" w:sz="4" w:space="0" w:color="auto"/>
              <w:left w:val="single" w:sz="4" w:space="0" w:color="auto"/>
              <w:bottom w:val="single" w:sz="4" w:space="0" w:color="auto"/>
              <w:right w:val="single" w:sz="4" w:space="0" w:color="auto"/>
            </w:tcBorders>
            <w:hideMark/>
          </w:tcPr>
          <w:p w14:paraId="1CB798D3" w14:textId="75BCAD35" w:rsidR="007173FE" w:rsidRPr="005B00C6" w:rsidRDefault="007173FE" w:rsidP="007173FE">
            <w:pPr>
              <w:pStyle w:val="TAL"/>
              <w:rPr>
                <w:lang w:eastAsia="zh-CN"/>
              </w:rPr>
            </w:pPr>
            <w:r w:rsidRPr="005B00C6">
              <w:rPr>
                <w:lang w:eastAsia="zh-CN"/>
              </w:rPr>
              <w:t>No</w:t>
            </w:r>
          </w:p>
        </w:tc>
        <w:tc>
          <w:tcPr>
            <w:tcW w:w="564" w:type="pct"/>
            <w:tcBorders>
              <w:top w:val="single" w:sz="4" w:space="0" w:color="auto"/>
              <w:left w:val="single" w:sz="4" w:space="0" w:color="auto"/>
              <w:bottom w:val="single" w:sz="4" w:space="0" w:color="auto"/>
              <w:right w:val="single" w:sz="4" w:space="0" w:color="auto"/>
            </w:tcBorders>
          </w:tcPr>
          <w:p w14:paraId="4A6E858F"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D068D8D" w14:textId="77777777" w:rsidR="007173FE" w:rsidRPr="005B00C6" w:rsidRDefault="007173FE" w:rsidP="007173FE">
            <w:pPr>
              <w:pStyle w:val="TAL"/>
            </w:pPr>
          </w:p>
        </w:tc>
      </w:tr>
      <w:tr w:rsidR="007173FE" w:rsidRPr="005B00C6" w14:paraId="2085DD0C" w14:textId="77777777" w:rsidTr="00AC1112">
        <w:trPr>
          <w:cantSplit/>
          <w:jc w:val="center"/>
        </w:trPr>
        <w:tc>
          <w:tcPr>
            <w:tcW w:w="161" w:type="pct"/>
            <w:tcBorders>
              <w:top w:val="single" w:sz="4" w:space="0" w:color="auto"/>
              <w:left w:val="single" w:sz="4" w:space="0" w:color="auto"/>
              <w:bottom w:val="single" w:sz="4" w:space="0" w:color="auto"/>
              <w:right w:val="single" w:sz="4" w:space="0" w:color="auto"/>
            </w:tcBorders>
            <w:hideMark/>
          </w:tcPr>
          <w:p w14:paraId="424399E0" w14:textId="77777777" w:rsidR="007173FE" w:rsidRPr="005B00C6" w:rsidRDefault="007173FE" w:rsidP="007173FE">
            <w:pPr>
              <w:pStyle w:val="TAC"/>
              <w:rPr>
                <w:lang w:eastAsia="zh-CN"/>
              </w:rPr>
            </w:pPr>
            <w:r w:rsidRPr="005B00C6">
              <w:rPr>
                <w:lang w:eastAsia="zh-CN"/>
              </w:rPr>
              <w:t>2</w:t>
            </w:r>
          </w:p>
        </w:tc>
        <w:tc>
          <w:tcPr>
            <w:tcW w:w="1216" w:type="pct"/>
            <w:tcBorders>
              <w:top w:val="single" w:sz="6" w:space="0" w:color="auto"/>
              <w:left w:val="single" w:sz="4" w:space="0" w:color="auto"/>
              <w:bottom w:val="single" w:sz="6" w:space="0" w:color="auto"/>
              <w:right w:val="single" w:sz="6" w:space="0" w:color="auto"/>
            </w:tcBorders>
            <w:hideMark/>
          </w:tcPr>
          <w:p w14:paraId="36730922" w14:textId="77777777" w:rsidR="007173FE" w:rsidRPr="005B00C6" w:rsidRDefault="007173FE" w:rsidP="007173FE">
            <w:pPr>
              <w:pStyle w:val="TAL"/>
            </w:pPr>
            <w:r w:rsidRPr="005B00C6">
              <w:t>Support the enhanced demodulation processing for HST-SFN joint transmission scheme with velocity up to 500km/h</w:t>
            </w:r>
          </w:p>
        </w:tc>
        <w:tc>
          <w:tcPr>
            <w:tcW w:w="295" w:type="pct"/>
            <w:tcBorders>
              <w:top w:val="single" w:sz="6" w:space="0" w:color="auto"/>
              <w:left w:val="single" w:sz="6" w:space="0" w:color="auto"/>
              <w:bottom w:val="single" w:sz="6" w:space="0" w:color="auto"/>
              <w:right w:val="single" w:sz="4" w:space="0" w:color="auto"/>
            </w:tcBorders>
            <w:hideMark/>
          </w:tcPr>
          <w:p w14:paraId="76322042" w14:textId="77777777"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336" w:type="pct"/>
            <w:tcBorders>
              <w:top w:val="single" w:sz="4" w:space="0" w:color="auto"/>
              <w:left w:val="single" w:sz="4" w:space="0" w:color="auto"/>
              <w:bottom w:val="single" w:sz="4" w:space="0" w:color="auto"/>
              <w:right w:val="single" w:sz="4" w:space="0" w:color="auto"/>
            </w:tcBorders>
            <w:hideMark/>
          </w:tcPr>
          <w:p w14:paraId="7C0C8C0B" w14:textId="77777777" w:rsidR="007173FE" w:rsidRPr="005B00C6" w:rsidRDefault="007173FE" w:rsidP="007173FE">
            <w:pPr>
              <w:pStyle w:val="TAL"/>
              <w:rPr>
                <w:lang w:eastAsia="zh-CN"/>
              </w:rPr>
            </w:pPr>
            <w:r w:rsidRPr="005B00C6">
              <w:rPr>
                <w:rFonts w:eastAsia="MS Mincho"/>
              </w:rPr>
              <w:t>Rel-16</w:t>
            </w:r>
          </w:p>
        </w:tc>
        <w:tc>
          <w:tcPr>
            <w:tcW w:w="1054" w:type="pct"/>
            <w:tcBorders>
              <w:top w:val="single" w:sz="4" w:space="0" w:color="auto"/>
              <w:left w:val="single" w:sz="4" w:space="0" w:color="auto"/>
              <w:bottom w:val="single" w:sz="4" w:space="0" w:color="auto"/>
              <w:right w:val="single" w:sz="4" w:space="0" w:color="auto"/>
            </w:tcBorders>
            <w:hideMark/>
          </w:tcPr>
          <w:p w14:paraId="08657CCF" w14:textId="77777777" w:rsidR="007173FE" w:rsidRPr="005B00C6" w:rsidRDefault="007173FE" w:rsidP="007173FE">
            <w:pPr>
              <w:pStyle w:val="TAL"/>
              <w:rPr>
                <w:rFonts w:eastAsia="MS Mincho"/>
              </w:rPr>
            </w:pPr>
            <w:r w:rsidRPr="005B00C6">
              <w:rPr>
                <w:lang w:eastAsia="zh-CN"/>
              </w:rPr>
              <w:t>pc_hst_</w:t>
            </w:r>
            <w:r w:rsidRPr="005B00C6">
              <w:rPr>
                <w:rFonts w:eastAsia="MS Mincho"/>
              </w:rPr>
              <w:t>dem</w:t>
            </w:r>
            <w:r w:rsidRPr="005B00C6">
              <w:rPr>
                <w:lang w:eastAsia="zh-CN"/>
              </w:rPr>
              <w:t>od_e</w:t>
            </w:r>
            <w:r w:rsidRPr="005B00C6">
              <w:rPr>
                <w:rFonts w:eastAsia="MS Mincho"/>
              </w:rPr>
              <w:t>nh</w:t>
            </w:r>
            <w:r w:rsidRPr="005B00C6">
              <w:rPr>
                <w:lang w:eastAsia="zh-CN"/>
              </w:rPr>
              <w:t>_</w:t>
            </w:r>
            <w:r w:rsidRPr="005B00C6">
              <w:rPr>
                <w:rFonts w:eastAsia="MS Mincho"/>
              </w:rPr>
              <w:t>r16</w:t>
            </w:r>
          </w:p>
        </w:tc>
        <w:tc>
          <w:tcPr>
            <w:tcW w:w="426" w:type="pct"/>
            <w:tcBorders>
              <w:top w:val="single" w:sz="4" w:space="0" w:color="auto"/>
              <w:left w:val="single" w:sz="4" w:space="0" w:color="auto"/>
              <w:bottom w:val="single" w:sz="4" w:space="0" w:color="auto"/>
              <w:right w:val="single" w:sz="4" w:space="0" w:color="auto"/>
            </w:tcBorders>
            <w:hideMark/>
          </w:tcPr>
          <w:p w14:paraId="3871B996" w14:textId="624DBB8B" w:rsidR="007173FE" w:rsidRPr="005B00C6" w:rsidRDefault="007173FE" w:rsidP="007173FE">
            <w:pPr>
              <w:pStyle w:val="TAL"/>
              <w:rPr>
                <w:lang w:eastAsia="zh-CN"/>
              </w:rPr>
            </w:pPr>
            <w:r w:rsidRPr="005B00C6">
              <w:rPr>
                <w:lang w:eastAsia="zh-CN"/>
              </w:rPr>
              <w:t>No</w:t>
            </w:r>
          </w:p>
        </w:tc>
        <w:tc>
          <w:tcPr>
            <w:tcW w:w="564" w:type="pct"/>
            <w:tcBorders>
              <w:top w:val="single" w:sz="4" w:space="0" w:color="auto"/>
              <w:left w:val="single" w:sz="4" w:space="0" w:color="auto"/>
              <w:bottom w:val="single" w:sz="4" w:space="0" w:color="auto"/>
              <w:right w:val="single" w:sz="4" w:space="0" w:color="auto"/>
            </w:tcBorders>
          </w:tcPr>
          <w:p w14:paraId="7DE985A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02B979E4" w14:textId="77777777" w:rsidR="007173FE" w:rsidRPr="005B00C6" w:rsidRDefault="007173FE" w:rsidP="007173FE">
            <w:pPr>
              <w:pStyle w:val="TAL"/>
            </w:pPr>
          </w:p>
        </w:tc>
      </w:tr>
      <w:tr w:rsidR="007173FE" w:rsidRPr="005B00C6" w14:paraId="2063FB4C" w14:textId="77777777" w:rsidTr="00AC1112">
        <w:trPr>
          <w:cantSplit/>
          <w:jc w:val="center"/>
        </w:trPr>
        <w:tc>
          <w:tcPr>
            <w:tcW w:w="161" w:type="pct"/>
            <w:tcBorders>
              <w:top w:val="single" w:sz="4" w:space="0" w:color="auto"/>
              <w:left w:val="single" w:sz="4" w:space="0" w:color="auto"/>
              <w:bottom w:val="single" w:sz="4" w:space="0" w:color="auto"/>
              <w:right w:val="single" w:sz="4" w:space="0" w:color="auto"/>
            </w:tcBorders>
          </w:tcPr>
          <w:p w14:paraId="3DADE9CE" w14:textId="53621C5E" w:rsidR="007173FE" w:rsidRPr="005B00C6" w:rsidRDefault="007173FE" w:rsidP="007173FE">
            <w:pPr>
              <w:pStyle w:val="TAC"/>
              <w:rPr>
                <w:lang w:eastAsia="zh-CN"/>
              </w:rPr>
            </w:pPr>
            <w:r w:rsidRPr="005B00C6">
              <w:rPr>
                <w:lang w:eastAsia="zh-CN"/>
              </w:rPr>
              <w:t>3</w:t>
            </w:r>
          </w:p>
        </w:tc>
        <w:tc>
          <w:tcPr>
            <w:tcW w:w="1216" w:type="pct"/>
            <w:tcBorders>
              <w:top w:val="single" w:sz="6" w:space="0" w:color="auto"/>
              <w:left w:val="single" w:sz="4" w:space="0" w:color="auto"/>
              <w:bottom w:val="single" w:sz="6" w:space="0" w:color="auto"/>
              <w:right w:val="single" w:sz="6" w:space="0" w:color="auto"/>
            </w:tcBorders>
          </w:tcPr>
          <w:p w14:paraId="53EF66BE" w14:textId="75E73023" w:rsidR="007173FE" w:rsidRPr="005B00C6" w:rsidRDefault="007173FE" w:rsidP="007173FE">
            <w:pPr>
              <w:pStyle w:val="TAL"/>
            </w:pPr>
            <w:r w:rsidRPr="005B00C6">
              <w:t xml:space="preserve">Support </w:t>
            </w:r>
            <w:r w:rsidRPr="005B00C6">
              <w:rPr>
                <w:szCs w:val="22"/>
              </w:rPr>
              <w:t>the enhanced intra-NR RRM requirements to support high speed up to 500 km/h</w:t>
            </w:r>
          </w:p>
        </w:tc>
        <w:tc>
          <w:tcPr>
            <w:tcW w:w="295" w:type="pct"/>
            <w:tcBorders>
              <w:top w:val="single" w:sz="6" w:space="0" w:color="auto"/>
              <w:left w:val="single" w:sz="6" w:space="0" w:color="auto"/>
              <w:bottom w:val="single" w:sz="6" w:space="0" w:color="auto"/>
              <w:right w:val="single" w:sz="4" w:space="0" w:color="auto"/>
            </w:tcBorders>
          </w:tcPr>
          <w:p w14:paraId="224557E0" w14:textId="412E99CA"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336" w:type="pct"/>
            <w:tcBorders>
              <w:top w:val="single" w:sz="4" w:space="0" w:color="auto"/>
              <w:left w:val="single" w:sz="4" w:space="0" w:color="auto"/>
              <w:bottom w:val="single" w:sz="4" w:space="0" w:color="auto"/>
              <w:right w:val="single" w:sz="4" w:space="0" w:color="auto"/>
            </w:tcBorders>
          </w:tcPr>
          <w:p w14:paraId="5948DF7A" w14:textId="33CEA397" w:rsidR="007173FE" w:rsidRPr="005B00C6" w:rsidRDefault="007173FE" w:rsidP="007173FE">
            <w:pPr>
              <w:pStyle w:val="TAL"/>
              <w:rPr>
                <w:rFonts w:eastAsia="MS Mincho"/>
              </w:rPr>
            </w:pPr>
            <w:r w:rsidRPr="005B00C6">
              <w:rPr>
                <w:rFonts w:eastAsia="MS Mincho"/>
              </w:rPr>
              <w:t>Rel-16</w:t>
            </w:r>
          </w:p>
        </w:tc>
        <w:tc>
          <w:tcPr>
            <w:tcW w:w="1054" w:type="pct"/>
            <w:tcBorders>
              <w:top w:val="single" w:sz="4" w:space="0" w:color="auto"/>
              <w:left w:val="single" w:sz="4" w:space="0" w:color="auto"/>
              <w:bottom w:val="single" w:sz="4" w:space="0" w:color="auto"/>
              <w:right w:val="single" w:sz="4" w:space="0" w:color="auto"/>
            </w:tcBorders>
          </w:tcPr>
          <w:p w14:paraId="5BB22083" w14:textId="19669D18"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426" w:type="pct"/>
            <w:tcBorders>
              <w:top w:val="single" w:sz="4" w:space="0" w:color="auto"/>
              <w:left w:val="single" w:sz="4" w:space="0" w:color="auto"/>
              <w:bottom w:val="single" w:sz="4" w:space="0" w:color="auto"/>
              <w:right w:val="single" w:sz="4" w:space="0" w:color="auto"/>
            </w:tcBorders>
          </w:tcPr>
          <w:p w14:paraId="5B962F95" w14:textId="10A54EE7" w:rsidR="007173FE" w:rsidRPr="005B00C6" w:rsidRDefault="007173FE" w:rsidP="007173FE">
            <w:pPr>
              <w:pStyle w:val="TAL"/>
              <w:rPr>
                <w:lang w:eastAsia="zh-CN"/>
              </w:rPr>
            </w:pPr>
            <w:r w:rsidRPr="005B00C6">
              <w:rPr>
                <w:lang w:eastAsia="zh-CN"/>
              </w:rPr>
              <w:t>No</w:t>
            </w:r>
          </w:p>
        </w:tc>
        <w:tc>
          <w:tcPr>
            <w:tcW w:w="564" w:type="pct"/>
            <w:tcBorders>
              <w:top w:val="single" w:sz="4" w:space="0" w:color="auto"/>
              <w:left w:val="single" w:sz="4" w:space="0" w:color="auto"/>
              <w:bottom w:val="single" w:sz="4" w:space="0" w:color="auto"/>
              <w:right w:val="single" w:sz="4" w:space="0" w:color="auto"/>
            </w:tcBorders>
          </w:tcPr>
          <w:p w14:paraId="2BAC59D8"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30D0BBB3"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0DFF90D5" w14:textId="52BD9C51"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7173FE" w:rsidRPr="005B00C6" w14:paraId="6F3FE06F" w14:textId="77777777" w:rsidTr="00AC1112">
        <w:trPr>
          <w:cantSplit/>
          <w:jc w:val="center"/>
        </w:trPr>
        <w:tc>
          <w:tcPr>
            <w:tcW w:w="161" w:type="pct"/>
            <w:tcBorders>
              <w:top w:val="single" w:sz="4" w:space="0" w:color="auto"/>
              <w:left w:val="single" w:sz="4" w:space="0" w:color="auto"/>
              <w:bottom w:val="single" w:sz="4" w:space="0" w:color="auto"/>
              <w:right w:val="single" w:sz="4" w:space="0" w:color="auto"/>
            </w:tcBorders>
          </w:tcPr>
          <w:p w14:paraId="001128B5" w14:textId="4F22A48B" w:rsidR="007173FE" w:rsidRPr="005B00C6" w:rsidRDefault="007173FE" w:rsidP="007173FE">
            <w:pPr>
              <w:pStyle w:val="TAC"/>
              <w:rPr>
                <w:lang w:eastAsia="zh-CN"/>
              </w:rPr>
            </w:pPr>
            <w:r w:rsidRPr="005B00C6">
              <w:rPr>
                <w:lang w:eastAsia="zh-CN"/>
              </w:rPr>
              <w:t>4</w:t>
            </w:r>
          </w:p>
        </w:tc>
        <w:tc>
          <w:tcPr>
            <w:tcW w:w="1216" w:type="pct"/>
            <w:tcBorders>
              <w:top w:val="single" w:sz="6" w:space="0" w:color="auto"/>
              <w:left w:val="single" w:sz="4" w:space="0" w:color="auto"/>
              <w:bottom w:val="single" w:sz="6" w:space="0" w:color="auto"/>
              <w:right w:val="single" w:sz="6" w:space="0" w:color="auto"/>
            </w:tcBorders>
          </w:tcPr>
          <w:p w14:paraId="2D53632C" w14:textId="7F0F4F85" w:rsidR="007173FE" w:rsidRPr="005B00C6" w:rsidRDefault="007173FE" w:rsidP="007173FE">
            <w:pPr>
              <w:pStyle w:val="TAL"/>
            </w:pPr>
            <w:r w:rsidRPr="005B00C6">
              <w:t>Supports the enhanced inter-RAT E-UTRAN RRM requirements to support high speed up to 500 km/h</w:t>
            </w:r>
          </w:p>
        </w:tc>
        <w:tc>
          <w:tcPr>
            <w:tcW w:w="295" w:type="pct"/>
            <w:tcBorders>
              <w:top w:val="single" w:sz="6" w:space="0" w:color="auto"/>
              <w:left w:val="single" w:sz="6" w:space="0" w:color="auto"/>
              <w:bottom w:val="single" w:sz="6" w:space="0" w:color="auto"/>
              <w:right w:val="single" w:sz="4" w:space="0" w:color="auto"/>
            </w:tcBorders>
          </w:tcPr>
          <w:p w14:paraId="73106A65" w14:textId="096A9828" w:rsidR="007173FE" w:rsidRPr="005B00C6" w:rsidRDefault="007173FE" w:rsidP="007173FE">
            <w:pPr>
              <w:pStyle w:val="TAL"/>
              <w:rPr>
                <w:rFonts w:eastAsia="MS Mincho"/>
              </w:rPr>
            </w:pPr>
            <w:r w:rsidRPr="005B00C6">
              <w:rPr>
                <w:rFonts w:eastAsia="MS Mincho"/>
              </w:rPr>
              <w:t>38.306, 4.2.</w:t>
            </w:r>
            <w:r w:rsidRPr="005B00C6">
              <w:rPr>
                <w:lang w:eastAsia="zh-CN"/>
              </w:rPr>
              <w:t>19</w:t>
            </w:r>
          </w:p>
        </w:tc>
        <w:tc>
          <w:tcPr>
            <w:tcW w:w="336" w:type="pct"/>
            <w:tcBorders>
              <w:top w:val="single" w:sz="4" w:space="0" w:color="auto"/>
              <w:left w:val="single" w:sz="4" w:space="0" w:color="auto"/>
              <w:bottom w:val="single" w:sz="4" w:space="0" w:color="auto"/>
              <w:right w:val="single" w:sz="4" w:space="0" w:color="auto"/>
            </w:tcBorders>
          </w:tcPr>
          <w:p w14:paraId="57CEA33F" w14:textId="595BED4D" w:rsidR="007173FE" w:rsidRPr="005B00C6" w:rsidRDefault="007173FE" w:rsidP="007173FE">
            <w:pPr>
              <w:pStyle w:val="TAL"/>
              <w:rPr>
                <w:rFonts w:eastAsia="MS Mincho"/>
              </w:rPr>
            </w:pPr>
            <w:r w:rsidRPr="005B00C6">
              <w:rPr>
                <w:rFonts w:eastAsia="MS Mincho"/>
              </w:rPr>
              <w:t>Rel-16</w:t>
            </w:r>
          </w:p>
        </w:tc>
        <w:tc>
          <w:tcPr>
            <w:tcW w:w="1054" w:type="pct"/>
            <w:tcBorders>
              <w:top w:val="single" w:sz="4" w:space="0" w:color="auto"/>
              <w:left w:val="single" w:sz="4" w:space="0" w:color="auto"/>
              <w:bottom w:val="single" w:sz="4" w:space="0" w:color="auto"/>
              <w:right w:val="single" w:sz="4" w:space="0" w:color="auto"/>
            </w:tcBorders>
          </w:tcPr>
          <w:p w14:paraId="2D5979C9" w14:textId="36AB9AB5" w:rsidR="007173FE" w:rsidRPr="005B00C6" w:rsidRDefault="007173FE" w:rsidP="007173FE">
            <w:pPr>
              <w:pStyle w:val="TAL"/>
              <w:rPr>
                <w:lang w:eastAsia="zh-CN"/>
              </w:rPr>
            </w:pP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w:t>
            </w:r>
          </w:p>
        </w:tc>
        <w:tc>
          <w:tcPr>
            <w:tcW w:w="426" w:type="pct"/>
            <w:tcBorders>
              <w:top w:val="single" w:sz="4" w:space="0" w:color="auto"/>
              <w:left w:val="single" w:sz="4" w:space="0" w:color="auto"/>
              <w:bottom w:val="single" w:sz="4" w:space="0" w:color="auto"/>
              <w:right w:val="single" w:sz="4" w:space="0" w:color="auto"/>
            </w:tcBorders>
          </w:tcPr>
          <w:p w14:paraId="5CA1DBF3" w14:textId="705AF5A1" w:rsidR="007173FE" w:rsidRPr="005B00C6" w:rsidRDefault="007173FE" w:rsidP="007173FE">
            <w:pPr>
              <w:pStyle w:val="TAL"/>
              <w:rPr>
                <w:lang w:eastAsia="zh-CN"/>
              </w:rPr>
            </w:pPr>
            <w:r w:rsidRPr="005B00C6">
              <w:rPr>
                <w:lang w:eastAsia="zh-CN"/>
              </w:rPr>
              <w:t>No</w:t>
            </w:r>
          </w:p>
        </w:tc>
        <w:tc>
          <w:tcPr>
            <w:tcW w:w="564" w:type="pct"/>
            <w:tcBorders>
              <w:top w:val="single" w:sz="4" w:space="0" w:color="auto"/>
              <w:left w:val="single" w:sz="4" w:space="0" w:color="auto"/>
              <w:bottom w:val="single" w:sz="4" w:space="0" w:color="auto"/>
              <w:right w:val="single" w:sz="4" w:space="0" w:color="auto"/>
            </w:tcBorders>
          </w:tcPr>
          <w:p w14:paraId="487FE181" w14:textId="77777777" w:rsidR="007173FE" w:rsidRPr="005B00C6" w:rsidRDefault="007173FE" w:rsidP="007173FE">
            <w:pPr>
              <w:pStyle w:val="TAL"/>
            </w:pPr>
          </w:p>
        </w:tc>
        <w:tc>
          <w:tcPr>
            <w:tcW w:w="948" w:type="pct"/>
            <w:tcBorders>
              <w:top w:val="single" w:sz="4" w:space="0" w:color="auto"/>
              <w:left w:val="single" w:sz="4" w:space="0" w:color="auto"/>
              <w:bottom w:val="single" w:sz="4" w:space="0" w:color="auto"/>
              <w:right w:val="single" w:sz="4" w:space="0" w:color="auto"/>
            </w:tcBorders>
          </w:tcPr>
          <w:p w14:paraId="6C8E268F" w14:textId="77777777" w:rsidR="007173FE" w:rsidRPr="005B00C6" w:rsidRDefault="007173FE" w:rsidP="007173FE">
            <w:pPr>
              <w:pStyle w:val="TAL"/>
              <w:rPr>
                <w:rFonts w:eastAsia="MS Mincho"/>
                <w:szCs w:val="18"/>
              </w:rPr>
            </w:pPr>
            <w:r w:rsidRPr="005B00C6">
              <w:rPr>
                <w:lang w:eastAsia="zh-CN"/>
              </w:rPr>
              <w:t xml:space="preserve">This PICS can only be set to true when </w:t>
            </w:r>
            <w:r w:rsidRPr="005B00C6">
              <w:rPr>
                <w:rFonts w:eastAsia="MS Mincho" w:cs="Arial"/>
                <w:szCs w:val="18"/>
              </w:rPr>
              <w:t>pc_</w:t>
            </w:r>
            <w:r w:rsidRPr="005B00C6">
              <w:rPr>
                <w:rFonts w:cs="Arial"/>
                <w:szCs w:val="18"/>
                <w:lang w:eastAsia="zh-CN"/>
              </w:rPr>
              <w:t>hst_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is set to false.</w:t>
            </w:r>
          </w:p>
          <w:p w14:paraId="6CFADEBD" w14:textId="246A2C92" w:rsidR="007173FE" w:rsidRPr="005B00C6" w:rsidRDefault="007173FE" w:rsidP="007173FE">
            <w:pPr>
              <w:pStyle w:val="TAL"/>
            </w:pPr>
            <w:r w:rsidRPr="005B00C6">
              <w:rPr>
                <w:lang w:eastAsia="zh-CN"/>
              </w:rPr>
              <w:t xml:space="preserve">Up to one PICS between </w:t>
            </w:r>
            <w:r w:rsidRPr="005B00C6">
              <w:rPr>
                <w:rFonts w:eastAsia="MS Mincho" w:cs="Arial"/>
                <w:szCs w:val="18"/>
              </w:rPr>
              <w:t>pc_</w:t>
            </w:r>
            <w:r w:rsidRPr="005B00C6">
              <w:rPr>
                <w:rFonts w:cs="Arial"/>
                <w:szCs w:val="18"/>
                <w:lang w:eastAsia="zh-CN"/>
              </w:rPr>
              <w:t>hst_intraNR_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 xml:space="preserve">r16 and </w:t>
            </w:r>
            <w:r w:rsidRPr="005B00C6">
              <w:rPr>
                <w:rFonts w:eastAsia="MS Mincho" w:cs="Arial"/>
                <w:szCs w:val="18"/>
              </w:rPr>
              <w:t>pc_</w:t>
            </w:r>
            <w:r w:rsidRPr="005B00C6">
              <w:rPr>
                <w:rFonts w:cs="Arial"/>
                <w:szCs w:val="18"/>
                <w:lang w:eastAsia="zh-CN"/>
              </w:rPr>
              <w:t>hst_interRAT_</w:t>
            </w:r>
            <w:r w:rsidRPr="005B00C6">
              <w:rPr>
                <w:rFonts w:eastAsia="MS Mincho" w:cs="Arial"/>
                <w:szCs w:val="18"/>
              </w:rPr>
              <w:t>meas</w:t>
            </w:r>
            <w:r w:rsidRPr="005B00C6">
              <w:rPr>
                <w:rFonts w:cs="Arial"/>
                <w:szCs w:val="18"/>
                <w:lang w:eastAsia="zh-CN"/>
              </w:rPr>
              <w:t>_e</w:t>
            </w:r>
            <w:r w:rsidRPr="005B00C6">
              <w:rPr>
                <w:rFonts w:eastAsia="MS Mincho" w:cs="Arial"/>
                <w:szCs w:val="18"/>
              </w:rPr>
              <w:t>n</w:t>
            </w:r>
            <w:r w:rsidRPr="005B00C6">
              <w:rPr>
                <w:rFonts w:eastAsia="MS Mincho"/>
                <w:szCs w:val="18"/>
              </w:rPr>
              <w:t>h</w:t>
            </w:r>
            <w:r w:rsidRPr="005B00C6">
              <w:rPr>
                <w:szCs w:val="18"/>
                <w:lang w:eastAsia="zh-CN"/>
              </w:rPr>
              <w:t>_</w:t>
            </w:r>
            <w:r w:rsidRPr="005B00C6">
              <w:rPr>
                <w:rFonts w:eastAsia="MS Mincho"/>
                <w:szCs w:val="18"/>
              </w:rPr>
              <w:t>r16 can be set to true</w:t>
            </w:r>
          </w:p>
        </w:tc>
      </w:tr>
      <w:tr w:rsidR="00C23A85" w:rsidRPr="005B00C6" w14:paraId="7E0425A1" w14:textId="77777777" w:rsidTr="00C23A85">
        <w:trPr>
          <w:cantSplit/>
          <w:jc w:val="center"/>
        </w:trPr>
        <w:tc>
          <w:tcPr>
            <w:tcW w:w="161" w:type="pct"/>
            <w:tcBorders>
              <w:top w:val="single" w:sz="4" w:space="0" w:color="auto"/>
              <w:left w:val="single" w:sz="4" w:space="0" w:color="auto"/>
              <w:bottom w:val="single" w:sz="4" w:space="0" w:color="auto"/>
              <w:right w:val="single" w:sz="4" w:space="0" w:color="auto"/>
            </w:tcBorders>
          </w:tcPr>
          <w:p w14:paraId="084E0D15" w14:textId="77777777" w:rsidR="00C23A85" w:rsidRPr="005B00C6" w:rsidRDefault="00C23A85">
            <w:pPr>
              <w:pStyle w:val="TAC"/>
              <w:rPr>
                <w:lang w:eastAsia="zh-CN"/>
              </w:rPr>
            </w:pPr>
            <w:r w:rsidRPr="005B00C6">
              <w:rPr>
                <w:lang w:eastAsia="zh-CN"/>
              </w:rPr>
              <w:t>5</w:t>
            </w:r>
          </w:p>
        </w:tc>
        <w:tc>
          <w:tcPr>
            <w:tcW w:w="1216" w:type="pct"/>
            <w:tcBorders>
              <w:top w:val="single" w:sz="6" w:space="0" w:color="auto"/>
              <w:left w:val="single" w:sz="4" w:space="0" w:color="auto"/>
              <w:bottom w:val="single" w:sz="6" w:space="0" w:color="auto"/>
              <w:right w:val="single" w:sz="6" w:space="0" w:color="auto"/>
            </w:tcBorders>
          </w:tcPr>
          <w:p w14:paraId="3558A19E" w14:textId="77777777" w:rsidR="00C23A85" w:rsidRPr="005B00C6" w:rsidRDefault="00C23A85">
            <w:pPr>
              <w:pStyle w:val="TAL"/>
            </w:pPr>
            <w:r w:rsidRPr="005B00C6">
              <w:t>Support for enhanced inter-RAT NR measurement requirements in high speed scenario</w:t>
            </w:r>
          </w:p>
        </w:tc>
        <w:tc>
          <w:tcPr>
            <w:tcW w:w="295" w:type="pct"/>
            <w:tcBorders>
              <w:top w:val="single" w:sz="6" w:space="0" w:color="auto"/>
              <w:left w:val="single" w:sz="6" w:space="0" w:color="auto"/>
              <w:bottom w:val="single" w:sz="6" w:space="0" w:color="auto"/>
              <w:right w:val="single" w:sz="4" w:space="0" w:color="auto"/>
            </w:tcBorders>
          </w:tcPr>
          <w:p w14:paraId="243CECB6" w14:textId="77777777" w:rsidR="00C23A85" w:rsidRPr="005B00C6" w:rsidRDefault="00C23A85">
            <w:pPr>
              <w:pStyle w:val="TAL"/>
              <w:rPr>
                <w:rFonts w:eastAsia="MS Mincho"/>
              </w:rPr>
            </w:pPr>
            <w:r w:rsidRPr="005B00C6">
              <w:rPr>
                <w:rFonts w:eastAsia="MS Mincho"/>
              </w:rPr>
              <w:t>36.306,4.3.33.7</w:t>
            </w:r>
          </w:p>
        </w:tc>
        <w:tc>
          <w:tcPr>
            <w:tcW w:w="336" w:type="pct"/>
            <w:tcBorders>
              <w:top w:val="single" w:sz="4" w:space="0" w:color="auto"/>
              <w:left w:val="single" w:sz="4" w:space="0" w:color="auto"/>
              <w:bottom w:val="single" w:sz="4" w:space="0" w:color="auto"/>
              <w:right w:val="single" w:sz="4" w:space="0" w:color="auto"/>
            </w:tcBorders>
          </w:tcPr>
          <w:p w14:paraId="5051D271" w14:textId="77777777" w:rsidR="00C23A85" w:rsidRPr="005B00C6" w:rsidRDefault="00C23A85">
            <w:pPr>
              <w:pStyle w:val="TAL"/>
              <w:rPr>
                <w:rFonts w:eastAsia="MS Mincho"/>
              </w:rPr>
            </w:pPr>
            <w:r w:rsidRPr="005B00C6">
              <w:rPr>
                <w:rFonts w:eastAsia="MS Mincho"/>
              </w:rPr>
              <w:t>Rel-16</w:t>
            </w:r>
          </w:p>
        </w:tc>
        <w:tc>
          <w:tcPr>
            <w:tcW w:w="1054" w:type="pct"/>
            <w:tcBorders>
              <w:top w:val="single" w:sz="4" w:space="0" w:color="auto"/>
              <w:left w:val="single" w:sz="4" w:space="0" w:color="auto"/>
              <w:bottom w:val="single" w:sz="4" w:space="0" w:color="auto"/>
              <w:right w:val="single" w:sz="4" w:space="0" w:color="auto"/>
            </w:tcBorders>
          </w:tcPr>
          <w:p w14:paraId="6E030819" w14:textId="77777777" w:rsidR="00C23A85" w:rsidRPr="005B00C6" w:rsidRDefault="00C23A85">
            <w:pPr>
              <w:pStyle w:val="TAL"/>
              <w:rPr>
                <w:rFonts w:eastAsia="MS Mincho" w:cs="Arial"/>
                <w:szCs w:val="18"/>
              </w:rPr>
            </w:pPr>
            <w:r w:rsidRPr="005B00C6">
              <w:rPr>
                <w:rFonts w:eastAsia="MS Mincho" w:cs="Arial"/>
                <w:szCs w:val="18"/>
              </w:rPr>
              <w:t>pc_hst_interRAT_NR_meas_enh_r16</w:t>
            </w:r>
          </w:p>
        </w:tc>
        <w:tc>
          <w:tcPr>
            <w:tcW w:w="426" w:type="pct"/>
            <w:tcBorders>
              <w:top w:val="single" w:sz="4" w:space="0" w:color="auto"/>
              <w:left w:val="single" w:sz="4" w:space="0" w:color="auto"/>
              <w:bottom w:val="single" w:sz="4" w:space="0" w:color="auto"/>
              <w:right w:val="single" w:sz="4" w:space="0" w:color="auto"/>
            </w:tcBorders>
          </w:tcPr>
          <w:p w14:paraId="055A9920" w14:textId="77777777" w:rsidR="00C23A85" w:rsidRPr="005B00C6" w:rsidRDefault="00C23A85">
            <w:pPr>
              <w:pStyle w:val="TAL"/>
              <w:rPr>
                <w:lang w:eastAsia="zh-CN"/>
              </w:rPr>
            </w:pPr>
            <w:r w:rsidRPr="005B00C6">
              <w:rPr>
                <w:lang w:eastAsia="zh-CN"/>
              </w:rPr>
              <w:t>No</w:t>
            </w:r>
          </w:p>
        </w:tc>
        <w:tc>
          <w:tcPr>
            <w:tcW w:w="564" w:type="pct"/>
            <w:tcBorders>
              <w:top w:val="single" w:sz="4" w:space="0" w:color="auto"/>
              <w:left w:val="single" w:sz="4" w:space="0" w:color="auto"/>
              <w:bottom w:val="single" w:sz="4" w:space="0" w:color="auto"/>
              <w:right w:val="single" w:sz="4" w:space="0" w:color="auto"/>
            </w:tcBorders>
          </w:tcPr>
          <w:p w14:paraId="7FB125C8" w14:textId="77777777" w:rsidR="00C23A85" w:rsidRPr="005B00C6" w:rsidRDefault="00C23A85">
            <w:pPr>
              <w:pStyle w:val="TAL"/>
            </w:pPr>
          </w:p>
        </w:tc>
        <w:tc>
          <w:tcPr>
            <w:tcW w:w="948" w:type="pct"/>
            <w:tcBorders>
              <w:top w:val="single" w:sz="4" w:space="0" w:color="auto"/>
              <w:left w:val="single" w:sz="4" w:space="0" w:color="auto"/>
              <w:bottom w:val="single" w:sz="4" w:space="0" w:color="auto"/>
              <w:right w:val="single" w:sz="4" w:space="0" w:color="auto"/>
            </w:tcBorders>
          </w:tcPr>
          <w:p w14:paraId="4A035C99" w14:textId="77777777" w:rsidR="00C23A85" w:rsidRPr="005B00C6" w:rsidRDefault="00C23A85">
            <w:pPr>
              <w:pStyle w:val="TAL"/>
              <w:rPr>
                <w:lang w:eastAsia="zh-CN"/>
              </w:rPr>
            </w:pPr>
          </w:p>
        </w:tc>
      </w:tr>
    </w:tbl>
    <w:p w14:paraId="115CCB2E" w14:textId="106F4B6A" w:rsidR="00FA72F8" w:rsidRPr="005B00C6" w:rsidRDefault="00FA72F8" w:rsidP="00FA72F8"/>
    <w:p w14:paraId="058C25B5" w14:textId="77777777" w:rsidR="00962CAE" w:rsidRPr="00962CAE" w:rsidRDefault="005772FD" w:rsidP="00962CAE">
      <w:pPr>
        <w:pStyle w:val="Heading3"/>
        <w:rPr>
          <w:ins w:id="2194" w:author="5767" w:date="2022-09-12T15:07:00Z"/>
          <w:rFonts w:eastAsia="SimSun"/>
          <w:lang w:eastAsia="en-US"/>
        </w:rPr>
      </w:pPr>
      <w:bookmarkStart w:id="2195" w:name="_Toc106741024"/>
      <w:r w:rsidRPr="005B00C6">
        <w:lastRenderedPageBreak/>
        <w:t>A.4.3.12</w:t>
      </w:r>
      <w:r w:rsidRPr="005B00C6">
        <w:tab/>
      </w:r>
      <w:proofErr w:type="spellStart"/>
      <w:r w:rsidRPr="005B00C6">
        <w:t>RedCap</w:t>
      </w:r>
      <w:proofErr w:type="spellEnd"/>
      <w:r w:rsidRPr="005B00C6">
        <w:t xml:space="preserve"> Capabilities</w:t>
      </w:r>
      <w:bookmarkEnd w:id="2195"/>
    </w:p>
    <w:p w14:paraId="6C8F4221" w14:textId="77777777" w:rsidR="00962CAE" w:rsidRPr="00962CAE" w:rsidRDefault="00962CAE" w:rsidP="00962CAE">
      <w:pPr>
        <w:overflowPunct/>
        <w:autoSpaceDE/>
        <w:autoSpaceDN/>
        <w:adjustRightInd/>
        <w:textAlignment w:val="auto"/>
        <w:rPr>
          <w:ins w:id="2196" w:author="5767" w:date="2022-09-12T15:07:00Z"/>
          <w:rFonts w:eastAsia="SimSun"/>
          <w:lang w:eastAsia="en-US"/>
        </w:rPr>
      </w:pPr>
      <w:ins w:id="2197" w:author="5767" w:date="2022-09-12T15:07:00Z">
        <w:r w:rsidRPr="00962CAE">
          <w:rPr>
            <w:rFonts w:eastAsia="SimSun"/>
            <w:lang w:eastAsia="en-US"/>
          </w:rPr>
          <w:t>According to TS 38.306 [17] clause 4.2.21:</w:t>
        </w:r>
      </w:ins>
    </w:p>
    <w:p w14:paraId="4EE8E0BA" w14:textId="77777777" w:rsidR="00962CAE" w:rsidRPr="00962CAE" w:rsidRDefault="00962CAE" w:rsidP="00962CAE">
      <w:pPr>
        <w:pStyle w:val="B1"/>
        <w:rPr>
          <w:ins w:id="2198" w:author="5767" w:date="2022-09-12T15:07:00Z"/>
          <w:rFonts w:eastAsia="SimSun"/>
          <w:lang w:eastAsia="en-US"/>
        </w:rPr>
        <w:pPrChange w:id="2199" w:author="5767" w:date="2022-09-12T15:08:00Z">
          <w:pPr>
            <w:overflowPunct/>
            <w:autoSpaceDE/>
            <w:autoSpaceDN/>
            <w:adjustRightInd/>
            <w:ind w:left="568" w:hanging="284"/>
            <w:textAlignment w:val="auto"/>
          </w:pPr>
        </w:pPrChange>
      </w:pPr>
      <w:ins w:id="2200" w:author="5767" w:date="2022-09-12T15:07:00Z">
        <w:r w:rsidRPr="00962CAE">
          <w:rPr>
            <w:rFonts w:eastAsia="SimSun"/>
            <w:lang w:eastAsia="en-US"/>
          </w:rPr>
          <w:t>-</w:t>
        </w:r>
        <w:r w:rsidRPr="00962CAE">
          <w:rPr>
            <w:rFonts w:eastAsia="SimSun"/>
            <w:lang w:eastAsia="en-US"/>
          </w:rPr>
          <w:tab/>
          <w:t>PICS associated to the following features shall not be set to 'true':</w:t>
        </w:r>
      </w:ins>
    </w:p>
    <w:p w14:paraId="57021969" w14:textId="77777777" w:rsidR="00962CAE" w:rsidRPr="00962CAE" w:rsidRDefault="00962CAE" w:rsidP="00962CAE">
      <w:pPr>
        <w:pStyle w:val="B2"/>
        <w:rPr>
          <w:ins w:id="2201" w:author="5767" w:date="2022-09-12T15:07:00Z"/>
          <w:rFonts w:eastAsia="SimSun"/>
          <w:lang w:eastAsia="en-US"/>
        </w:rPr>
        <w:pPrChange w:id="2202" w:author="5767" w:date="2022-09-12T15:08:00Z">
          <w:pPr>
            <w:overflowPunct/>
            <w:autoSpaceDE/>
            <w:autoSpaceDN/>
            <w:adjustRightInd/>
            <w:ind w:left="851" w:hanging="284"/>
            <w:textAlignment w:val="auto"/>
          </w:pPr>
        </w:pPrChange>
      </w:pPr>
      <w:ins w:id="2203" w:author="5767" w:date="2022-09-12T15:07:00Z">
        <w:r w:rsidRPr="00962CAE">
          <w:rPr>
            <w:rFonts w:eastAsia="SimSun"/>
            <w:lang w:eastAsia="en-US"/>
          </w:rPr>
          <w:t>-</w:t>
        </w:r>
        <w:r w:rsidRPr="00962CAE">
          <w:rPr>
            <w:rFonts w:eastAsia="SimSun"/>
            <w:lang w:eastAsia="en-US"/>
          </w:rPr>
          <w:tab/>
          <w:t xml:space="preserve">CA: PICS defined in clause A.4.3.2A; </w:t>
        </w:r>
      </w:ins>
    </w:p>
    <w:p w14:paraId="0695A2D2" w14:textId="77777777" w:rsidR="00962CAE" w:rsidRPr="00962CAE" w:rsidRDefault="00962CAE" w:rsidP="00962CAE">
      <w:pPr>
        <w:pStyle w:val="B2"/>
        <w:rPr>
          <w:ins w:id="2204" w:author="5767" w:date="2022-09-12T15:07:00Z"/>
          <w:rFonts w:eastAsia="SimSun"/>
          <w:lang w:eastAsia="en-US"/>
        </w:rPr>
        <w:pPrChange w:id="2205" w:author="5767" w:date="2022-09-12T15:08:00Z">
          <w:pPr>
            <w:overflowPunct/>
            <w:autoSpaceDE/>
            <w:autoSpaceDN/>
            <w:adjustRightInd/>
            <w:ind w:left="851" w:hanging="284"/>
            <w:textAlignment w:val="auto"/>
          </w:pPr>
        </w:pPrChange>
      </w:pPr>
      <w:ins w:id="2206" w:author="5767" w:date="2022-09-12T15:07:00Z">
        <w:r w:rsidRPr="00962CAE">
          <w:rPr>
            <w:rFonts w:eastAsia="SimSun"/>
            <w:lang w:eastAsia="en-US"/>
          </w:rPr>
          <w:t>-</w:t>
        </w:r>
        <w:r w:rsidRPr="00962CAE">
          <w:rPr>
            <w:rFonts w:eastAsia="SimSun"/>
            <w:lang w:eastAsia="en-US"/>
          </w:rPr>
          <w:tab/>
          <w:t>MR-DC: PICS defined in clause A.4.3.2B;</w:t>
        </w:r>
      </w:ins>
    </w:p>
    <w:p w14:paraId="35940551" w14:textId="77777777" w:rsidR="00962CAE" w:rsidRPr="00962CAE" w:rsidRDefault="00962CAE" w:rsidP="00962CAE">
      <w:pPr>
        <w:pStyle w:val="B2"/>
        <w:rPr>
          <w:ins w:id="2207" w:author="5767" w:date="2022-09-12T15:07:00Z"/>
          <w:rFonts w:eastAsia="SimSun"/>
          <w:lang w:eastAsia="en-US"/>
        </w:rPr>
        <w:pPrChange w:id="2208" w:author="5767" w:date="2022-09-12T15:08:00Z">
          <w:pPr>
            <w:overflowPunct/>
            <w:autoSpaceDE/>
            <w:autoSpaceDN/>
            <w:adjustRightInd/>
            <w:ind w:left="851" w:hanging="284"/>
            <w:textAlignment w:val="auto"/>
          </w:pPr>
        </w:pPrChange>
      </w:pPr>
      <w:ins w:id="2209" w:author="5767" w:date="2022-09-12T15:07:00Z">
        <w:r w:rsidRPr="00962CAE">
          <w:rPr>
            <w:rFonts w:eastAsia="SimSun"/>
            <w:lang w:eastAsia="en-US"/>
          </w:rPr>
          <w:t>-</w:t>
        </w:r>
        <w:r w:rsidRPr="00962CAE">
          <w:rPr>
            <w:rFonts w:eastAsia="SimSun"/>
            <w:lang w:eastAsia="en-US"/>
          </w:rPr>
          <w:tab/>
          <w:t>DAPS: PICS include pc_intraFreqDAPS_r16, interFreqDAPS_r16 and other DAPS related PICS;</w:t>
        </w:r>
      </w:ins>
    </w:p>
    <w:p w14:paraId="0A9CC2A8" w14:textId="77777777" w:rsidR="00962CAE" w:rsidRPr="00962CAE" w:rsidRDefault="00962CAE" w:rsidP="00962CAE">
      <w:pPr>
        <w:pStyle w:val="B2"/>
        <w:rPr>
          <w:ins w:id="2210" w:author="5767" w:date="2022-09-12T15:07:00Z"/>
          <w:rFonts w:eastAsia="SimSun"/>
          <w:lang w:eastAsia="en-US"/>
        </w:rPr>
        <w:pPrChange w:id="2211" w:author="5767" w:date="2022-09-12T15:08:00Z">
          <w:pPr>
            <w:overflowPunct/>
            <w:autoSpaceDE/>
            <w:autoSpaceDN/>
            <w:adjustRightInd/>
            <w:ind w:left="851" w:hanging="284"/>
            <w:textAlignment w:val="auto"/>
          </w:pPr>
        </w:pPrChange>
      </w:pPr>
      <w:ins w:id="2212" w:author="5767" w:date="2022-09-12T15:07:00Z">
        <w:r w:rsidRPr="00962CAE">
          <w:rPr>
            <w:rFonts w:eastAsia="SimSun"/>
            <w:lang w:eastAsia="en-US"/>
          </w:rPr>
          <w:t>-</w:t>
        </w:r>
        <w:r w:rsidRPr="00962CAE">
          <w:rPr>
            <w:rFonts w:eastAsia="SimSun"/>
            <w:lang w:eastAsia="en-US"/>
          </w:rPr>
          <w:tab/>
          <w:t>CPAC: PICS include pc_condPSCellChange_r16 and other CPAC related PICS.</w:t>
        </w:r>
      </w:ins>
    </w:p>
    <w:p w14:paraId="19431728" w14:textId="3AE44C6C" w:rsidR="005772FD" w:rsidRPr="005B00C6" w:rsidRDefault="00962CAE" w:rsidP="00962CAE">
      <w:pPr>
        <w:pStyle w:val="B1"/>
        <w:pPrChange w:id="2213" w:author="5767" w:date="2022-09-12T15:08:00Z">
          <w:pPr>
            <w:pStyle w:val="Heading3"/>
          </w:pPr>
        </w:pPrChange>
      </w:pPr>
      <w:ins w:id="2214" w:author="5767" w:date="2022-09-12T15:07:00Z">
        <w:r w:rsidRPr="00962CAE">
          <w:rPr>
            <w:rFonts w:eastAsia="SimSun"/>
            <w:lang w:eastAsia="en-US"/>
          </w:rPr>
          <w:t>-</w:t>
        </w:r>
        <w:r w:rsidRPr="00962CAE">
          <w:rPr>
            <w:rFonts w:eastAsia="SimSun"/>
            <w:lang w:eastAsia="en-US"/>
          </w:rPr>
          <w:tab/>
          <w:t xml:space="preserve">A </w:t>
        </w:r>
        <w:proofErr w:type="spellStart"/>
        <w:r w:rsidRPr="00962CAE">
          <w:rPr>
            <w:rFonts w:eastAsia="SimSun"/>
            <w:lang w:eastAsia="en-US"/>
          </w:rPr>
          <w:t>RedCap</w:t>
        </w:r>
        <w:proofErr w:type="spellEnd"/>
        <w:r w:rsidRPr="00962CAE">
          <w:rPr>
            <w:rFonts w:eastAsia="SimSun"/>
            <w:lang w:eastAsia="en-US"/>
          </w:rPr>
          <w:t xml:space="preserve"> UE shall not support features and corresponding capabilities related to more than 2 UE Rx branches or more than 2 DL MIMO layers, as well as UE features and capa</w:t>
        </w:r>
        <w:r w:rsidRPr="00962CAE">
          <w:rPr>
            <w:rFonts w:eastAsia="SimSun"/>
            <w:lang w:eastAsia="en-US"/>
          </w:rPr>
          <w:lastRenderedPageBreak/>
          <w:t>bilities related to more than 2 UE Tx branches or more than 2 UL MIMO layers.</w:t>
        </w:r>
      </w:ins>
    </w:p>
    <w:p w14:paraId="3DDC1B05" w14:textId="5D66B8A8" w:rsidR="005772FD" w:rsidRPr="005B00C6" w:rsidRDefault="005772FD" w:rsidP="005772FD">
      <w:pPr>
        <w:pStyle w:val="TH"/>
      </w:pPr>
      <w:r w:rsidRPr="005B00C6">
        <w:t>Table A.4.3.12-</w:t>
      </w:r>
      <w:r w:rsidRPr="005B00C6">
        <w:rPr>
          <w:lang w:eastAsia="zh-CN"/>
        </w:rPr>
        <w:t>1</w:t>
      </w:r>
      <w:r w:rsidRPr="005B00C6">
        <w:t xml:space="preserve">: </w:t>
      </w:r>
      <w:proofErr w:type="spellStart"/>
      <w:r w:rsidRPr="005B00C6">
        <w:t>RedCap</w:t>
      </w:r>
      <w:proofErr w:type="spellEnd"/>
      <w:r w:rsidRPr="005B00C6">
        <w:t xml:space="preserve"> Capabilities</w:t>
      </w:r>
    </w:p>
    <w:tbl>
      <w:tblPr>
        <w:tblW w:w="4649" w:type="pct"/>
        <w:jc w:val="center"/>
        <w:tblCellMar>
          <w:left w:w="28" w:type="dxa"/>
          <w:right w:w="56" w:type="dxa"/>
        </w:tblCellMar>
        <w:tblLook w:val="04A0" w:firstRow="1" w:lastRow="0" w:firstColumn="1" w:lastColumn="0" w:noHBand="0" w:noVBand="1"/>
      </w:tblPr>
      <w:tblGrid>
        <w:gridCol w:w="664"/>
        <w:gridCol w:w="2818"/>
        <w:gridCol w:w="1321"/>
        <w:gridCol w:w="1129"/>
        <w:gridCol w:w="3336"/>
        <w:gridCol w:w="704"/>
        <w:gridCol w:w="1840"/>
        <w:gridCol w:w="1554"/>
      </w:tblGrid>
      <w:tr w:rsidR="005772FD" w:rsidRPr="005B00C6" w14:paraId="7E6E3BB3" w14:textId="77777777" w:rsidTr="005772FD">
        <w:trPr>
          <w:cantSplit/>
          <w:jc w:val="center"/>
        </w:trPr>
        <w:tc>
          <w:tcPr>
            <w:tcW w:w="249" w:type="pct"/>
            <w:tcBorders>
              <w:top w:val="single" w:sz="6" w:space="0" w:color="auto"/>
              <w:left w:val="single" w:sz="6" w:space="0" w:color="auto"/>
              <w:bottom w:val="single" w:sz="4" w:space="0" w:color="auto"/>
              <w:right w:val="single" w:sz="6" w:space="0" w:color="auto"/>
            </w:tcBorders>
            <w:hideMark/>
          </w:tcPr>
          <w:p w14:paraId="40055F37" w14:textId="77777777" w:rsidR="005772FD" w:rsidRPr="005B00C6" w:rsidRDefault="005772FD">
            <w:pPr>
              <w:pStyle w:val="TAH"/>
            </w:pPr>
            <w:r w:rsidRPr="005B00C6">
              <w:t>Item</w:t>
            </w:r>
          </w:p>
        </w:tc>
        <w:tc>
          <w:tcPr>
            <w:tcW w:w="1055" w:type="pct"/>
            <w:tcBorders>
              <w:top w:val="single" w:sz="6" w:space="0" w:color="auto"/>
              <w:left w:val="single" w:sz="6" w:space="0" w:color="auto"/>
              <w:bottom w:val="single" w:sz="6" w:space="0" w:color="auto"/>
              <w:right w:val="single" w:sz="6" w:space="0" w:color="auto"/>
            </w:tcBorders>
            <w:hideMark/>
          </w:tcPr>
          <w:p w14:paraId="29229700" w14:textId="77777777" w:rsidR="005772FD" w:rsidRPr="005B00C6" w:rsidRDefault="005772FD">
            <w:pPr>
              <w:pStyle w:val="TAH"/>
            </w:pPr>
            <w:r w:rsidRPr="005B00C6">
              <w:t xml:space="preserve">UE </w:t>
            </w:r>
            <w:proofErr w:type="spellStart"/>
            <w:r w:rsidRPr="005B00C6">
              <w:t>Sidelink</w:t>
            </w:r>
            <w:proofErr w:type="spellEnd"/>
            <w:r w:rsidRPr="005B00C6">
              <w:t xml:space="preserve"> Capabilities</w:t>
            </w:r>
          </w:p>
        </w:tc>
        <w:tc>
          <w:tcPr>
            <w:tcW w:w="495" w:type="pct"/>
            <w:tcBorders>
              <w:top w:val="single" w:sz="6" w:space="0" w:color="auto"/>
              <w:left w:val="single" w:sz="6" w:space="0" w:color="auto"/>
              <w:bottom w:val="single" w:sz="6" w:space="0" w:color="auto"/>
              <w:right w:val="single" w:sz="4" w:space="0" w:color="auto"/>
            </w:tcBorders>
            <w:hideMark/>
          </w:tcPr>
          <w:p w14:paraId="2F07A28F" w14:textId="77777777" w:rsidR="005772FD" w:rsidRPr="005B00C6" w:rsidRDefault="005772FD">
            <w:pPr>
              <w:pStyle w:val="TAH"/>
            </w:pPr>
            <w:r w:rsidRPr="005B00C6">
              <w:t>Ref.</w:t>
            </w:r>
          </w:p>
        </w:tc>
        <w:tc>
          <w:tcPr>
            <w:tcW w:w="423" w:type="pct"/>
            <w:tcBorders>
              <w:top w:val="single" w:sz="4" w:space="0" w:color="auto"/>
              <w:left w:val="single" w:sz="4" w:space="0" w:color="auto"/>
              <w:bottom w:val="single" w:sz="4" w:space="0" w:color="auto"/>
              <w:right w:val="single" w:sz="4" w:space="0" w:color="auto"/>
            </w:tcBorders>
            <w:hideMark/>
          </w:tcPr>
          <w:p w14:paraId="52F40D55" w14:textId="77777777" w:rsidR="005772FD" w:rsidRPr="005B00C6" w:rsidRDefault="005772FD">
            <w:pPr>
              <w:pStyle w:val="TAH"/>
            </w:pPr>
            <w:r w:rsidRPr="005B00C6">
              <w:t>Release</w:t>
            </w:r>
          </w:p>
        </w:tc>
        <w:tc>
          <w:tcPr>
            <w:tcW w:w="1243" w:type="pct"/>
            <w:tcBorders>
              <w:top w:val="single" w:sz="4" w:space="0" w:color="auto"/>
              <w:left w:val="single" w:sz="4" w:space="0" w:color="auto"/>
              <w:bottom w:val="single" w:sz="4" w:space="0" w:color="auto"/>
              <w:right w:val="single" w:sz="4" w:space="0" w:color="auto"/>
            </w:tcBorders>
            <w:hideMark/>
          </w:tcPr>
          <w:p w14:paraId="77B0575C" w14:textId="77777777" w:rsidR="005772FD" w:rsidRPr="005B00C6" w:rsidRDefault="005772FD">
            <w:pPr>
              <w:pStyle w:val="TAH"/>
            </w:pPr>
            <w:r w:rsidRPr="005B00C6">
              <w:t>Mnemonic</w:t>
            </w:r>
          </w:p>
        </w:tc>
        <w:tc>
          <w:tcPr>
            <w:tcW w:w="264" w:type="pct"/>
            <w:tcBorders>
              <w:top w:val="single" w:sz="4" w:space="0" w:color="auto"/>
              <w:left w:val="single" w:sz="4" w:space="0" w:color="auto"/>
              <w:bottom w:val="single" w:sz="4" w:space="0" w:color="auto"/>
              <w:right w:val="single" w:sz="4" w:space="0" w:color="auto"/>
            </w:tcBorders>
            <w:hideMark/>
          </w:tcPr>
          <w:p w14:paraId="43144A53" w14:textId="77777777" w:rsidR="005772FD" w:rsidRPr="005B00C6" w:rsidRDefault="005772FD">
            <w:pPr>
              <w:pStyle w:val="TAH"/>
            </w:pPr>
            <w:r w:rsidRPr="005B00C6">
              <w:t>M</w:t>
            </w:r>
          </w:p>
        </w:tc>
        <w:tc>
          <w:tcPr>
            <w:tcW w:w="689" w:type="pct"/>
            <w:tcBorders>
              <w:top w:val="single" w:sz="4" w:space="0" w:color="auto"/>
              <w:left w:val="single" w:sz="4" w:space="0" w:color="auto"/>
              <w:bottom w:val="single" w:sz="4" w:space="0" w:color="auto"/>
              <w:right w:val="single" w:sz="4" w:space="0" w:color="auto"/>
            </w:tcBorders>
            <w:hideMark/>
          </w:tcPr>
          <w:p w14:paraId="7C742D30" w14:textId="77777777" w:rsidR="005772FD" w:rsidRPr="005B00C6" w:rsidRDefault="005772FD">
            <w:pPr>
              <w:pStyle w:val="TAH"/>
            </w:pPr>
            <w:r w:rsidRPr="005B00C6">
              <w:rPr>
                <w:sz w:val="16"/>
                <w:szCs w:val="16"/>
              </w:rPr>
              <w:t>If indicated "Yes" the feature shall be implemented and successfully tested for the corresponding release</w:t>
            </w:r>
          </w:p>
        </w:tc>
        <w:tc>
          <w:tcPr>
            <w:tcW w:w="582" w:type="pct"/>
            <w:tcBorders>
              <w:top w:val="single" w:sz="4" w:space="0" w:color="auto"/>
              <w:left w:val="single" w:sz="4" w:space="0" w:color="auto"/>
              <w:bottom w:val="single" w:sz="4" w:space="0" w:color="auto"/>
              <w:right w:val="single" w:sz="4" w:space="0" w:color="auto"/>
            </w:tcBorders>
            <w:hideMark/>
          </w:tcPr>
          <w:p w14:paraId="0FF67EE1" w14:textId="77777777" w:rsidR="005772FD" w:rsidRPr="005B00C6" w:rsidRDefault="005772FD">
            <w:pPr>
              <w:pStyle w:val="TAH"/>
            </w:pPr>
            <w:r w:rsidRPr="005B00C6">
              <w:t>Comments</w:t>
            </w:r>
          </w:p>
        </w:tc>
      </w:tr>
      <w:tr w:rsidR="005772FD" w:rsidRPr="005B00C6" w14:paraId="4F1530EF" w14:textId="77777777" w:rsidTr="005772FD">
        <w:trPr>
          <w:cantSplit/>
          <w:jc w:val="center"/>
        </w:trPr>
        <w:tc>
          <w:tcPr>
            <w:tcW w:w="249" w:type="pct"/>
            <w:tcBorders>
              <w:top w:val="single" w:sz="4" w:space="0" w:color="auto"/>
              <w:left w:val="single" w:sz="4" w:space="0" w:color="auto"/>
              <w:bottom w:val="single" w:sz="4" w:space="0" w:color="auto"/>
              <w:right w:val="single" w:sz="4" w:space="0" w:color="auto"/>
            </w:tcBorders>
            <w:hideMark/>
          </w:tcPr>
          <w:p w14:paraId="65F54A8B" w14:textId="77777777" w:rsidR="005772FD" w:rsidRPr="005B00C6" w:rsidRDefault="005772FD">
            <w:pPr>
              <w:pStyle w:val="TAC"/>
            </w:pPr>
            <w:r w:rsidRPr="005B00C6">
              <w:t>1</w:t>
            </w:r>
          </w:p>
        </w:tc>
        <w:tc>
          <w:tcPr>
            <w:tcW w:w="1055" w:type="pct"/>
            <w:tcBorders>
              <w:top w:val="single" w:sz="6" w:space="0" w:color="auto"/>
              <w:left w:val="single" w:sz="4" w:space="0" w:color="auto"/>
              <w:bottom w:val="single" w:sz="6" w:space="0" w:color="auto"/>
              <w:right w:val="single" w:sz="6" w:space="0" w:color="auto"/>
            </w:tcBorders>
            <w:hideMark/>
          </w:tcPr>
          <w:p w14:paraId="0E39B4E7" w14:textId="77777777" w:rsidR="005772FD" w:rsidRPr="005B00C6" w:rsidRDefault="005772FD">
            <w:pPr>
              <w:pStyle w:val="TAL"/>
            </w:pPr>
            <w:r w:rsidRPr="005B00C6">
              <w:t xml:space="preserve">Support of </w:t>
            </w:r>
            <w:r w:rsidRPr="005B00C6">
              <w:rPr>
                <w:rFonts w:cs="Arial"/>
                <w:szCs w:val="18"/>
              </w:rPr>
              <w:t xml:space="preserve">16 DRBs for </w:t>
            </w:r>
            <w:proofErr w:type="spellStart"/>
            <w:r w:rsidRPr="005B00C6">
              <w:rPr>
                <w:rFonts w:cs="Arial"/>
                <w:szCs w:val="18"/>
              </w:rPr>
              <w:t>RedCap</w:t>
            </w:r>
            <w:proofErr w:type="spellEnd"/>
            <w:r w:rsidRPr="005B00C6">
              <w:rPr>
                <w:rFonts w:cs="Arial"/>
                <w:szCs w:val="18"/>
              </w:rPr>
              <w:t xml:space="preserve"> UEs.</w:t>
            </w:r>
          </w:p>
        </w:tc>
        <w:tc>
          <w:tcPr>
            <w:tcW w:w="495" w:type="pct"/>
            <w:tcBorders>
              <w:top w:val="single" w:sz="6" w:space="0" w:color="auto"/>
              <w:left w:val="single" w:sz="6" w:space="0" w:color="auto"/>
              <w:bottom w:val="single" w:sz="6" w:space="0" w:color="auto"/>
              <w:right w:val="single" w:sz="4" w:space="0" w:color="auto"/>
            </w:tcBorders>
            <w:hideMark/>
          </w:tcPr>
          <w:p w14:paraId="56DDC5CD" w14:textId="77777777" w:rsidR="005772FD" w:rsidRPr="005B00C6" w:rsidRDefault="005772FD">
            <w:pPr>
              <w:pStyle w:val="TAL"/>
              <w:rPr>
                <w:rFonts w:eastAsia="MS Mincho"/>
              </w:rPr>
            </w:pPr>
            <w:r w:rsidRPr="005B00C6">
              <w:rPr>
                <w:rFonts w:eastAsia="MS Mincho"/>
              </w:rPr>
              <w:t>38.306, 4.2.21.2</w:t>
            </w:r>
          </w:p>
        </w:tc>
        <w:tc>
          <w:tcPr>
            <w:tcW w:w="423" w:type="pct"/>
            <w:tcBorders>
              <w:top w:val="single" w:sz="4" w:space="0" w:color="auto"/>
              <w:left w:val="single" w:sz="4" w:space="0" w:color="auto"/>
              <w:bottom w:val="single" w:sz="4" w:space="0" w:color="auto"/>
              <w:right w:val="single" w:sz="4" w:space="0" w:color="auto"/>
            </w:tcBorders>
            <w:hideMark/>
          </w:tcPr>
          <w:p w14:paraId="14FA390B" w14:textId="77777777" w:rsidR="005772FD" w:rsidRPr="005B00C6" w:rsidRDefault="005772FD">
            <w:pPr>
              <w:pStyle w:val="TAL"/>
              <w:rPr>
                <w:rFonts w:eastAsia="MS Mincho"/>
              </w:rPr>
            </w:pPr>
            <w:r w:rsidRPr="005B00C6">
              <w:rPr>
                <w:rFonts w:eastAsia="MS Mincho"/>
              </w:rPr>
              <w:t>Rel-17</w:t>
            </w:r>
          </w:p>
        </w:tc>
        <w:tc>
          <w:tcPr>
            <w:tcW w:w="1243" w:type="pct"/>
            <w:tcBorders>
              <w:top w:val="single" w:sz="4" w:space="0" w:color="auto"/>
              <w:left w:val="single" w:sz="4" w:space="0" w:color="auto"/>
              <w:bottom w:val="single" w:sz="4" w:space="0" w:color="auto"/>
              <w:right w:val="single" w:sz="4" w:space="0" w:color="auto"/>
            </w:tcBorders>
            <w:hideMark/>
          </w:tcPr>
          <w:p w14:paraId="5E6B203A" w14:textId="77777777" w:rsidR="005772FD" w:rsidRPr="005B00C6" w:rsidRDefault="005772FD">
            <w:pPr>
              <w:pStyle w:val="TAL"/>
            </w:pPr>
            <w:r w:rsidRPr="005B00C6">
              <w:rPr>
                <w:rFonts w:eastAsia="MS Mincho"/>
              </w:rPr>
              <w:t>pc_16DRB_RedCap _r17</w:t>
            </w:r>
          </w:p>
        </w:tc>
        <w:tc>
          <w:tcPr>
            <w:tcW w:w="264" w:type="pct"/>
            <w:tcBorders>
              <w:top w:val="single" w:sz="4" w:space="0" w:color="auto"/>
              <w:left w:val="single" w:sz="4" w:space="0" w:color="auto"/>
              <w:bottom w:val="single" w:sz="4" w:space="0" w:color="auto"/>
              <w:right w:val="single" w:sz="4" w:space="0" w:color="auto"/>
            </w:tcBorders>
            <w:hideMark/>
          </w:tcPr>
          <w:p w14:paraId="4EC04AFA" w14:textId="77777777" w:rsidR="005772FD" w:rsidRPr="005B00C6" w:rsidRDefault="005772FD">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420946F7" w14:textId="77777777" w:rsidR="005772FD" w:rsidRPr="005B00C6" w:rsidRDefault="005772FD">
            <w:pPr>
              <w:pStyle w:val="TAL"/>
            </w:pPr>
          </w:p>
        </w:tc>
        <w:tc>
          <w:tcPr>
            <w:tcW w:w="582" w:type="pct"/>
            <w:tcBorders>
              <w:top w:val="single" w:sz="4" w:space="0" w:color="auto"/>
              <w:left w:val="single" w:sz="4" w:space="0" w:color="auto"/>
              <w:bottom w:val="single" w:sz="4" w:space="0" w:color="auto"/>
              <w:right w:val="single" w:sz="4" w:space="0" w:color="auto"/>
            </w:tcBorders>
          </w:tcPr>
          <w:p w14:paraId="78F44C04" w14:textId="77777777" w:rsidR="005772FD" w:rsidRPr="005B00C6" w:rsidRDefault="005772FD">
            <w:pPr>
              <w:pStyle w:val="TAL"/>
            </w:pPr>
          </w:p>
        </w:tc>
      </w:tr>
      <w:tr w:rsidR="005772FD" w:rsidRPr="005B00C6" w14:paraId="7A9F7610" w14:textId="77777777" w:rsidTr="005772FD">
        <w:trPr>
          <w:cantSplit/>
          <w:jc w:val="center"/>
        </w:trPr>
        <w:tc>
          <w:tcPr>
            <w:tcW w:w="249" w:type="pct"/>
            <w:tcBorders>
              <w:top w:val="single" w:sz="4" w:space="0" w:color="auto"/>
              <w:left w:val="single" w:sz="4" w:space="0" w:color="auto"/>
              <w:bottom w:val="single" w:sz="4" w:space="0" w:color="auto"/>
              <w:right w:val="single" w:sz="4" w:space="0" w:color="auto"/>
            </w:tcBorders>
            <w:hideMark/>
          </w:tcPr>
          <w:p w14:paraId="7B0327D9" w14:textId="77777777" w:rsidR="005772FD" w:rsidRPr="005B00C6" w:rsidRDefault="005772FD">
            <w:pPr>
              <w:pStyle w:val="TAC"/>
            </w:pPr>
            <w:r w:rsidRPr="005B00C6">
              <w:t>2</w:t>
            </w:r>
          </w:p>
        </w:tc>
        <w:tc>
          <w:tcPr>
            <w:tcW w:w="1055" w:type="pct"/>
            <w:tcBorders>
              <w:top w:val="single" w:sz="6" w:space="0" w:color="auto"/>
              <w:left w:val="single" w:sz="4" w:space="0" w:color="auto"/>
              <w:bottom w:val="single" w:sz="6" w:space="0" w:color="auto"/>
              <w:right w:val="single" w:sz="6" w:space="0" w:color="auto"/>
            </w:tcBorders>
            <w:hideMark/>
          </w:tcPr>
          <w:p w14:paraId="431CA6AB" w14:textId="77777777" w:rsidR="005772FD" w:rsidRPr="005B00C6" w:rsidRDefault="005772FD">
            <w:pPr>
              <w:pStyle w:val="TAL"/>
            </w:pPr>
            <w:r w:rsidRPr="005B00C6">
              <w:t xml:space="preserve">Support of </w:t>
            </w:r>
            <w:proofErr w:type="spellStart"/>
            <w:r w:rsidRPr="005B00C6">
              <w:t>RedCap</w:t>
            </w:r>
            <w:proofErr w:type="spellEnd"/>
            <w:r w:rsidRPr="005B00C6">
              <w:t>.</w:t>
            </w:r>
          </w:p>
        </w:tc>
        <w:tc>
          <w:tcPr>
            <w:tcW w:w="495" w:type="pct"/>
            <w:tcBorders>
              <w:top w:val="single" w:sz="6" w:space="0" w:color="auto"/>
              <w:left w:val="single" w:sz="6" w:space="0" w:color="auto"/>
              <w:bottom w:val="single" w:sz="6" w:space="0" w:color="auto"/>
              <w:right w:val="single" w:sz="4" w:space="0" w:color="auto"/>
            </w:tcBorders>
            <w:hideMark/>
          </w:tcPr>
          <w:p w14:paraId="3D32CB42" w14:textId="77777777" w:rsidR="005772FD" w:rsidRPr="005B00C6" w:rsidRDefault="005772FD">
            <w:pPr>
              <w:pStyle w:val="TAL"/>
              <w:rPr>
                <w:rFonts w:eastAsia="MS Mincho"/>
              </w:rPr>
            </w:pPr>
            <w:r w:rsidRPr="005B00C6">
              <w:rPr>
                <w:rFonts w:eastAsia="MS Mincho"/>
              </w:rPr>
              <w:t>38.306, 4.2.21.2</w:t>
            </w:r>
          </w:p>
        </w:tc>
        <w:tc>
          <w:tcPr>
            <w:tcW w:w="423" w:type="pct"/>
            <w:tcBorders>
              <w:top w:val="single" w:sz="4" w:space="0" w:color="auto"/>
              <w:left w:val="single" w:sz="4" w:space="0" w:color="auto"/>
              <w:bottom w:val="single" w:sz="4" w:space="0" w:color="auto"/>
              <w:right w:val="single" w:sz="4" w:space="0" w:color="auto"/>
            </w:tcBorders>
            <w:hideMark/>
          </w:tcPr>
          <w:p w14:paraId="60AC7459" w14:textId="77777777" w:rsidR="005772FD" w:rsidRPr="005B00C6" w:rsidRDefault="005772FD">
            <w:pPr>
              <w:pStyle w:val="TAL"/>
              <w:rPr>
                <w:rFonts w:eastAsia="MS Mincho"/>
              </w:rPr>
            </w:pPr>
            <w:r w:rsidRPr="005B00C6">
              <w:rPr>
                <w:rFonts w:eastAsia="MS Mincho"/>
              </w:rPr>
              <w:t>Rel-17</w:t>
            </w:r>
          </w:p>
        </w:tc>
        <w:tc>
          <w:tcPr>
            <w:tcW w:w="1243" w:type="pct"/>
            <w:tcBorders>
              <w:top w:val="single" w:sz="4" w:space="0" w:color="auto"/>
              <w:left w:val="single" w:sz="4" w:space="0" w:color="auto"/>
              <w:bottom w:val="single" w:sz="4" w:space="0" w:color="auto"/>
              <w:right w:val="single" w:sz="4" w:space="0" w:color="auto"/>
            </w:tcBorders>
            <w:hideMark/>
          </w:tcPr>
          <w:p w14:paraId="52F85E36" w14:textId="77777777" w:rsidR="005772FD" w:rsidRPr="005B00C6" w:rsidRDefault="005772FD">
            <w:pPr>
              <w:pStyle w:val="TAL"/>
              <w:rPr>
                <w:rFonts w:eastAsia="MS Mincho"/>
              </w:rPr>
            </w:pPr>
            <w:r w:rsidRPr="005B00C6">
              <w:rPr>
                <w:rFonts w:eastAsia="MS Mincho"/>
              </w:rPr>
              <w:t>pc_RedCap_r17</w:t>
            </w:r>
          </w:p>
        </w:tc>
        <w:tc>
          <w:tcPr>
            <w:tcW w:w="264" w:type="pct"/>
            <w:tcBorders>
              <w:top w:val="single" w:sz="4" w:space="0" w:color="auto"/>
              <w:left w:val="single" w:sz="4" w:space="0" w:color="auto"/>
              <w:bottom w:val="single" w:sz="4" w:space="0" w:color="auto"/>
              <w:right w:val="single" w:sz="4" w:space="0" w:color="auto"/>
            </w:tcBorders>
            <w:hideMark/>
          </w:tcPr>
          <w:p w14:paraId="1D431C54" w14:textId="77777777" w:rsidR="005772FD" w:rsidRPr="005B00C6" w:rsidRDefault="005772FD">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32A28CC5" w14:textId="77777777" w:rsidR="005772FD" w:rsidRPr="005B00C6" w:rsidRDefault="005772FD">
            <w:pPr>
              <w:pStyle w:val="TAL"/>
            </w:pPr>
          </w:p>
        </w:tc>
        <w:tc>
          <w:tcPr>
            <w:tcW w:w="582" w:type="pct"/>
            <w:tcBorders>
              <w:top w:val="single" w:sz="4" w:space="0" w:color="auto"/>
              <w:left w:val="single" w:sz="4" w:space="0" w:color="auto"/>
              <w:bottom w:val="single" w:sz="4" w:space="0" w:color="auto"/>
              <w:right w:val="single" w:sz="4" w:space="0" w:color="auto"/>
            </w:tcBorders>
          </w:tcPr>
          <w:p w14:paraId="20FF3BA2" w14:textId="77777777" w:rsidR="005772FD" w:rsidRPr="005B00C6" w:rsidRDefault="005772FD">
            <w:pPr>
              <w:pStyle w:val="TAL"/>
            </w:pPr>
          </w:p>
        </w:tc>
      </w:tr>
      <w:tr w:rsidR="005772FD" w:rsidRPr="005B00C6" w14:paraId="2C56D567" w14:textId="77777777" w:rsidTr="005772FD">
        <w:trPr>
          <w:cantSplit/>
          <w:jc w:val="center"/>
        </w:trPr>
        <w:tc>
          <w:tcPr>
            <w:tcW w:w="249" w:type="pct"/>
            <w:tcBorders>
              <w:top w:val="single" w:sz="4" w:space="0" w:color="auto"/>
              <w:left w:val="single" w:sz="4" w:space="0" w:color="auto"/>
              <w:bottom w:val="single" w:sz="4" w:space="0" w:color="auto"/>
              <w:right w:val="single" w:sz="4" w:space="0" w:color="auto"/>
            </w:tcBorders>
            <w:hideMark/>
          </w:tcPr>
          <w:p w14:paraId="52813734" w14:textId="77777777" w:rsidR="005772FD" w:rsidRPr="005B00C6" w:rsidRDefault="005772FD">
            <w:pPr>
              <w:pStyle w:val="TAC"/>
            </w:pPr>
            <w:r w:rsidRPr="005B00C6">
              <w:t>3</w:t>
            </w:r>
          </w:p>
        </w:tc>
        <w:tc>
          <w:tcPr>
            <w:tcW w:w="1055" w:type="pct"/>
            <w:tcBorders>
              <w:top w:val="single" w:sz="6" w:space="0" w:color="auto"/>
              <w:left w:val="single" w:sz="4" w:space="0" w:color="auto"/>
              <w:bottom w:val="single" w:sz="6" w:space="0" w:color="auto"/>
              <w:right w:val="single" w:sz="6" w:space="0" w:color="auto"/>
            </w:tcBorders>
            <w:hideMark/>
          </w:tcPr>
          <w:p w14:paraId="422F953D" w14:textId="77777777" w:rsidR="005772FD" w:rsidRPr="005B00C6" w:rsidRDefault="005772FD">
            <w:pPr>
              <w:pStyle w:val="TAL"/>
            </w:pPr>
            <w:r w:rsidRPr="005B00C6">
              <w:t xml:space="preserve">Support of </w:t>
            </w:r>
            <w:r w:rsidRPr="005B00C6">
              <w:rPr>
                <w:rFonts w:cs="Arial"/>
                <w:szCs w:val="18"/>
              </w:rPr>
              <w:t xml:space="preserve">18 bit length of PDCP sequence for </w:t>
            </w:r>
            <w:proofErr w:type="spellStart"/>
            <w:r w:rsidRPr="005B00C6">
              <w:rPr>
                <w:rFonts w:cs="Arial"/>
                <w:szCs w:val="18"/>
              </w:rPr>
              <w:t>RedCap</w:t>
            </w:r>
            <w:proofErr w:type="spellEnd"/>
            <w:r w:rsidRPr="005B00C6">
              <w:rPr>
                <w:rFonts w:cs="Arial"/>
                <w:szCs w:val="18"/>
              </w:rPr>
              <w:t xml:space="preserve"> UEs.</w:t>
            </w:r>
          </w:p>
        </w:tc>
        <w:tc>
          <w:tcPr>
            <w:tcW w:w="495" w:type="pct"/>
            <w:tcBorders>
              <w:top w:val="single" w:sz="6" w:space="0" w:color="auto"/>
              <w:left w:val="single" w:sz="6" w:space="0" w:color="auto"/>
              <w:bottom w:val="single" w:sz="6" w:space="0" w:color="auto"/>
              <w:right w:val="single" w:sz="4" w:space="0" w:color="auto"/>
            </w:tcBorders>
            <w:hideMark/>
          </w:tcPr>
          <w:p w14:paraId="367D2CB6" w14:textId="77777777" w:rsidR="005772FD" w:rsidRPr="005B00C6" w:rsidRDefault="005772FD">
            <w:pPr>
              <w:pStyle w:val="TAL"/>
              <w:rPr>
                <w:rFonts w:eastAsia="MS Mincho"/>
              </w:rPr>
            </w:pPr>
            <w:r w:rsidRPr="005B00C6">
              <w:rPr>
                <w:rFonts w:eastAsia="MS Mincho"/>
              </w:rPr>
              <w:t>38.306, 4.2.21.3</w:t>
            </w:r>
          </w:p>
        </w:tc>
        <w:tc>
          <w:tcPr>
            <w:tcW w:w="423" w:type="pct"/>
            <w:tcBorders>
              <w:top w:val="single" w:sz="4" w:space="0" w:color="auto"/>
              <w:left w:val="single" w:sz="4" w:space="0" w:color="auto"/>
              <w:bottom w:val="single" w:sz="4" w:space="0" w:color="auto"/>
              <w:right w:val="single" w:sz="4" w:space="0" w:color="auto"/>
            </w:tcBorders>
            <w:hideMark/>
          </w:tcPr>
          <w:p w14:paraId="7B291D00" w14:textId="77777777" w:rsidR="005772FD" w:rsidRPr="005B00C6" w:rsidRDefault="005772FD">
            <w:pPr>
              <w:pStyle w:val="TAL"/>
              <w:rPr>
                <w:rFonts w:eastAsia="MS Mincho"/>
              </w:rPr>
            </w:pPr>
            <w:r w:rsidRPr="005B00C6">
              <w:rPr>
                <w:rFonts w:eastAsia="MS Mincho"/>
              </w:rPr>
              <w:t>Rel-17</w:t>
            </w:r>
          </w:p>
        </w:tc>
        <w:tc>
          <w:tcPr>
            <w:tcW w:w="1243" w:type="pct"/>
            <w:tcBorders>
              <w:top w:val="single" w:sz="4" w:space="0" w:color="auto"/>
              <w:left w:val="single" w:sz="4" w:space="0" w:color="auto"/>
              <w:bottom w:val="single" w:sz="4" w:space="0" w:color="auto"/>
              <w:right w:val="single" w:sz="4" w:space="0" w:color="auto"/>
            </w:tcBorders>
            <w:hideMark/>
          </w:tcPr>
          <w:p w14:paraId="734A95DD" w14:textId="77777777" w:rsidR="005772FD" w:rsidRPr="005B00C6" w:rsidRDefault="005772FD">
            <w:pPr>
              <w:pStyle w:val="TAL"/>
              <w:rPr>
                <w:rFonts w:eastAsia="MS Mincho"/>
              </w:rPr>
            </w:pPr>
            <w:r w:rsidRPr="005B00C6">
              <w:rPr>
                <w:rFonts w:eastAsia="MS Mincho"/>
              </w:rPr>
              <w:t>pc_longSN_RedCap_r17</w:t>
            </w:r>
          </w:p>
        </w:tc>
        <w:tc>
          <w:tcPr>
            <w:tcW w:w="264" w:type="pct"/>
            <w:tcBorders>
              <w:top w:val="single" w:sz="4" w:space="0" w:color="auto"/>
              <w:left w:val="single" w:sz="4" w:space="0" w:color="auto"/>
              <w:bottom w:val="single" w:sz="4" w:space="0" w:color="auto"/>
              <w:right w:val="single" w:sz="4" w:space="0" w:color="auto"/>
            </w:tcBorders>
            <w:hideMark/>
          </w:tcPr>
          <w:p w14:paraId="0F642BB6" w14:textId="77777777" w:rsidR="005772FD" w:rsidRPr="005B00C6" w:rsidRDefault="005772FD">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0ED924D" w14:textId="77777777" w:rsidR="005772FD" w:rsidRPr="005B00C6" w:rsidRDefault="005772FD">
            <w:pPr>
              <w:pStyle w:val="TAL"/>
            </w:pPr>
          </w:p>
        </w:tc>
        <w:tc>
          <w:tcPr>
            <w:tcW w:w="582" w:type="pct"/>
            <w:tcBorders>
              <w:top w:val="single" w:sz="4" w:space="0" w:color="auto"/>
              <w:left w:val="single" w:sz="4" w:space="0" w:color="auto"/>
              <w:bottom w:val="single" w:sz="4" w:space="0" w:color="auto"/>
              <w:right w:val="single" w:sz="4" w:space="0" w:color="auto"/>
            </w:tcBorders>
          </w:tcPr>
          <w:p w14:paraId="05125BC2" w14:textId="77777777" w:rsidR="005772FD" w:rsidRPr="005B00C6" w:rsidRDefault="005772FD">
            <w:pPr>
              <w:pStyle w:val="TAL"/>
            </w:pPr>
          </w:p>
        </w:tc>
      </w:tr>
      <w:tr w:rsidR="005772FD" w:rsidRPr="005B00C6" w14:paraId="7C64807A" w14:textId="77777777" w:rsidTr="005772FD">
        <w:trPr>
          <w:cantSplit/>
          <w:jc w:val="center"/>
        </w:trPr>
        <w:tc>
          <w:tcPr>
            <w:tcW w:w="249" w:type="pct"/>
            <w:tcBorders>
              <w:top w:val="single" w:sz="4" w:space="0" w:color="auto"/>
              <w:left w:val="single" w:sz="4" w:space="0" w:color="auto"/>
              <w:bottom w:val="single" w:sz="4" w:space="0" w:color="auto"/>
              <w:right w:val="single" w:sz="4" w:space="0" w:color="auto"/>
            </w:tcBorders>
            <w:hideMark/>
          </w:tcPr>
          <w:p w14:paraId="1A45A58A" w14:textId="77777777" w:rsidR="005772FD" w:rsidRPr="005B00C6" w:rsidRDefault="005772FD">
            <w:pPr>
              <w:pStyle w:val="TAC"/>
            </w:pPr>
            <w:r w:rsidRPr="005B00C6">
              <w:t>4</w:t>
            </w:r>
          </w:p>
        </w:tc>
        <w:tc>
          <w:tcPr>
            <w:tcW w:w="1055" w:type="pct"/>
            <w:tcBorders>
              <w:top w:val="single" w:sz="6" w:space="0" w:color="auto"/>
              <w:left w:val="single" w:sz="4" w:space="0" w:color="auto"/>
              <w:bottom w:val="single" w:sz="6" w:space="0" w:color="auto"/>
              <w:right w:val="single" w:sz="6" w:space="0" w:color="auto"/>
            </w:tcBorders>
            <w:hideMark/>
          </w:tcPr>
          <w:p w14:paraId="7CEC5FCB" w14:textId="77777777" w:rsidR="005772FD" w:rsidRPr="005B00C6" w:rsidRDefault="005772FD">
            <w:pPr>
              <w:pStyle w:val="TAL"/>
            </w:pPr>
            <w:r w:rsidRPr="005B00C6">
              <w:t xml:space="preserve">Support of </w:t>
            </w:r>
            <w:r w:rsidRPr="005B00C6">
              <w:rPr>
                <w:rFonts w:cs="Arial"/>
                <w:szCs w:val="18"/>
              </w:rPr>
              <w:t xml:space="preserve">AM DRB with 18 bit length of RLC sequence number for </w:t>
            </w:r>
            <w:proofErr w:type="spellStart"/>
            <w:r w:rsidRPr="005B00C6">
              <w:rPr>
                <w:rFonts w:cs="Arial"/>
                <w:szCs w:val="18"/>
              </w:rPr>
              <w:t>RedCap</w:t>
            </w:r>
            <w:proofErr w:type="spellEnd"/>
            <w:r w:rsidRPr="005B00C6">
              <w:rPr>
                <w:rFonts w:cs="Arial"/>
                <w:szCs w:val="18"/>
              </w:rPr>
              <w:t xml:space="preserve"> UEs.</w:t>
            </w:r>
          </w:p>
        </w:tc>
        <w:tc>
          <w:tcPr>
            <w:tcW w:w="495" w:type="pct"/>
            <w:tcBorders>
              <w:top w:val="single" w:sz="6" w:space="0" w:color="auto"/>
              <w:left w:val="single" w:sz="6" w:space="0" w:color="auto"/>
              <w:bottom w:val="single" w:sz="6" w:space="0" w:color="auto"/>
              <w:right w:val="single" w:sz="4" w:space="0" w:color="auto"/>
            </w:tcBorders>
            <w:hideMark/>
          </w:tcPr>
          <w:p w14:paraId="1323E596" w14:textId="77777777" w:rsidR="005772FD" w:rsidRPr="005B00C6" w:rsidRDefault="005772FD">
            <w:pPr>
              <w:pStyle w:val="TAL"/>
              <w:rPr>
                <w:rFonts w:eastAsia="MS Mincho"/>
              </w:rPr>
            </w:pPr>
            <w:r w:rsidRPr="005B00C6">
              <w:rPr>
                <w:rFonts w:eastAsia="MS Mincho"/>
              </w:rPr>
              <w:t>38.306, 4.2.21.4</w:t>
            </w:r>
          </w:p>
        </w:tc>
        <w:tc>
          <w:tcPr>
            <w:tcW w:w="423" w:type="pct"/>
            <w:tcBorders>
              <w:top w:val="single" w:sz="4" w:space="0" w:color="auto"/>
              <w:left w:val="single" w:sz="4" w:space="0" w:color="auto"/>
              <w:bottom w:val="single" w:sz="4" w:space="0" w:color="auto"/>
              <w:right w:val="single" w:sz="4" w:space="0" w:color="auto"/>
            </w:tcBorders>
            <w:hideMark/>
          </w:tcPr>
          <w:p w14:paraId="632B6243" w14:textId="77777777" w:rsidR="005772FD" w:rsidRPr="005B00C6" w:rsidRDefault="005772FD">
            <w:pPr>
              <w:pStyle w:val="TAL"/>
              <w:rPr>
                <w:rFonts w:eastAsia="MS Mincho"/>
              </w:rPr>
            </w:pPr>
            <w:r w:rsidRPr="005B00C6">
              <w:rPr>
                <w:rFonts w:eastAsia="MS Mincho"/>
              </w:rPr>
              <w:t>Rel-17</w:t>
            </w:r>
          </w:p>
        </w:tc>
        <w:tc>
          <w:tcPr>
            <w:tcW w:w="1243" w:type="pct"/>
            <w:tcBorders>
              <w:top w:val="single" w:sz="4" w:space="0" w:color="auto"/>
              <w:left w:val="single" w:sz="4" w:space="0" w:color="auto"/>
              <w:bottom w:val="single" w:sz="4" w:space="0" w:color="auto"/>
              <w:right w:val="single" w:sz="4" w:space="0" w:color="auto"/>
            </w:tcBorders>
            <w:hideMark/>
          </w:tcPr>
          <w:p w14:paraId="12659C14" w14:textId="77777777" w:rsidR="005772FD" w:rsidRPr="005B00C6" w:rsidRDefault="005772FD">
            <w:pPr>
              <w:pStyle w:val="TAL"/>
              <w:rPr>
                <w:rFonts w:eastAsia="MS Mincho"/>
              </w:rPr>
            </w:pPr>
            <w:r w:rsidRPr="005B00C6">
              <w:rPr>
                <w:rFonts w:eastAsia="MS Mincho"/>
              </w:rPr>
              <w:t>pc_ amWithLongSN_RedCap_r17</w:t>
            </w:r>
          </w:p>
        </w:tc>
        <w:tc>
          <w:tcPr>
            <w:tcW w:w="264" w:type="pct"/>
            <w:tcBorders>
              <w:top w:val="single" w:sz="4" w:space="0" w:color="auto"/>
              <w:left w:val="single" w:sz="4" w:space="0" w:color="auto"/>
              <w:bottom w:val="single" w:sz="4" w:space="0" w:color="auto"/>
              <w:right w:val="single" w:sz="4" w:space="0" w:color="auto"/>
            </w:tcBorders>
            <w:hideMark/>
          </w:tcPr>
          <w:p w14:paraId="5F2168C8" w14:textId="77777777" w:rsidR="005772FD" w:rsidRPr="005B00C6" w:rsidRDefault="005772FD">
            <w:pPr>
              <w:pStyle w:val="TAL"/>
            </w:pPr>
            <w:r w:rsidRPr="005B00C6">
              <w:t>No</w:t>
            </w:r>
          </w:p>
        </w:tc>
        <w:tc>
          <w:tcPr>
            <w:tcW w:w="689" w:type="pct"/>
            <w:tcBorders>
              <w:top w:val="single" w:sz="4" w:space="0" w:color="auto"/>
              <w:left w:val="single" w:sz="4" w:space="0" w:color="auto"/>
              <w:bottom w:val="single" w:sz="4" w:space="0" w:color="auto"/>
              <w:right w:val="single" w:sz="4" w:space="0" w:color="auto"/>
            </w:tcBorders>
          </w:tcPr>
          <w:p w14:paraId="1FBD9F5E" w14:textId="77777777" w:rsidR="005772FD" w:rsidRPr="005B00C6" w:rsidRDefault="005772FD">
            <w:pPr>
              <w:pStyle w:val="TAL"/>
            </w:pPr>
          </w:p>
        </w:tc>
        <w:tc>
          <w:tcPr>
            <w:tcW w:w="582" w:type="pct"/>
            <w:tcBorders>
              <w:top w:val="single" w:sz="4" w:space="0" w:color="auto"/>
              <w:left w:val="single" w:sz="4" w:space="0" w:color="auto"/>
              <w:bottom w:val="single" w:sz="4" w:space="0" w:color="auto"/>
              <w:right w:val="single" w:sz="4" w:space="0" w:color="auto"/>
            </w:tcBorders>
          </w:tcPr>
          <w:p w14:paraId="4897A367" w14:textId="77777777" w:rsidR="005772FD" w:rsidRPr="005B00C6" w:rsidRDefault="005772FD">
            <w:pPr>
              <w:pStyle w:val="TAL"/>
            </w:pPr>
          </w:p>
        </w:tc>
      </w:tr>
      <w:tr w:rsidR="00962CAE" w:rsidRPr="00BB1A4D" w14:paraId="39FF0C0A" w14:textId="77777777" w:rsidTr="00962CAE">
        <w:trPr>
          <w:cantSplit/>
          <w:jc w:val="center"/>
          <w:ins w:id="2215" w:author="5767" w:date="2022-09-12T15:11:00Z"/>
        </w:trPr>
        <w:tc>
          <w:tcPr>
            <w:tcW w:w="249" w:type="pct"/>
            <w:tcBorders>
              <w:top w:val="single" w:sz="4" w:space="0" w:color="auto"/>
              <w:left w:val="single" w:sz="4" w:space="0" w:color="auto"/>
              <w:bottom w:val="single" w:sz="4" w:space="0" w:color="auto"/>
              <w:right w:val="single" w:sz="4" w:space="0" w:color="auto"/>
            </w:tcBorders>
            <w:hideMark/>
          </w:tcPr>
          <w:p w14:paraId="45243827" w14:textId="77777777" w:rsidR="00962CAE" w:rsidRPr="00BB1A4D" w:rsidRDefault="00962CAE" w:rsidP="00DA5852">
            <w:pPr>
              <w:pStyle w:val="TAC"/>
              <w:rPr>
                <w:ins w:id="2216" w:author="5767" w:date="2022-09-12T15:11:00Z"/>
              </w:rPr>
            </w:pPr>
            <w:ins w:id="2217" w:author="5767" w:date="2022-09-12T15:11:00Z">
              <w:r w:rsidRPr="00BB1A4D">
                <w:rPr>
                  <w:rFonts w:hint="eastAsia"/>
                </w:rPr>
                <w:t>5</w:t>
              </w:r>
            </w:ins>
          </w:p>
        </w:tc>
        <w:tc>
          <w:tcPr>
            <w:tcW w:w="1055" w:type="pct"/>
            <w:tcBorders>
              <w:top w:val="single" w:sz="6" w:space="0" w:color="auto"/>
              <w:left w:val="single" w:sz="4" w:space="0" w:color="auto"/>
              <w:bottom w:val="single" w:sz="6" w:space="0" w:color="auto"/>
              <w:right w:val="single" w:sz="6" w:space="0" w:color="auto"/>
            </w:tcBorders>
            <w:hideMark/>
          </w:tcPr>
          <w:p w14:paraId="198B0643" w14:textId="77777777" w:rsidR="00962CAE" w:rsidRPr="00BB1A4D" w:rsidRDefault="00962CAE" w:rsidP="00DA5852">
            <w:pPr>
              <w:pStyle w:val="TAL"/>
              <w:rPr>
                <w:ins w:id="2218" w:author="5767" w:date="2022-09-12T15:11:00Z"/>
              </w:rPr>
            </w:pPr>
            <w:ins w:id="2219" w:author="5767" w:date="2022-09-12T15:11:00Z">
              <w:r w:rsidRPr="00962CAE">
                <w:t xml:space="preserve">Support of Half-duplex FDD operation (instead of full-duplex FDD operation) type A for </w:t>
              </w:r>
              <w:proofErr w:type="spellStart"/>
              <w:r w:rsidRPr="00962CAE">
                <w:t>RedCap</w:t>
              </w:r>
              <w:proofErr w:type="spellEnd"/>
              <w:r w:rsidRPr="00962CAE">
                <w:t xml:space="preserve"> UE.</w:t>
              </w:r>
            </w:ins>
          </w:p>
        </w:tc>
        <w:tc>
          <w:tcPr>
            <w:tcW w:w="495" w:type="pct"/>
            <w:tcBorders>
              <w:top w:val="single" w:sz="6" w:space="0" w:color="auto"/>
              <w:left w:val="single" w:sz="6" w:space="0" w:color="auto"/>
              <w:bottom w:val="single" w:sz="6" w:space="0" w:color="auto"/>
              <w:right w:val="single" w:sz="4" w:space="0" w:color="auto"/>
            </w:tcBorders>
            <w:hideMark/>
          </w:tcPr>
          <w:p w14:paraId="057C06DE" w14:textId="77777777" w:rsidR="00962CAE" w:rsidRPr="00962CAE" w:rsidRDefault="00962CAE" w:rsidP="00DA5852">
            <w:pPr>
              <w:pStyle w:val="TAL"/>
              <w:rPr>
                <w:ins w:id="2220" w:author="5767" w:date="2022-09-12T15:11:00Z"/>
                <w:rFonts w:eastAsia="MS Mincho"/>
              </w:rPr>
            </w:pPr>
            <w:ins w:id="2221" w:author="5767" w:date="2022-09-12T15:11:00Z">
              <w:r w:rsidRPr="00962CAE">
                <w:rPr>
                  <w:rFonts w:eastAsia="MS Mincho" w:hint="eastAsia"/>
                </w:rPr>
                <w:t>3</w:t>
              </w:r>
              <w:r w:rsidRPr="00962CAE">
                <w:rPr>
                  <w:rFonts w:eastAsia="MS Mincho"/>
                </w:rPr>
                <w:t>8.306</w:t>
              </w:r>
            </w:ins>
          </w:p>
          <w:p w14:paraId="022033EA" w14:textId="77777777" w:rsidR="00962CAE" w:rsidRPr="00962CAE" w:rsidRDefault="00962CAE" w:rsidP="00DA5852">
            <w:pPr>
              <w:pStyle w:val="TAL"/>
              <w:rPr>
                <w:ins w:id="2222" w:author="5767" w:date="2022-09-12T15:11:00Z"/>
                <w:rFonts w:eastAsia="MS Mincho"/>
              </w:rPr>
            </w:pPr>
            <w:ins w:id="2223" w:author="5767" w:date="2022-09-12T15:11:00Z">
              <w:r w:rsidRPr="00962CAE">
                <w:rPr>
                  <w:rFonts w:eastAsia="MS Mincho"/>
                </w:rPr>
                <w:t>4.2.21.6.1</w:t>
              </w:r>
            </w:ins>
          </w:p>
        </w:tc>
        <w:tc>
          <w:tcPr>
            <w:tcW w:w="423" w:type="pct"/>
            <w:tcBorders>
              <w:top w:val="single" w:sz="4" w:space="0" w:color="auto"/>
              <w:left w:val="single" w:sz="4" w:space="0" w:color="auto"/>
              <w:bottom w:val="single" w:sz="4" w:space="0" w:color="auto"/>
              <w:right w:val="single" w:sz="4" w:space="0" w:color="auto"/>
            </w:tcBorders>
            <w:hideMark/>
          </w:tcPr>
          <w:p w14:paraId="28745381" w14:textId="77777777" w:rsidR="00962CAE" w:rsidRPr="00962CAE" w:rsidRDefault="00962CAE" w:rsidP="00DA5852">
            <w:pPr>
              <w:pStyle w:val="TAL"/>
              <w:rPr>
                <w:ins w:id="2224" w:author="5767" w:date="2022-09-12T15:11:00Z"/>
                <w:rFonts w:eastAsia="MS Mincho"/>
              </w:rPr>
            </w:pPr>
            <w:ins w:id="2225" w:author="5767" w:date="2022-09-12T15:11:00Z">
              <w:r w:rsidRPr="00962CAE">
                <w:rPr>
                  <w:rFonts w:eastAsia="MS Mincho" w:hint="eastAsia"/>
                </w:rPr>
                <w:t>R</w:t>
              </w:r>
              <w:r w:rsidRPr="00962CAE">
                <w:rPr>
                  <w:rFonts w:eastAsia="MS Mincho"/>
                </w:rPr>
                <w:t>el-17</w:t>
              </w:r>
            </w:ins>
          </w:p>
        </w:tc>
        <w:tc>
          <w:tcPr>
            <w:tcW w:w="1243" w:type="pct"/>
            <w:tcBorders>
              <w:top w:val="single" w:sz="4" w:space="0" w:color="auto"/>
              <w:left w:val="single" w:sz="4" w:space="0" w:color="auto"/>
              <w:bottom w:val="single" w:sz="4" w:space="0" w:color="auto"/>
              <w:right w:val="single" w:sz="4" w:space="0" w:color="auto"/>
            </w:tcBorders>
            <w:hideMark/>
          </w:tcPr>
          <w:p w14:paraId="11B437E3" w14:textId="77777777" w:rsidR="00962CAE" w:rsidRPr="00962CAE" w:rsidRDefault="00962CAE" w:rsidP="00DA5852">
            <w:pPr>
              <w:pStyle w:val="TAL"/>
              <w:rPr>
                <w:ins w:id="2226" w:author="5767" w:date="2022-09-12T15:11:00Z"/>
                <w:rFonts w:eastAsia="MS Mincho"/>
              </w:rPr>
            </w:pPr>
            <w:ins w:id="2227" w:author="5767" w:date="2022-09-12T15:11:00Z">
              <w:r w:rsidRPr="00962CAE">
                <w:rPr>
                  <w:rFonts w:eastAsia="MS Mincho"/>
                </w:rPr>
                <w:t>pc_halfDuplexFDD_TypeA_RedCap_r17</w:t>
              </w:r>
            </w:ins>
          </w:p>
        </w:tc>
        <w:tc>
          <w:tcPr>
            <w:tcW w:w="264" w:type="pct"/>
            <w:tcBorders>
              <w:top w:val="single" w:sz="4" w:space="0" w:color="auto"/>
              <w:left w:val="single" w:sz="4" w:space="0" w:color="auto"/>
              <w:bottom w:val="single" w:sz="4" w:space="0" w:color="auto"/>
              <w:right w:val="single" w:sz="4" w:space="0" w:color="auto"/>
            </w:tcBorders>
            <w:hideMark/>
          </w:tcPr>
          <w:p w14:paraId="49D0B689" w14:textId="77777777" w:rsidR="00962CAE" w:rsidRPr="00BB1A4D" w:rsidRDefault="00962CAE" w:rsidP="00DA5852">
            <w:pPr>
              <w:pStyle w:val="TAL"/>
              <w:rPr>
                <w:ins w:id="2228" w:author="5767" w:date="2022-09-12T15:11:00Z"/>
              </w:rPr>
            </w:pPr>
            <w:ins w:id="2229" w:author="5767" w:date="2022-09-12T15:11:00Z">
              <w:r w:rsidRPr="00BB1A4D">
                <w:rPr>
                  <w:rFonts w:hint="eastAsia"/>
                </w:rPr>
                <w:t>N</w:t>
              </w:r>
              <w:r w:rsidRPr="00BB1A4D">
                <w:t>o</w:t>
              </w:r>
            </w:ins>
          </w:p>
        </w:tc>
        <w:tc>
          <w:tcPr>
            <w:tcW w:w="689" w:type="pct"/>
            <w:tcBorders>
              <w:top w:val="single" w:sz="4" w:space="0" w:color="auto"/>
              <w:left w:val="single" w:sz="4" w:space="0" w:color="auto"/>
              <w:bottom w:val="single" w:sz="4" w:space="0" w:color="auto"/>
              <w:right w:val="single" w:sz="4" w:space="0" w:color="auto"/>
            </w:tcBorders>
          </w:tcPr>
          <w:p w14:paraId="66F79303" w14:textId="77777777" w:rsidR="00962CAE" w:rsidRPr="00BB1A4D" w:rsidRDefault="00962CAE" w:rsidP="00DA5852">
            <w:pPr>
              <w:pStyle w:val="TAL"/>
              <w:rPr>
                <w:ins w:id="2230" w:author="5767" w:date="2022-09-12T15:11:00Z"/>
              </w:rPr>
            </w:pPr>
          </w:p>
        </w:tc>
        <w:tc>
          <w:tcPr>
            <w:tcW w:w="582" w:type="pct"/>
            <w:tcBorders>
              <w:top w:val="single" w:sz="4" w:space="0" w:color="auto"/>
              <w:left w:val="single" w:sz="4" w:space="0" w:color="auto"/>
              <w:bottom w:val="single" w:sz="4" w:space="0" w:color="auto"/>
              <w:right w:val="single" w:sz="4" w:space="0" w:color="auto"/>
            </w:tcBorders>
          </w:tcPr>
          <w:p w14:paraId="42CFD3D9" w14:textId="77777777" w:rsidR="00962CAE" w:rsidRPr="00BB1A4D" w:rsidRDefault="00962CAE" w:rsidP="00DA5852">
            <w:pPr>
              <w:pStyle w:val="TAL"/>
              <w:rPr>
                <w:ins w:id="2231" w:author="5767" w:date="2022-09-12T15:11:00Z"/>
              </w:rPr>
            </w:pPr>
          </w:p>
        </w:tc>
      </w:tr>
    </w:tbl>
    <w:p w14:paraId="18ACD403" w14:textId="77777777" w:rsidR="005772FD" w:rsidRPr="005B00C6" w:rsidRDefault="005772FD" w:rsidP="00FA72F8"/>
    <w:p w14:paraId="60D7753F" w14:textId="77777777" w:rsidR="00B82847" w:rsidRPr="005B00C6" w:rsidRDefault="00B82847" w:rsidP="00FA72F8">
      <w:pPr>
        <w:sectPr w:rsidR="00B82847" w:rsidRPr="005B00C6" w:rsidSect="00B82847">
          <w:footnotePr>
            <w:numRestart w:val="eachSect"/>
          </w:footnotePr>
          <w:pgSz w:w="16840" w:h="11907" w:orient="landscape" w:code="9"/>
          <w:pgMar w:top="1133" w:right="1416" w:bottom="1133" w:left="1133" w:header="850" w:footer="340" w:gutter="0"/>
          <w:cols w:space="720"/>
          <w:formProt w:val="0"/>
          <w:docGrid w:linePitch="272"/>
        </w:sectPr>
      </w:pPr>
    </w:p>
    <w:p w14:paraId="52F6056F" w14:textId="75E4AD40" w:rsidR="00B82847" w:rsidRPr="005B00C6" w:rsidRDefault="00B82847" w:rsidP="00FA72F8"/>
    <w:p w14:paraId="5FAAD0EF" w14:textId="32477369" w:rsidR="006B37F0" w:rsidRDefault="006B37F0" w:rsidP="0024175E">
      <w:pPr>
        <w:pStyle w:val="Heading2"/>
        <w:rPr>
          <w:ins w:id="2232" w:author="4288" w:date="2022-09-12T11:54:00Z"/>
          <w:rFonts w:eastAsia="SimSun"/>
          <w:lang w:val="en-US" w:eastAsia="zh-CN"/>
        </w:rPr>
      </w:pPr>
      <w:bookmarkStart w:id="2233" w:name="_Toc51772969"/>
      <w:bookmarkStart w:id="2234" w:name="_Toc58245177"/>
      <w:bookmarkStart w:id="2235" w:name="_Toc68089632"/>
      <w:bookmarkStart w:id="2236" w:name="_Toc69067753"/>
      <w:bookmarkStart w:id="2237" w:name="_Toc75383301"/>
      <w:bookmarkStart w:id="2238" w:name="_Toc83706949"/>
      <w:bookmarkStart w:id="2239" w:name="_Toc90491654"/>
      <w:bookmarkStart w:id="2240" w:name="_Toc100147752"/>
      <w:bookmarkStart w:id="2241" w:name="_Toc106741025"/>
      <w:ins w:id="2242" w:author="4288" w:date="2022-09-12T11:54:00Z">
        <w:r>
          <w:rPr>
            <w:rFonts w:eastAsia="SimSun" w:hint="eastAsia"/>
            <w:lang w:val="en-US" w:eastAsia="zh-CN"/>
          </w:rPr>
          <w:t>A 4.3.13</w:t>
        </w:r>
        <w:r>
          <w:rPr>
            <w:rFonts w:eastAsia="SimSun"/>
            <w:lang w:val="en-US" w:eastAsia="zh-CN"/>
          </w:rPr>
          <w:tab/>
        </w:r>
        <w:r>
          <w:rPr>
            <w:rFonts w:eastAsia="SimSun" w:hint="eastAsia"/>
            <w:lang w:val="en-US" w:eastAsia="zh-CN"/>
          </w:rPr>
          <w:t>Multi-SIM Capabilities</w:t>
        </w:r>
      </w:ins>
    </w:p>
    <w:p w14:paraId="71B388FC" w14:textId="77777777" w:rsidR="006B37F0" w:rsidRDefault="006B37F0" w:rsidP="006B37F0">
      <w:pPr>
        <w:pStyle w:val="TH"/>
        <w:rPr>
          <w:ins w:id="2243" w:author="4288" w:date="2022-09-12T11:54:00Z"/>
          <w:rFonts w:eastAsia="SimSun"/>
          <w:lang w:val="en-US" w:eastAsia="zh-CN"/>
        </w:rPr>
      </w:pPr>
      <w:ins w:id="2244" w:author="4288" w:date="2022-09-12T11:54:00Z">
        <w:r>
          <w:rPr>
            <w:rFonts w:eastAsia="SimSun" w:hint="eastAsia"/>
            <w:lang w:val="en-US" w:eastAsia="zh-CN"/>
          </w:rPr>
          <w:t>Table A.4.3.13-1 Multi-SIM Capabilities</w:t>
        </w:r>
      </w:ins>
    </w:p>
    <w:tbl>
      <w:tblPr>
        <w:tblW w:w="4649" w:type="pct"/>
        <w:jc w:val="center"/>
        <w:tblCellMar>
          <w:left w:w="28" w:type="dxa"/>
          <w:right w:w="56" w:type="dxa"/>
        </w:tblCellMar>
        <w:tblLook w:val="04A0" w:firstRow="1" w:lastRow="0" w:firstColumn="1" w:lastColumn="0" w:noHBand="0" w:noVBand="1"/>
      </w:tblPr>
      <w:tblGrid>
        <w:gridCol w:w="460"/>
        <w:gridCol w:w="1838"/>
        <w:gridCol w:w="827"/>
        <w:gridCol w:w="772"/>
        <w:gridCol w:w="2492"/>
        <w:gridCol w:w="411"/>
        <w:gridCol w:w="1217"/>
        <w:gridCol w:w="1025"/>
      </w:tblGrid>
      <w:tr w:rsidR="006B37F0" w14:paraId="0389EF83" w14:textId="77777777" w:rsidTr="00DA5852">
        <w:trPr>
          <w:cantSplit/>
          <w:jc w:val="center"/>
          <w:ins w:id="2245" w:author="4288" w:date="2022-09-12T11:54:00Z"/>
        </w:trPr>
        <w:tc>
          <w:tcPr>
            <w:tcW w:w="254" w:type="pct"/>
            <w:tcBorders>
              <w:top w:val="single" w:sz="6" w:space="0" w:color="auto"/>
              <w:left w:val="single" w:sz="6" w:space="0" w:color="auto"/>
              <w:bottom w:val="single" w:sz="4" w:space="0" w:color="auto"/>
              <w:right w:val="single" w:sz="6" w:space="0" w:color="auto"/>
            </w:tcBorders>
          </w:tcPr>
          <w:p w14:paraId="0F9B19C5" w14:textId="77777777" w:rsidR="006B37F0" w:rsidRDefault="006B37F0" w:rsidP="00DA5852">
            <w:pPr>
              <w:pStyle w:val="TAH"/>
              <w:rPr>
                <w:ins w:id="2246" w:author="4288" w:date="2022-09-12T11:54:00Z"/>
              </w:rPr>
            </w:pPr>
            <w:ins w:id="2247" w:author="4288" w:date="2022-09-12T11:54:00Z">
              <w:r>
                <w:t>Item</w:t>
              </w:r>
            </w:ins>
          </w:p>
        </w:tc>
        <w:tc>
          <w:tcPr>
            <w:tcW w:w="1016" w:type="pct"/>
            <w:tcBorders>
              <w:top w:val="single" w:sz="6" w:space="0" w:color="auto"/>
              <w:left w:val="single" w:sz="6" w:space="0" w:color="auto"/>
              <w:bottom w:val="single" w:sz="6" w:space="0" w:color="auto"/>
              <w:right w:val="single" w:sz="6" w:space="0" w:color="auto"/>
            </w:tcBorders>
          </w:tcPr>
          <w:p w14:paraId="4C385589" w14:textId="77777777" w:rsidR="006B37F0" w:rsidRDefault="006B37F0" w:rsidP="00DA5852">
            <w:pPr>
              <w:pStyle w:val="TAH"/>
              <w:rPr>
                <w:ins w:id="2248" w:author="4288" w:date="2022-09-12T11:54:00Z"/>
              </w:rPr>
            </w:pPr>
            <w:ins w:id="2249" w:author="4288" w:date="2022-09-12T11:54:00Z">
              <w:r>
                <w:t xml:space="preserve">UE </w:t>
              </w:r>
              <w:proofErr w:type="spellStart"/>
              <w:r>
                <w:t>Sidelink</w:t>
              </w:r>
              <w:proofErr w:type="spellEnd"/>
              <w:r>
                <w:t xml:space="preserve"> Capabilities</w:t>
              </w:r>
            </w:ins>
          </w:p>
        </w:tc>
        <w:tc>
          <w:tcPr>
            <w:tcW w:w="457" w:type="pct"/>
            <w:tcBorders>
              <w:top w:val="single" w:sz="6" w:space="0" w:color="auto"/>
              <w:left w:val="single" w:sz="6" w:space="0" w:color="auto"/>
              <w:bottom w:val="single" w:sz="6" w:space="0" w:color="auto"/>
              <w:right w:val="single" w:sz="4" w:space="0" w:color="auto"/>
            </w:tcBorders>
          </w:tcPr>
          <w:p w14:paraId="283640BD" w14:textId="77777777" w:rsidR="006B37F0" w:rsidRDefault="006B37F0" w:rsidP="00DA5852">
            <w:pPr>
              <w:pStyle w:val="TAH"/>
              <w:rPr>
                <w:ins w:id="2250" w:author="4288" w:date="2022-09-12T11:54:00Z"/>
              </w:rPr>
            </w:pPr>
            <w:ins w:id="2251" w:author="4288" w:date="2022-09-12T11:54:00Z">
              <w:r>
                <w:t>Ref.</w:t>
              </w:r>
            </w:ins>
          </w:p>
        </w:tc>
        <w:tc>
          <w:tcPr>
            <w:tcW w:w="427" w:type="pct"/>
            <w:tcBorders>
              <w:top w:val="single" w:sz="4" w:space="0" w:color="auto"/>
              <w:left w:val="single" w:sz="4" w:space="0" w:color="auto"/>
              <w:bottom w:val="single" w:sz="4" w:space="0" w:color="auto"/>
              <w:right w:val="single" w:sz="4" w:space="0" w:color="auto"/>
            </w:tcBorders>
          </w:tcPr>
          <w:p w14:paraId="445E4F94" w14:textId="77777777" w:rsidR="006B37F0" w:rsidRDefault="006B37F0" w:rsidP="00DA5852">
            <w:pPr>
              <w:pStyle w:val="TAH"/>
              <w:rPr>
                <w:ins w:id="2252" w:author="4288" w:date="2022-09-12T11:54:00Z"/>
              </w:rPr>
            </w:pPr>
            <w:ins w:id="2253" w:author="4288" w:date="2022-09-12T11:54:00Z">
              <w:r>
                <w:t>Release</w:t>
              </w:r>
            </w:ins>
          </w:p>
        </w:tc>
        <w:tc>
          <w:tcPr>
            <w:tcW w:w="1378" w:type="pct"/>
            <w:tcBorders>
              <w:top w:val="single" w:sz="4" w:space="0" w:color="auto"/>
              <w:left w:val="single" w:sz="4" w:space="0" w:color="auto"/>
              <w:bottom w:val="single" w:sz="4" w:space="0" w:color="auto"/>
              <w:right w:val="single" w:sz="4" w:space="0" w:color="auto"/>
            </w:tcBorders>
          </w:tcPr>
          <w:p w14:paraId="711FAE17" w14:textId="77777777" w:rsidR="006B37F0" w:rsidRDefault="006B37F0" w:rsidP="00DA5852">
            <w:pPr>
              <w:pStyle w:val="TAH"/>
              <w:rPr>
                <w:ins w:id="2254" w:author="4288" w:date="2022-09-12T11:54:00Z"/>
              </w:rPr>
            </w:pPr>
            <w:ins w:id="2255" w:author="4288" w:date="2022-09-12T11:54:00Z">
              <w:r>
                <w:t>Mnemonic</w:t>
              </w:r>
            </w:ins>
          </w:p>
        </w:tc>
        <w:tc>
          <w:tcPr>
            <w:tcW w:w="227" w:type="pct"/>
            <w:tcBorders>
              <w:top w:val="single" w:sz="4" w:space="0" w:color="auto"/>
              <w:left w:val="single" w:sz="4" w:space="0" w:color="auto"/>
              <w:bottom w:val="single" w:sz="4" w:space="0" w:color="auto"/>
              <w:right w:val="single" w:sz="4" w:space="0" w:color="auto"/>
            </w:tcBorders>
          </w:tcPr>
          <w:p w14:paraId="67669393" w14:textId="77777777" w:rsidR="006B37F0" w:rsidRDefault="006B37F0" w:rsidP="00DA5852">
            <w:pPr>
              <w:pStyle w:val="TAH"/>
              <w:rPr>
                <w:ins w:id="2256" w:author="4288" w:date="2022-09-12T11:54:00Z"/>
              </w:rPr>
            </w:pPr>
            <w:ins w:id="2257" w:author="4288" w:date="2022-09-12T11:54:00Z">
              <w:r>
                <w:t>M</w:t>
              </w:r>
            </w:ins>
          </w:p>
        </w:tc>
        <w:tc>
          <w:tcPr>
            <w:tcW w:w="673" w:type="pct"/>
            <w:tcBorders>
              <w:top w:val="single" w:sz="4" w:space="0" w:color="auto"/>
              <w:left w:val="single" w:sz="4" w:space="0" w:color="auto"/>
              <w:bottom w:val="single" w:sz="4" w:space="0" w:color="auto"/>
              <w:right w:val="single" w:sz="4" w:space="0" w:color="auto"/>
            </w:tcBorders>
          </w:tcPr>
          <w:p w14:paraId="65386BE8" w14:textId="77777777" w:rsidR="006B37F0" w:rsidRDefault="006B37F0" w:rsidP="00DA5852">
            <w:pPr>
              <w:pStyle w:val="TAH"/>
              <w:rPr>
                <w:ins w:id="2258" w:author="4288" w:date="2022-09-12T11:54:00Z"/>
              </w:rPr>
            </w:pPr>
            <w:ins w:id="2259" w:author="4288" w:date="2022-09-12T11:54:00Z">
              <w:r>
                <w:rPr>
                  <w:sz w:val="16"/>
                  <w:szCs w:val="16"/>
                </w:rPr>
                <w:t>If indicated "Yes" the feature shall be implemented and successfully tested for the corresponding release</w:t>
              </w:r>
            </w:ins>
          </w:p>
        </w:tc>
        <w:tc>
          <w:tcPr>
            <w:tcW w:w="567" w:type="pct"/>
            <w:tcBorders>
              <w:top w:val="single" w:sz="4" w:space="0" w:color="auto"/>
              <w:left w:val="single" w:sz="4" w:space="0" w:color="auto"/>
              <w:bottom w:val="single" w:sz="4" w:space="0" w:color="auto"/>
              <w:right w:val="single" w:sz="4" w:space="0" w:color="auto"/>
            </w:tcBorders>
          </w:tcPr>
          <w:p w14:paraId="409086A3" w14:textId="77777777" w:rsidR="006B37F0" w:rsidRDefault="006B37F0" w:rsidP="00DA5852">
            <w:pPr>
              <w:pStyle w:val="TAH"/>
              <w:rPr>
                <w:ins w:id="2260" w:author="4288" w:date="2022-09-12T11:54:00Z"/>
              </w:rPr>
            </w:pPr>
            <w:ins w:id="2261" w:author="4288" w:date="2022-09-12T11:54:00Z">
              <w:r>
                <w:t>Comments</w:t>
              </w:r>
            </w:ins>
          </w:p>
        </w:tc>
      </w:tr>
      <w:tr w:rsidR="006B37F0" w14:paraId="6491F112" w14:textId="77777777" w:rsidTr="00DA5852">
        <w:trPr>
          <w:cantSplit/>
          <w:jc w:val="center"/>
          <w:ins w:id="2262" w:author="4288" w:date="2022-09-12T11:54:00Z"/>
        </w:trPr>
        <w:tc>
          <w:tcPr>
            <w:tcW w:w="254" w:type="pct"/>
            <w:tcBorders>
              <w:top w:val="single" w:sz="4" w:space="0" w:color="auto"/>
              <w:left w:val="single" w:sz="4" w:space="0" w:color="auto"/>
              <w:bottom w:val="single" w:sz="4" w:space="0" w:color="auto"/>
              <w:right w:val="single" w:sz="4" w:space="0" w:color="auto"/>
            </w:tcBorders>
          </w:tcPr>
          <w:p w14:paraId="5DB63554" w14:textId="77777777" w:rsidR="006B37F0" w:rsidRDefault="006B37F0" w:rsidP="00DA5852">
            <w:pPr>
              <w:pStyle w:val="TAC"/>
              <w:rPr>
                <w:ins w:id="2263" w:author="4288" w:date="2022-09-12T11:54:00Z"/>
              </w:rPr>
            </w:pPr>
            <w:ins w:id="2264" w:author="4288" w:date="2022-09-12T11:54:00Z">
              <w:r>
                <w:t>1</w:t>
              </w:r>
            </w:ins>
          </w:p>
        </w:tc>
        <w:tc>
          <w:tcPr>
            <w:tcW w:w="1016" w:type="pct"/>
            <w:tcBorders>
              <w:top w:val="single" w:sz="6" w:space="0" w:color="auto"/>
              <w:left w:val="single" w:sz="4" w:space="0" w:color="auto"/>
              <w:bottom w:val="single" w:sz="6" w:space="0" w:color="auto"/>
              <w:right w:val="single" w:sz="6" w:space="0" w:color="auto"/>
            </w:tcBorders>
          </w:tcPr>
          <w:p w14:paraId="3228AEF5" w14:textId="77777777" w:rsidR="006B37F0" w:rsidRDefault="006B37F0" w:rsidP="00DA5852">
            <w:pPr>
              <w:pStyle w:val="TAL"/>
              <w:rPr>
                <w:ins w:id="2265" w:author="4288" w:date="2022-09-12T11:54:00Z"/>
              </w:rPr>
            </w:pPr>
            <w:ins w:id="2266" w:author="4288" w:date="2022-09-12T11:54:00Z">
              <w:r>
                <w:rPr>
                  <w:lang w:val="en-US" w:eastAsia="zh-CN"/>
                </w:rPr>
                <w:t xml:space="preserve">Support </w:t>
              </w:r>
              <w:r>
                <w:rPr>
                  <w:rFonts w:hint="eastAsia"/>
                  <w:lang w:val="en-US" w:eastAsia="zh-CN"/>
                </w:rPr>
                <w:t xml:space="preserve">one or more </w:t>
              </w:r>
              <w:r>
                <w:rPr>
                  <w:lang w:val="en-US" w:eastAsia="zh-CN"/>
                </w:rPr>
                <w:t>M</w:t>
              </w:r>
              <w:r>
                <w:rPr>
                  <w:rFonts w:hint="eastAsia"/>
                  <w:lang w:val="en-US" w:eastAsia="zh-CN"/>
                </w:rPr>
                <w:t xml:space="preserve">ulti-SIM features include N1 NAS </w:t>
              </w:r>
              <w:proofErr w:type="spellStart"/>
              <w:r>
                <w:rPr>
                  <w:rFonts w:hint="eastAsia"/>
                  <w:lang w:val="en-US" w:eastAsia="zh-CN"/>
                </w:rPr>
                <w:t>signalling</w:t>
              </w:r>
              <w:proofErr w:type="spellEnd"/>
              <w:r>
                <w:rPr>
                  <w:rFonts w:hint="eastAsia"/>
                  <w:lang w:val="en-US" w:eastAsia="zh-CN"/>
                </w:rPr>
                <w:t xml:space="preserve"> connection release/Paging indication for voice services/Reject paging request/Paging restriction/IMSI offset and so on.</w:t>
              </w:r>
            </w:ins>
          </w:p>
        </w:tc>
        <w:tc>
          <w:tcPr>
            <w:tcW w:w="457" w:type="pct"/>
            <w:tcBorders>
              <w:top w:val="single" w:sz="6" w:space="0" w:color="auto"/>
              <w:left w:val="single" w:sz="6" w:space="0" w:color="auto"/>
              <w:bottom w:val="single" w:sz="6" w:space="0" w:color="auto"/>
              <w:right w:val="single" w:sz="4" w:space="0" w:color="auto"/>
            </w:tcBorders>
          </w:tcPr>
          <w:p w14:paraId="5DCCC5DE" w14:textId="77777777" w:rsidR="006B37F0" w:rsidRDefault="006B37F0" w:rsidP="00DA5852">
            <w:pPr>
              <w:pStyle w:val="TAL"/>
              <w:rPr>
                <w:ins w:id="2267" w:author="4288" w:date="2022-09-12T11:54:00Z"/>
                <w:rFonts w:eastAsia="MS Mincho"/>
              </w:rPr>
            </w:pPr>
            <w:ins w:id="2268" w:author="4288" w:date="2022-09-12T11:54:00Z">
              <w:r>
                <w:rPr>
                  <w:rFonts w:hint="eastAsia"/>
                  <w:lang w:eastAsia="zh-CN"/>
                </w:rPr>
                <w:t>24.501, 4.25</w:t>
              </w:r>
            </w:ins>
          </w:p>
        </w:tc>
        <w:tc>
          <w:tcPr>
            <w:tcW w:w="427" w:type="pct"/>
            <w:tcBorders>
              <w:top w:val="single" w:sz="4" w:space="0" w:color="auto"/>
              <w:left w:val="single" w:sz="4" w:space="0" w:color="auto"/>
              <w:bottom w:val="single" w:sz="4" w:space="0" w:color="auto"/>
              <w:right w:val="single" w:sz="4" w:space="0" w:color="auto"/>
            </w:tcBorders>
          </w:tcPr>
          <w:p w14:paraId="13CFBFD3" w14:textId="77777777" w:rsidR="006B37F0" w:rsidRDefault="006B37F0" w:rsidP="00DA5852">
            <w:pPr>
              <w:pStyle w:val="TAL"/>
              <w:rPr>
                <w:ins w:id="2269" w:author="4288" w:date="2022-09-12T11:54:00Z"/>
                <w:rFonts w:eastAsia="MS Mincho"/>
              </w:rPr>
            </w:pPr>
            <w:ins w:id="2270" w:author="4288" w:date="2022-09-12T11:54:00Z">
              <w:r>
                <w:rPr>
                  <w:rFonts w:eastAsia="SimSun" w:hint="eastAsia"/>
                  <w:lang w:val="en-US" w:eastAsia="zh-CN"/>
                </w:rPr>
                <w:t>Rel-17</w:t>
              </w:r>
            </w:ins>
          </w:p>
        </w:tc>
        <w:tc>
          <w:tcPr>
            <w:tcW w:w="1378" w:type="pct"/>
            <w:tcBorders>
              <w:top w:val="single" w:sz="4" w:space="0" w:color="auto"/>
              <w:left w:val="single" w:sz="4" w:space="0" w:color="auto"/>
              <w:bottom w:val="single" w:sz="4" w:space="0" w:color="auto"/>
              <w:right w:val="single" w:sz="4" w:space="0" w:color="auto"/>
            </w:tcBorders>
          </w:tcPr>
          <w:p w14:paraId="23FEC3E4" w14:textId="77777777" w:rsidR="006B37F0" w:rsidRDefault="006B37F0" w:rsidP="00DA5852">
            <w:pPr>
              <w:pStyle w:val="TAL"/>
              <w:rPr>
                <w:ins w:id="2271" w:author="4288" w:date="2022-09-12T11:54:00Z"/>
              </w:rPr>
            </w:pPr>
            <w:ins w:id="2272" w:author="4288" w:date="2022-09-12T11:54:00Z">
              <w:r>
                <w:rPr>
                  <w:rFonts w:hint="eastAsia"/>
                  <w:lang w:eastAsia="zh-CN"/>
                </w:rPr>
                <w:t>pc_5GC _MUSIM</w:t>
              </w:r>
            </w:ins>
          </w:p>
        </w:tc>
        <w:tc>
          <w:tcPr>
            <w:tcW w:w="227" w:type="pct"/>
            <w:tcBorders>
              <w:top w:val="single" w:sz="4" w:space="0" w:color="auto"/>
              <w:left w:val="single" w:sz="4" w:space="0" w:color="auto"/>
              <w:bottom w:val="single" w:sz="4" w:space="0" w:color="auto"/>
              <w:right w:val="single" w:sz="4" w:space="0" w:color="auto"/>
            </w:tcBorders>
          </w:tcPr>
          <w:p w14:paraId="7FADCB2E" w14:textId="77777777" w:rsidR="006B37F0" w:rsidRDefault="006B37F0" w:rsidP="00DA5852">
            <w:pPr>
              <w:pStyle w:val="TAL"/>
              <w:rPr>
                <w:ins w:id="2273" w:author="4288" w:date="2022-09-12T11:54:00Z"/>
              </w:rPr>
            </w:pPr>
            <w:ins w:id="2274" w:author="4288" w:date="2022-09-12T11:54:00Z">
              <w:r>
                <w:rPr>
                  <w:rFonts w:eastAsia="SimSun" w:hint="eastAsia"/>
                  <w:lang w:val="en-US" w:eastAsia="zh-CN"/>
                </w:rPr>
                <w:t>No</w:t>
              </w:r>
            </w:ins>
          </w:p>
        </w:tc>
        <w:tc>
          <w:tcPr>
            <w:tcW w:w="673" w:type="pct"/>
            <w:tcBorders>
              <w:top w:val="single" w:sz="4" w:space="0" w:color="auto"/>
              <w:left w:val="single" w:sz="4" w:space="0" w:color="auto"/>
              <w:bottom w:val="single" w:sz="4" w:space="0" w:color="auto"/>
              <w:right w:val="single" w:sz="4" w:space="0" w:color="auto"/>
            </w:tcBorders>
          </w:tcPr>
          <w:p w14:paraId="49589D3F" w14:textId="77777777" w:rsidR="006B37F0" w:rsidRDefault="006B37F0" w:rsidP="00DA5852">
            <w:pPr>
              <w:pStyle w:val="TAL"/>
              <w:rPr>
                <w:ins w:id="2275" w:author="4288" w:date="2022-09-12T11:54:00Z"/>
              </w:rPr>
            </w:pPr>
          </w:p>
        </w:tc>
        <w:tc>
          <w:tcPr>
            <w:tcW w:w="567" w:type="pct"/>
            <w:tcBorders>
              <w:top w:val="single" w:sz="4" w:space="0" w:color="auto"/>
              <w:left w:val="single" w:sz="4" w:space="0" w:color="auto"/>
              <w:bottom w:val="single" w:sz="4" w:space="0" w:color="auto"/>
              <w:right w:val="single" w:sz="4" w:space="0" w:color="auto"/>
            </w:tcBorders>
          </w:tcPr>
          <w:p w14:paraId="67954556" w14:textId="77777777" w:rsidR="006B37F0" w:rsidRDefault="006B37F0" w:rsidP="00DA5852">
            <w:pPr>
              <w:pStyle w:val="TAL"/>
              <w:rPr>
                <w:ins w:id="2276" w:author="4288" w:date="2022-09-12T11:54:00Z"/>
              </w:rPr>
            </w:pPr>
          </w:p>
        </w:tc>
      </w:tr>
      <w:tr w:rsidR="006B37F0" w14:paraId="5D496F18" w14:textId="77777777" w:rsidTr="00DA5852">
        <w:trPr>
          <w:cantSplit/>
          <w:jc w:val="center"/>
          <w:ins w:id="2277" w:author="4288" w:date="2022-09-12T11:54:00Z"/>
        </w:trPr>
        <w:tc>
          <w:tcPr>
            <w:tcW w:w="254" w:type="pct"/>
            <w:tcBorders>
              <w:top w:val="single" w:sz="4" w:space="0" w:color="auto"/>
              <w:left w:val="single" w:sz="4" w:space="0" w:color="auto"/>
              <w:bottom w:val="single" w:sz="4" w:space="0" w:color="auto"/>
              <w:right w:val="single" w:sz="4" w:space="0" w:color="auto"/>
            </w:tcBorders>
          </w:tcPr>
          <w:p w14:paraId="4DDA30E8" w14:textId="77777777" w:rsidR="006B37F0" w:rsidRDefault="006B37F0" w:rsidP="00DA5852">
            <w:pPr>
              <w:pStyle w:val="TAC"/>
              <w:rPr>
                <w:ins w:id="2278" w:author="4288" w:date="2022-09-12T11:54:00Z"/>
              </w:rPr>
            </w:pPr>
            <w:ins w:id="2279" w:author="4288" w:date="2022-09-12T11:54:00Z">
              <w:r>
                <w:t>2</w:t>
              </w:r>
            </w:ins>
          </w:p>
        </w:tc>
        <w:tc>
          <w:tcPr>
            <w:tcW w:w="1016" w:type="pct"/>
            <w:tcBorders>
              <w:top w:val="single" w:sz="6" w:space="0" w:color="auto"/>
              <w:left w:val="single" w:sz="4" w:space="0" w:color="auto"/>
              <w:bottom w:val="single" w:sz="6" w:space="0" w:color="auto"/>
              <w:right w:val="single" w:sz="6" w:space="0" w:color="auto"/>
            </w:tcBorders>
          </w:tcPr>
          <w:p w14:paraId="4693074D" w14:textId="77777777" w:rsidR="006B37F0" w:rsidRDefault="006B37F0" w:rsidP="00DA5852">
            <w:pPr>
              <w:pStyle w:val="TAL"/>
              <w:rPr>
                <w:ins w:id="2280" w:author="4288" w:date="2022-09-12T11:54:00Z"/>
              </w:rPr>
            </w:pPr>
            <w:ins w:id="2281" w:author="4288" w:date="2022-09-12T11:54:00Z">
              <w:r>
                <w:rPr>
                  <w:rFonts w:eastAsia="SimSun" w:hint="eastAsia"/>
                  <w:lang w:val="en-US" w:eastAsia="zh-CN"/>
                </w:rPr>
                <w:t>S</w:t>
              </w:r>
              <w:proofErr w:type="spellStart"/>
              <w:r>
                <w:t>upport</w:t>
              </w:r>
              <w:proofErr w:type="spellEnd"/>
              <w:r>
                <w:t xml:space="preserve"> of M</w:t>
              </w:r>
              <w:proofErr w:type="spellStart"/>
              <w:r>
                <w:rPr>
                  <w:rFonts w:eastAsia="SimSun" w:hint="eastAsia"/>
                  <w:lang w:val="en-US" w:eastAsia="zh-CN"/>
                </w:rPr>
                <w:t>ulti</w:t>
              </w:r>
              <w:proofErr w:type="spellEnd"/>
              <w:r>
                <w:rPr>
                  <w:rFonts w:eastAsia="SimSun" w:hint="eastAsia"/>
                  <w:lang w:val="en-US" w:eastAsia="zh-CN"/>
                </w:rPr>
                <w:t xml:space="preserve">-SIM </w:t>
              </w:r>
              <w:r>
                <w:t>N1 NAS signalling connection release</w:t>
              </w:r>
            </w:ins>
          </w:p>
        </w:tc>
        <w:tc>
          <w:tcPr>
            <w:tcW w:w="457" w:type="pct"/>
            <w:tcBorders>
              <w:top w:val="single" w:sz="6" w:space="0" w:color="auto"/>
              <w:left w:val="single" w:sz="6" w:space="0" w:color="auto"/>
              <w:bottom w:val="single" w:sz="6" w:space="0" w:color="auto"/>
              <w:right w:val="single" w:sz="4" w:space="0" w:color="auto"/>
            </w:tcBorders>
          </w:tcPr>
          <w:p w14:paraId="118BF8B5" w14:textId="77777777" w:rsidR="006B37F0" w:rsidRDefault="006B37F0" w:rsidP="00DA5852">
            <w:pPr>
              <w:pStyle w:val="TAL"/>
              <w:rPr>
                <w:ins w:id="2282" w:author="4288" w:date="2022-09-12T11:54:00Z"/>
                <w:rFonts w:eastAsia="MS Mincho"/>
              </w:rPr>
            </w:pPr>
            <w:ins w:id="2283" w:author="4288" w:date="2022-09-12T11:54:00Z">
              <w:r>
                <w:rPr>
                  <w:rFonts w:hint="eastAsia"/>
                  <w:lang w:eastAsia="zh-CN"/>
                </w:rPr>
                <w:t>24.501, 4.25</w:t>
              </w:r>
            </w:ins>
          </w:p>
        </w:tc>
        <w:tc>
          <w:tcPr>
            <w:tcW w:w="427" w:type="pct"/>
            <w:tcBorders>
              <w:top w:val="single" w:sz="4" w:space="0" w:color="auto"/>
              <w:left w:val="single" w:sz="4" w:space="0" w:color="auto"/>
              <w:bottom w:val="single" w:sz="4" w:space="0" w:color="auto"/>
              <w:right w:val="single" w:sz="4" w:space="0" w:color="auto"/>
            </w:tcBorders>
          </w:tcPr>
          <w:p w14:paraId="41D0E22A" w14:textId="77777777" w:rsidR="006B37F0" w:rsidRDefault="006B37F0" w:rsidP="00DA5852">
            <w:pPr>
              <w:pStyle w:val="TAL"/>
              <w:rPr>
                <w:ins w:id="2284" w:author="4288" w:date="2022-09-12T11:54:00Z"/>
                <w:rFonts w:eastAsia="MS Mincho"/>
              </w:rPr>
            </w:pPr>
            <w:ins w:id="2285" w:author="4288" w:date="2022-09-12T11:54:00Z">
              <w:r>
                <w:rPr>
                  <w:rFonts w:eastAsia="SimSun" w:hint="eastAsia"/>
                  <w:lang w:val="en-US" w:eastAsia="zh-CN"/>
                </w:rPr>
                <w:t>Rel-17</w:t>
              </w:r>
            </w:ins>
          </w:p>
        </w:tc>
        <w:tc>
          <w:tcPr>
            <w:tcW w:w="1378" w:type="pct"/>
            <w:tcBorders>
              <w:top w:val="single" w:sz="4" w:space="0" w:color="auto"/>
              <w:left w:val="single" w:sz="4" w:space="0" w:color="auto"/>
              <w:bottom w:val="single" w:sz="4" w:space="0" w:color="auto"/>
              <w:right w:val="single" w:sz="4" w:space="0" w:color="auto"/>
            </w:tcBorders>
          </w:tcPr>
          <w:p w14:paraId="058137C2" w14:textId="77777777" w:rsidR="006B37F0" w:rsidRDefault="006B37F0" w:rsidP="00DA5852">
            <w:pPr>
              <w:pStyle w:val="TAL"/>
              <w:rPr>
                <w:ins w:id="2286" w:author="4288" w:date="2022-09-12T11:54:00Z"/>
                <w:rFonts w:eastAsia="MS Mincho"/>
              </w:rPr>
            </w:pPr>
            <w:ins w:id="2287" w:author="4288" w:date="2022-09-12T11:54:00Z">
              <w:r>
                <w:rPr>
                  <w:lang w:eastAsia="zh-CN"/>
                </w:rPr>
                <w:t>pc_</w:t>
              </w:r>
              <w:r>
                <w:rPr>
                  <w:rFonts w:hint="eastAsia"/>
                  <w:lang w:eastAsia="zh-CN"/>
                </w:rPr>
                <w:t>5G</w:t>
              </w:r>
              <w:r>
                <w:rPr>
                  <w:rFonts w:hint="eastAsia"/>
                  <w:lang w:val="en-US" w:eastAsia="zh-CN"/>
                </w:rPr>
                <w:t>C</w:t>
              </w:r>
              <w:r>
                <w:rPr>
                  <w:rFonts w:hint="eastAsia"/>
                  <w:lang w:eastAsia="zh-CN"/>
                </w:rPr>
                <w:t>_MUSIM_NCR</w:t>
              </w:r>
            </w:ins>
          </w:p>
        </w:tc>
        <w:tc>
          <w:tcPr>
            <w:tcW w:w="227" w:type="pct"/>
            <w:tcBorders>
              <w:top w:val="single" w:sz="4" w:space="0" w:color="auto"/>
              <w:left w:val="single" w:sz="4" w:space="0" w:color="auto"/>
              <w:bottom w:val="single" w:sz="4" w:space="0" w:color="auto"/>
              <w:right w:val="single" w:sz="4" w:space="0" w:color="auto"/>
            </w:tcBorders>
          </w:tcPr>
          <w:p w14:paraId="4944C06D" w14:textId="77777777" w:rsidR="006B37F0" w:rsidRDefault="006B37F0" w:rsidP="00DA5852">
            <w:pPr>
              <w:pStyle w:val="TAL"/>
              <w:rPr>
                <w:ins w:id="2288" w:author="4288" w:date="2022-09-12T11:54:00Z"/>
              </w:rPr>
            </w:pPr>
            <w:ins w:id="2289" w:author="4288" w:date="2022-09-12T11:54:00Z">
              <w:r>
                <w:rPr>
                  <w:rFonts w:eastAsia="SimSun" w:hint="eastAsia"/>
                  <w:lang w:val="en-US" w:eastAsia="zh-CN"/>
                </w:rPr>
                <w:t>No</w:t>
              </w:r>
            </w:ins>
          </w:p>
        </w:tc>
        <w:tc>
          <w:tcPr>
            <w:tcW w:w="673" w:type="pct"/>
            <w:tcBorders>
              <w:top w:val="single" w:sz="4" w:space="0" w:color="auto"/>
              <w:left w:val="single" w:sz="4" w:space="0" w:color="auto"/>
              <w:bottom w:val="single" w:sz="4" w:space="0" w:color="auto"/>
              <w:right w:val="single" w:sz="4" w:space="0" w:color="auto"/>
            </w:tcBorders>
          </w:tcPr>
          <w:p w14:paraId="6D970337" w14:textId="77777777" w:rsidR="006B37F0" w:rsidRDefault="006B37F0" w:rsidP="00DA5852">
            <w:pPr>
              <w:pStyle w:val="TAL"/>
              <w:rPr>
                <w:ins w:id="2290" w:author="4288" w:date="2022-09-12T11:54:00Z"/>
              </w:rPr>
            </w:pPr>
          </w:p>
        </w:tc>
        <w:tc>
          <w:tcPr>
            <w:tcW w:w="567" w:type="pct"/>
            <w:tcBorders>
              <w:top w:val="single" w:sz="4" w:space="0" w:color="auto"/>
              <w:left w:val="single" w:sz="4" w:space="0" w:color="auto"/>
              <w:bottom w:val="single" w:sz="4" w:space="0" w:color="auto"/>
              <w:right w:val="single" w:sz="4" w:space="0" w:color="auto"/>
            </w:tcBorders>
          </w:tcPr>
          <w:p w14:paraId="55634B37" w14:textId="77777777" w:rsidR="006B37F0" w:rsidRDefault="006B37F0" w:rsidP="00DA5852">
            <w:pPr>
              <w:pStyle w:val="TAL"/>
              <w:rPr>
                <w:ins w:id="2291" w:author="4288" w:date="2022-09-12T11:54:00Z"/>
              </w:rPr>
            </w:pPr>
          </w:p>
        </w:tc>
      </w:tr>
      <w:tr w:rsidR="006B37F0" w14:paraId="432F333F" w14:textId="77777777" w:rsidTr="00DA5852">
        <w:trPr>
          <w:cantSplit/>
          <w:jc w:val="center"/>
          <w:ins w:id="2292" w:author="4288" w:date="2022-09-12T11:54:00Z"/>
        </w:trPr>
        <w:tc>
          <w:tcPr>
            <w:tcW w:w="254" w:type="pct"/>
            <w:tcBorders>
              <w:top w:val="single" w:sz="4" w:space="0" w:color="auto"/>
              <w:left w:val="single" w:sz="4" w:space="0" w:color="auto"/>
              <w:bottom w:val="single" w:sz="4" w:space="0" w:color="auto"/>
              <w:right w:val="single" w:sz="4" w:space="0" w:color="auto"/>
            </w:tcBorders>
          </w:tcPr>
          <w:p w14:paraId="6537DE0F" w14:textId="77777777" w:rsidR="006B37F0" w:rsidRDefault="006B37F0" w:rsidP="00DA5852">
            <w:pPr>
              <w:pStyle w:val="TAC"/>
              <w:rPr>
                <w:ins w:id="2293" w:author="4288" w:date="2022-09-12T11:54:00Z"/>
              </w:rPr>
            </w:pPr>
            <w:ins w:id="2294" w:author="4288" w:date="2022-09-12T11:54:00Z">
              <w:r>
                <w:t>3</w:t>
              </w:r>
            </w:ins>
          </w:p>
        </w:tc>
        <w:tc>
          <w:tcPr>
            <w:tcW w:w="1016" w:type="pct"/>
            <w:tcBorders>
              <w:top w:val="single" w:sz="6" w:space="0" w:color="auto"/>
              <w:left w:val="single" w:sz="4" w:space="0" w:color="auto"/>
              <w:bottom w:val="single" w:sz="6" w:space="0" w:color="auto"/>
              <w:right w:val="single" w:sz="6" w:space="0" w:color="auto"/>
            </w:tcBorders>
          </w:tcPr>
          <w:p w14:paraId="2B4EC655" w14:textId="77777777" w:rsidR="006B37F0" w:rsidRDefault="006B37F0" w:rsidP="00DA5852">
            <w:pPr>
              <w:pStyle w:val="TAL"/>
              <w:rPr>
                <w:ins w:id="2295" w:author="4288" w:date="2022-09-12T11:54:00Z"/>
              </w:rPr>
            </w:pPr>
            <w:ins w:id="2296" w:author="4288" w:date="2022-09-12T11:54:00Z">
              <w:r>
                <w:rPr>
                  <w:rFonts w:eastAsia="SimSun" w:hint="eastAsia"/>
                  <w:lang w:val="en-US" w:eastAsia="zh-CN"/>
                </w:rPr>
                <w:t>S</w:t>
              </w:r>
              <w:proofErr w:type="spellStart"/>
              <w:r>
                <w:t>upport</w:t>
              </w:r>
              <w:proofErr w:type="spellEnd"/>
              <w:r>
                <w:t xml:space="preserve"> of M</w:t>
              </w:r>
              <w:proofErr w:type="spellStart"/>
              <w:r>
                <w:rPr>
                  <w:rFonts w:eastAsia="SimSun" w:hint="eastAsia"/>
                  <w:lang w:val="en-US" w:eastAsia="zh-CN"/>
                </w:rPr>
                <w:t>ulti</w:t>
              </w:r>
              <w:proofErr w:type="spellEnd"/>
              <w:r>
                <w:rPr>
                  <w:rFonts w:eastAsia="SimSun" w:hint="eastAsia"/>
                  <w:lang w:val="en-US" w:eastAsia="zh-CN"/>
                </w:rPr>
                <w:t xml:space="preserve">-SIM </w:t>
              </w:r>
              <w:r>
                <w:t>Paging indication for voice services</w:t>
              </w:r>
            </w:ins>
          </w:p>
        </w:tc>
        <w:tc>
          <w:tcPr>
            <w:tcW w:w="457" w:type="pct"/>
            <w:tcBorders>
              <w:top w:val="single" w:sz="6" w:space="0" w:color="auto"/>
              <w:left w:val="single" w:sz="6" w:space="0" w:color="auto"/>
              <w:bottom w:val="single" w:sz="6" w:space="0" w:color="auto"/>
              <w:right w:val="single" w:sz="4" w:space="0" w:color="auto"/>
            </w:tcBorders>
          </w:tcPr>
          <w:p w14:paraId="081B7F67" w14:textId="77777777" w:rsidR="006B37F0" w:rsidRDefault="006B37F0" w:rsidP="00DA5852">
            <w:pPr>
              <w:pStyle w:val="TAL"/>
              <w:rPr>
                <w:ins w:id="2297" w:author="4288" w:date="2022-09-12T11:54:00Z"/>
                <w:rFonts w:eastAsia="MS Mincho"/>
              </w:rPr>
            </w:pPr>
            <w:ins w:id="2298" w:author="4288" w:date="2022-09-12T11:54:00Z">
              <w:r>
                <w:rPr>
                  <w:rFonts w:hint="eastAsia"/>
                  <w:lang w:eastAsia="zh-CN"/>
                </w:rPr>
                <w:t>24.501, 4.25</w:t>
              </w:r>
            </w:ins>
          </w:p>
        </w:tc>
        <w:tc>
          <w:tcPr>
            <w:tcW w:w="427" w:type="pct"/>
            <w:tcBorders>
              <w:top w:val="single" w:sz="4" w:space="0" w:color="auto"/>
              <w:left w:val="single" w:sz="4" w:space="0" w:color="auto"/>
              <w:bottom w:val="single" w:sz="4" w:space="0" w:color="auto"/>
              <w:right w:val="single" w:sz="4" w:space="0" w:color="auto"/>
            </w:tcBorders>
          </w:tcPr>
          <w:p w14:paraId="21F341B3" w14:textId="77777777" w:rsidR="006B37F0" w:rsidRDefault="006B37F0" w:rsidP="00DA5852">
            <w:pPr>
              <w:pStyle w:val="TAL"/>
              <w:rPr>
                <w:ins w:id="2299" w:author="4288" w:date="2022-09-12T11:54:00Z"/>
                <w:rFonts w:eastAsia="MS Mincho"/>
              </w:rPr>
            </w:pPr>
            <w:ins w:id="2300" w:author="4288" w:date="2022-09-12T11:54:00Z">
              <w:r>
                <w:rPr>
                  <w:rFonts w:eastAsia="SimSun" w:hint="eastAsia"/>
                  <w:lang w:val="en-US" w:eastAsia="zh-CN"/>
                </w:rPr>
                <w:t>Rel-17</w:t>
              </w:r>
            </w:ins>
          </w:p>
        </w:tc>
        <w:tc>
          <w:tcPr>
            <w:tcW w:w="1378" w:type="pct"/>
            <w:tcBorders>
              <w:top w:val="single" w:sz="4" w:space="0" w:color="auto"/>
              <w:left w:val="single" w:sz="4" w:space="0" w:color="auto"/>
              <w:bottom w:val="single" w:sz="4" w:space="0" w:color="auto"/>
              <w:right w:val="single" w:sz="4" w:space="0" w:color="auto"/>
            </w:tcBorders>
          </w:tcPr>
          <w:p w14:paraId="0C2C3B1C" w14:textId="77777777" w:rsidR="006B37F0" w:rsidRDefault="006B37F0" w:rsidP="00DA5852">
            <w:pPr>
              <w:pStyle w:val="TAL"/>
              <w:rPr>
                <w:ins w:id="2301" w:author="4288" w:date="2022-09-12T11:54:00Z"/>
                <w:rFonts w:eastAsia="MS Mincho"/>
              </w:rPr>
            </w:pPr>
            <w:ins w:id="2302" w:author="4288" w:date="2022-09-12T11:54:00Z">
              <w:r>
                <w:rPr>
                  <w:lang w:eastAsia="zh-CN"/>
                </w:rPr>
                <w:t>pc_</w:t>
              </w:r>
              <w:r>
                <w:rPr>
                  <w:rFonts w:hint="eastAsia"/>
                  <w:lang w:eastAsia="zh-CN"/>
                </w:rPr>
                <w:t>5G</w:t>
              </w:r>
              <w:r>
                <w:rPr>
                  <w:rFonts w:hint="eastAsia"/>
                  <w:lang w:val="en-US" w:eastAsia="zh-CN"/>
                </w:rPr>
                <w:t>C</w:t>
              </w:r>
              <w:r>
                <w:rPr>
                  <w:rFonts w:hint="eastAsia"/>
                  <w:lang w:eastAsia="zh-CN"/>
                </w:rPr>
                <w:t>_MUSIM_PIV</w:t>
              </w:r>
            </w:ins>
          </w:p>
        </w:tc>
        <w:tc>
          <w:tcPr>
            <w:tcW w:w="227" w:type="pct"/>
            <w:tcBorders>
              <w:top w:val="single" w:sz="4" w:space="0" w:color="auto"/>
              <w:left w:val="single" w:sz="4" w:space="0" w:color="auto"/>
              <w:bottom w:val="single" w:sz="4" w:space="0" w:color="auto"/>
              <w:right w:val="single" w:sz="4" w:space="0" w:color="auto"/>
            </w:tcBorders>
          </w:tcPr>
          <w:p w14:paraId="17E454CD" w14:textId="77777777" w:rsidR="006B37F0" w:rsidRDefault="006B37F0" w:rsidP="00DA5852">
            <w:pPr>
              <w:pStyle w:val="TAL"/>
              <w:rPr>
                <w:ins w:id="2303" w:author="4288" w:date="2022-09-12T11:54:00Z"/>
              </w:rPr>
            </w:pPr>
            <w:ins w:id="2304" w:author="4288" w:date="2022-09-12T11:54:00Z">
              <w:r>
                <w:rPr>
                  <w:rFonts w:eastAsia="SimSun" w:hint="eastAsia"/>
                  <w:lang w:val="en-US" w:eastAsia="zh-CN"/>
                </w:rPr>
                <w:t>No</w:t>
              </w:r>
            </w:ins>
          </w:p>
        </w:tc>
        <w:tc>
          <w:tcPr>
            <w:tcW w:w="673" w:type="pct"/>
            <w:tcBorders>
              <w:top w:val="single" w:sz="4" w:space="0" w:color="auto"/>
              <w:left w:val="single" w:sz="4" w:space="0" w:color="auto"/>
              <w:bottom w:val="single" w:sz="4" w:space="0" w:color="auto"/>
              <w:right w:val="single" w:sz="4" w:space="0" w:color="auto"/>
            </w:tcBorders>
          </w:tcPr>
          <w:p w14:paraId="2D95F5B8" w14:textId="77777777" w:rsidR="006B37F0" w:rsidRDefault="006B37F0" w:rsidP="00DA5852">
            <w:pPr>
              <w:pStyle w:val="TAL"/>
              <w:rPr>
                <w:ins w:id="2305" w:author="4288" w:date="2022-09-12T11:54:00Z"/>
              </w:rPr>
            </w:pPr>
          </w:p>
        </w:tc>
        <w:tc>
          <w:tcPr>
            <w:tcW w:w="567" w:type="pct"/>
            <w:tcBorders>
              <w:top w:val="single" w:sz="4" w:space="0" w:color="auto"/>
              <w:left w:val="single" w:sz="4" w:space="0" w:color="auto"/>
              <w:bottom w:val="single" w:sz="4" w:space="0" w:color="auto"/>
              <w:right w:val="single" w:sz="4" w:space="0" w:color="auto"/>
            </w:tcBorders>
          </w:tcPr>
          <w:p w14:paraId="6D0064FD" w14:textId="77777777" w:rsidR="006B37F0" w:rsidRDefault="006B37F0" w:rsidP="00DA5852">
            <w:pPr>
              <w:pStyle w:val="TAL"/>
              <w:rPr>
                <w:ins w:id="2306" w:author="4288" w:date="2022-09-12T11:54:00Z"/>
              </w:rPr>
            </w:pPr>
          </w:p>
        </w:tc>
      </w:tr>
      <w:tr w:rsidR="006B37F0" w14:paraId="204ADB80" w14:textId="77777777" w:rsidTr="00DA5852">
        <w:trPr>
          <w:cantSplit/>
          <w:jc w:val="center"/>
          <w:ins w:id="2307" w:author="4288" w:date="2022-09-12T11:54:00Z"/>
        </w:trPr>
        <w:tc>
          <w:tcPr>
            <w:tcW w:w="254" w:type="pct"/>
            <w:tcBorders>
              <w:top w:val="single" w:sz="4" w:space="0" w:color="auto"/>
              <w:left w:val="single" w:sz="4" w:space="0" w:color="auto"/>
              <w:bottom w:val="single" w:sz="4" w:space="0" w:color="auto"/>
              <w:right w:val="single" w:sz="4" w:space="0" w:color="auto"/>
            </w:tcBorders>
          </w:tcPr>
          <w:p w14:paraId="04CDE31D" w14:textId="77777777" w:rsidR="006B37F0" w:rsidRDefault="006B37F0" w:rsidP="00DA5852">
            <w:pPr>
              <w:pStyle w:val="TAC"/>
              <w:rPr>
                <w:ins w:id="2308" w:author="4288" w:date="2022-09-12T11:54:00Z"/>
              </w:rPr>
            </w:pPr>
            <w:ins w:id="2309" w:author="4288" w:date="2022-09-12T11:54:00Z">
              <w:r>
                <w:t>4</w:t>
              </w:r>
            </w:ins>
          </w:p>
        </w:tc>
        <w:tc>
          <w:tcPr>
            <w:tcW w:w="1016" w:type="pct"/>
            <w:tcBorders>
              <w:top w:val="single" w:sz="6" w:space="0" w:color="auto"/>
              <w:left w:val="single" w:sz="4" w:space="0" w:color="auto"/>
              <w:bottom w:val="single" w:sz="6" w:space="0" w:color="auto"/>
              <w:right w:val="single" w:sz="6" w:space="0" w:color="auto"/>
            </w:tcBorders>
          </w:tcPr>
          <w:p w14:paraId="698E803D" w14:textId="77777777" w:rsidR="006B37F0" w:rsidRDefault="006B37F0" w:rsidP="00DA5852">
            <w:pPr>
              <w:pStyle w:val="TAL"/>
              <w:rPr>
                <w:ins w:id="2310" w:author="4288" w:date="2022-09-12T11:54:00Z"/>
              </w:rPr>
            </w:pPr>
            <w:ins w:id="2311" w:author="4288" w:date="2022-09-12T11:54:00Z">
              <w:r>
                <w:rPr>
                  <w:rFonts w:eastAsia="SimSun" w:hint="eastAsia"/>
                  <w:lang w:val="en-US" w:eastAsia="zh-CN"/>
                </w:rPr>
                <w:t>S</w:t>
              </w:r>
              <w:proofErr w:type="spellStart"/>
              <w:r>
                <w:t>upport</w:t>
              </w:r>
              <w:proofErr w:type="spellEnd"/>
              <w:r>
                <w:t xml:space="preserve"> of M</w:t>
              </w:r>
              <w:proofErr w:type="spellStart"/>
              <w:r>
                <w:rPr>
                  <w:rFonts w:eastAsia="SimSun" w:hint="eastAsia"/>
                  <w:lang w:val="en-US" w:eastAsia="zh-CN"/>
                </w:rPr>
                <w:t>ulti</w:t>
              </w:r>
              <w:proofErr w:type="spellEnd"/>
              <w:r>
                <w:rPr>
                  <w:rFonts w:eastAsia="SimSun" w:hint="eastAsia"/>
                  <w:lang w:val="en-US" w:eastAsia="zh-CN"/>
                </w:rPr>
                <w:t xml:space="preserve">-SIM </w:t>
              </w:r>
              <w:r>
                <w:t>Reject paging request</w:t>
              </w:r>
            </w:ins>
          </w:p>
        </w:tc>
        <w:tc>
          <w:tcPr>
            <w:tcW w:w="457" w:type="pct"/>
            <w:tcBorders>
              <w:top w:val="single" w:sz="6" w:space="0" w:color="auto"/>
              <w:left w:val="single" w:sz="6" w:space="0" w:color="auto"/>
              <w:bottom w:val="single" w:sz="6" w:space="0" w:color="auto"/>
              <w:right w:val="single" w:sz="4" w:space="0" w:color="auto"/>
            </w:tcBorders>
          </w:tcPr>
          <w:p w14:paraId="1ADA808D" w14:textId="77777777" w:rsidR="006B37F0" w:rsidRDefault="006B37F0" w:rsidP="00DA5852">
            <w:pPr>
              <w:pStyle w:val="TAL"/>
              <w:rPr>
                <w:ins w:id="2312" w:author="4288" w:date="2022-09-12T11:54:00Z"/>
                <w:rFonts w:eastAsia="MS Mincho"/>
              </w:rPr>
            </w:pPr>
            <w:ins w:id="2313" w:author="4288" w:date="2022-09-12T11:54:00Z">
              <w:r>
                <w:rPr>
                  <w:rFonts w:hint="eastAsia"/>
                  <w:lang w:eastAsia="zh-CN"/>
                </w:rPr>
                <w:t>24.501, 4.25</w:t>
              </w:r>
            </w:ins>
          </w:p>
        </w:tc>
        <w:tc>
          <w:tcPr>
            <w:tcW w:w="427" w:type="pct"/>
            <w:tcBorders>
              <w:top w:val="single" w:sz="4" w:space="0" w:color="auto"/>
              <w:left w:val="single" w:sz="4" w:space="0" w:color="auto"/>
              <w:bottom w:val="single" w:sz="4" w:space="0" w:color="auto"/>
              <w:right w:val="single" w:sz="4" w:space="0" w:color="auto"/>
            </w:tcBorders>
          </w:tcPr>
          <w:p w14:paraId="4B825346" w14:textId="77777777" w:rsidR="006B37F0" w:rsidRDefault="006B37F0" w:rsidP="00DA5852">
            <w:pPr>
              <w:pStyle w:val="TAL"/>
              <w:rPr>
                <w:ins w:id="2314" w:author="4288" w:date="2022-09-12T11:54:00Z"/>
                <w:rFonts w:eastAsia="MS Mincho"/>
              </w:rPr>
            </w:pPr>
            <w:ins w:id="2315" w:author="4288" w:date="2022-09-12T11:54:00Z">
              <w:r>
                <w:rPr>
                  <w:rFonts w:eastAsia="SimSun" w:hint="eastAsia"/>
                  <w:lang w:val="en-US" w:eastAsia="zh-CN"/>
                </w:rPr>
                <w:t>Rel-17</w:t>
              </w:r>
            </w:ins>
          </w:p>
        </w:tc>
        <w:tc>
          <w:tcPr>
            <w:tcW w:w="1378" w:type="pct"/>
            <w:tcBorders>
              <w:top w:val="single" w:sz="4" w:space="0" w:color="auto"/>
              <w:left w:val="single" w:sz="4" w:space="0" w:color="auto"/>
              <w:bottom w:val="single" w:sz="4" w:space="0" w:color="auto"/>
              <w:right w:val="single" w:sz="4" w:space="0" w:color="auto"/>
            </w:tcBorders>
          </w:tcPr>
          <w:p w14:paraId="61C18B28" w14:textId="77777777" w:rsidR="006B37F0" w:rsidRDefault="006B37F0" w:rsidP="00DA5852">
            <w:pPr>
              <w:pStyle w:val="TAL"/>
              <w:rPr>
                <w:ins w:id="2316" w:author="4288" w:date="2022-09-12T11:54:00Z"/>
                <w:rFonts w:eastAsia="MS Mincho"/>
              </w:rPr>
            </w:pPr>
            <w:ins w:id="2317" w:author="4288" w:date="2022-09-12T11:54:00Z">
              <w:r>
                <w:rPr>
                  <w:lang w:eastAsia="zh-CN"/>
                </w:rPr>
                <w:t>pc_</w:t>
              </w:r>
              <w:r>
                <w:rPr>
                  <w:rFonts w:hint="eastAsia"/>
                  <w:lang w:eastAsia="zh-CN"/>
                </w:rPr>
                <w:t>5G</w:t>
              </w:r>
              <w:r>
                <w:rPr>
                  <w:rFonts w:hint="eastAsia"/>
                  <w:lang w:val="en-US" w:eastAsia="zh-CN"/>
                </w:rPr>
                <w:t>C</w:t>
              </w:r>
              <w:r>
                <w:rPr>
                  <w:rFonts w:hint="eastAsia"/>
                  <w:lang w:eastAsia="zh-CN"/>
                </w:rPr>
                <w:t>_MUSIM_RPR</w:t>
              </w:r>
            </w:ins>
          </w:p>
        </w:tc>
        <w:tc>
          <w:tcPr>
            <w:tcW w:w="227" w:type="pct"/>
            <w:tcBorders>
              <w:top w:val="single" w:sz="4" w:space="0" w:color="auto"/>
              <w:left w:val="single" w:sz="4" w:space="0" w:color="auto"/>
              <w:bottom w:val="single" w:sz="4" w:space="0" w:color="auto"/>
              <w:right w:val="single" w:sz="4" w:space="0" w:color="auto"/>
            </w:tcBorders>
          </w:tcPr>
          <w:p w14:paraId="5904587E" w14:textId="77777777" w:rsidR="006B37F0" w:rsidRDefault="006B37F0" w:rsidP="00DA5852">
            <w:pPr>
              <w:pStyle w:val="TAL"/>
              <w:rPr>
                <w:ins w:id="2318" w:author="4288" w:date="2022-09-12T11:54:00Z"/>
              </w:rPr>
            </w:pPr>
            <w:ins w:id="2319" w:author="4288" w:date="2022-09-12T11:54:00Z">
              <w:r>
                <w:rPr>
                  <w:rFonts w:eastAsia="SimSun" w:hint="eastAsia"/>
                  <w:lang w:val="en-US" w:eastAsia="zh-CN"/>
                </w:rPr>
                <w:t>No</w:t>
              </w:r>
            </w:ins>
          </w:p>
        </w:tc>
        <w:tc>
          <w:tcPr>
            <w:tcW w:w="673" w:type="pct"/>
            <w:tcBorders>
              <w:top w:val="single" w:sz="4" w:space="0" w:color="auto"/>
              <w:left w:val="single" w:sz="4" w:space="0" w:color="auto"/>
              <w:bottom w:val="single" w:sz="4" w:space="0" w:color="auto"/>
              <w:right w:val="single" w:sz="4" w:space="0" w:color="auto"/>
            </w:tcBorders>
          </w:tcPr>
          <w:p w14:paraId="16C3C73F" w14:textId="77777777" w:rsidR="006B37F0" w:rsidRDefault="006B37F0" w:rsidP="00DA5852">
            <w:pPr>
              <w:pStyle w:val="TAL"/>
              <w:rPr>
                <w:ins w:id="2320" w:author="4288" w:date="2022-09-12T11:54:00Z"/>
              </w:rPr>
            </w:pPr>
          </w:p>
        </w:tc>
        <w:tc>
          <w:tcPr>
            <w:tcW w:w="567" w:type="pct"/>
            <w:tcBorders>
              <w:top w:val="single" w:sz="4" w:space="0" w:color="auto"/>
              <w:left w:val="single" w:sz="4" w:space="0" w:color="auto"/>
              <w:bottom w:val="single" w:sz="4" w:space="0" w:color="auto"/>
              <w:right w:val="single" w:sz="4" w:space="0" w:color="auto"/>
            </w:tcBorders>
          </w:tcPr>
          <w:p w14:paraId="6FBF7DD2" w14:textId="77777777" w:rsidR="006B37F0" w:rsidRDefault="006B37F0" w:rsidP="00DA5852">
            <w:pPr>
              <w:pStyle w:val="TAL"/>
              <w:rPr>
                <w:ins w:id="2321" w:author="4288" w:date="2022-09-12T11:54:00Z"/>
              </w:rPr>
            </w:pPr>
          </w:p>
        </w:tc>
      </w:tr>
      <w:tr w:rsidR="006B37F0" w14:paraId="66279C50" w14:textId="77777777" w:rsidTr="00DA5852">
        <w:trPr>
          <w:cantSplit/>
          <w:jc w:val="center"/>
          <w:ins w:id="2322" w:author="4288" w:date="2022-09-12T11:54:00Z"/>
        </w:trPr>
        <w:tc>
          <w:tcPr>
            <w:tcW w:w="254" w:type="pct"/>
            <w:tcBorders>
              <w:top w:val="single" w:sz="4" w:space="0" w:color="auto"/>
              <w:left w:val="single" w:sz="4" w:space="0" w:color="auto"/>
              <w:bottom w:val="single" w:sz="4" w:space="0" w:color="auto"/>
              <w:right w:val="single" w:sz="4" w:space="0" w:color="auto"/>
            </w:tcBorders>
          </w:tcPr>
          <w:p w14:paraId="72D37ADD" w14:textId="77777777" w:rsidR="006B37F0" w:rsidRPr="006B37F0" w:rsidRDefault="006B37F0" w:rsidP="00DA5852">
            <w:pPr>
              <w:pStyle w:val="TAC"/>
              <w:rPr>
                <w:ins w:id="2323" w:author="4288" w:date="2022-09-12T11:54:00Z"/>
                <w:lang w:eastAsia="zh-CN"/>
                <w:rPrChange w:id="2324" w:author="jing zhao" w:date="2022-08-05T11:34:00Z">
                  <w:rPr>
                    <w:ins w:id="2325" w:author="4288" w:date="2022-09-12T11:54:00Z"/>
                  </w:rPr>
                </w:rPrChange>
              </w:rPr>
            </w:pPr>
            <w:ins w:id="2326" w:author="4288" w:date="2022-09-12T11:54:00Z">
              <w:r w:rsidRPr="006B37F0">
                <w:rPr>
                  <w:rFonts w:hint="eastAsia"/>
                  <w:lang w:eastAsia="zh-CN"/>
                </w:rPr>
                <w:t>5</w:t>
              </w:r>
            </w:ins>
          </w:p>
        </w:tc>
        <w:tc>
          <w:tcPr>
            <w:tcW w:w="1016" w:type="pct"/>
            <w:tcBorders>
              <w:top w:val="single" w:sz="6" w:space="0" w:color="auto"/>
              <w:left w:val="single" w:sz="4" w:space="0" w:color="auto"/>
              <w:bottom w:val="single" w:sz="6" w:space="0" w:color="auto"/>
              <w:right w:val="single" w:sz="6" w:space="0" w:color="auto"/>
            </w:tcBorders>
          </w:tcPr>
          <w:p w14:paraId="361D676C" w14:textId="77777777" w:rsidR="006B37F0" w:rsidRDefault="006B37F0" w:rsidP="00DA5852">
            <w:pPr>
              <w:pStyle w:val="TAL"/>
              <w:rPr>
                <w:ins w:id="2327" w:author="4288" w:date="2022-09-12T11:54:00Z"/>
              </w:rPr>
            </w:pPr>
            <w:ins w:id="2328" w:author="4288" w:date="2022-09-12T11:54:00Z">
              <w:r>
                <w:rPr>
                  <w:rFonts w:eastAsia="SimSun" w:hint="eastAsia"/>
                  <w:lang w:val="en-US" w:eastAsia="zh-CN"/>
                </w:rPr>
                <w:t>S</w:t>
              </w:r>
              <w:proofErr w:type="spellStart"/>
              <w:r>
                <w:t>upport</w:t>
              </w:r>
              <w:proofErr w:type="spellEnd"/>
              <w:r>
                <w:t xml:space="preserve"> of</w:t>
              </w:r>
              <w:r>
                <w:rPr>
                  <w:rFonts w:eastAsia="SimSun" w:hint="eastAsia"/>
                  <w:lang w:val="en-US" w:eastAsia="zh-CN"/>
                </w:rPr>
                <w:t xml:space="preserve"> </w:t>
              </w:r>
              <w:r>
                <w:rPr>
                  <w:rFonts w:eastAsia="SimSun"/>
                  <w:lang w:val="en-US" w:eastAsia="zh-CN"/>
                </w:rPr>
                <w:t>M</w:t>
              </w:r>
              <w:r>
                <w:rPr>
                  <w:rFonts w:eastAsia="SimSun" w:hint="eastAsia"/>
                  <w:lang w:val="en-US" w:eastAsia="zh-CN"/>
                </w:rPr>
                <w:t>ulti-SIM</w:t>
              </w:r>
              <w:r>
                <w:t xml:space="preserve"> Paging restriction</w:t>
              </w:r>
            </w:ins>
          </w:p>
        </w:tc>
        <w:tc>
          <w:tcPr>
            <w:tcW w:w="457" w:type="pct"/>
            <w:tcBorders>
              <w:top w:val="single" w:sz="6" w:space="0" w:color="auto"/>
              <w:left w:val="single" w:sz="6" w:space="0" w:color="auto"/>
              <w:bottom w:val="single" w:sz="6" w:space="0" w:color="auto"/>
              <w:right w:val="single" w:sz="4" w:space="0" w:color="auto"/>
            </w:tcBorders>
          </w:tcPr>
          <w:p w14:paraId="21156CE2" w14:textId="77777777" w:rsidR="006B37F0" w:rsidRDefault="006B37F0" w:rsidP="00DA5852">
            <w:pPr>
              <w:pStyle w:val="TAL"/>
              <w:rPr>
                <w:ins w:id="2329" w:author="4288" w:date="2022-09-12T11:54:00Z"/>
                <w:lang w:eastAsia="zh-CN"/>
              </w:rPr>
            </w:pPr>
            <w:ins w:id="2330" w:author="4288" w:date="2022-09-12T11:54:00Z">
              <w:r>
                <w:rPr>
                  <w:rFonts w:hint="eastAsia"/>
                  <w:lang w:eastAsia="zh-CN"/>
                </w:rPr>
                <w:t>24.501, 4.25</w:t>
              </w:r>
            </w:ins>
          </w:p>
        </w:tc>
        <w:tc>
          <w:tcPr>
            <w:tcW w:w="427" w:type="pct"/>
            <w:tcBorders>
              <w:top w:val="single" w:sz="4" w:space="0" w:color="auto"/>
              <w:left w:val="single" w:sz="4" w:space="0" w:color="auto"/>
              <w:bottom w:val="single" w:sz="4" w:space="0" w:color="auto"/>
              <w:right w:val="single" w:sz="4" w:space="0" w:color="auto"/>
            </w:tcBorders>
          </w:tcPr>
          <w:p w14:paraId="4DFEDAFD" w14:textId="77777777" w:rsidR="006B37F0" w:rsidRDefault="006B37F0" w:rsidP="00DA5852">
            <w:pPr>
              <w:pStyle w:val="TAL"/>
              <w:rPr>
                <w:ins w:id="2331" w:author="4288" w:date="2022-09-12T11:54:00Z"/>
                <w:rFonts w:eastAsia="SimSun"/>
                <w:lang w:val="en-US" w:eastAsia="zh-CN"/>
              </w:rPr>
            </w:pPr>
            <w:ins w:id="2332" w:author="4288" w:date="2022-09-12T11:54:00Z">
              <w:r>
                <w:rPr>
                  <w:rFonts w:eastAsia="SimSun" w:hint="eastAsia"/>
                  <w:lang w:val="en-US" w:eastAsia="zh-CN"/>
                </w:rPr>
                <w:t>Rel-17</w:t>
              </w:r>
            </w:ins>
          </w:p>
        </w:tc>
        <w:tc>
          <w:tcPr>
            <w:tcW w:w="1378" w:type="pct"/>
            <w:tcBorders>
              <w:top w:val="single" w:sz="4" w:space="0" w:color="auto"/>
              <w:left w:val="single" w:sz="4" w:space="0" w:color="auto"/>
              <w:bottom w:val="single" w:sz="4" w:space="0" w:color="auto"/>
              <w:right w:val="single" w:sz="4" w:space="0" w:color="auto"/>
            </w:tcBorders>
          </w:tcPr>
          <w:p w14:paraId="4524014A" w14:textId="77777777" w:rsidR="006B37F0" w:rsidRDefault="006B37F0" w:rsidP="00DA5852">
            <w:pPr>
              <w:pStyle w:val="TAL"/>
              <w:rPr>
                <w:ins w:id="2333" w:author="4288" w:date="2022-09-12T11:54:00Z"/>
                <w:lang w:eastAsia="zh-CN"/>
              </w:rPr>
            </w:pPr>
            <w:ins w:id="2334" w:author="4288" w:date="2022-09-12T11:54:00Z">
              <w:r>
                <w:rPr>
                  <w:lang w:eastAsia="zh-CN"/>
                </w:rPr>
                <w:t>pc_</w:t>
              </w:r>
              <w:r>
                <w:rPr>
                  <w:rFonts w:hint="eastAsia"/>
                  <w:lang w:eastAsia="zh-CN"/>
                </w:rPr>
                <w:t>5G</w:t>
              </w:r>
              <w:r>
                <w:rPr>
                  <w:rFonts w:hint="eastAsia"/>
                  <w:lang w:val="en-US" w:eastAsia="zh-CN"/>
                </w:rPr>
                <w:t>C</w:t>
              </w:r>
              <w:r>
                <w:rPr>
                  <w:rFonts w:hint="eastAsia"/>
                  <w:lang w:eastAsia="zh-CN"/>
                </w:rPr>
                <w:t>_MUSIM_PR</w:t>
              </w:r>
            </w:ins>
          </w:p>
        </w:tc>
        <w:tc>
          <w:tcPr>
            <w:tcW w:w="227" w:type="pct"/>
            <w:tcBorders>
              <w:top w:val="single" w:sz="4" w:space="0" w:color="auto"/>
              <w:left w:val="single" w:sz="4" w:space="0" w:color="auto"/>
              <w:bottom w:val="single" w:sz="4" w:space="0" w:color="auto"/>
              <w:right w:val="single" w:sz="4" w:space="0" w:color="auto"/>
            </w:tcBorders>
          </w:tcPr>
          <w:p w14:paraId="11524482" w14:textId="77777777" w:rsidR="006B37F0" w:rsidRDefault="006B37F0" w:rsidP="00DA5852">
            <w:pPr>
              <w:pStyle w:val="TAL"/>
              <w:rPr>
                <w:ins w:id="2335" w:author="4288" w:date="2022-09-12T11:54:00Z"/>
                <w:rFonts w:eastAsia="SimSun"/>
                <w:lang w:val="en-US" w:eastAsia="zh-CN"/>
              </w:rPr>
            </w:pPr>
            <w:ins w:id="2336" w:author="4288" w:date="2022-09-12T11:54:00Z">
              <w:r>
                <w:rPr>
                  <w:rFonts w:eastAsia="SimSun" w:hint="eastAsia"/>
                  <w:lang w:val="en-US" w:eastAsia="zh-CN"/>
                </w:rPr>
                <w:t>No</w:t>
              </w:r>
            </w:ins>
          </w:p>
        </w:tc>
        <w:tc>
          <w:tcPr>
            <w:tcW w:w="673" w:type="pct"/>
            <w:tcBorders>
              <w:top w:val="single" w:sz="4" w:space="0" w:color="auto"/>
              <w:left w:val="single" w:sz="4" w:space="0" w:color="auto"/>
              <w:bottom w:val="single" w:sz="4" w:space="0" w:color="auto"/>
              <w:right w:val="single" w:sz="4" w:space="0" w:color="auto"/>
            </w:tcBorders>
          </w:tcPr>
          <w:p w14:paraId="1C1AF3CA" w14:textId="77777777" w:rsidR="006B37F0" w:rsidRDefault="006B37F0" w:rsidP="00DA5852">
            <w:pPr>
              <w:pStyle w:val="TAL"/>
              <w:rPr>
                <w:ins w:id="2337" w:author="4288" w:date="2022-09-12T11:54:00Z"/>
              </w:rPr>
            </w:pPr>
          </w:p>
        </w:tc>
        <w:tc>
          <w:tcPr>
            <w:tcW w:w="567" w:type="pct"/>
            <w:tcBorders>
              <w:top w:val="single" w:sz="4" w:space="0" w:color="auto"/>
              <w:left w:val="single" w:sz="4" w:space="0" w:color="auto"/>
              <w:bottom w:val="single" w:sz="4" w:space="0" w:color="auto"/>
              <w:right w:val="single" w:sz="4" w:space="0" w:color="auto"/>
            </w:tcBorders>
          </w:tcPr>
          <w:p w14:paraId="51074793" w14:textId="77777777" w:rsidR="006B37F0" w:rsidRDefault="006B37F0" w:rsidP="00DA5852">
            <w:pPr>
              <w:pStyle w:val="TAL"/>
              <w:rPr>
                <w:ins w:id="2338" w:author="4288" w:date="2022-09-12T11:54:00Z"/>
                <w:rFonts w:eastAsia="SimSun"/>
                <w:lang w:val="en-US" w:eastAsia="zh-CN"/>
              </w:rPr>
            </w:pPr>
            <w:ins w:id="2339" w:author="4288" w:date="2022-09-12T11:54:00Z">
              <w:r>
                <w:rPr>
                  <w:rFonts w:eastAsia="SimSun" w:hint="eastAsia"/>
                  <w:lang w:val="en-US" w:eastAsia="zh-CN"/>
                </w:rPr>
                <w:t xml:space="preserve">A UE support </w:t>
              </w:r>
              <w:proofErr w:type="spellStart"/>
              <w:r>
                <w:rPr>
                  <w:rFonts w:eastAsia="SimSun" w:hint="eastAsia"/>
                  <w:lang w:val="en-US" w:eastAsia="zh-CN"/>
                </w:rPr>
                <w:t>Pging</w:t>
              </w:r>
              <w:proofErr w:type="spellEnd"/>
              <w:r>
                <w:rPr>
                  <w:rFonts w:eastAsia="SimSun" w:hint="eastAsia"/>
                  <w:lang w:val="en-US" w:eastAsia="zh-CN"/>
                </w:rPr>
                <w:t xml:space="preserve"> restriction shall support:</w:t>
              </w:r>
            </w:ins>
          </w:p>
          <w:p w14:paraId="1F51BF47" w14:textId="77777777" w:rsidR="006B37F0" w:rsidRDefault="006B37F0" w:rsidP="00DA5852">
            <w:pPr>
              <w:pStyle w:val="TAL"/>
              <w:rPr>
                <w:ins w:id="2340" w:author="4288" w:date="2022-09-12T11:54:00Z"/>
                <w:rFonts w:eastAsia="SimSun"/>
                <w:lang w:val="en-US" w:eastAsia="zh-CN"/>
              </w:rPr>
            </w:pPr>
            <w:ins w:id="2341" w:author="4288" w:date="2022-09-12T11:54:00Z">
              <w:r>
                <w:rPr>
                  <w:rFonts w:eastAsia="SimSun" w:hint="eastAsia"/>
                  <w:lang w:val="en-US" w:eastAsia="zh-CN"/>
                </w:rPr>
                <w:t xml:space="preserve"> </w:t>
              </w:r>
              <w:r>
                <w:t xml:space="preserve">- </w:t>
              </w:r>
              <w:r>
                <w:rPr>
                  <w:rFonts w:eastAsia="SimSun" w:hint="eastAsia"/>
                  <w:lang w:val="en-US" w:eastAsia="zh-CN"/>
                </w:rPr>
                <w:t xml:space="preserve">N1 NAS </w:t>
              </w:r>
              <w:proofErr w:type="spellStart"/>
              <w:r>
                <w:rPr>
                  <w:rFonts w:eastAsia="SimSun" w:hint="eastAsia"/>
                  <w:lang w:val="en-US" w:eastAsia="zh-CN"/>
                </w:rPr>
                <w:t>signalling</w:t>
              </w:r>
              <w:proofErr w:type="spellEnd"/>
              <w:r>
                <w:rPr>
                  <w:rFonts w:eastAsia="SimSun" w:hint="eastAsia"/>
                  <w:lang w:val="en-US" w:eastAsia="zh-CN"/>
                </w:rPr>
                <w:t xml:space="preserve"> connection release or</w:t>
              </w:r>
            </w:ins>
          </w:p>
          <w:p w14:paraId="1E23B759" w14:textId="77777777" w:rsidR="006B37F0" w:rsidRDefault="006B37F0" w:rsidP="00DA5852">
            <w:pPr>
              <w:pStyle w:val="TAL"/>
              <w:rPr>
                <w:ins w:id="2342" w:author="4288" w:date="2022-09-12T11:54:00Z"/>
                <w:rFonts w:eastAsia="SimSun"/>
                <w:lang w:val="en-US" w:eastAsia="zh-CN"/>
              </w:rPr>
            </w:pPr>
            <w:ins w:id="2343" w:author="4288" w:date="2022-09-12T11:54:00Z">
              <w:r>
                <w:rPr>
                  <w:rFonts w:eastAsia="SimSun" w:hint="eastAsia"/>
                  <w:lang w:val="en-US" w:eastAsia="zh-CN"/>
                </w:rPr>
                <w:t xml:space="preserve"> </w:t>
              </w:r>
              <w:r>
                <w:t>-</w:t>
              </w:r>
              <w:r>
                <w:rPr>
                  <w:rFonts w:eastAsia="SimSun" w:hint="eastAsia"/>
                  <w:lang w:val="en-US" w:eastAsia="zh-CN"/>
                </w:rPr>
                <w:t xml:space="preserve"> Reject paging request or</w:t>
              </w:r>
            </w:ins>
          </w:p>
          <w:p w14:paraId="5B3D9FC8" w14:textId="77777777" w:rsidR="006B37F0" w:rsidRDefault="006B37F0" w:rsidP="00DA5852">
            <w:pPr>
              <w:pStyle w:val="TAL"/>
              <w:rPr>
                <w:ins w:id="2344" w:author="4288" w:date="2022-09-12T11:54:00Z"/>
              </w:rPr>
            </w:pPr>
            <w:ins w:id="2345" w:author="4288" w:date="2022-09-12T11:54:00Z">
              <w:r>
                <w:rPr>
                  <w:rFonts w:eastAsia="SimSun" w:hint="eastAsia"/>
                  <w:lang w:val="en-US" w:eastAsia="zh-CN"/>
                </w:rPr>
                <w:t xml:space="preserve">- </w:t>
              </w:r>
              <w:r>
                <w:rPr>
                  <w:rFonts w:eastAsia="SimSun"/>
                  <w:lang w:val="en-US" w:eastAsia="zh-CN"/>
                </w:rPr>
                <w:t>both of them</w:t>
              </w:r>
            </w:ins>
          </w:p>
        </w:tc>
      </w:tr>
    </w:tbl>
    <w:p w14:paraId="3434B1CE" w14:textId="77777777" w:rsidR="006B37F0" w:rsidRDefault="006B37F0" w:rsidP="006B37F0">
      <w:pPr>
        <w:rPr>
          <w:ins w:id="2346" w:author="4288" w:date="2022-09-12T11:55:00Z"/>
        </w:rPr>
        <w:pPrChange w:id="2347" w:author="4288" w:date="2022-09-12T11:55:00Z">
          <w:pPr>
            <w:pStyle w:val="Heading2"/>
          </w:pPr>
        </w:pPrChange>
      </w:pPr>
    </w:p>
    <w:p w14:paraId="2FEB5C0F" w14:textId="56CA914A" w:rsidR="0024175E" w:rsidRPr="005B00C6" w:rsidRDefault="0024175E" w:rsidP="0024175E">
      <w:pPr>
        <w:pStyle w:val="Heading2"/>
      </w:pPr>
      <w:r w:rsidRPr="005B00C6">
        <w:t>A.4.4</w:t>
      </w:r>
      <w:r w:rsidRPr="005B00C6">
        <w:tab/>
        <w:t>Additional information</w:t>
      </w:r>
      <w:bookmarkEnd w:id="2172"/>
      <w:bookmarkEnd w:id="2173"/>
      <w:bookmarkEnd w:id="2174"/>
      <w:bookmarkEnd w:id="2233"/>
      <w:bookmarkEnd w:id="2234"/>
      <w:bookmarkEnd w:id="2235"/>
      <w:bookmarkEnd w:id="2236"/>
      <w:bookmarkEnd w:id="2237"/>
      <w:bookmarkEnd w:id="2238"/>
      <w:bookmarkEnd w:id="2239"/>
      <w:bookmarkEnd w:id="2240"/>
      <w:bookmarkEnd w:id="2241"/>
    </w:p>
    <w:p w14:paraId="733775B3" w14:textId="77777777" w:rsidR="0024175E" w:rsidRPr="005B00C6" w:rsidRDefault="0024175E" w:rsidP="0024175E">
      <w:pPr>
        <w:pStyle w:val="TH"/>
      </w:pPr>
      <w:bookmarkStart w:id="2348" w:name="OLE_LINK7"/>
      <w:bookmarkStart w:id="2349" w:name="OLE_LINK8"/>
      <w:r w:rsidRPr="005B00C6">
        <w:t>Table A.4.4-1: Additional information</w:t>
      </w:r>
    </w:p>
    <w:tbl>
      <w:tblPr>
        <w:tblW w:w="9726" w:type="dxa"/>
        <w:jc w:val="center"/>
        <w:tblLayout w:type="fixed"/>
        <w:tblCellMar>
          <w:left w:w="28" w:type="dxa"/>
          <w:right w:w="56" w:type="dxa"/>
        </w:tblCellMar>
        <w:tblLook w:val="0000" w:firstRow="0" w:lastRow="0" w:firstColumn="0" w:lastColumn="0" w:noHBand="0" w:noVBand="0"/>
      </w:tblPr>
      <w:tblGrid>
        <w:gridCol w:w="36"/>
        <w:gridCol w:w="447"/>
        <w:gridCol w:w="36"/>
        <w:gridCol w:w="3024"/>
        <w:gridCol w:w="36"/>
        <w:gridCol w:w="1240"/>
        <w:gridCol w:w="36"/>
        <w:gridCol w:w="815"/>
        <w:gridCol w:w="36"/>
        <w:gridCol w:w="1636"/>
        <w:gridCol w:w="36"/>
        <w:gridCol w:w="2312"/>
        <w:gridCol w:w="36"/>
      </w:tblGrid>
      <w:tr w:rsidR="0024175E" w:rsidRPr="005B00C6" w14:paraId="02AFF84A" w14:textId="77777777" w:rsidTr="000573CB">
        <w:trPr>
          <w:gridAfter w:val="1"/>
          <w:wAfter w:w="36" w:type="dxa"/>
          <w:cantSplit/>
          <w:tblHeader/>
          <w:jc w:val="center"/>
        </w:trPr>
        <w:tc>
          <w:tcPr>
            <w:tcW w:w="483" w:type="dxa"/>
            <w:gridSpan w:val="2"/>
            <w:tcBorders>
              <w:top w:val="single" w:sz="6" w:space="0" w:color="auto"/>
              <w:left w:val="single" w:sz="6" w:space="0" w:color="auto"/>
              <w:bottom w:val="single" w:sz="6" w:space="0" w:color="auto"/>
              <w:right w:val="single" w:sz="6" w:space="0" w:color="auto"/>
            </w:tcBorders>
          </w:tcPr>
          <w:bookmarkEnd w:id="2348"/>
          <w:bookmarkEnd w:id="2349"/>
          <w:p w14:paraId="31AB5475" w14:textId="77777777" w:rsidR="0024175E" w:rsidRPr="005B00C6" w:rsidRDefault="0024175E" w:rsidP="00BD3B00">
            <w:pPr>
              <w:pStyle w:val="TAH"/>
              <w:rPr>
                <w:lang w:eastAsia="en-US"/>
              </w:rPr>
            </w:pPr>
            <w:r w:rsidRPr="005B00C6">
              <w:rPr>
                <w:lang w:eastAsia="en-US"/>
              </w:rPr>
              <w:t>Item</w:t>
            </w:r>
          </w:p>
        </w:tc>
        <w:tc>
          <w:tcPr>
            <w:tcW w:w="3060" w:type="dxa"/>
            <w:gridSpan w:val="2"/>
            <w:tcBorders>
              <w:top w:val="single" w:sz="6" w:space="0" w:color="auto"/>
              <w:left w:val="single" w:sz="6" w:space="0" w:color="auto"/>
              <w:bottom w:val="single" w:sz="6" w:space="0" w:color="auto"/>
              <w:right w:val="single" w:sz="6" w:space="0" w:color="auto"/>
            </w:tcBorders>
          </w:tcPr>
          <w:p w14:paraId="14D3CCDF" w14:textId="77777777" w:rsidR="0024175E" w:rsidRPr="005B00C6" w:rsidRDefault="0024175E" w:rsidP="00BD3B00">
            <w:pPr>
              <w:pStyle w:val="TAH"/>
              <w:rPr>
                <w:lang w:eastAsia="en-US"/>
              </w:rPr>
            </w:pPr>
            <w:r w:rsidRPr="005B00C6">
              <w:rPr>
                <w:lang w:eastAsia="en-US"/>
              </w:rPr>
              <w:t>Additional information</w:t>
            </w:r>
          </w:p>
        </w:tc>
        <w:tc>
          <w:tcPr>
            <w:tcW w:w="1276" w:type="dxa"/>
            <w:gridSpan w:val="2"/>
            <w:tcBorders>
              <w:top w:val="single" w:sz="6" w:space="0" w:color="auto"/>
              <w:left w:val="single" w:sz="6" w:space="0" w:color="auto"/>
              <w:bottom w:val="single" w:sz="6" w:space="0" w:color="auto"/>
              <w:right w:val="single" w:sz="4" w:space="0" w:color="auto"/>
            </w:tcBorders>
          </w:tcPr>
          <w:p w14:paraId="1C673B9D" w14:textId="77777777" w:rsidR="0024175E" w:rsidRPr="005B00C6" w:rsidRDefault="0024175E" w:rsidP="00BD3B00">
            <w:pPr>
              <w:pStyle w:val="TAH"/>
              <w:rPr>
                <w:lang w:eastAsia="en-US"/>
              </w:rPr>
            </w:pPr>
            <w:r w:rsidRPr="005B00C6">
              <w:rPr>
                <w:lang w:eastAsia="en-US"/>
              </w:rPr>
              <w:t>Ref.</w:t>
            </w:r>
          </w:p>
        </w:tc>
        <w:tc>
          <w:tcPr>
            <w:tcW w:w="851" w:type="dxa"/>
            <w:gridSpan w:val="2"/>
            <w:tcBorders>
              <w:top w:val="single" w:sz="4" w:space="0" w:color="auto"/>
              <w:left w:val="single" w:sz="4" w:space="0" w:color="auto"/>
              <w:bottom w:val="single" w:sz="4" w:space="0" w:color="auto"/>
              <w:right w:val="single" w:sz="4" w:space="0" w:color="auto"/>
            </w:tcBorders>
          </w:tcPr>
          <w:p w14:paraId="3F66BD24" w14:textId="77777777" w:rsidR="0024175E" w:rsidRPr="005B00C6" w:rsidRDefault="0024175E" w:rsidP="00BD3B00">
            <w:pPr>
              <w:pStyle w:val="TAH"/>
              <w:rPr>
                <w:lang w:eastAsia="en-US"/>
              </w:rPr>
            </w:pPr>
            <w:r w:rsidRPr="005B00C6">
              <w:rPr>
                <w:lang w:eastAsia="en-US"/>
              </w:rPr>
              <w:t>Release</w:t>
            </w:r>
          </w:p>
        </w:tc>
        <w:tc>
          <w:tcPr>
            <w:tcW w:w="1672" w:type="dxa"/>
            <w:gridSpan w:val="2"/>
            <w:tcBorders>
              <w:top w:val="single" w:sz="4" w:space="0" w:color="auto"/>
              <w:left w:val="single" w:sz="4" w:space="0" w:color="auto"/>
              <w:bottom w:val="single" w:sz="4" w:space="0" w:color="auto"/>
              <w:right w:val="single" w:sz="4" w:space="0" w:color="auto"/>
            </w:tcBorders>
          </w:tcPr>
          <w:p w14:paraId="6372F660" w14:textId="77777777" w:rsidR="0024175E" w:rsidRPr="005B00C6" w:rsidRDefault="0024175E" w:rsidP="00BD3B00">
            <w:pPr>
              <w:pStyle w:val="TAH"/>
              <w:rPr>
                <w:lang w:eastAsia="en-US"/>
              </w:rPr>
            </w:pPr>
            <w:r w:rsidRPr="005B00C6">
              <w:rPr>
                <w:lang w:eastAsia="en-US"/>
              </w:rPr>
              <w:t>Mnemonic</w:t>
            </w:r>
          </w:p>
        </w:tc>
        <w:tc>
          <w:tcPr>
            <w:tcW w:w="2348" w:type="dxa"/>
            <w:gridSpan w:val="2"/>
            <w:tcBorders>
              <w:top w:val="single" w:sz="4" w:space="0" w:color="auto"/>
              <w:left w:val="single" w:sz="4" w:space="0" w:color="auto"/>
              <w:bottom w:val="single" w:sz="4" w:space="0" w:color="auto"/>
              <w:right w:val="single" w:sz="4" w:space="0" w:color="auto"/>
            </w:tcBorders>
          </w:tcPr>
          <w:p w14:paraId="4C62BB15" w14:textId="77777777" w:rsidR="0024175E" w:rsidRPr="005B00C6" w:rsidRDefault="0024175E" w:rsidP="00BD3B00">
            <w:pPr>
              <w:pStyle w:val="TAH"/>
              <w:rPr>
                <w:lang w:eastAsia="en-US"/>
              </w:rPr>
            </w:pPr>
            <w:r w:rsidRPr="005B00C6">
              <w:rPr>
                <w:lang w:eastAsia="en-US"/>
              </w:rPr>
              <w:t>Comments</w:t>
            </w:r>
          </w:p>
        </w:tc>
      </w:tr>
      <w:tr w:rsidR="0024175E" w:rsidRPr="005B00C6" w14:paraId="2CDD8876" w14:textId="77777777" w:rsidTr="000573CB">
        <w:trPr>
          <w:gridAfter w:val="1"/>
          <w:wAfter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33D4D253" w14:textId="77777777" w:rsidR="0024175E" w:rsidRPr="005B00C6" w:rsidRDefault="0024175E" w:rsidP="0024175E">
            <w:pPr>
              <w:pStyle w:val="TAC"/>
              <w:rPr>
                <w:lang w:eastAsia="en-US"/>
              </w:rPr>
            </w:pPr>
            <w:r w:rsidRPr="005B00C6">
              <w:rPr>
                <w:lang w:eastAsia="en-US"/>
              </w:rPr>
              <w:t>1</w:t>
            </w:r>
          </w:p>
        </w:tc>
        <w:tc>
          <w:tcPr>
            <w:tcW w:w="3060" w:type="dxa"/>
            <w:gridSpan w:val="2"/>
            <w:tcBorders>
              <w:top w:val="single" w:sz="6" w:space="0" w:color="auto"/>
              <w:left w:val="single" w:sz="6" w:space="0" w:color="auto"/>
              <w:bottom w:val="single" w:sz="6" w:space="0" w:color="auto"/>
              <w:right w:val="single" w:sz="6" w:space="0" w:color="auto"/>
            </w:tcBorders>
          </w:tcPr>
          <w:p w14:paraId="069590C7" w14:textId="77777777" w:rsidR="0024175E" w:rsidRPr="005B00C6" w:rsidRDefault="0024175E" w:rsidP="0024175E">
            <w:pPr>
              <w:pStyle w:val="TAL"/>
              <w:rPr>
                <w:lang w:eastAsia="en-US"/>
              </w:rPr>
            </w:pPr>
            <w:r w:rsidRPr="005B00C6">
              <w:rPr>
                <w:lang w:eastAsia="en-US"/>
              </w:rPr>
              <w:t>Support of ICMP or ICMP IPv6</w:t>
            </w:r>
          </w:p>
        </w:tc>
        <w:tc>
          <w:tcPr>
            <w:tcW w:w="1276" w:type="dxa"/>
            <w:gridSpan w:val="2"/>
            <w:tcBorders>
              <w:top w:val="single" w:sz="6" w:space="0" w:color="auto"/>
              <w:left w:val="single" w:sz="6" w:space="0" w:color="auto"/>
              <w:bottom w:val="single" w:sz="6" w:space="0" w:color="auto"/>
              <w:right w:val="single" w:sz="4" w:space="0" w:color="auto"/>
            </w:tcBorders>
          </w:tcPr>
          <w:p w14:paraId="32DFC583" w14:textId="77777777" w:rsidR="0024175E" w:rsidRPr="005B00C6" w:rsidRDefault="0024175E" w:rsidP="0024175E">
            <w:pPr>
              <w:pStyle w:val="TAL"/>
              <w:rPr>
                <w:lang w:eastAsia="en-US"/>
              </w:rPr>
            </w:pPr>
            <w:r w:rsidRPr="005B00C6">
              <w:rPr>
                <w:lang w:eastAsia="en-US"/>
              </w:rPr>
              <w:t>RFC 792 OR RFC 4443, RFC 4884</w:t>
            </w:r>
          </w:p>
        </w:tc>
        <w:tc>
          <w:tcPr>
            <w:tcW w:w="851" w:type="dxa"/>
            <w:gridSpan w:val="2"/>
            <w:tcBorders>
              <w:top w:val="single" w:sz="4" w:space="0" w:color="auto"/>
              <w:left w:val="single" w:sz="4" w:space="0" w:color="auto"/>
              <w:bottom w:val="single" w:sz="4" w:space="0" w:color="auto"/>
              <w:right w:val="single" w:sz="4" w:space="0" w:color="auto"/>
            </w:tcBorders>
          </w:tcPr>
          <w:p w14:paraId="4DA8F44D" w14:textId="77777777" w:rsidR="0024175E" w:rsidRPr="005B00C6" w:rsidRDefault="0024175E" w:rsidP="0024175E">
            <w:pPr>
              <w:pStyle w:val="TAC"/>
              <w:rPr>
                <w:lang w:eastAsia="en-US"/>
              </w:rPr>
            </w:pPr>
            <w:r w:rsidRPr="005B00C6">
              <w:rPr>
                <w:lang w:eastAsia="en-US"/>
              </w:rPr>
              <w:t>NA</w:t>
            </w:r>
          </w:p>
        </w:tc>
        <w:tc>
          <w:tcPr>
            <w:tcW w:w="1672" w:type="dxa"/>
            <w:gridSpan w:val="2"/>
            <w:tcBorders>
              <w:top w:val="single" w:sz="4" w:space="0" w:color="auto"/>
              <w:left w:val="single" w:sz="4" w:space="0" w:color="auto"/>
              <w:bottom w:val="single" w:sz="4" w:space="0" w:color="auto"/>
              <w:right w:val="single" w:sz="4" w:space="0" w:color="auto"/>
            </w:tcBorders>
          </w:tcPr>
          <w:p w14:paraId="65B11346" w14:textId="77777777" w:rsidR="0024175E" w:rsidRPr="005B00C6" w:rsidRDefault="0024175E" w:rsidP="0024175E">
            <w:pPr>
              <w:pStyle w:val="TAL"/>
              <w:rPr>
                <w:lang w:eastAsia="en-US"/>
              </w:rPr>
            </w:pPr>
            <w:proofErr w:type="spellStart"/>
            <w:r w:rsidRPr="005B00C6">
              <w:rPr>
                <w:lang w:eastAsia="en-US"/>
              </w:rPr>
              <w:t>pc_IP_Ping</w:t>
            </w:r>
            <w:proofErr w:type="spellEnd"/>
          </w:p>
        </w:tc>
        <w:tc>
          <w:tcPr>
            <w:tcW w:w="2348" w:type="dxa"/>
            <w:gridSpan w:val="2"/>
            <w:tcBorders>
              <w:top w:val="single" w:sz="4" w:space="0" w:color="auto"/>
              <w:left w:val="single" w:sz="4" w:space="0" w:color="auto"/>
              <w:bottom w:val="single" w:sz="4" w:space="0" w:color="auto"/>
              <w:right w:val="single" w:sz="4" w:space="0" w:color="auto"/>
            </w:tcBorders>
          </w:tcPr>
          <w:p w14:paraId="553D5472" w14:textId="77777777" w:rsidR="0024175E" w:rsidRPr="005B00C6" w:rsidRDefault="0024175E" w:rsidP="00E12C83">
            <w:pPr>
              <w:pStyle w:val="TAL"/>
              <w:rPr>
                <w:lang w:eastAsia="en-US"/>
              </w:rPr>
            </w:pPr>
            <w:r w:rsidRPr="005B00C6">
              <w:rPr>
                <w:lang w:eastAsia="en-US"/>
              </w:rPr>
              <w:t>UE support</w:t>
            </w:r>
            <w:r w:rsidR="00E12C83" w:rsidRPr="005B00C6">
              <w:rPr>
                <w:lang w:eastAsia="en-US"/>
              </w:rPr>
              <w:t>s</w:t>
            </w:r>
            <w:r w:rsidRPr="005B00C6">
              <w:rPr>
                <w:lang w:eastAsia="en-US"/>
              </w:rPr>
              <w:t xml:space="preserve"> ICMP </w:t>
            </w:r>
            <w:r w:rsidR="00E12C83" w:rsidRPr="005B00C6">
              <w:rPr>
                <w:lang w:eastAsia="en-US"/>
              </w:rPr>
              <w:t>or ICMPv6 protocol</w:t>
            </w:r>
            <w:r w:rsidRPr="005B00C6">
              <w:rPr>
                <w:lang w:eastAsia="en-US"/>
              </w:rPr>
              <w:t xml:space="preserve"> to enable IP Ping Operation </w:t>
            </w:r>
          </w:p>
        </w:tc>
      </w:tr>
      <w:tr w:rsidR="00A730D4" w:rsidRPr="005B00C6" w14:paraId="627FD9F9" w14:textId="77777777" w:rsidTr="000573CB">
        <w:trPr>
          <w:gridAfter w:val="1"/>
          <w:wAfter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49C8D1B0" w14:textId="77777777" w:rsidR="00A730D4" w:rsidRPr="005B00C6" w:rsidRDefault="00A730D4" w:rsidP="00617EA3">
            <w:pPr>
              <w:pStyle w:val="TAC"/>
            </w:pPr>
            <w:r w:rsidRPr="005B00C6">
              <w:t>2</w:t>
            </w:r>
          </w:p>
        </w:tc>
        <w:tc>
          <w:tcPr>
            <w:tcW w:w="3060" w:type="dxa"/>
            <w:gridSpan w:val="2"/>
            <w:tcBorders>
              <w:top w:val="single" w:sz="6" w:space="0" w:color="auto"/>
              <w:left w:val="single" w:sz="6" w:space="0" w:color="auto"/>
              <w:bottom w:val="single" w:sz="6" w:space="0" w:color="auto"/>
              <w:right w:val="single" w:sz="6" w:space="0" w:color="auto"/>
            </w:tcBorders>
          </w:tcPr>
          <w:p w14:paraId="382116F8" w14:textId="77777777" w:rsidR="00A730D4" w:rsidRPr="005B00C6" w:rsidRDefault="00A730D4" w:rsidP="00617EA3">
            <w:pPr>
              <w:pStyle w:val="TAL"/>
            </w:pPr>
            <w:r w:rsidRPr="005B00C6">
              <w:t>Support of IMS</w:t>
            </w:r>
          </w:p>
        </w:tc>
        <w:tc>
          <w:tcPr>
            <w:tcW w:w="1276" w:type="dxa"/>
            <w:gridSpan w:val="2"/>
            <w:tcBorders>
              <w:top w:val="single" w:sz="6" w:space="0" w:color="auto"/>
              <w:left w:val="single" w:sz="6" w:space="0" w:color="auto"/>
              <w:bottom w:val="single" w:sz="6" w:space="0" w:color="auto"/>
              <w:right w:val="single" w:sz="4" w:space="0" w:color="auto"/>
            </w:tcBorders>
          </w:tcPr>
          <w:p w14:paraId="687AED40" w14:textId="77777777" w:rsidR="00A730D4" w:rsidRPr="005B00C6" w:rsidRDefault="00A730D4" w:rsidP="00617EA3">
            <w:pPr>
              <w:pStyle w:val="TAL"/>
            </w:pPr>
            <w:r w:rsidRPr="005B00C6">
              <w:t xml:space="preserve">24.229, Annex </w:t>
            </w:r>
            <w:r w:rsidRPr="005B00C6">
              <w:rPr>
                <w:lang w:eastAsia="zh-CN"/>
              </w:rPr>
              <w:t>U</w:t>
            </w:r>
          </w:p>
        </w:tc>
        <w:tc>
          <w:tcPr>
            <w:tcW w:w="851" w:type="dxa"/>
            <w:gridSpan w:val="2"/>
            <w:tcBorders>
              <w:top w:val="single" w:sz="4" w:space="0" w:color="auto"/>
              <w:left w:val="single" w:sz="4" w:space="0" w:color="auto"/>
              <w:bottom w:val="single" w:sz="4" w:space="0" w:color="auto"/>
              <w:right w:val="single" w:sz="4" w:space="0" w:color="auto"/>
            </w:tcBorders>
          </w:tcPr>
          <w:p w14:paraId="4EECA330" w14:textId="77777777" w:rsidR="00A730D4" w:rsidRPr="005B00C6" w:rsidRDefault="00A730D4" w:rsidP="00617EA3">
            <w:pPr>
              <w:pStyle w:val="TAC"/>
            </w:pPr>
            <w:r w:rsidRPr="005B00C6">
              <w:t>Rel-15</w:t>
            </w:r>
          </w:p>
        </w:tc>
        <w:tc>
          <w:tcPr>
            <w:tcW w:w="1672" w:type="dxa"/>
            <w:gridSpan w:val="2"/>
            <w:tcBorders>
              <w:top w:val="single" w:sz="4" w:space="0" w:color="auto"/>
              <w:left w:val="single" w:sz="4" w:space="0" w:color="auto"/>
              <w:bottom w:val="single" w:sz="4" w:space="0" w:color="auto"/>
              <w:right w:val="single" w:sz="4" w:space="0" w:color="auto"/>
            </w:tcBorders>
          </w:tcPr>
          <w:p w14:paraId="673D5AB3" w14:textId="77777777" w:rsidR="00A730D4" w:rsidRPr="005B00C6" w:rsidRDefault="00A730D4" w:rsidP="00617EA3">
            <w:pPr>
              <w:pStyle w:val="TAL"/>
            </w:pPr>
            <w:r w:rsidRPr="005B00C6">
              <w:t>pc_IMS_5GS</w:t>
            </w:r>
          </w:p>
        </w:tc>
        <w:tc>
          <w:tcPr>
            <w:tcW w:w="2348" w:type="dxa"/>
            <w:gridSpan w:val="2"/>
            <w:tcBorders>
              <w:top w:val="single" w:sz="4" w:space="0" w:color="auto"/>
              <w:left w:val="single" w:sz="4" w:space="0" w:color="auto"/>
              <w:bottom w:val="single" w:sz="4" w:space="0" w:color="auto"/>
              <w:right w:val="single" w:sz="4" w:space="0" w:color="auto"/>
            </w:tcBorders>
          </w:tcPr>
          <w:p w14:paraId="37CD854E" w14:textId="77777777" w:rsidR="00A730D4" w:rsidRPr="005B00C6" w:rsidRDefault="00A730D4" w:rsidP="00617EA3">
            <w:pPr>
              <w:pStyle w:val="TAL"/>
            </w:pPr>
          </w:p>
        </w:tc>
      </w:tr>
      <w:tr w:rsidR="000573CB" w:rsidRPr="005B00C6" w14:paraId="6EFB51AB"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5E23EC59" w14:textId="17AB8138" w:rsidR="000573CB" w:rsidRPr="005B00C6" w:rsidRDefault="000573CB" w:rsidP="000F1A13">
            <w:pPr>
              <w:pStyle w:val="TAC"/>
            </w:pPr>
            <w:r w:rsidRPr="005B00C6">
              <w:rPr>
                <w:lang w:eastAsia="zh-CN"/>
              </w:rPr>
              <w:t>3</w:t>
            </w:r>
          </w:p>
        </w:tc>
        <w:tc>
          <w:tcPr>
            <w:tcW w:w="3060" w:type="dxa"/>
            <w:gridSpan w:val="2"/>
            <w:tcBorders>
              <w:top w:val="single" w:sz="6" w:space="0" w:color="auto"/>
              <w:left w:val="single" w:sz="6" w:space="0" w:color="auto"/>
              <w:bottom w:val="single" w:sz="6" w:space="0" w:color="auto"/>
              <w:right w:val="single" w:sz="6" w:space="0" w:color="auto"/>
            </w:tcBorders>
          </w:tcPr>
          <w:p w14:paraId="232F02A7" w14:textId="77777777" w:rsidR="000573CB" w:rsidRPr="005B00C6" w:rsidRDefault="000573CB" w:rsidP="000F1A13">
            <w:pPr>
              <w:pStyle w:val="TAL"/>
            </w:pPr>
            <w:r w:rsidRPr="005B00C6">
              <w:rPr>
                <w:lang w:eastAsia="zh-CN"/>
              </w:rPr>
              <w:t xml:space="preserve">Support of </w:t>
            </w:r>
            <w:proofErr w:type="spellStart"/>
            <w:r w:rsidRPr="005B00C6">
              <w:rPr>
                <w:lang w:eastAsia="zh-CN"/>
              </w:rPr>
              <w:t>rachReport</w:t>
            </w:r>
            <w:proofErr w:type="spellEnd"/>
          </w:p>
        </w:tc>
        <w:tc>
          <w:tcPr>
            <w:tcW w:w="1276" w:type="dxa"/>
            <w:gridSpan w:val="2"/>
            <w:tcBorders>
              <w:top w:val="single" w:sz="6" w:space="0" w:color="auto"/>
              <w:left w:val="single" w:sz="6" w:space="0" w:color="auto"/>
              <w:bottom w:val="single" w:sz="6" w:space="0" w:color="auto"/>
              <w:right w:val="single" w:sz="4" w:space="0" w:color="auto"/>
            </w:tcBorders>
          </w:tcPr>
          <w:p w14:paraId="5D857EDB" w14:textId="77777777" w:rsidR="000573CB" w:rsidRPr="005B00C6" w:rsidRDefault="000573CB" w:rsidP="000F1A13">
            <w:pPr>
              <w:pStyle w:val="TAL"/>
            </w:pPr>
            <w:r w:rsidRPr="005B00C6">
              <w:t>38.306, 4.2.17</w:t>
            </w:r>
          </w:p>
        </w:tc>
        <w:tc>
          <w:tcPr>
            <w:tcW w:w="851" w:type="dxa"/>
            <w:gridSpan w:val="2"/>
            <w:tcBorders>
              <w:top w:val="single" w:sz="4" w:space="0" w:color="auto"/>
              <w:left w:val="single" w:sz="4" w:space="0" w:color="auto"/>
              <w:bottom w:val="single" w:sz="4" w:space="0" w:color="auto"/>
              <w:right w:val="single" w:sz="4" w:space="0" w:color="auto"/>
            </w:tcBorders>
          </w:tcPr>
          <w:p w14:paraId="65608E9E" w14:textId="77777777" w:rsidR="000573CB" w:rsidRPr="005B00C6" w:rsidRDefault="000573CB" w:rsidP="000F1A13">
            <w:pPr>
              <w:pStyle w:val="TAC"/>
            </w:pPr>
            <w:r w:rsidRPr="005B00C6">
              <w:rPr>
                <w:lang w:eastAsia="zh-CN"/>
              </w:rPr>
              <w:t>Rel-16</w:t>
            </w:r>
          </w:p>
        </w:tc>
        <w:tc>
          <w:tcPr>
            <w:tcW w:w="1672" w:type="dxa"/>
            <w:gridSpan w:val="2"/>
            <w:tcBorders>
              <w:top w:val="single" w:sz="4" w:space="0" w:color="auto"/>
              <w:left w:val="single" w:sz="4" w:space="0" w:color="auto"/>
              <w:bottom w:val="single" w:sz="4" w:space="0" w:color="auto"/>
              <w:right w:val="single" w:sz="4" w:space="0" w:color="auto"/>
            </w:tcBorders>
          </w:tcPr>
          <w:p w14:paraId="444C354A" w14:textId="0CF21536" w:rsidR="000573CB" w:rsidRPr="005B00C6" w:rsidRDefault="000573CB" w:rsidP="000F1A13">
            <w:pPr>
              <w:pStyle w:val="TAL"/>
            </w:pPr>
            <w:r w:rsidRPr="005B00C6">
              <w:rPr>
                <w:lang w:eastAsia="zh-CN"/>
              </w:rPr>
              <w:t>pc_rachReport</w:t>
            </w:r>
            <w:r w:rsidR="00EC58BC" w:rsidRPr="005B00C6">
              <w:rPr>
                <w:lang w:eastAsia="zh-CN"/>
              </w:rPr>
              <w:t>_r16</w:t>
            </w:r>
          </w:p>
        </w:tc>
        <w:tc>
          <w:tcPr>
            <w:tcW w:w="2348" w:type="dxa"/>
            <w:gridSpan w:val="2"/>
            <w:tcBorders>
              <w:top w:val="single" w:sz="4" w:space="0" w:color="auto"/>
              <w:left w:val="single" w:sz="4" w:space="0" w:color="auto"/>
              <w:bottom w:val="single" w:sz="4" w:space="0" w:color="auto"/>
              <w:right w:val="single" w:sz="4" w:space="0" w:color="auto"/>
            </w:tcBorders>
          </w:tcPr>
          <w:p w14:paraId="3AA53552" w14:textId="77777777" w:rsidR="000573CB" w:rsidRPr="005B00C6" w:rsidRDefault="000573CB" w:rsidP="000F1A13">
            <w:pPr>
              <w:pStyle w:val="TAL"/>
            </w:pPr>
            <w:r w:rsidRPr="005B00C6">
              <w:t xml:space="preserve">UE supports delivery of </w:t>
            </w:r>
            <w:proofErr w:type="spellStart"/>
            <w:r w:rsidRPr="005B00C6">
              <w:t>rachReport</w:t>
            </w:r>
            <w:proofErr w:type="spellEnd"/>
            <w:r w:rsidRPr="005B00C6">
              <w:t xml:space="preserve"> upon request from the network.</w:t>
            </w:r>
          </w:p>
        </w:tc>
      </w:tr>
      <w:tr w:rsidR="000573CB" w:rsidRPr="005B00C6" w14:paraId="3C057B0D"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3A7906E1" w14:textId="42B34238" w:rsidR="000573CB" w:rsidRPr="005B00C6" w:rsidRDefault="000573CB" w:rsidP="000F1A13">
            <w:pPr>
              <w:pStyle w:val="TAC"/>
            </w:pPr>
            <w:r w:rsidRPr="005B00C6">
              <w:rPr>
                <w:lang w:eastAsia="zh-CN"/>
              </w:rPr>
              <w:t>4</w:t>
            </w:r>
          </w:p>
        </w:tc>
        <w:tc>
          <w:tcPr>
            <w:tcW w:w="3060" w:type="dxa"/>
            <w:gridSpan w:val="2"/>
            <w:tcBorders>
              <w:top w:val="single" w:sz="6" w:space="0" w:color="auto"/>
              <w:left w:val="single" w:sz="6" w:space="0" w:color="auto"/>
              <w:bottom w:val="single" w:sz="6" w:space="0" w:color="auto"/>
              <w:right w:val="single" w:sz="6" w:space="0" w:color="auto"/>
            </w:tcBorders>
          </w:tcPr>
          <w:p w14:paraId="5009C605" w14:textId="77777777" w:rsidR="000573CB" w:rsidRPr="005B00C6" w:rsidRDefault="000573CB" w:rsidP="000F1A13">
            <w:pPr>
              <w:pStyle w:val="TAL"/>
            </w:pPr>
            <w:r w:rsidRPr="005B00C6">
              <w:t>Support of GNSS</w:t>
            </w:r>
          </w:p>
        </w:tc>
        <w:tc>
          <w:tcPr>
            <w:tcW w:w="1276" w:type="dxa"/>
            <w:gridSpan w:val="2"/>
            <w:tcBorders>
              <w:top w:val="single" w:sz="6" w:space="0" w:color="auto"/>
              <w:left w:val="single" w:sz="6" w:space="0" w:color="auto"/>
              <w:bottom w:val="single" w:sz="6" w:space="0" w:color="auto"/>
              <w:right w:val="single" w:sz="4" w:space="0" w:color="auto"/>
            </w:tcBorders>
          </w:tcPr>
          <w:p w14:paraId="21FE9751"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3EFFCEAD"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76A88AED" w14:textId="04AA7981" w:rsidR="000573CB" w:rsidRPr="005B00C6" w:rsidRDefault="000573CB" w:rsidP="000F1A13">
            <w:pPr>
              <w:pStyle w:val="TAL"/>
            </w:pPr>
            <w:r w:rsidRPr="005B00C6">
              <w:t>pc_GNSS_location</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tcPr>
          <w:p w14:paraId="3AE69C43" w14:textId="77777777" w:rsidR="000573CB" w:rsidRPr="005B00C6" w:rsidRDefault="000573CB" w:rsidP="000F1A13">
            <w:pPr>
              <w:pStyle w:val="TAL"/>
            </w:pPr>
            <w:r w:rsidRPr="005B00C6">
              <w:t>UE is equipped with a GNSS or A-GNSS receiver that may be used to provide detailed location information along with SON or MDT related measurements in RRC_CONNECTED, RRC_IDLE and RRC_INACTIVE.</w:t>
            </w:r>
          </w:p>
        </w:tc>
      </w:tr>
      <w:tr w:rsidR="000573CB" w:rsidRPr="005B00C6" w14:paraId="439EB6F0"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394E6ADA" w14:textId="5DFC4BAB" w:rsidR="000573CB" w:rsidRPr="005B00C6" w:rsidRDefault="000573CB" w:rsidP="000F1A13">
            <w:pPr>
              <w:pStyle w:val="TAC"/>
              <w:rPr>
                <w:lang w:eastAsia="zh-CN"/>
              </w:rPr>
            </w:pPr>
            <w:r w:rsidRPr="005B00C6">
              <w:rPr>
                <w:lang w:eastAsia="zh-CN"/>
              </w:rPr>
              <w:t>5</w:t>
            </w:r>
          </w:p>
        </w:tc>
        <w:tc>
          <w:tcPr>
            <w:tcW w:w="3060" w:type="dxa"/>
            <w:gridSpan w:val="2"/>
            <w:tcBorders>
              <w:top w:val="single" w:sz="6" w:space="0" w:color="auto"/>
              <w:left w:val="single" w:sz="6" w:space="0" w:color="auto"/>
              <w:bottom w:val="single" w:sz="6" w:space="0" w:color="auto"/>
              <w:right w:val="single" w:sz="6" w:space="0" w:color="auto"/>
            </w:tcBorders>
          </w:tcPr>
          <w:p w14:paraId="106611D4" w14:textId="77777777" w:rsidR="000573CB" w:rsidRPr="005B00C6" w:rsidRDefault="000573CB" w:rsidP="000F1A13">
            <w:pPr>
              <w:pStyle w:val="TAL"/>
            </w:pPr>
            <w:r w:rsidRPr="005B00C6">
              <w:t>Support of UL PDCP Packet Average Delay</w:t>
            </w:r>
          </w:p>
        </w:tc>
        <w:tc>
          <w:tcPr>
            <w:tcW w:w="1276" w:type="dxa"/>
            <w:gridSpan w:val="2"/>
            <w:tcBorders>
              <w:top w:val="single" w:sz="6" w:space="0" w:color="auto"/>
              <w:left w:val="single" w:sz="6" w:space="0" w:color="auto"/>
              <w:bottom w:val="single" w:sz="6" w:space="0" w:color="auto"/>
              <w:right w:val="single" w:sz="4" w:space="0" w:color="auto"/>
            </w:tcBorders>
          </w:tcPr>
          <w:p w14:paraId="36C6A352"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7D744831"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710283F9" w14:textId="0B82E729" w:rsidR="000573CB" w:rsidRPr="005B00C6" w:rsidRDefault="000573CB" w:rsidP="000F1A13">
            <w:pPr>
              <w:pStyle w:val="TAL"/>
            </w:pPr>
            <w:r w:rsidRPr="005B00C6">
              <w:t>pc_PDCP_Delay</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tcPr>
          <w:p w14:paraId="088DD12F" w14:textId="77777777" w:rsidR="000573CB" w:rsidRPr="005B00C6" w:rsidRDefault="000573CB" w:rsidP="000F1A13">
            <w:pPr>
              <w:pStyle w:val="TAL"/>
            </w:pPr>
            <w:r w:rsidRPr="005B00C6">
              <w:t>UE supports UL PDCP Packet Average Delay measurement and reporting in RRC_CONNECTED state</w:t>
            </w:r>
          </w:p>
        </w:tc>
      </w:tr>
      <w:tr w:rsidR="000573CB" w:rsidRPr="005B00C6" w14:paraId="49B36F49"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3ADCFE3D" w14:textId="13169E5D" w:rsidR="000573CB" w:rsidRPr="005B00C6" w:rsidRDefault="000573CB" w:rsidP="000F1A13">
            <w:pPr>
              <w:pStyle w:val="TAC"/>
            </w:pPr>
            <w:r w:rsidRPr="005B00C6">
              <w:rPr>
                <w:lang w:eastAsia="zh-CN"/>
              </w:rPr>
              <w:t>6</w:t>
            </w:r>
          </w:p>
        </w:tc>
        <w:tc>
          <w:tcPr>
            <w:tcW w:w="3060" w:type="dxa"/>
            <w:gridSpan w:val="2"/>
            <w:tcBorders>
              <w:top w:val="single" w:sz="6" w:space="0" w:color="auto"/>
              <w:left w:val="single" w:sz="6" w:space="0" w:color="auto"/>
              <w:bottom w:val="single" w:sz="6" w:space="0" w:color="auto"/>
              <w:right w:val="single" w:sz="6" w:space="0" w:color="auto"/>
            </w:tcBorders>
          </w:tcPr>
          <w:p w14:paraId="4B1236F6" w14:textId="0CB61FA8" w:rsidR="000573CB" w:rsidRPr="005B00C6" w:rsidRDefault="005D72E7" w:rsidP="000F1A13">
            <w:pPr>
              <w:pStyle w:val="TAL"/>
            </w:pPr>
            <w:r w:rsidRPr="005B00C6">
              <w:t>Support</w:t>
            </w:r>
            <w:r w:rsidR="000573CB" w:rsidRPr="005B00C6">
              <w:t xml:space="preserve"> logged MDT</w:t>
            </w:r>
          </w:p>
        </w:tc>
        <w:tc>
          <w:tcPr>
            <w:tcW w:w="1276" w:type="dxa"/>
            <w:gridSpan w:val="2"/>
            <w:tcBorders>
              <w:top w:val="single" w:sz="6" w:space="0" w:color="auto"/>
              <w:left w:val="single" w:sz="6" w:space="0" w:color="auto"/>
              <w:bottom w:val="single" w:sz="6" w:space="0" w:color="auto"/>
              <w:right w:val="single" w:sz="4" w:space="0" w:color="auto"/>
            </w:tcBorders>
          </w:tcPr>
          <w:p w14:paraId="14D35C2D"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0B83F7E7"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60CA0C51" w14:textId="666CFE45" w:rsidR="000573CB" w:rsidRPr="005B00C6" w:rsidRDefault="000573CB" w:rsidP="000F1A13">
            <w:pPr>
              <w:pStyle w:val="TAL"/>
            </w:pPr>
            <w:r w:rsidRPr="005B00C6">
              <w:t>pc_logged</w:t>
            </w:r>
            <w:r w:rsidR="00EC58BC" w:rsidRPr="005B00C6">
              <w:t>Measurements_r16</w:t>
            </w:r>
          </w:p>
        </w:tc>
        <w:tc>
          <w:tcPr>
            <w:tcW w:w="2348" w:type="dxa"/>
            <w:gridSpan w:val="2"/>
            <w:tcBorders>
              <w:top w:val="single" w:sz="4" w:space="0" w:color="auto"/>
              <w:left w:val="single" w:sz="4" w:space="0" w:color="auto"/>
              <w:bottom w:val="single" w:sz="4" w:space="0" w:color="auto"/>
              <w:right w:val="single" w:sz="4" w:space="0" w:color="auto"/>
            </w:tcBorders>
          </w:tcPr>
          <w:p w14:paraId="4247707E" w14:textId="77777777" w:rsidR="000573CB" w:rsidRPr="005B00C6" w:rsidRDefault="000573CB" w:rsidP="000F1A13">
            <w:pPr>
              <w:pStyle w:val="TAL"/>
            </w:pPr>
            <w:r w:rsidRPr="005B00C6">
              <w:t>UE supports logged measurements in RRC_IDLE and RRC_INACTIVE. A UE that supports logged measurements shall support both periodical logging and event-triggered logging. The memory size of MDT logged   measurements is 64KB.</w:t>
            </w:r>
          </w:p>
        </w:tc>
      </w:tr>
      <w:tr w:rsidR="000573CB" w:rsidRPr="005B00C6" w14:paraId="74534954"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766B0C83" w14:textId="62C76343" w:rsidR="000573CB" w:rsidRPr="005B00C6" w:rsidRDefault="000573CB" w:rsidP="000F1A13">
            <w:pPr>
              <w:pStyle w:val="TAC"/>
              <w:rPr>
                <w:lang w:eastAsia="zh-CN"/>
              </w:rPr>
            </w:pPr>
            <w:r w:rsidRPr="005B00C6">
              <w:rPr>
                <w:lang w:eastAsia="zh-CN"/>
              </w:rPr>
              <w:t>7</w:t>
            </w:r>
          </w:p>
        </w:tc>
        <w:tc>
          <w:tcPr>
            <w:tcW w:w="3060" w:type="dxa"/>
            <w:gridSpan w:val="2"/>
            <w:tcBorders>
              <w:top w:val="single" w:sz="6" w:space="0" w:color="auto"/>
              <w:left w:val="single" w:sz="6" w:space="0" w:color="auto"/>
              <w:bottom w:val="single" w:sz="6" w:space="0" w:color="auto"/>
              <w:right w:val="single" w:sz="6" w:space="0" w:color="auto"/>
            </w:tcBorders>
          </w:tcPr>
          <w:p w14:paraId="03CC0763" w14:textId="3ADEB984" w:rsidR="000573CB" w:rsidRPr="005B00C6" w:rsidRDefault="000573CB" w:rsidP="000F1A13">
            <w:pPr>
              <w:pStyle w:val="TAL"/>
            </w:pPr>
            <w:r w:rsidRPr="005B00C6">
              <w:t xml:space="preserve">Support of uncompensated </w:t>
            </w:r>
            <w:r w:rsidR="005D72E7" w:rsidRPr="005B00C6">
              <w:t>barometric</w:t>
            </w:r>
            <w:r w:rsidRPr="005B00C6">
              <w:t xml:space="preserve"> pressure measurement reporting</w:t>
            </w:r>
          </w:p>
        </w:tc>
        <w:tc>
          <w:tcPr>
            <w:tcW w:w="1276" w:type="dxa"/>
            <w:gridSpan w:val="2"/>
            <w:tcBorders>
              <w:top w:val="single" w:sz="6" w:space="0" w:color="auto"/>
              <w:left w:val="single" w:sz="6" w:space="0" w:color="auto"/>
              <w:bottom w:val="single" w:sz="6" w:space="0" w:color="auto"/>
              <w:right w:val="single" w:sz="4" w:space="0" w:color="auto"/>
            </w:tcBorders>
          </w:tcPr>
          <w:p w14:paraId="454415F0"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600A8222"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0E2F4C6A" w14:textId="4F779CAB" w:rsidR="000573CB" w:rsidRPr="005B00C6" w:rsidRDefault="000573CB" w:rsidP="000F1A13">
            <w:pPr>
              <w:pStyle w:val="TAL"/>
            </w:pPr>
            <w:r w:rsidRPr="005B00C6">
              <w:t>pc_barometer</w:t>
            </w:r>
            <w:r w:rsidR="00EC58BC" w:rsidRPr="005B00C6">
              <w:t>_</w:t>
            </w:r>
            <w:r w:rsidR="00EC58BC" w:rsidRPr="005B00C6">
              <w:rPr>
                <w:lang w:eastAsia="zh-CN"/>
              </w:rPr>
              <w:t>r</w:t>
            </w:r>
            <w:r w:rsidR="00EC58BC" w:rsidRPr="005B00C6">
              <w:t>16</w:t>
            </w:r>
          </w:p>
        </w:tc>
        <w:tc>
          <w:tcPr>
            <w:tcW w:w="2348" w:type="dxa"/>
            <w:gridSpan w:val="2"/>
            <w:tcBorders>
              <w:top w:val="single" w:sz="4" w:space="0" w:color="auto"/>
              <w:left w:val="single" w:sz="4" w:space="0" w:color="auto"/>
              <w:bottom w:val="single" w:sz="4" w:space="0" w:color="auto"/>
              <w:right w:val="single" w:sz="4" w:space="0" w:color="auto"/>
            </w:tcBorders>
          </w:tcPr>
          <w:p w14:paraId="47932DDD" w14:textId="7B65E6AA" w:rsidR="000573CB" w:rsidRPr="005B00C6" w:rsidRDefault="000573CB" w:rsidP="000F1A13">
            <w:pPr>
              <w:pStyle w:val="TAL"/>
            </w:pPr>
            <w:r w:rsidRPr="005B00C6">
              <w:t xml:space="preserve">UE supports uncompensated </w:t>
            </w:r>
            <w:r w:rsidR="005D72E7" w:rsidRPr="005B00C6">
              <w:t>barometric</w:t>
            </w:r>
            <w:r w:rsidRPr="005B00C6">
              <w:t xml:space="preserve"> pressure measurement reporting upon request from the network.</w:t>
            </w:r>
          </w:p>
        </w:tc>
      </w:tr>
      <w:tr w:rsidR="000573CB" w:rsidRPr="005B00C6" w14:paraId="5D3CFAD7"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3A3117BF" w14:textId="7CDD8770" w:rsidR="000573CB" w:rsidRPr="005B00C6" w:rsidRDefault="000573CB" w:rsidP="000F1A13">
            <w:pPr>
              <w:pStyle w:val="TAC"/>
              <w:rPr>
                <w:lang w:eastAsia="zh-CN"/>
              </w:rPr>
            </w:pPr>
            <w:r w:rsidRPr="005B00C6">
              <w:rPr>
                <w:lang w:eastAsia="zh-CN"/>
              </w:rPr>
              <w:t>8</w:t>
            </w:r>
          </w:p>
        </w:tc>
        <w:tc>
          <w:tcPr>
            <w:tcW w:w="3060" w:type="dxa"/>
            <w:gridSpan w:val="2"/>
            <w:tcBorders>
              <w:top w:val="single" w:sz="6" w:space="0" w:color="auto"/>
              <w:left w:val="single" w:sz="6" w:space="0" w:color="auto"/>
              <w:bottom w:val="single" w:sz="6" w:space="0" w:color="auto"/>
              <w:right w:val="single" w:sz="6" w:space="0" w:color="auto"/>
            </w:tcBorders>
          </w:tcPr>
          <w:p w14:paraId="0868DA86" w14:textId="77777777" w:rsidR="000573CB" w:rsidRPr="005B00C6" w:rsidRDefault="000573CB" w:rsidP="000F1A13">
            <w:pPr>
              <w:pStyle w:val="TAL"/>
            </w:pPr>
            <w:r w:rsidRPr="005B00C6">
              <w:t>Support of orientation information reporting</w:t>
            </w:r>
          </w:p>
        </w:tc>
        <w:tc>
          <w:tcPr>
            <w:tcW w:w="1276" w:type="dxa"/>
            <w:gridSpan w:val="2"/>
            <w:tcBorders>
              <w:top w:val="single" w:sz="6" w:space="0" w:color="auto"/>
              <w:left w:val="single" w:sz="6" w:space="0" w:color="auto"/>
              <w:bottom w:val="single" w:sz="6" w:space="0" w:color="auto"/>
              <w:right w:val="single" w:sz="4" w:space="0" w:color="auto"/>
            </w:tcBorders>
          </w:tcPr>
          <w:p w14:paraId="3993FBE1"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7D32BF3A"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1EDF01C5" w14:textId="5A2B0AB6" w:rsidR="000573CB" w:rsidRPr="005B00C6" w:rsidRDefault="000573CB" w:rsidP="000F1A13">
            <w:pPr>
              <w:pStyle w:val="TAL"/>
            </w:pPr>
            <w:r w:rsidRPr="005B00C6">
              <w:t>pc_orientation</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tcPr>
          <w:p w14:paraId="6C53930B" w14:textId="77777777" w:rsidR="000573CB" w:rsidRPr="005B00C6" w:rsidRDefault="000573CB" w:rsidP="000F1A13">
            <w:pPr>
              <w:pStyle w:val="TAL"/>
            </w:pPr>
            <w:r w:rsidRPr="005B00C6">
              <w:t>UE supports orientation information reporting upon request from the network.</w:t>
            </w:r>
          </w:p>
        </w:tc>
      </w:tr>
      <w:tr w:rsidR="000573CB" w:rsidRPr="005B00C6" w14:paraId="3EFA51F1"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076FEF0A" w14:textId="06595C4B" w:rsidR="000573CB" w:rsidRPr="005B00C6" w:rsidRDefault="000573CB" w:rsidP="000F1A13">
            <w:pPr>
              <w:pStyle w:val="TAC"/>
              <w:rPr>
                <w:lang w:eastAsia="zh-CN"/>
              </w:rPr>
            </w:pPr>
            <w:r w:rsidRPr="005B00C6">
              <w:rPr>
                <w:lang w:eastAsia="zh-CN"/>
              </w:rPr>
              <w:t>9</w:t>
            </w:r>
          </w:p>
        </w:tc>
        <w:tc>
          <w:tcPr>
            <w:tcW w:w="3060" w:type="dxa"/>
            <w:gridSpan w:val="2"/>
            <w:tcBorders>
              <w:top w:val="single" w:sz="6" w:space="0" w:color="auto"/>
              <w:left w:val="single" w:sz="6" w:space="0" w:color="auto"/>
              <w:bottom w:val="single" w:sz="6" w:space="0" w:color="auto"/>
              <w:right w:val="single" w:sz="6" w:space="0" w:color="auto"/>
            </w:tcBorders>
          </w:tcPr>
          <w:p w14:paraId="6C31F971" w14:textId="77777777" w:rsidR="000573CB" w:rsidRPr="005B00C6" w:rsidRDefault="000573CB" w:rsidP="000F1A13">
            <w:pPr>
              <w:pStyle w:val="TAL"/>
            </w:pPr>
            <w:r w:rsidRPr="005B00C6">
              <w:t>Support of speed information reporting</w:t>
            </w:r>
          </w:p>
        </w:tc>
        <w:tc>
          <w:tcPr>
            <w:tcW w:w="1276" w:type="dxa"/>
            <w:gridSpan w:val="2"/>
            <w:tcBorders>
              <w:top w:val="single" w:sz="6" w:space="0" w:color="auto"/>
              <w:left w:val="single" w:sz="6" w:space="0" w:color="auto"/>
              <w:bottom w:val="single" w:sz="6" w:space="0" w:color="auto"/>
              <w:right w:val="single" w:sz="4" w:space="0" w:color="auto"/>
            </w:tcBorders>
          </w:tcPr>
          <w:p w14:paraId="543B67B3"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tcPr>
          <w:p w14:paraId="06061D6A"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tcPr>
          <w:p w14:paraId="33A327C0" w14:textId="0E653488" w:rsidR="000573CB" w:rsidRPr="005B00C6" w:rsidRDefault="000573CB" w:rsidP="000F1A13">
            <w:pPr>
              <w:pStyle w:val="TAL"/>
            </w:pPr>
            <w:r w:rsidRPr="005B00C6">
              <w:t>pc_speed</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tcPr>
          <w:p w14:paraId="1538CC17" w14:textId="77777777" w:rsidR="000573CB" w:rsidRPr="005B00C6" w:rsidRDefault="000573CB" w:rsidP="000F1A13">
            <w:pPr>
              <w:pStyle w:val="TAL"/>
            </w:pPr>
            <w:r w:rsidRPr="005B00C6">
              <w:t>UE supports speed information reporting upon request from the network.</w:t>
            </w:r>
          </w:p>
        </w:tc>
      </w:tr>
      <w:tr w:rsidR="000573CB" w:rsidRPr="005B00C6" w14:paraId="53BED98C"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24265E3F" w14:textId="4C548D9D" w:rsidR="000573CB" w:rsidRPr="005B00C6" w:rsidRDefault="000573CB" w:rsidP="000F1A13">
            <w:pPr>
              <w:pStyle w:val="TAC"/>
              <w:rPr>
                <w:lang w:eastAsia="zh-CN"/>
              </w:rPr>
            </w:pPr>
            <w:r w:rsidRPr="005B00C6">
              <w:rPr>
                <w:lang w:eastAsia="zh-CN"/>
              </w:rPr>
              <w:t>10</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6EFA6C9A" w14:textId="77777777" w:rsidR="000573CB" w:rsidRPr="005B00C6" w:rsidRDefault="000573CB" w:rsidP="000F1A13">
            <w:pPr>
              <w:pStyle w:val="TAL"/>
            </w:pPr>
            <w:r w:rsidRPr="005B00C6">
              <w:t>Support of Bluetooth measurements in RRC_CONNECTED state</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1825485C"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955A100"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150E63F4" w14:textId="0DB46CDE" w:rsidR="000573CB" w:rsidRPr="005B00C6" w:rsidRDefault="000573CB" w:rsidP="000F1A13">
            <w:pPr>
              <w:pStyle w:val="TAL"/>
            </w:pPr>
            <w:r w:rsidRPr="005B00C6">
              <w:t>pc_immMeasBT</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641D5125" w14:textId="77777777" w:rsidR="000573CB" w:rsidRPr="005B00C6" w:rsidRDefault="000573CB" w:rsidP="000F1A13">
            <w:pPr>
              <w:pStyle w:val="TAL"/>
            </w:pPr>
            <w:r w:rsidRPr="005B00C6">
              <w:t>UE supports Bluetooth measurements in RRC_CONNECTED state.</w:t>
            </w:r>
          </w:p>
        </w:tc>
      </w:tr>
      <w:tr w:rsidR="000573CB" w:rsidRPr="005B00C6" w14:paraId="386F0AB9"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5BACB948" w14:textId="235AA480" w:rsidR="000573CB" w:rsidRPr="005B00C6" w:rsidRDefault="000573CB" w:rsidP="000F1A13">
            <w:pPr>
              <w:pStyle w:val="TAC"/>
              <w:rPr>
                <w:lang w:eastAsia="zh-CN"/>
              </w:rPr>
            </w:pPr>
            <w:r w:rsidRPr="005B00C6">
              <w:rPr>
                <w:lang w:eastAsia="zh-CN"/>
              </w:rPr>
              <w:t>11</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0C4CEECE" w14:textId="77777777" w:rsidR="000573CB" w:rsidRPr="005B00C6" w:rsidRDefault="000573CB" w:rsidP="000F1A13">
            <w:pPr>
              <w:pStyle w:val="TAL"/>
            </w:pPr>
            <w:r w:rsidRPr="005B00C6">
              <w:t>Support of WLAN measurements in RRC_CONNECTED state</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7E71FAAC"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5AA8E45"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2B20DB96" w14:textId="355DECF1" w:rsidR="000573CB" w:rsidRPr="005B00C6" w:rsidRDefault="000573CB" w:rsidP="000F1A13">
            <w:pPr>
              <w:pStyle w:val="TAL"/>
            </w:pPr>
            <w:r w:rsidRPr="005B00C6">
              <w:t>pc_immMeasWLAN</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2694E056" w14:textId="77777777" w:rsidR="000573CB" w:rsidRPr="005B00C6" w:rsidRDefault="000573CB" w:rsidP="000F1A13">
            <w:pPr>
              <w:pStyle w:val="TAL"/>
            </w:pPr>
            <w:r w:rsidRPr="005B00C6">
              <w:t>UE supports WLAN measurements in RRC_CONNECTED state.</w:t>
            </w:r>
          </w:p>
        </w:tc>
      </w:tr>
      <w:tr w:rsidR="000573CB" w:rsidRPr="005B00C6" w14:paraId="56868CF8"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16FB3FFD" w14:textId="546FFD36" w:rsidR="000573CB" w:rsidRPr="005B00C6" w:rsidRDefault="000573CB" w:rsidP="000F1A13">
            <w:pPr>
              <w:pStyle w:val="TAC"/>
              <w:rPr>
                <w:lang w:eastAsia="zh-CN"/>
              </w:rPr>
            </w:pPr>
            <w:r w:rsidRPr="005B00C6">
              <w:rPr>
                <w:lang w:eastAsia="zh-CN"/>
              </w:rPr>
              <w:t>12</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3FD28C26" w14:textId="77777777" w:rsidR="000573CB" w:rsidRPr="005B00C6" w:rsidRDefault="000573CB" w:rsidP="000F1A13">
            <w:pPr>
              <w:pStyle w:val="TAL"/>
            </w:pPr>
            <w:r w:rsidRPr="005B00C6">
              <w:t>Support of Bluetooth measurements in RRC_IDLE and RRC_INACTIVE state</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0B577356"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4F06270"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04FD455F" w14:textId="6EEB8060" w:rsidR="000573CB" w:rsidRPr="005B00C6" w:rsidRDefault="000573CB" w:rsidP="000F1A13">
            <w:pPr>
              <w:pStyle w:val="TAL"/>
            </w:pPr>
            <w:r w:rsidRPr="005B00C6">
              <w:t>pc_loggedMeasBT</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035B0975" w14:textId="77777777" w:rsidR="000573CB" w:rsidRPr="005B00C6" w:rsidRDefault="000573CB" w:rsidP="000F1A13">
            <w:pPr>
              <w:pStyle w:val="TAL"/>
            </w:pPr>
            <w:r w:rsidRPr="005B00C6">
              <w:t>UE supports Bluetooth measurements in RRC_IDLE and RRC_INACTIVE state.</w:t>
            </w:r>
          </w:p>
        </w:tc>
      </w:tr>
      <w:tr w:rsidR="000573CB" w:rsidRPr="005B00C6" w14:paraId="039678F2" w14:textId="77777777" w:rsidTr="000573CB">
        <w:trPr>
          <w:gridBefore w:val="1"/>
          <w:wBefore w:w="36" w:type="dxa"/>
          <w:cantSplit/>
          <w:jc w:val="center"/>
        </w:trPr>
        <w:tc>
          <w:tcPr>
            <w:tcW w:w="483" w:type="dxa"/>
            <w:gridSpan w:val="2"/>
            <w:tcBorders>
              <w:top w:val="single" w:sz="6" w:space="0" w:color="auto"/>
              <w:left w:val="single" w:sz="6" w:space="0" w:color="auto"/>
              <w:bottom w:val="single" w:sz="6" w:space="0" w:color="auto"/>
              <w:right w:val="single" w:sz="6" w:space="0" w:color="auto"/>
            </w:tcBorders>
          </w:tcPr>
          <w:p w14:paraId="02DADA2B" w14:textId="63B6E599" w:rsidR="000573CB" w:rsidRPr="005B00C6" w:rsidRDefault="000573CB" w:rsidP="000F1A13">
            <w:pPr>
              <w:pStyle w:val="TAC"/>
              <w:rPr>
                <w:lang w:eastAsia="zh-CN"/>
              </w:rPr>
            </w:pPr>
            <w:r w:rsidRPr="005B00C6">
              <w:rPr>
                <w:lang w:eastAsia="zh-CN"/>
              </w:rPr>
              <w:t>13</w:t>
            </w:r>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20F04F75" w14:textId="77777777" w:rsidR="000573CB" w:rsidRPr="005B00C6" w:rsidRDefault="000573CB" w:rsidP="000F1A13">
            <w:pPr>
              <w:pStyle w:val="TAL"/>
            </w:pPr>
            <w:r w:rsidRPr="005B00C6">
              <w:t>Support of WLAN measurements in RRC_IDLE and RRC_INACTIVE state</w:t>
            </w:r>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3E24F8F3" w14:textId="77777777" w:rsidR="000573CB" w:rsidRPr="005B00C6" w:rsidRDefault="000573CB" w:rsidP="000F1A13">
            <w:pPr>
              <w:pStyle w:val="TAL"/>
            </w:pPr>
            <w:r w:rsidRPr="005B00C6">
              <w:t>38.306, 4.2.18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B6F4AA9" w14:textId="77777777" w:rsidR="000573CB" w:rsidRPr="005B00C6" w:rsidRDefault="000573CB" w:rsidP="000F1A13">
            <w:pPr>
              <w:pStyle w:val="TAC"/>
            </w:pPr>
            <w:r w:rsidRPr="005B00C6">
              <w:t>Rel-16</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678FFAB3" w14:textId="0E111357" w:rsidR="000573CB" w:rsidRPr="005B00C6" w:rsidRDefault="000573CB" w:rsidP="000F1A13">
            <w:pPr>
              <w:pStyle w:val="TAL"/>
            </w:pPr>
            <w:r w:rsidRPr="005B00C6">
              <w:t>pc_loggedMeasWLAN</w:t>
            </w:r>
            <w:r w:rsidR="00EC58BC" w:rsidRPr="005B00C6">
              <w:t>_r16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1991A5E8" w14:textId="77777777" w:rsidR="000573CB" w:rsidRPr="005B00C6" w:rsidRDefault="000573CB" w:rsidP="000F1A13">
            <w:pPr>
              <w:pStyle w:val="TAL"/>
            </w:pPr>
            <w:r w:rsidRPr="005B00C6">
              <w:t>UE supports WLAN measurements in RRC_IDLE and RRC_INACTIVE state.</w:t>
            </w:r>
          </w:p>
        </w:tc>
      </w:tr>
      <w:tr w:rsidR="00065195" w:rsidRPr="006622C9" w14:paraId="13CE9C20" w14:textId="77777777" w:rsidTr="00DA5852">
        <w:trPr>
          <w:gridBefore w:val="1"/>
          <w:wBefore w:w="36" w:type="dxa"/>
          <w:cantSplit/>
          <w:jc w:val="center"/>
          <w:ins w:id="2350" w:author="4331" w:date="2022-09-12T11:56:00Z"/>
        </w:trPr>
        <w:tc>
          <w:tcPr>
            <w:tcW w:w="483" w:type="dxa"/>
            <w:gridSpan w:val="2"/>
            <w:tcBorders>
              <w:top w:val="single" w:sz="6" w:space="0" w:color="auto"/>
              <w:left w:val="single" w:sz="6" w:space="0" w:color="auto"/>
              <w:bottom w:val="single" w:sz="6" w:space="0" w:color="auto"/>
              <w:right w:val="single" w:sz="6" w:space="0" w:color="auto"/>
            </w:tcBorders>
          </w:tcPr>
          <w:p w14:paraId="6E9840CD" w14:textId="2572701F" w:rsidR="00065195" w:rsidRPr="006622C9" w:rsidRDefault="00065195" w:rsidP="00DA5852">
            <w:pPr>
              <w:pStyle w:val="TAC"/>
              <w:rPr>
                <w:ins w:id="2351" w:author="4331" w:date="2022-09-12T11:56:00Z"/>
                <w:lang w:eastAsia="zh-CN"/>
              </w:rPr>
            </w:pPr>
            <w:ins w:id="2352" w:author="4331" w:date="2022-09-12T11:56:00Z">
              <w:r>
                <w:rPr>
                  <w:lang w:eastAsia="zh-CN"/>
                </w:rPr>
                <w:t>xx</w:t>
              </w:r>
            </w:ins>
            <w:ins w:id="2353" w:author="4331" w:date="2022-09-12T11:57:00Z">
              <w:r>
                <w:rPr>
                  <w:lang w:eastAsia="zh-CN"/>
                </w:rPr>
                <w:t>-&gt;14</w:t>
              </w:r>
            </w:ins>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61FAEC4F" w14:textId="77777777" w:rsidR="00065195" w:rsidRPr="006622C9" w:rsidRDefault="00065195" w:rsidP="00DA5852">
            <w:pPr>
              <w:pStyle w:val="TAL"/>
              <w:rPr>
                <w:ins w:id="2354" w:author="4331" w:date="2022-09-12T11:56:00Z"/>
              </w:rPr>
            </w:pPr>
            <w:ins w:id="2355" w:author="4331" w:date="2022-09-12T11:56:00Z">
              <w:r>
                <w:t>Support of SDT in RRC_INACTIVE state via Random Access Procedure</w:t>
              </w:r>
            </w:ins>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72488C01" w14:textId="77777777" w:rsidR="00065195" w:rsidRPr="006622C9" w:rsidRDefault="00065195" w:rsidP="00DA5852">
            <w:pPr>
              <w:pStyle w:val="TAL"/>
              <w:rPr>
                <w:ins w:id="2356" w:author="4331" w:date="2022-09-12T11:56:00Z"/>
              </w:rPr>
            </w:pPr>
            <w:ins w:id="2357" w:author="4331" w:date="2022-09-12T11:56:00Z">
              <w:r>
                <w:t>38.306, 4.2.2</w:t>
              </w:r>
            </w:ins>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430057C" w14:textId="77777777" w:rsidR="00065195" w:rsidRPr="006622C9" w:rsidRDefault="00065195" w:rsidP="00DA5852">
            <w:pPr>
              <w:pStyle w:val="TAC"/>
              <w:rPr>
                <w:ins w:id="2358" w:author="4331" w:date="2022-09-12T11:56:00Z"/>
              </w:rPr>
            </w:pPr>
            <w:ins w:id="2359" w:author="4331" w:date="2022-09-12T11:56:00Z">
              <w:r>
                <w:t>Rel-17</w:t>
              </w:r>
            </w:ins>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214F6175" w14:textId="77777777" w:rsidR="00065195" w:rsidRPr="006622C9" w:rsidRDefault="00065195" w:rsidP="00DA5852">
            <w:pPr>
              <w:pStyle w:val="TAL"/>
              <w:rPr>
                <w:ins w:id="2360" w:author="4331" w:date="2022-09-12T11:56:00Z"/>
              </w:rPr>
            </w:pPr>
            <w:ins w:id="2361" w:author="4331" w:date="2022-09-12T11:56:00Z">
              <w:r>
                <w:t>pc_ra_SDT_r17</w:t>
              </w:r>
            </w:ins>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7D5A7F32" w14:textId="77777777" w:rsidR="00065195" w:rsidRPr="006622C9" w:rsidRDefault="00065195" w:rsidP="00DA5852">
            <w:pPr>
              <w:pStyle w:val="TAL"/>
              <w:rPr>
                <w:ins w:id="2362" w:author="4331" w:date="2022-09-12T11:56:00Z"/>
              </w:rPr>
            </w:pPr>
            <w:ins w:id="2363" w:author="4331" w:date="2022-09-12T11:56:00Z">
              <w:r>
                <w:t>UE supports SDT via Random Access procedure in RRC_INACTIVE state</w:t>
              </w:r>
            </w:ins>
          </w:p>
        </w:tc>
      </w:tr>
      <w:tr w:rsidR="00065195" w14:paraId="6F7AE3A7" w14:textId="77777777" w:rsidTr="00DA5852">
        <w:trPr>
          <w:gridBefore w:val="1"/>
          <w:wBefore w:w="36" w:type="dxa"/>
          <w:cantSplit/>
          <w:jc w:val="center"/>
          <w:ins w:id="2364" w:author="4331" w:date="2022-09-12T11:56:00Z"/>
        </w:trPr>
        <w:tc>
          <w:tcPr>
            <w:tcW w:w="483" w:type="dxa"/>
            <w:gridSpan w:val="2"/>
            <w:tcBorders>
              <w:top w:val="single" w:sz="6" w:space="0" w:color="auto"/>
              <w:left w:val="single" w:sz="6" w:space="0" w:color="auto"/>
              <w:bottom w:val="single" w:sz="6" w:space="0" w:color="auto"/>
              <w:right w:val="single" w:sz="6" w:space="0" w:color="auto"/>
            </w:tcBorders>
          </w:tcPr>
          <w:p w14:paraId="78482DF2" w14:textId="4A832343" w:rsidR="00065195" w:rsidRDefault="00065195" w:rsidP="00DA5852">
            <w:pPr>
              <w:pStyle w:val="TAC"/>
              <w:rPr>
                <w:ins w:id="2365" w:author="4331" w:date="2022-09-12T11:56:00Z"/>
                <w:lang w:eastAsia="zh-CN"/>
              </w:rPr>
            </w:pPr>
            <w:ins w:id="2366" w:author="4331" w:date="2022-09-12T11:56:00Z">
              <w:r>
                <w:rPr>
                  <w:lang w:eastAsia="zh-CN"/>
                </w:rPr>
                <w:t>xx</w:t>
              </w:r>
            </w:ins>
            <w:ins w:id="2367" w:author="4331" w:date="2022-09-12T11:57:00Z">
              <w:r>
                <w:rPr>
                  <w:lang w:eastAsia="zh-CN"/>
                </w:rPr>
                <w:t>-&gt;15</w:t>
              </w:r>
            </w:ins>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04179135" w14:textId="77777777" w:rsidR="00065195" w:rsidRDefault="00065195" w:rsidP="00DA5852">
            <w:pPr>
              <w:pStyle w:val="TAL"/>
              <w:rPr>
                <w:ins w:id="2368" w:author="4331" w:date="2022-09-12T11:56:00Z"/>
              </w:rPr>
            </w:pPr>
            <w:ins w:id="2369" w:author="4331" w:date="2022-09-12T11:56:00Z">
              <w:r>
                <w:t>Support of SRB SDT in RRC_INACTIVE state</w:t>
              </w:r>
            </w:ins>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172A4E23" w14:textId="77777777" w:rsidR="00065195" w:rsidRDefault="00065195" w:rsidP="00DA5852">
            <w:pPr>
              <w:pStyle w:val="TAL"/>
              <w:rPr>
                <w:ins w:id="2370" w:author="4331" w:date="2022-09-12T11:56:00Z"/>
              </w:rPr>
            </w:pPr>
            <w:ins w:id="2371" w:author="4331" w:date="2022-09-12T11:56:00Z">
              <w:r>
                <w:t>38.306, 4.2.2</w:t>
              </w:r>
            </w:ins>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D044AD0" w14:textId="77777777" w:rsidR="00065195" w:rsidRDefault="00065195" w:rsidP="00DA5852">
            <w:pPr>
              <w:pStyle w:val="TAC"/>
              <w:rPr>
                <w:ins w:id="2372" w:author="4331" w:date="2022-09-12T11:56:00Z"/>
              </w:rPr>
            </w:pPr>
            <w:ins w:id="2373" w:author="4331" w:date="2022-09-12T11:56:00Z">
              <w:r>
                <w:t>Rel-17</w:t>
              </w:r>
            </w:ins>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38B6ECF2" w14:textId="77777777" w:rsidR="00065195" w:rsidRDefault="00065195" w:rsidP="00DA5852">
            <w:pPr>
              <w:pStyle w:val="TAL"/>
              <w:rPr>
                <w:ins w:id="2374" w:author="4331" w:date="2022-09-12T11:56:00Z"/>
              </w:rPr>
            </w:pPr>
            <w:ins w:id="2375" w:author="4331" w:date="2022-09-12T11:56:00Z">
              <w:r>
                <w:t>pc_srb_SDT_r17</w:t>
              </w:r>
            </w:ins>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5CACE285" w14:textId="77777777" w:rsidR="00065195" w:rsidRDefault="00065195" w:rsidP="00DA5852">
            <w:pPr>
              <w:pStyle w:val="TAL"/>
              <w:rPr>
                <w:ins w:id="2376" w:author="4331" w:date="2022-09-12T11:56:00Z"/>
              </w:rPr>
            </w:pPr>
            <w:ins w:id="2377" w:author="4331" w:date="2022-09-12T11:56:00Z">
              <w:r>
                <w:t>UE supports SRB SDT in RRC_INACTIVE state</w:t>
              </w:r>
            </w:ins>
          </w:p>
        </w:tc>
      </w:tr>
      <w:tr w:rsidR="00065195" w14:paraId="54D51AF6" w14:textId="77777777" w:rsidTr="00DA5852">
        <w:trPr>
          <w:gridBefore w:val="1"/>
          <w:wBefore w:w="36" w:type="dxa"/>
          <w:cantSplit/>
          <w:jc w:val="center"/>
          <w:ins w:id="2378" w:author="4331" w:date="2022-09-12T11:56:00Z"/>
        </w:trPr>
        <w:tc>
          <w:tcPr>
            <w:tcW w:w="483" w:type="dxa"/>
            <w:gridSpan w:val="2"/>
            <w:tcBorders>
              <w:top w:val="single" w:sz="6" w:space="0" w:color="auto"/>
              <w:left w:val="single" w:sz="6" w:space="0" w:color="auto"/>
              <w:bottom w:val="single" w:sz="6" w:space="0" w:color="auto"/>
              <w:right w:val="single" w:sz="6" w:space="0" w:color="auto"/>
            </w:tcBorders>
          </w:tcPr>
          <w:p w14:paraId="587C679E" w14:textId="2A2BE287" w:rsidR="00065195" w:rsidRDefault="00065195" w:rsidP="00DA5852">
            <w:pPr>
              <w:pStyle w:val="TAC"/>
              <w:rPr>
                <w:ins w:id="2379" w:author="4331" w:date="2022-09-12T11:56:00Z"/>
                <w:lang w:eastAsia="zh-CN"/>
              </w:rPr>
            </w:pPr>
            <w:ins w:id="2380" w:author="4331" w:date="2022-09-12T11:56:00Z">
              <w:r>
                <w:rPr>
                  <w:lang w:eastAsia="zh-CN"/>
                </w:rPr>
                <w:lastRenderedPageBreak/>
                <w:t>xx</w:t>
              </w:r>
            </w:ins>
            <w:ins w:id="2381" w:author="4331" w:date="2022-09-12T11:57:00Z">
              <w:r>
                <w:rPr>
                  <w:lang w:eastAsia="zh-CN"/>
                </w:rPr>
                <w:t>-&gt;16</w:t>
              </w:r>
            </w:ins>
          </w:p>
        </w:tc>
        <w:tc>
          <w:tcPr>
            <w:tcW w:w="3060" w:type="dxa"/>
            <w:gridSpan w:val="2"/>
            <w:tcBorders>
              <w:top w:val="single" w:sz="6" w:space="0" w:color="auto"/>
              <w:left w:val="single" w:sz="6" w:space="0" w:color="auto"/>
              <w:bottom w:val="single" w:sz="6" w:space="0" w:color="auto"/>
              <w:right w:val="single" w:sz="6" w:space="0" w:color="auto"/>
            </w:tcBorders>
            <w:shd w:val="clear" w:color="auto" w:fill="FFFFFF"/>
          </w:tcPr>
          <w:p w14:paraId="379FEC3E" w14:textId="77777777" w:rsidR="00065195" w:rsidRDefault="00065195" w:rsidP="00DA5852">
            <w:pPr>
              <w:pStyle w:val="TAL"/>
              <w:rPr>
                <w:ins w:id="2382" w:author="4331" w:date="2022-09-12T11:56:00Z"/>
              </w:rPr>
            </w:pPr>
            <w:ins w:id="2383" w:author="4331" w:date="2022-09-12T11:56:00Z">
              <w:r>
                <w:t>Support of SDT in RRC_INACTIVE state via Configured Grant Type 1</w:t>
              </w:r>
            </w:ins>
          </w:p>
        </w:tc>
        <w:tc>
          <w:tcPr>
            <w:tcW w:w="1276" w:type="dxa"/>
            <w:gridSpan w:val="2"/>
            <w:tcBorders>
              <w:top w:val="single" w:sz="6" w:space="0" w:color="auto"/>
              <w:left w:val="single" w:sz="6" w:space="0" w:color="auto"/>
              <w:bottom w:val="single" w:sz="6" w:space="0" w:color="auto"/>
              <w:right w:val="single" w:sz="4" w:space="0" w:color="auto"/>
            </w:tcBorders>
            <w:shd w:val="clear" w:color="auto" w:fill="FFFFFF"/>
          </w:tcPr>
          <w:p w14:paraId="0D36EA2E" w14:textId="77777777" w:rsidR="00065195" w:rsidRDefault="00065195" w:rsidP="00DA5852">
            <w:pPr>
              <w:pStyle w:val="TAL"/>
              <w:rPr>
                <w:ins w:id="2384" w:author="4331" w:date="2022-09-12T11:56:00Z"/>
              </w:rPr>
            </w:pPr>
            <w:ins w:id="2385" w:author="4331" w:date="2022-09-12T11:56:00Z">
              <w:r>
                <w:t>38.306, 4.2.7.2</w:t>
              </w:r>
            </w:ins>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EC2B085" w14:textId="77777777" w:rsidR="00065195" w:rsidRDefault="00065195" w:rsidP="00DA5852">
            <w:pPr>
              <w:pStyle w:val="TAC"/>
              <w:rPr>
                <w:ins w:id="2386" w:author="4331" w:date="2022-09-12T11:56:00Z"/>
              </w:rPr>
            </w:pPr>
            <w:ins w:id="2387" w:author="4331" w:date="2022-09-12T11:56:00Z">
              <w:r>
                <w:t>Rel-17</w:t>
              </w:r>
            </w:ins>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14:paraId="5DFA8E92" w14:textId="77777777" w:rsidR="00065195" w:rsidRDefault="00065195" w:rsidP="00DA5852">
            <w:pPr>
              <w:pStyle w:val="TAL"/>
              <w:rPr>
                <w:ins w:id="2388" w:author="4331" w:date="2022-09-12T11:56:00Z"/>
              </w:rPr>
            </w:pPr>
            <w:ins w:id="2389" w:author="4331" w:date="2022-09-12T11:56:00Z">
              <w:r>
                <w:t>pc_cg_SDT_r17</w:t>
              </w:r>
            </w:ins>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tcPr>
          <w:p w14:paraId="703C4FFA" w14:textId="77777777" w:rsidR="00065195" w:rsidRDefault="00065195" w:rsidP="00DA5852">
            <w:pPr>
              <w:pStyle w:val="TAL"/>
              <w:rPr>
                <w:ins w:id="2390" w:author="4331" w:date="2022-09-12T11:56:00Z"/>
              </w:rPr>
            </w:pPr>
            <w:ins w:id="2391" w:author="4331" w:date="2022-09-12T11:56:00Z">
              <w:r>
                <w:t>UE supports SDT via Configured Grant Type 1 in RRC_INACTIVE state</w:t>
              </w:r>
            </w:ins>
          </w:p>
        </w:tc>
      </w:tr>
    </w:tbl>
    <w:p w14:paraId="5DDA2116" w14:textId="77777777" w:rsidR="0024175E" w:rsidRPr="005B00C6" w:rsidRDefault="0024175E" w:rsidP="000C7438">
      <w:pPr>
        <w:rPr>
          <w:lang w:eastAsia="ko-KR"/>
        </w:rPr>
      </w:pPr>
    </w:p>
    <w:p w14:paraId="14343DF5" w14:textId="77777777" w:rsidR="0035159C" w:rsidRPr="005B00C6" w:rsidRDefault="0035159C" w:rsidP="008673AC">
      <w:pPr>
        <w:pStyle w:val="TH"/>
        <w:rPr>
          <w:rFonts w:eastAsia="MS Mincho"/>
        </w:rPr>
      </w:pPr>
      <w:r w:rsidRPr="005B00C6">
        <w:rPr>
          <w:rFonts w:eastAsia="MS Mincho"/>
        </w:rPr>
        <w:lastRenderedPageBreak/>
        <w:t>Table A.4.4-2: Definition of UE implementation capabilities</w:t>
      </w:r>
    </w:p>
    <w:tbl>
      <w:tblPr>
        <w:tblW w:w="9683" w:type="dxa"/>
        <w:jc w:val="center"/>
        <w:tblLayout w:type="fixed"/>
        <w:tblCellMar>
          <w:left w:w="56" w:type="dxa"/>
          <w:right w:w="56" w:type="dxa"/>
        </w:tblCellMar>
        <w:tblLook w:val="0000" w:firstRow="0" w:lastRow="0" w:firstColumn="0" w:lastColumn="0" w:noHBand="0" w:noVBand="0"/>
      </w:tblPr>
      <w:tblGrid>
        <w:gridCol w:w="64"/>
        <w:gridCol w:w="674"/>
        <w:gridCol w:w="64"/>
        <w:gridCol w:w="2983"/>
        <w:gridCol w:w="64"/>
        <w:gridCol w:w="1212"/>
        <w:gridCol w:w="64"/>
        <w:gridCol w:w="787"/>
        <w:gridCol w:w="64"/>
        <w:gridCol w:w="1880"/>
        <w:gridCol w:w="64"/>
        <w:gridCol w:w="1699"/>
        <w:gridCol w:w="64"/>
      </w:tblGrid>
      <w:tr w:rsidR="0035159C" w:rsidRPr="005B00C6" w14:paraId="44A14A1E" w14:textId="77777777" w:rsidTr="00BC6E5E">
        <w:trPr>
          <w:gridAfter w:val="1"/>
          <w:wAfter w:w="64" w:type="dxa"/>
          <w:cantSplit/>
          <w:tblHeader/>
          <w:jc w:val="center"/>
        </w:trPr>
        <w:tc>
          <w:tcPr>
            <w:tcW w:w="738" w:type="dxa"/>
            <w:gridSpan w:val="2"/>
            <w:tcBorders>
              <w:top w:val="single" w:sz="6" w:space="0" w:color="auto"/>
              <w:left w:val="single" w:sz="6" w:space="0" w:color="auto"/>
              <w:bottom w:val="single" w:sz="6" w:space="0" w:color="auto"/>
              <w:right w:val="single" w:sz="6" w:space="0" w:color="auto"/>
            </w:tcBorders>
          </w:tcPr>
          <w:p w14:paraId="3339A83C" w14:textId="77777777" w:rsidR="0035159C" w:rsidRPr="005B00C6" w:rsidRDefault="0035159C" w:rsidP="00807CE8">
            <w:pPr>
              <w:pStyle w:val="TAH"/>
              <w:rPr>
                <w:rFonts w:eastAsia="MS Mincho"/>
              </w:rPr>
            </w:pPr>
            <w:r w:rsidRPr="005B00C6">
              <w:rPr>
                <w:rFonts w:eastAsia="MS Mincho"/>
              </w:rPr>
              <w:t>Item</w:t>
            </w:r>
          </w:p>
        </w:tc>
        <w:tc>
          <w:tcPr>
            <w:tcW w:w="3047" w:type="dxa"/>
            <w:gridSpan w:val="2"/>
            <w:tcBorders>
              <w:top w:val="single" w:sz="6" w:space="0" w:color="auto"/>
              <w:left w:val="single" w:sz="6" w:space="0" w:color="auto"/>
              <w:bottom w:val="single" w:sz="6" w:space="0" w:color="auto"/>
              <w:right w:val="single" w:sz="6" w:space="0" w:color="auto"/>
            </w:tcBorders>
          </w:tcPr>
          <w:p w14:paraId="45F7E388" w14:textId="77777777" w:rsidR="0035159C" w:rsidRPr="005B00C6" w:rsidRDefault="0035159C" w:rsidP="00807CE8">
            <w:pPr>
              <w:pStyle w:val="TAH"/>
              <w:rPr>
                <w:rFonts w:eastAsia="MS Mincho"/>
              </w:rPr>
            </w:pPr>
            <w:r w:rsidRPr="005B00C6">
              <w:rPr>
                <w:rFonts w:eastAsia="MS Mincho"/>
              </w:rPr>
              <w:t>Definition of UE implementation capabilities</w:t>
            </w:r>
          </w:p>
        </w:tc>
        <w:tc>
          <w:tcPr>
            <w:tcW w:w="1276" w:type="dxa"/>
            <w:gridSpan w:val="2"/>
            <w:tcBorders>
              <w:top w:val="single" w:sz="6" w:space="0" w:color="auto"/>
              <w:left w:val="single" w:sz="6" w:space="0" w:color="auto"/>
              <w:bottom w:val="single" w:sz="6" w:space="0" w:color="auto"/>
              <w:right w:val="single" w:sz="4" w:space="0" w:color="auto"/>
            </w:tcBorders>
          </w:tcPr>
          <w:p w14:paraId="51E0BB29" w14:textId="77777777" w:rsidR="0035159C" w:rsidRPr="005B00C6" w:rsidRDefault="0035159C" w:rsidP="00807CE8">
            <w:pPr>
              <w:pStyle w:val="TAH"/>
              <w:rPr>
                <w:rFonts w:eastAsia="MS Mincho"/>
              </w:rPr>
            </w:pPr>
            <w:r w:rsidRPr="005B00C6">
              <w:rPr>
                <w:rFonts w:eastAsia="MS Mincho"/>
              </w:rPr>
              <w:t>Ref.</w:t>
            </w:r>
          </w:p>
        </w:tc>
        <w:tc>
          <w:tcPr>
            <w:tcW w:w="851" w:type="dxa"/>
            <w:gridSpan w:val="2"/>
            <w:tcBorders>
              <w:top w:val="single" w:sz="4" w:space="0" w:color="auto"/>
              <w:left w:val="single" w:sz="4" w:space="0" w:color="auto"/>
              <w:bottom w:val="single" w:sz="4" w:space="0" w:color="auto"/>
              <w:right w:val="single" w:sz="4" w:space="0" w:color="auto"/>
            </w:tcBorders>
          </w:tcPr>
          <w:p w14:paraId="3578FD2B" w14:textId="77777777" w:rsidR="0035159C" w:rsidRPr="005B00C6" w:rsidRDefault="0035159C" w:rsidP="00807CE8">
            <w:pPr>
              <w:pStyle w:val="TAH"/>
              <w:rPr>
                <w:rFonts w:eastAsia="MS Mincho"/>
              </w:rPr>
            </w:pPr>
            <w:r w:rsidRPr="005B00C6">
              <w:rPr>
                <w:rFonts w:eastAsia="MS Mincho"/>
              </w:rPr>
              <w:t>Release</w:t>
            </w:r>
          </w:p>
        </w:tc>
        <w:tc>
          <w:tcPr>
            <w:tcW w:w="1944" w:type="dxa"/>
            <w:gridSpan w:val="2"/>
            <w:tcBorders>
              <w:top w:val="single" w:sz="4" w:space="0" w:color="auto"/>
              <w:left w:val="single" w:sz="4" w:space="0" w:color="auto"/>
              <w:bottom w:val="single" w:sz="4" w:space="0" w:color="auto"/>
              <w:right w:val="single" w:sz="4" w:space="0" w:color="auto"/>
            </w:tcBorders>
          </w:tcPr>
          <w:p w14:paraId="7D953C53" w14:textId="77777777" w:rsidR="0035159C" w:rsidRPr="005B00C6" w:rsidRDefault="0035159C" w:rsidP="00807CE8">
            <w:pPr>
              <w:pStyle w:val="TAH"/>
              <w:rPr>
                <w:rFonts w:eastAsia="MS Mincho"/>
              </w:rPr>
            </w:pPr>
            <w:r w:rsidRPr="005B00C6">
              <w:rPr>
                <w:rFonts w:eastAsia="MS Mincho"/>
              </w:rPr>
              <w:t>Mnemonic</w:t>
            </w:r>
          </w:p>
        </w:tc>
        <w:tc>
          <w:tcPr>
            <w:tcW w:w="1763" w:type="dxa"/>
            <w:gridSpan w:val="2"/>
            <w:tcBorders>
              <w:top w:val="single" w:sz="4" w:space="0" w:color="auto"/>
              <w:left w:val="single" w:sz="4" w:space="0" w:color="auto"/>
              <w:bottom w:val="single" w:sz="4" w:space="0" w:color="auto"/>
              <w:right w:val="single" w:sz="4" w:space="0" w:color="auto"/>
            </w:tcBorders>
          </w:tcPr>
          <w:p w14:paraId="613836F5" w14:textId="77777777" w:rsidR="0035159C" w:rsidRPr="005B00C6" w:rsidRDefault="0035159C" w:rsidP="00807CE8">
            <w:pPr>
              <w:pStyle w:val="TAH"/>
              <w:rPr>
                <w:rFonts w:eastAsia="MS Mincho"/>
              </w:rPr>
            </w:pPr>
            <w:r w:rsidRPr="005B00C6">
              <w:rPr>
                <w:rFonts w:eastAsia="MS Mincho"/>
              </w:rPr>
              <w:t>Comments</w:t>
            </w:r>
          </w:p>
        </w:tc>
      </w:tr>
      <w:tr w:rsidR="00A22D52" w:rsidRPr="005B00C6" w14:paraId="7D8B445F"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AA53710" w14:textId="77777777" w:rsidR="00A22D52" w:rsidRPr="005B00C6" w:rsidRDefault="00A22D52" w:rsidP="00A22D52">
            <w:pPr>
              <w:pStyle w:val="TAC"/>
              <w:rPr>
                <w:rFonts w:eastAsia="MS Mincho"/>
              </w:rPr>
            </w:pPr>
            <w:r w:rsidRPr="005B00C6">
              <w:rPr>
                <w:rFonts w:eastAsia="MS Mincho"/>
              </w:rPr>
              <w:t>1</w:t>
            </w:r>
          </w:p>
        </w:tc>
        <w:tc>
          <w:tcPr>
            <w:tcW w:w="3047" w:type="dxa"/>
            <w:gridSpan w:val="2"/>
            <w:tcBorders>
              <w:top w:val="single" w:sz="6" w:space="0" w:color="auto"/>
              <w:left w:val="single" w:sz="6" w:space="0" w:color="auto"/>
              <w:bottom w:val="single" w:sz="6" w:space="0" w:color="auto"/>
              <w:right w:val="single" w:sz="6" w:space="0" w:color="auto"/>
            </w:tcBorders>
          </w:tcPr>
          <w:p w14:paraId="2F3E5CAC" w14:textId="77777777" w:rsidR="00A22D52" w:rsidRPr="005B00C6" w:rsidRDefault="00A22D52" w:rsidP="00A22D52">
            <w:pPr>
              <w:pStyle w:val="TAL"/>
            </w:pPr>
            <w:r w:rsidRPr="005B00C6">
              <w:t>Void</w:t>
            </w:r>
          </w:p>
        </w:tc>
        <w:tc>
          <w:tcPr>
            <w:tcW w:w="1276" w:type="dxa"/>
            <w:gridSpan w:val="2"/>
            <w:tcBorders>
              <w:top w:val="single" w:sz="6" w:space="0" w:color="auto"/>
              <w:left w:val="single" w:sz="6" w:space="0" w:color="auto"/>
              <w:bottom w:val="single" w:sz="6" w:space="0" w:color="auto"/>
              <w:right w:val="single" w:sz="4" w:space="0" w:color="auto"/>
            </w:tcBorders>
          </w:tcPr>
          <w:p w14:paraId="0675EFB4" w14:textId="77777777" w:rsidR="00A22D52" w:rsidRPr="005B00C6" w:rsidRDefault="00A22D52" w:rsidP="00A22D52">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75798F39" w14:textId="77777777" w:rsidR="00A22D52" w:rsidRPr="005B00C6" w:rsidRDefault="00A22D52" w:rsidP="00A22D52">
            <w:pPr>
              <w:pStyle w:val="TAL"/>
            </w:pPr>
          </w:p>
        </w:tc>
        <w:tc>
          <w:tcPr>
            <w:tcW w:w="1944" w:type="dxa"/>
            <w:gridSpan w:val="2"/>
            <w:tcBorders>
              <w:top w:val="single" w:sz="4" w:space="0" w:color="auto"/>
              <w:left w:val="single" w:sz="4" w:space="0" w:color="auto"/>
              <w:bottom w:val="single" w:sz="4" w:space="0" w:color="auto"/>
              <w:right w:val="single" w:sz="4" w:space="0" w:color="auto"/>
            </w:tcBorders>
          </w:tcPr>
          <w:p w14:paraId="53787ECF" w14:textId="77777777" w:rsidR="00A22D52" w:rsidRPr="005B00C6" w:rsidRDefault="00A22D52" w:rsidP="00A22D52">
            <w:pPr>
              <w:pStyle w:val="TAL"/>
            </w:pPr>
          </w:p>
        </w:tc>
        <w:tc>
          <w:tcPr>
            <w:tcW w:w="1763" w:type="dxa"/>
            <w:gridSpan w:val="2"/>
            <w:tcBorders>
              <w:top w:val="single" w:sz="4" w:space="0" w:color="auto"/>
              <w:left w:val="single" w:sz="4" w:space="0" w:color="auto"/>
              <w:bottom w:val="single" w:sz="4" w:space="0" w:color="auto"/>
              <w:right w:val="single" w:sz="4" w:space="0" w:color="auto"/>
            </w:tcBorders>
          </w:tcPr>
          <w:p w14:paraId="50A5A3D7" w14:textId="77777777" w:rsidR="00A22D52" w:rsidRPr="005B00C6" w:rsidRDefault="00A22D52" w:rsidP="00A22D52">
            <w:pPr>
              <w:pStyle w:val="TAL"/>
            </w:pPr>
          </w:p>
        </w:tc>
      </w:tr>
      <w:tr w:rsidR="00A22D52" w:rsidRPr="005B00C6" w14:paraId="4289E5DB"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2CAE579" w14:textId="77777777" w:rsidR="00A22D52" w:rsidRPr="005B00C6" w:rsidRDefault="00A22D52" w:rsidP="00A22D52">
            <w:pPr>
              <w:pStyle w:val="TAC"/>
              <w:rPr>
                <w:rFonts w:eastAsia="MS Mincho"/>
              </w:rPr>
            </w:pPr>
            <w:r w:rsidRPr="005B00C6">
              <w:rPr>
                <w:rFonts w:eastAsia="MS Mincho"/>
              </w:rPr>
              <w:t>2</w:t>
            </w:r>
          </w:p>
        </w:tc>
        <w:tc>
          <w:tcPr>
            <w:tcW w:w="3047" w:type="dxa"/>
            <w:gridSpan w:val="2"/>
            <w:tcBorders>
              <w:top w:val="single" w:sz="6" w:space="0" w:color="auto"/>
              <w:left w:val="single" w:sz="6" w:space="0" w:color="auto"/>
              <w:bottom w:val="single" w:sz="6" w:space="0" w:color="auto"/>
              <w:right w:val="single" w:sz="6" w:space="0" w:color="auto"/>
            </w:tcBorders>
          </w:tcPr>
          <w:p w14:paraId="1CD241A1" w14:textId="77777777" w:rsidR="00A22D52" w:rsidRPr="005B00C6" w:rsidRDefault="00A22D52" w:rsidP="00A22D52">
            <w:pPr>
              <w:pStyle w:val="TAL"/>
            </w:pPr>
            <w:r w:rsidRPr="005B00C6">
              <w:t>Void</w:t>
            </w:r>
          </w:p>
        </w:tc>
        <w:tc>
          <w:tcPr>
            <w:tcW w:w="1276" w:type="dxa"/>
            <w:gridSpan w:val="2"/>
            <w:tcBorders>
              <w:top w:val="single" w:sz="6" w:space="0" w:color="auto"/>
              <w:left w:val="single" w:sz="6" w:space="0" w:color="auto"/>
              <w:bottom w:val="single" w:sz="6" w:space="0" w:color="auto"/>
              <w:right w:val="single" w:sz="4" w:space="0" w:color="auto"/>
            </w:tcBorders>
          </w:tcPr>
          <w:p w14:paraId="492C7BD4" w14:textId="77777777" w:rsidR="00A22D52" w:rsidRPr="005B00C6" w:rsidRDefault="00A22D52" w:rsidP="00A22D52">
            <w:pPr>
              <w:pStyle w:val="TAL"/>
            </w:pPr>
          </w:p>
        </w:tc>
        <w:tc>
          <w:tcPr>
            <w:tcW w:w="851" w:type="dxa"/>
            <w:gridSpan w:val="2"/>
            <w:tcBorders>
              <w:top w:val="single" w:sz="4" w:space="0" w:color="auto"/>
              <w:left w:val="single" w:sz="4" w:space="0" w:color="auto"/>
              <w:bottom w:val="single" w:sz="4" w:space="0" w:color="auto"/>
              <w:right w:val="single" w:sz="4" w:space="0" w:color="auto"/>
            </w:tcBorders>
          </w:tcPr>
          <w:p w14:paraId="4A9752A6" w14:textId="77777777" w:rsidR="00A22D52" w:rsidRPr="005B00C6" w:rsidRDefault="00A22D52" w:rsidP="00A22D52">
            <w:pPr>
              <w:pStyle w:val="TAL"/>
            </w:pPr>
          </w:p>
        </w:tc>
        <w:tc>
          <w:tcPr>
            <w:tcW w:w="1944" w:type="dxa"/>
            <w:gridSpan w:val="2"/>
            <w:tcBorders>
              <w:top w:val="single" w:sz="4" w:space="0" w:color="auto"/>
              <w:left w:val="single" w:sz="4" w:space="0" w:color="auto"/>
              <w:bottom w:val="single" w:sz="4" w:space="0" w:color="auto"/>
              <w:right w:val="single" w:sz="4" w:space="0" w:color="auto"/>
            </w:tcBorders>
          </w:tcPr>
          <w:p w14:paraId="2A4A93F5" w14:textId="77777777" w:rsidR="00A22D52" w:rsidRPr="005B00C6" w:rsidRDefault="00A22D52" w:rsidP="00A22D52">
            <w:pPr>
              <w:pStyle w:val="TAL"/>
            </w:pPr>
          </w:p>
        </w:tc>
        <w:tc>
          <w:tcPr>
            <w:tcW w:w="1763" w:type="dxa"/>
            <w:gridSpan w:val="2"/>
            <w:tcBorders>
              <w:top w:val="single" w:sz="4" w:space="0" w:color="auto"/>
              <w:left w:val="single" w:sz="4" w:space="0" w:color="auto"/>
              <w:bottom w:val="single" w:sz="4" w:space="0" w:color="auto"/>
              <w:right w:val="single" w:sz="4" w:space="0" w:color="auto"/>
            </w:tcBorders>
          </w:tcPr>
          <w:p w14:paraId="0A1AD5D4" w14:textId="77777777" w:rsidR="00A22D52" w:rsidRPr="005B00C6" w:rsidRDefault="00A22D52" w:rsidP="00A22D52">
            <w:pPr>
              <w:pStyle w:val="TAL"/>
            </w:pPr>
          </w:p>
        </w:tc>
      </w:tr>
      <w:tr w:rsidR="0035159C" w:rsidRPr="005B00C6" w14:paraId="277A3AED"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3F43D31B" w14:textId="77777777" w:rsidR="0035159C" w:rsidRPr="005B00C6" w:rsidRDefault="0035159C" w:rsidP="00807CE8">
            <w:pPr>
              <w:pStyle w:val="TAC"/>
              <w:rPr>
                <w:rFonts w:eastAsia="MS Mincho"/>
              </w:rPr>
            </w:pPr>
            <w:r w:rsidRPr="005B00C6">
              <w:rPr>
                <w:rFonts w:eastAsia="MS Mincho"/>
              </w:rPr>
              <w:t>3</w:t>
            </w:r>
          </w:p>
        </w:tc>
        <w:tc>
          <w:tcPr>
            <w:tcW w:w="3047" w:type="dxa"/>
            <w:gridSpan w:val="2"/>
            <w:tcBorders>
              <w:top w:val="single" w:sz="6" w:space="0" w:color="auto"/>
              <w:left w:val="single" w:sz="6" w:space="0" w:color="auto"/>
              <w:bottom w:val="single" w:sz="6" w:space="0" w:color="auto"/>
              <w:right w:val="single" w:sz="6" w:space="0" w:color="auto"/>
            </w:tcBorders>
          </w:tcPr>
          <w:p w14:paraId="280696C4" w14:textId="77777777" w:rsidR="0035159C" w:rsidRPr="005B00C6" w:rsidRDefault="0035159C" w:rsidP="00807CE8">
            <w:pPr>
              <w:pStyle w:val="TAL"/>
            </w:pPr>
            <w:r w:rsidRPr="005B00C6">
              <w:t>Number of UE-requested PDU session establishments after REGISTRATION</w:t>
            </w:r>
            <w:r w:rsidR="001D17E4" w:rsidRPr="005B00C6">
              <w:rPr>
                <w:rFonts w:cs="Arial"/>
                <w:szCs w:val="18"/>
              </w:rPr>
              <w:t xml:space="preserve"> during the same </w:t>
            </w:r>
            <w:r w:rsidR="00CC5CAB" w:rsidRPr="005B00C6">
              <w:rPr>
                <w:rFonts w:cs="Arial"/>
                <w:szCs w:val="18"/>
              </w:rPr>
              <w:t>signalling</w:t>
            </w:r>
            <w:r w:rsidR="001D17E4" w:rsidRPr="005B00C6">
              <w:rPr>
                <w:rFonts w:cs="Arial"/>
                <w:szCs w:val="18"/>
              </w:rPr>
              <w:t xml:space="preserve"> connection</w:t>
            </w:r>
          </w:p>
        </w:tc>
        <w:tc>
          <w:tcPr>
            <w:tcW w:w="1276" w:type="dxa"/>
            <w:gridSpan w:val="2"/>
            <w:tcBorders>
              <w:top w:val="single" w:sz="6" w:space="0" w:color="auto"/>
              <w:left w:val="single" w:sz="6" w:space="0" w:color="auto"/>
              <w:bottom w:val="single" w:sz="6" w:space="0" w:color="auto"/>
              <w:right w:val="single" w:sz="4" w:space="0" w:color="auto"/>
            </w:tcBorders>
          </w:tcPr>
          <w:p w14:paraId="1FD29C85" w14:textId="77777777" w:rsidR="0035159C" w:rsidRPr="005B00C6" w:rsidRDefault="0035159C" w:rsidP="00807CE8">
            <w:pPr>
              <w:pStyle w:val="TAL"/>
            </w:pPr>
            <w:r w:rsidRPr="005B00C6">
              <w:t>24.501</w:t>
            </w:r>
          </w:p>
        </w:tc>
        <w:tc>
          <w:tcPr>
            <w:tcW w:w="851" w:type="dxa"/>
            <w:gridSpan w:val="2"/>
            <w:tcBorders>
              <w:top w:val="single" w:sz="4" w:space="0" w:color="auto"/>
              <w:left w:val="single" w:sz="4" w:space="0" w:color="auto"/>
              <w:bottom w:val="single" w:sz="4" w:space="0" w:color="auto"/>
              <w:right w:val="single" w:sz="4" w:space="0" w:color="auto"/>
            </w:tcBorders>
          </w:tcPr>
          <w:p w14:paraId="6DCB6072" w14:textId="77777777" w:rsidR="0035159C" w:rsidRPr="005B00C6" w:rsidRDefault="0035159C" w:rsidP="00807CE8">
            <w:pPr>
              <w:pStyle w:val="TAL"/>
            </w:pPr>
            <w:r w:rsidRPr="005B00C6">
              <w:t>Rel-15</w:t>
            </w:r>
          </w:p>
        </w:tc>
        <w:tc>
          <w:tcPr>
            <w:tcW w:w="1944" w:type="dxa"/>
            <w:gridSpan w:val="2"/>
            <w:tcBorders>
              <w:top w:val="single" w:sz="4" w:space="0" w:color="auto"/>
              <w:left w:val="single" w:sz="4" w:space="0" w:color="auto"/>
              <w:bottom w:val="single" w:sz="4" w:space="0" w:color="auto"/>
              <w:right w:val="single" w:sz="4" w:space="0" w:color="auto"/>
            </w:tcBorders>
          </w:tcPr>
          <w:p w14:paraId="2E3FF638" w14:textId="77777777" w:rsidR="0035159C" w:rsidRPr="005B00C6" w:rsidRDefault="0035159C" w:rsidP="00807CE8">
            <w:pPr>
              <w:pStyle w:val="TAL"/>
            </w:pPr>
            <w:proofErr w:type="spellStart"/>
            <w:r w:rsidRPr="005B00C6">
              <w:t>pc_noOf_PDUs</w:t>
            </w:r>
            <w:r w:rsidR="00CC5CAB" w:rsidRPr="005B00C6">
              <w:rPr>
                <w:lang w:eastAsia="en-US"/>
              </w:rPr>
              <w:t>SameConnection</w:t>
            </w:r>
            <w:proofErr w:type="spellEnd"/>
          </w:p>
        </w:tc>
        <w:tc>
          <w:tcPr>
            <w:tcW w:w="1763" w:type="dxa"/>
            <w:gridSpan w:val="2"/>
            <w:tcBorders>
              <w:top w:val="single" w:sz="4" w:space="0" w:color="auto"/>
              <w:left w:val="single" w:sz="4" w:space="0" w:color="auto"/>
              <w:bottom w:val="single" w:sz="4" w:space="0" w:color="auto"/>
              <w:right w:val="single" w:sz="4" w:space="0" w:color="auto"/>
            </w:tcBorders>
          </w:tcPr>
          <w:p w14:paraId="66D57F1C" w14:textId="77777777" w:rsidR="0035159C" w:rsidRPr="005B00C6" w:rsidRDefault="0035159C" w:rsidP="00807CE8">
            <w:pPr>
              <w:pStyle w:val="TAL"/>
            </w:pPr>
          </w:p>
        </w:tc>
      </w:tr>
      <w:tr w:rsidR="001D17E4" w:rsidRPr="005B00C6" w14:paraId="68DC4398"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17336334" w14:textId="77777777" w:rsidR="001D17E4" w:rsidRPr="005B00C6" w:rsidRDefault="001D17E4" w:rsidP="001D17E4">
            <w:pPr>
              <w:pStyle w:val="TAC"/>
              <w:rPr>
                <w:rFonts w:eastAsia="MS Mincho"/>
              </w:rPr>
            </w:pPr>
            <w:r w:rsidRPr="005B00C6">
              <w:rPr>
                <w:rFonts w:eastAsia="MS Mincho"/>
              </w:rPr>
              <w:t>4</w:t>
            </w:r>
          </w:p>
        </w:tc>
        <w:tc>
          <w:tcPr>
            <w:tcW w:w="3047" w:type="dxa"/>
            <w:gridSpan w:val="2"/>
            <w:tcBorders>
              <w:top w:val="single" w:sz="6" w:space="0" w:color="auto"/>
              <w:left w:val="single" w:sz="6" w:space="0" w:color="auto"/>
              <w:bottom w:val="single" w:sz="6" w:space="0" w:color="auto"/>
              <w:right w:val="single" w:sz="6" w:space="0" w:color="auto"/>
            </w:tcBorders>
          </w:tcPr>
          <w:p w14:paraId="297171D9" w14:textId="77777777" w:rsidR="001D17E4" w:rsidRPr="005B00C6" w:rsidRDefault="001D17E4" w:rsidP="001D17E4">
            <w:pPr>
              <w:pStyle w:val="TAL"/>
            </w:pPr>
            <w:r w:rsidRPr="005B00C6">
              <w:t xml:space="preserve">Number of UE-requested PDU session establishments after REGISTRATION in a new </w:t>
            </w:r>
            <w:r w:rsidR="00CC5CAB" w:rsidRPr="005B00C6">
              <w:t>signalling</w:t>
            </w:r>
            <w:r w:rsidRPr="005B00C6">
              <w:t xml:space="preserve"> connection</w:t>
            </w:r>
          </w:p>
        </w:tc>
        <w:tc>
          <w:tcPr>
            <w:tcW w:w="1276" w:type="dxa"/>
            <w:gridSpan w:val="2"/>
            <w:tcBorders>
              <w:top w:val="single" w:sz="6" w:space="0" w:color="auto"/>
              <w:left w:val="single" w:sz="6" w:space="0" w:color="auto"/>
              <w:bottom w:val="single" w:sz="6" w:space="0" w:color="auto"/>
              <w:right w:val="single" w:sz="4" w:space="0" w:color="auto"/>
            </w:tcBorders>
          </w:tcPr>
          <w:p w14:paraId="00294EE7" w14:textId="77777777" w:rsidR="001D17E4" w:rsidRPr="005B00C6" w:rsidRDefault="001D17E4" w:rsidP="001D17E4">
            <w:pPr>
              <w:pStyle w:val="TAL"/>
            </w:pPr>
            <w:r w:rsidRPr="005B00C6">
              <w:t>24.501</w:t>
            </w:r>
          </w:p>
        </w:tc>
        <w:tc>
          <w:tcPr>
            <w:tcW w:w="851" w:type="dxa"/>
            <w:gridSpan w:val="2"/>
            <w:tcBorders>
              <w:top w:val="single" w:sz="4" w:space="0" w:color="auto"/>
              <w:left w:val="single" w:sz="4" w:space="0" w:color="auto"/>
              <w:bottom w:val="single" w:sz="4" w:space="0" w:color="auto"/>
              <w:right w:val="single" w:sz="4" w:space="0" w:color="auto"/>
            </w:tcBorders>
          </w:tcPr>
          <w:p w14:paraId="4BC4A8D1" w14:textId="77777777" w:rsidR="001D17E4" w:rsidRPr="005B00C6" w:rsidRDefault="001D17E4" w:rsidP="001D17E4">
            <w:pPr>
              <w:pStyle w:val="TAL"/>
            </w:pPr>
            <w:r w:rsidRPr="005B00C6">
              <w:t>Rel-15</w:t>
            </w:r>
          </w:p>
        </w:tc>
        <w:tc>
          <w:tcPr>
            <w:tcW w:w="1944" w:type="dxa"/>
            <w:gridSpan w:val="2"/>
            <w:tcBorders>
              <w:top w:val="single" w:sz="4" w:space="0" w:color="auto"/>
              <w:left w:val="single" w:sz="4" w:space="0" w:color="auto"/>
              <w:bottom w:val="single" w:sz="4" w:space="0" w:color="auto"/>
              <w:right w:val="single" w:sz="4" w:space="0" w:color="auto"/>
            </w:tcBorders>
          </w:tcPr>
          <w:p w14:paraId="528D3CE8" w14:textId="77777777" w:rsidR="001D17E4" w:rsidRPr="005B00C6" w:rsidRDefault="001D17E4" w:rsidP="001D17E4">
            <w:pPr>
              <w:pStyle w:val="TAL"/>
            </w:pPr>
            <w:proofErr w:type="spellStart"/>
            <w:r w:rsidRPr="005B00C6">
              <w:t>pc_noOf_PDUsNewConnection</w:t>
            </w:r>
            <w:proofErr w:type="spellEnd"/>
          </w:p>
        </w:tc>
        <w:tc>
          <w:tcPr>
            <w:tcW w:w="1763" w:type="dxa"/>
            <w:gridSpan w:val="2"/>
            <w:tcBorders>
              <w:top w:val="single" w:sz="4" w:space="0" w:color="auto"/>
              <w:left w:val="single" w:sz="4" w:space="0" w:color="auto"/>
              <w:bottom w:val="single" w:sz="4" w:space="0" w:color="auto"/>
              <w:right w:val="single" w:sz="4" w:space="0" w:color="auto"/>
            </w:tcBorders>
          </w:tcPr>
          <w:p w14:paraId="0F66767D" w14:textId="77777777" w:rsidR="001D17E4" w:rsidRPr="005B00C6" w:rsidRDefault="001D17E4" w:rsidP="001D17E4">
            <w:pPr>
              <w:pStyle w:val="TAL"/>
            </w:pPr>
          </w:p>
        </w:tc>
      </w:tr>
      <w:tr w:rsidR="00CC5CAB" w:rsidRPr="005B00C6" w14:paraId="60AA864D"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51A022C" w14:textId="77777777" w:rsidR="00CC5CAB" w:rsidRPr="005B00C6" w:rsidRDefault="00CC5CAB" w:rsidP="00FA72F8">
            <w:pPr>
              <w:pStyle w:val="TAC"/>
              <w:rPr>
                <w:rFonts w:eastAsia="MS Mincho"/>
              </w:rPr>
            </w:pPr>
            <w:r w:rsidRPr="005B00C6">
              <w:rPr>
                <w:rFonts w:eastAsia="MS Mincho"/>
              </w:rPr>
              <w:t>5</w:t>
            </w:r>
          </w:p>
        </w:tc>
        <w:tc>
          <w:tcPr>
            <w:tcW w:w="3047" w:type="dxa"/>
            <w:gridSpan w:val="2"/>
            <w:tcBorders>
              <w:top w:val="single" w:sz="6" w:space="0" w:color="auto"/>
              <w:left w:val="single" w:sz="6" w:space="0" w:color="auto"/>
              <w:bottom w:val="single" w:sz="6" w:space="0" w:color="auto"/>
              <w:right w:val="single" w:sz="6" w:space="0" w:color="auto"/>
            </w:tcBorders>
          </w:tcPr>
          <w:p w14:paraId="31D237AA" w14:textId="77777777" w:rsidR="00CC5CAB" w:rsidRPr="005B00C6" w:rsidRDefault="00CC5CAB" w:rsidP="00FA72F8">
            <w:pPr>
              <w:pStyle w:val="TAL"/>
            </w:pPr>
            <w:r w:rsidRPr="005B00C6">
              <w:t>Number of UE-requested PDN connection establishments after ATTACH</w:t>
            </w:r>
            <w:r w:rsidRPr="005B00C6">
              <w:rPr>
                <w:rFonts w:cs="Arial"/>
                <w:szCs w:val="18"/>
              </w:rPr>
              <w:t xml:space="preserve"> during the same signalling connection</w:t>
            </w:r>
          </w:p>
        </w:tc>
        <w:tc>
          <w:tcPr>
            <w:tcW w:w="1276" w:type="dxa"/>
            <w:gridSpan w:val="2"/>
            <w:tcBorders>
              <w:top w:val="single" w:sz="6" w:space="0" w:color="auto"/>
              <w:left w:val="single" w:sz="6" w:space="0" w:color="auto"/>
              <w:bottom w:val="single" w:sz="6" w:space="0" w:color="auto"/>
              <w:right w:val="single" w:sz="6" w:space="0" w:color="auto"/>
            </w:tcBorders>
          </w:tcPr>
          <w:p w14:paraId="68AE3AE3" w14:textId="77777777" w:rsidR="00CC5CAB" w:rsidRPr="005B00C6" w:rsidRDefault="00CC5CAB" w:rsidP="00FA72F8">
            <w:pPr>
              <w:pStyle w:val="TAL"/>
            </w:pPr>
            <w:r w:rsidRPr="005B00C6">
              <w:t>24.301</w:t>
            </w:r>
          </w:p>
        </w:tc>
        <w:tc>
          <w:tcPr>
            <w:tcW w:w="851" w:type="dxa"/>
            <w:gridSpan w:val="2"/>
            <w:tcBorders>
              <w:top w:val="single" w:sz="6" w:space="0" w:color="auto"/>
              <w:left w:val="single" w:sz="6" w:space="0" w:color="auto"/>
              <w:bottom w:val="single" w:sz="6" w:space="0" w:color="auto"/>
              <w:right w:val="single" w:sz="6" w:space="0" w:color="auto"/>
            </w:tcBorders>
          </w:tcPr>
          <w:p w14:paraId="7F161743" w14:textId="77777777" w:rsidR="00CC5CAB" w:rsidRPr="005B00C6" w:rsidRDefault="00CC5CAB" w:rsidP="00FA72F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0D876EC3" w14:textId="77777777" w:rsidR="00CC5CAB" w:rsidRPr="005B00C6" w:rsidRDefault="00CC5CAB" w:rsidP="00FA72F8">
            <w:pPr>
              <w:pStyle w:val="TAL"/>
            </w:pPr>
            <w:proofErr w:type="spellStart"/>
            <w:r w:rsidRPr="005B00C6">
              <w:t>pc_noOf_PDNs</w:t>
            </w:r>
            <w:r w:rsidRPr="005B00C6">
              <w:rPr>
                <w:lang w:eastAsia="en-US"/>
              </w:rPr>
              <w:t>SameConnection</w:t>
            </w:r>
            <w:proofErr w:type="spellEnd"/>
          </w:p>
        </w:tc>
        <w:tc>
          <w:tcPr>
            <w:tcW w:w="1763" w:type="dxa"/>
            <w:gridSpan w:val="2"/>
            <w:tcBorders>
              <w:top w:val="single" w:sz="6" w:space="0" w:color="auto"/>
              <w:left w:val="single" w:sz="6" w:space="0" w:color="auto"/>
              <w:bottom w:val="single" w:sz="6" w:space="0" w:color="auto"/>
              <w:right w:val="single" w:sz="4" w:space="0" w:color="auto"/>
            </w:tcBorders>
          </w:tcPr>
          <w:p w14:paraId="1FB0E76A" w14:textId="77777777" w:rsidR="00CC5CAB" w:rsidRPr="005B00C6" w:rsidRDefault="00CC5CAB" w:rsidP="00FA72F8">
            <w:pPr>
              <w:pStyle w:val="TAL"/>
            </w:pPr>
          </w:p>
        </w:tc>
      </w:tr>
      <w:tr w:rsidR="00CC5CAB" w:rsidRPr="005B00C6" w14:paraId="6DA04F66"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08EF2C0A" w14:textId="77777777" w:rsidR="00CC5CAB" w:rsidRPr="005B00C6" w:rsidRDefault="00CC5CAB" w:rsidP="00FA72F8">
            <w:pPr>
              <w:pStyle w:val="TAC"/>
              <w:rPr>
                <w:rFonts w:eastAsia="MS Mincho"/>
              </w:rPr>
            </w:pPr>
            <w:r w:rsidRPr="005B00C6">
              <w:rPr>
                <w:rFonts w:eastAsia="MS Mincho"/>
              </w:rPr>
              <w:t>6</w:t>
            </w:r>
          </w:p>
        </w:tc>
        <w:tc>
          <w:tcPr>
            <w:tcW w:w="3047" w:type="dxa"/>
            <w:gridSpan w:val="2"/>
            <w:tcBorders>
              <w:top w:val="single" w:sz="6" w:space="0" w:color="auto"/>
              <w:left w:val="single" w:sz="6" w:space="0" w:color="auto"/>
              <w:bottom w:val="single" w:sz="6" w:space="0" w:color="auto"/>
              <w:right w:val="single" w:sz="6" w:space="0" w:color="auto"/>
            </w:tcBorders>
          </w:tcPr>
          <w:p w14:paraId="5A793CF8" w14:textId="77777777" w:rsidR="00CC5CAB" w:rsidRPr="005B00C6" w:rsidRDefault="00CC5CAB" w:rsidP="00FA72F8">
            <w:pPr>
              <w:pStyle w:val="TAL"/>
            </w:pPr>
            <w:r w:rsidRPr="005B00C6">
              <w:t>Number of UE-requested PDN connection establishments after ATTACH in a new signalling connection</w:t>
            </w:r>
          </w:p>
        </w:tc>
        <w:tc>
          <w:tcPr>
            <w:tcW w:w="1276" w:type="dxa"/>
            <w:gridSpan w:val="2"/>
            <w:tcBorders>
              <w:top w:val="single" w:sz="6" w:space="0" w:color="auto"/>
              <w:left w:val="single" w:sz="6" w:space="0" w:color="auto"/>
              <w:bottom w:val="single" w:sz="6" w:space="0" w:color="auto"/>
              <w:right w:val="single" w:sz="6" w:space="0" w:color="auto"/>
            </w:tcBorders>
          </w:tcPr>
          <w:p w14:paraId="7824DEEA" w14:textId="77777777" w:rsidR="00CC5CAB" w:rsidRPr="005B00C6" w:rsidRDefault="00CC5CAB" w:rsidP="00FA72F8">
            <w:pPr>
              <w:pStyle w:val="TAL"/>
            </w:pPr>
            <w:r w:rsidRPr="005B00C6">
              <w:t>24.301</w:t>
            </w:r>
          </w:p>
        </w:tc>
        <w:tc>
          <w:tcPr>
            <w:tcW w:w="851" w:type="dxa"/>
            <w:gridSpan w:val="2"/>
            <w:tcBorders>
              <w:top w:val="single" w:sz="6" w:space="0" w:color="auto"/>
              <w:left w:val="single" w:sz="6" w:space="0" w:color="auto"/>
              <w:bottom w:val="single" w:sz="6" w:space="0" w:color="auto"/>
              <w:right w:val="single" w:sz="6" w:space="0" w:color="auto"/>
            </w:tcBorders>
          </w:tcPr>
          <w:p w14:paraId="3988BBA2" w14:textId="77777777" w:rsidR="00CC5CAB" w:rsidRPr="005B00C6" w:rsidRDefault="00CC5CAB" w:rsidP="00FA72F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4D92FCCF" w14:textId="77777777" w:rsidR="00CC5CAB" w:rsidRPr="005B00C6" w:rsidRDefault="00CC5CAB" w:rsidP="00FA72F8">
            <w:pPr>
              <w:pStyle w:val="TAL"/>
            </w:pPr>
            <w:proofErr w:type="spellStart"/>
            <w:r w:rsidRPr="005B00C6">
              <w:t>pc_noOf_PDNsNewConnection</w:t>
            </w:r>
            <w:proofErr w:type="spellEnd"/>
          </w:p>
        </w:tc>
        <w:tc>
          <w:tcPr>
            <w:tcW w:w="1763" w:type="dxa"/>
            <w:gridSpan w:val="2"/>
            <w:tcBorders>
              <w:top w:val="single" w:sz="6" w:space="0" w:color="auto"/>
              <w:left w:val="single" w:sz="6" w:space="0" w:color="auto"/>
              <w:bottom w:val="single" w:sz="6" w:space="0" w:color="auto"/>
              <w:right w:val="single" w:sz="4" w:space="0" w:color="auto"/>
            </w:tcBorders>
          </w:tcPr>
          <w:p w14:paraId="1AF96B91" w14:textId="77777777" w:rsidR="00CC5CAB" w:rsidRPr="005B00C6" w:rsidRDefault="00CC5CAB" w:rsidP="00FA72F8">
            <w:pPr>
              <w:pStyle w:val="TAL"/>
            </w:pPr>
          </w:p>
        </w:tc>
      </w:tr>
      <w:tr w:rsidR="00CC5CAB" w:rsidRPr="005B00C6" w14:paraId="0690CBDC" w14:textId="77777777" w:rsidTr="00BC6E5E">
        <w:trPr>
          <w:gridAfter w:val="1"/>
          <w:wAfter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3A12DEF6" w14:textId="77777777" w:rsidR="00CC5CAB" w:rsidRPr="005B00C6" w:rsidRDefault="00CC5CAB" w:rsidP="00FA72F8">
            <w:pPr>
              <w:pStyle w:val="TAC"/>
              <w:rPr>
                <w:rFonts w:eastAsia="MS Mincho"/>
              </w:rPr>
            </w:pPr>
            <w:r w:rsidRPr="005B00C6">
              <w:rPr>
                <w:rFonts w:eastAsia="MS Mincho"/>
              </w:rPr>
              <w:t>7</w:t>
            </w:r>
          </w:p>
        </w:tc>
        <w:tc>
          <w:tcPr>
            <w:tcW w:w="3047" w:type="dxa"/>
            <w:gridSpan w:val="2"/>
            <w:tcBorders>
              <w:top w:val="single" w:sz="6" w:space="0" w:color="auto"/>
              <w:left w:val="single" w:sz="6" w:space="0" w:color="auto"/>
              <w:bottom w:val="single" w:sz="6" w:space="0" w:color="auto"/>
              <w:right w:val="single" w:sz="6" w:space="0" w:color="auto"/>
            </w:tcBorders>
          </w:tcPr>
          <w:p w14:paraId="01005438" w14:textId="77777777" w:rsidR="00CC5CAB" w:rsidRPr="005B00C6" w:rsidRDefault="00A22D52" w:rsidP="00FA72F8">
            <w:pPr>
              <w:pStyle w:val="TAL"/>
            </w:pPr>
            <w:r w:rsidRPr="005B00C6">
              <w:t>Void</w:t>
            </w:r>
          </w:p>
        </w:tc>
        <w:tc>
          <w:tcPr>
            <w:tcW w:w="1276" w:type="dxa"/>
            <w:gridSpan w:val="2"/>
            <w:tcBorders>
              <w:top w:val="single" w:sz="6" w:space="0" w:color="auto"/>
              <w:left w:val="single" w:sz="6" w:space="0" w:color="auto"/>
              <w:bottom w:val="single" w:sz="6" w:space="0" w:color="auto"/>
              <w:right w:val="single" w:sz="6" w:space="0" w:color="auto"/>
            </w:tcBorders>
          </w:tcPr>
          <w:p w14:paraId="04AB9B73" w14:textId="3815524F" w:rsidR="00CC5CAB" w:rsidRPr="005B00C6" w:rsidRDefault="00CC5CAB" w:rsidP="00FA72F8">
            <w:pPr>
              <w:pStyle w:val="TAL"/>
            </w:pPr>
            <w:del w:id="2392" w:author="5270" w:date="2022-09-12T12:12:00Z">
              <w:r w:rsidRPr="005B00C6" w:rsidDel="00B245BD">
                <w:delText>24.501</w:delText>
              </w:r>
            </w:del>
          </w:p>
        </w:tc>
        <w:tc>
          <w:tcPr>
            <w:tcW w:w="851" w:type="dxa"/>
            <w:gridSpan w:val="2"/>
            <w:tcBorders>
              <w:top w:val="single" w:sz="6" w:space="0" w:color="auto"/>
              <w:left w:val="single" w:sz="6" w:space="0" w:color="auto"/>
              <w:bottom w:val="single" w:sz="6" w:space="0" w:color="auto"/>
              <w:right w:val="single" w:sz="6" w:space="0" w:color="auto"/>
            </w:tcBorders>
          </w:tcPr>
          <w:p w14:paraId="4677399C" w14:textId="3C9B97A4" w:rsidR="00CC5CAB" w:rsidRPr="005B00C6" w:rsidRDefault="00CC5CAB" w:rsidP="00FA72F8">
            <w:pPr>
              <w:pStyle w:val="TAL"/>
            </w:pPr>
            <w:del w:id="2393" w:author="5270" w:date="2022-09-12T12:12:00Z">
              <w:r w:rsidRPr="005B00C6" w:rsidDel="00B245BD">
                <w:delText>Rel-15</w:delText>
              </w:r>
            </w:del>
          </w:p>
        </w:tc>
        <w:tc>
          <w:tcPr>
            <w:tcW w:w="1944" w:type="dxa"/>
            <w:gridSpan w:val="2"/>
            <w:tcBorders>
              <w:top w:val="single" w:sz="6" w:space="0" w:color="auto"/>
              <w:left w:val="single" w:sz="6" w:space="0" w:color="auto"/>
              <w:bottom w:val="single" w:sz="6" w:space="0" w:color="auto"/>
              <w:right w:val="single" w:sz="6" w:space="0" w:color="auto"/>
            </w:tcBorders>
          </w:tcPr>
          <w:p w14:paraId="66E9E8CC" w14:textId="3A1E6F2B" w:rsidR="00CC5CAB" w:rsidRPr="005B00C6" w:rsidRDefault="00CC5CAB" w:rsidP="00FA72F8">
            <w:pPr>
              <w:pStyle w:val="TAL"/>
            </w:pPr>
            <w:del w:id="2394" w:author="5270" w:date="2022-09-12T12:12:00Z">
              <w:r w:rsidRPr="005B00C6" w:rsidDel="00B245BD">
                <w:rPr>
                  <w:lang w:eastAsia="en-US"/>
                </w:rPr>
                <w:delText>pc_IMS_DNN_default</w:delText>
              </w:r>
            </w:del>
          </w:p>
        </w:tc>
        <w:tc>
          <w:tcPr>
            <w:tcW w:w="1763" w:type="dxa"/>
            <w:gridSpan w:val="2"/>
            <w:tcBorders>
              <w:top w:val="single" w:sz="6" w:space="0" w:color="auto"/>
              <w:left w:val="single" w:sz="6" w:space="0" w:color="auto"/>
              <w:bottom w:val="single" w:sz="6" w:space="0" w:color="auto"/>
              <w:right w:val="single" w:sz="4" w:space="0" w:color="auto"/>
            </w:tcBorders>
          </w:tcPr>
          <w:p w14:paraId="3694D3DE" w14:textId="77777777" w:rsidR="00CC5CAB" w:rsidRPr="005B00C6" w:rsidRDefault="00CC5CAB" w:rsidP="00FA72F8">
            <w:pPr>
              <w:pStyle w:val="TAL"/>
            </w:pPr>
          </w:p>
        </w:tc>
      </w:tr>
      <w:tr w:rsidR="00BC6E5E" w:rsidRPr="005B00C6" w14:paraId="754B9E64" w14:textId="77777777" w:rsidTr="00BC6E5E">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6AC4AD49" w14:textId="77777777" w:rsidR="00BC6E5E" w:rsidRPr="005B00C6" w:rsidRDefault="00BC6E5E" w:rsidP="00261B49">
            <w:pPr>
              <w:pStyle w:val="TAC"/>
              <w:rPr>
                <w:rFonts w:eastAsia="MS Mincho"/>
              </w:rPr>
            </w:pPr>
            <w:r w:rsidRPr="005B00C6">
              <w:rPr>
                <w:rFonts w:eastAsia="MS Mincho"/>
              </w:rPr>
              <w:t>8</w:t>
            </w:r>
          </w:p>
        </w:tc>
        <w:tc>
          <w:tcPr>
            <w:tcW w:w="3047" w:type="dxa"/>
            <w:gridSpan w:val="2"/>
            <w:tcBorders>
              <w:top w:val="single" w:sz="6" w:space="0" w:color="auto"/>
              <w:left w:val="single" w:sz="6" w:space="0" w:color="auto"/>
              <w:bottom w:val="single" w:sz="6" w:space="0" w:color="auto"/>
              <w:right w:val="single" w:sz="6" w:space="0" w:color="auto"/>
            </w:tcBorders>
          </w:tcPr>
          <w:p w14:paraId="1638A6CF" w14:textId="77777777" w:rsidR="00BC6E5E" w:rsidRPr="005B00C6" w:rsidRDefault="00BC6E5E" w:rsidP="00261B49">
            <w:pPr>
              <w:pStyle w:val="TAL"/>
            </w:pPr>
            <w:r w:rsidRPr="005B00C6">
              <w:t>Support of Emergency PDU session transfer from N1 mode to S1 mode when network does not support N26 interface</w:t>
            </w:r>
          </w:p>
        </w:tc>
        <w:tc>
          <w:tcPr>
            <w:tcW w:w="1276" w:type="dxa"/>
            <w:gridSpan w:val="2"/>
            <w:tcBorders>
              <w:top w:val="single" w:sz="6" w:space="0" w:color="auto"/>
              <w:left w:val="single" w:sz="6" w:space="0" w:color="auto"/>
              <w:bottom w:val="single" w:sz="6" w:space="0" w:color="auto"/>
              <w:right w:val="single" w:sz="6" w:space="0" w:color="auto"/>
            </w:tcBorders>
          </w:tcPr>
          <w:p w14:paraId="16640C39" w14:textId="77777777" w:rsidR="00BC6E5E" w:rsidRPr="005B00C6" w:rsidRDefault="00BC6E5E" w:rsidP="00261B49">
            <w:pPr>
              <w:pStyle w:val="TAL"/>
            </w:pPr>
            <w:r w:rsidRPr="005B00C6">
              <w:t>TS 24.501, 6.1.4.2</w:t>
            </w:r>
          </w:p>
        </w:tc>
        <w:tc>
          <w:tcPr>
            <w:tcW w:w="851" w:type="dxa"/>
            <w:gridSpan w:val="2"/>
            <w:tcBorders>
              <w:top w:val="single" w:sz="6" w:space="0" w:color="auto"/>
              <w:left w:val="single" w:sz="6" w:space="0" w:color="auto"/>
              <w:bottom w:val="single" w:sz="6" w:space="0" w:color="auto"/>
              <w:right w:val="single" w:sz="6" w:space="0" w:color="auto"/>
            </w:tcBorders>
          </w:tcPr>
          <w:p w14:paraId="1735A2F4" w14:textId="77777777" w:rsidR="00BC6E5E" w:rsidRPr="005B00C6" w:rsidRDefault="00BC6E5E" w:rsidP="00261B49">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7FB91F9D" w14:textId="77777777" w:rsidR="00BC6E5E" w:rsidRPr="005B00C6" w:rsidRDefault="00BC6E5E" w:rsidP="00261B49">
            <w:pPr>
              <w:pStyle w:val="TAL"/>
              <w:rPr>
                <w:lang w:eastAsia="en-US"/>
              </w:rPr>
            </w:pPr>
            <w:r w:rsidRPr="005B00C6">
              <w:t>pc_TransferEmergencyPDUN1toS1noN26</w:t>
            </w:r>
          </w:p>
        </w:tc>
        <w:tc>
          <w:tcPr>
            <w:tcW w:w="1763" w:type="dxa"/>
            <w:gridSpan w:val="2"/>
            <w:tcBorders>
              <w:top w:val="single" w:sz="6" w:space="0" w:color="auto"/>
              <w:left w:val="single" w:sz="6" w:space="0" w:color="auto"/>
              <w:bottom w:val="single" w:sz="6" w:space="0" w:color="auto"/>
              <w:right w:val="single" w:sz="4" w:space="0" w:color="auto"/>
            </w:tcBorders>
          </w:tcPr>
          <w:p w14:paraId="7BFEB3FB" w14:textId="77777777" w:rsidR="00BC6E5E" w:rsidRPr="005B00C6" w:rsidRDefault="00BC6E5E" w:rsidP="00261B49">
            <w:pPr>
              <w:pStyle w:val="TAL"/>
            </w:pPr>
            <w:r w:rsidRPr="005B00C6">
              <w:t>Will the UE attempt to transfer an existing Emergency PDU session upon inter-system change from N1 mode to S1 mode in EMM-IDLE mode if the network does not support N26 interface</w:t>
            </w:r>
          </w:p>
        </w:tc>
      </w:tr>
      <w:tr w:rsidR="00BC6E5E" w:rsidRPr="005B00C6" w14:paraId="3295071C" w14:textId="77777777" w:rsidTr="00BC6E5E">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7108460E" w14:textId="77777777" w:rsidR="00BC6E5E" w:rsidRPr="005B00C6" w:rsidRDefault="00BC6E5E" w:rsidP="00261B49">
            <w:pPr>
              <w:pStyle w:val="TAC"/>
              <w:rPr>
                <w:rFonts w:eastAsia="MS Mincho"/>
              </w:rPr>
            </w:pPr>
            <w:r w:rsidRPr="005B00C6">
              <w:rPr>
                <w:rFonts w:eastAsia="MS Mincho"/>
              </w:rPr>
              <w:t>9</w:t>
            </w:r>
          </w:p>
        </w:tc>
        <w:tc>
          <w:tcPr>
            <w:tcW w:w="3047" w:type="dxa"/>
            <w:gridSpan w:val="2"/>
            <w:tcBorders>
              <w:top w:val="single" w:sz="6" w:space="0" w:color="auto"/>
              <w:left w:val="single" w:sz="6" w:space="0" w:color="auto"/>
              <w:bottom w:val="single" w:sz="6" w:space="0" w:color="auto"/>
              <w:right w:val="single" w:sz="6" w:space="0" w:color="auto"/>
            </w:tcBorders>
          </w:tcPr>
          <w:p w14:paraId="65747E4B" w14:textId="77777777" w:rsidR="00BC6E5E" w:rsidRPr="005B00C6" w:rsidRDefault="00BC6E5E" w:rsidP="00261B49">
            <w:pPr>
              <w:pStyle w:val="TAL"/>
            </w:pPr>
            <w:r w:rsidRPr="005B00C6">
              <w:t>Support of Emergency PDN connection transfer from S1 mode to N1 mode when network does not support N26 interface</w:t>
            </w:r>
          </w:p>
        </w:tc>
        <w:tc>
          <w:tcPr>
            <w:tcW w:w="1276" w:type="dxa"/>
            <w:gridSpan w:val="2"/>
            <w:tcBorders>
              <w:top w:val="single" w:sz="6" w:space="0" w:color="auto"/>
              <w:left w:val="single" w:sz="6" w:space="0" w:color="auto"/>
              <w:bottom w:val="single" w:sz="6" w:space="0" w:color="auto"/>
              <w:right w:val="single" w:sz="6" w:space="0" w:color="auto"/>
            </w:tcBorders>
          </w:tcPr>
          <w:p w14:paraId="411E0326" w14:textId="77777777" w:rsidR="00BC6E5E" w:rsidRPr="005B00C6" w:rsidRDefault="00BC6E5E" w:rsidP="00261B49">
            <w:pPr>
              <w:pStyle w:val="TAL"/>
            </w:pPr>
            <w:r w:rsidRPr="005B00C6">
              <w:t>TS 24.501, 6.1.4.2</w:t>
            </w:r>
          </w:p>
        </w:tc>
        <w:tc>
          <w:tcPr>
            <w:tcW w:w="851" w:type="dxa"/>
            <w:gridSpan w:val="2"/>
            <w:tcBorders>
              <w:top w:val="single" w:sz="6" w:space="0" w:color="auto"/>
              <w:left w:val="single" w:sz="6" w:space="0" w:color="auto"/>
              <w:bottom w:val="single" w:sz="6" w:space="0" w:color="auto"/>
              <w:right w:val="single" w:sz="6" w:space="0" w:color="auto"/>
            </w:tcBorders>
          </w:tcPr>
          <w:p w14:paraId="376BA4F8" w14:textId="77777777" w:rsidR="00BC6E5E" w:rsidRPr="005B00C6" w:rsidRDefault="00BC6E5E" w:rsidP="00261B49">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37A4819B" w14:textId="77777777" w:rsidR="00BC6E5E" w:rsidRPr="005B00C6" w:rsidRDefault="00BC6E5E" w:rsidP="00261B49">
            <w:pPr>
              <w:pStyle w:val="TAL"/>
              <w:rPr>
                <w:lang w:eastAsia="en-US"/>
              </w:rPr>
            </w:pPr>
            <w:r w:rsidRPr="005B00C6">
              <w:t>pc_TransferEmergencyPDUS1toN1noN26</w:t>
            </w:r>
          </w:p>
        </w:tc>
        <w:tc>
          <w:tcPr>
            <w:tcW w:w="1763" w:type="dxa"/>
            <w:gridSpan w:val="2"/>
            <w:tcBorders>
              <w:top w:val="single" w:sz="6" w:space="0" w:color="auto"/>
              <w:left w:val="single" w:sz="6" w:space="0" w:color="auto"/>
              <w:bottom w:val="single" w:sz="6" w:space="0" w:color="auto"/>
              <w:right w:val="single" w:sz="4" w:space="0" w:color="auto"/>
            </w:tcBorders>
          </w:tcPr>
          <w:p w14:paraId="3D0CE409" w14:textId="77777777" w:rsidR="00BC6E5E" w:rsidRPr="005B00C6" w:rsidRDefault="00BC6E5E" w:rsidP="00261B49">
            <w:pPr>
              <w:pStyle w:val="TAL"/>
            </w:pPr>
            <w:r w:rsidRPr="005B00C6">
              <w:t>Will the UE attempt to transfer an existing Emergency PDN connection upon inter-system change from S1 mode to N1 mode in EMM-IDLE mode if the network does not support N26 interface</w:t>
            </w:r>
          </w:p>
        </w:tc>
      </w:tr>
      <w:tr w:rsidR="00360A37" w:rsidRPr="005B00C6" w14:paraId="25CB3982" w14:textId="77777777" w:rsidTr="0019592A">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2238FFC7" w14:textId="77777777" w:rsidR="0019592A" w:rsidRPr="005B00C6" w:rsidRDefault="0019592A" w:rsidP="006374E8">
            <w:pPr>
              <w:pStyle w:val="TAC"/>
              <w:rPr>
                <w:rFonts w:eastAsia="MS Mincho"/>
              </w:rPr>
            </w:pPr>
            <w:r w:rsidRPr="005B00C6">
              <w:rPr>
                <w:rFonts w:eastAsia="MS Mincho"/>
              </w:rPr>
              <w:t>10</w:t>
            </w:r>
          </w:p>
        </w:tc>
        <w:tc>
          <w:tcPr>
            <w:tcW w:w="3047" w:type="dxa"/>
            <w:gridSpan w:val="2"/>
            <w:tcBorders>
              <w:top w:val="single" w:sz="6" w:space="0" w:color="auto"/>
              <w:left w:val="single" w:sz="6" w:space="0" w:color="auto"/>
              <w:bottom w:val="single" w:sz="6" w:space="0" w:color="auto"/>
              <w:right w:val="single" w:sz="6" w:space="0" w:color="auto"/>
            </w:tcBorders>
          </w:tcPr>
          <w:p w14:paraId="7FB927F1" w14:textId="77777777" w:rsidR="0019592A" w:rsidRPr="005B00C6" w:rsidRDefault="0019592A" w:rsidP="006374E8">
            <w:pPr>
              <w:pStyle w:val="TAL"/>
            </w:pPr>
            <w:r w:rsidRPr="005B00C6">
              <w:t>Support of UE's usage setting as data centric</w:t>
            </w:r>
          </w:p>
        </w:tc>
        <w:tc>
          <w:tcPr>
            <w:tcW w:w="1276" w:type="dxa"/>
            <w:gridSpan w:val="2"/>
            <w:tcBorders>
              <w:top w:val="single" w:sz="6" w:space="0" w:color="auto"/>
              <w:left w:val="single" w:sz="6" w:space="0" w:color="auto"/>
              <w:bottom w:val="single" w:sz="6" w:space="0" w:color="auto"/>
              <w:right w:val="single" w:sz="6" w:space="0" w:color="auto"/>
            </w:tcBorders>
          </w:tcPr>
          <w:p w14:paraId="7D3E40A8" w14:textId="77777777" w:rsidR="0019592A" w:rsidRPr="005B00C6" w:rsidRDefault="0019592A" w:rsidP="006374E8">
            <w:pPr>
              <w:pStyle w:val="TAL"/>
            </w:pPr>
            <w:r w:rsidRPr="005B00C6">
              <w:t>TS 24.501, 4.3.1</w:t>
            </w:r>
          </w:p>
        </w:tc>
        <w:tc>
          <w:tcPr>
            <w:tcW w:w="851" w:type="dxa"/>
            <w:gridSpan w:val="2"/>
            <w:tcBorders>
              <w:top w:val="single" w:sz="6" w:space="0" w:color="auto"/>
              <w:left w:val="single" w:sz="6" w:space="0" w:color="auto"/>
              <w:bottom w:val="single" w:sz="6" w:space="0" w:color="auto"/>
              <w:right w:val="single" w:sz="6" w:space="0" w:color="auto"/>
            </w:tcBorders>
          </w:tcPr>
          <w:p w14:paraId="584373D3" w14:textId="77777777" w:rsidR="0019592A" w:rsidRPr="005B00C6" w:rsidRDefault="0019592A" w:rsidP="006374E8">
            <w:pPr>
              <w:pStyle w:val="TAL"/>
            </w:pPr>
            <w:r w:rsidRPr="005B00C6">
              <w:t>Rel-15</w:t>
            </w:r>
          </w:p>
        </w:tc>
        <w:tc>
          <w:tcPr>
            <w:tcW w:w="1944" w:type="dxa"/>
            <w:gridSpan w:val="2"/>
            <w:tcBorders>
              <w:top w:val="single" w:sz="6" w:space="0" w:color="auto"/>
              <w:left w:val="single" w:sz="6" w:space="0" w:color="auto"/>
              <w:bottom w:val="single" w:sz="6" w:space="0" w:color="auto"/>
              <w:right w:val="single" w:sz="6" w:space="0" w:color="auto"/>
            </w:tcBorders>
          </w:tcPr>
          <w:p w14:paraId="2EBF5D2A" w14:textId="77777777" w:rsidR="0019592A" w:rsidRPr="005B00C6" w:rsidRDefault="0019592A" w:rsidP="006374E8">
            <w:pPr>
              <w:pStyle w:val="TAL"/>
            </w:pPr>
            <w:proofErr w:type="spellStart"/>
            <w:r w:rsidRPr="005B00C6">
              <w:t>pc_data_centric</w:t>
            </w:r>
            <w:proofErr w:type="spellEnd"/>
          </w:p>
        </w:tc>
        <w:tc>
          <w:tcPr>
            <w:tcW w:w="1763" w:type="dxa"/>
            <w:gridSpan w:val="2"/>
            <w:tcBorders>
              <w:top w:val="single" w:sz="6" w:space="0" w:color="auto"/>
              <w:left w:val="single" w:sz="6" w:space="0" w:color="auto"/>
              <w:bottom w:val="single" w:sz="6" w:space="0" w:color="auto"/>
              <w:right w:val="single" w:sz="4" w:space="0" w:color="auto"/>
            </w:tcBorders>
          </w:tcPr>
          <w:p w14:paraId="7E65E33B" w14:textId="77777777" w:rsidR="0019592A" w:rsidRPr="005B00C6" w:rsidRDefault="0019592A" w:rsidP="006374E8">
            <w:pPr>
              <w:pStyle w:val="TAL"/>
            </w:pPr>
            <w:r w:rsidRPr="005B00C6">
              <w:t>UE supports to be configured to consistently behave as a Data centric UE.</w:t>
            </w:r>
          </w:p>
        </w:tc>
      </w:tr>
      <w:tr w:rsidR="00EB26BD" w:rsidRPr="005B00C6" w14:paraId="2C714C28" w14:textId="77777777" w:rsidTr="00EB26BD">
        <w:trPr>
          <w:gridBefore w:val="1"/>
          <w:wBefore w:w="64" w:type="dxa"/>
          <w:cantSplit/>
          <w:jc w:val="center"/>
        </w:trPr>
        <w:tc>
          <w:tcPr>
            <w:tcW w:w="738" w:type="dxa"/>
            <w:gridSpan w:val="2"/>
            <w:tcBorders>
              <w:top w:val="single" w:sz="6" w:space="0" w:color="auto"/>
              <w:left w:val="single" w:sz="6" w:space="0" w:color="auto"/>
              <w:bottom w:val="single" w:sz="6" w:space="0" w:color="auto"/>
              <w:right w:val="single" w:sz="6" w:space="0" w:color="auto"/>
            </w:tcBorders>
          </w:tcPr>
          <w:p w14:paraId="2544DB00" w14:textId="6CAC6174" w:rsidR="00EB26BD" w:rsidRPr="005B00C6" w:rsidRDefault="00EB26BD">
            <w:pPr>
              <w:pStyle w:val="TAC"/>
              <w:rPr>
                <w:rFonts w:eastAsia="MS Mincho"/>
              </w:rPr>
            </w:pPr>
            <w:r w:rsidRPr="005B00C6">
              <w:rPr>
                <w:rFonts w:eastAsia="MS Mincho"/>
              </w:rPr>
              <w:t>11</w:t>
            </w:r>
          </w:p>
        </w:tc>
        <w:tc>
          <w:tcPr>
            <w:tcW w:w="3047" w:type="dxa"/>
            <w:gridSpan w:val="2"/>
            <w:tcBorders>
              <w:top w:val="single" w:sz="6" w:space="0" w:color="auto"/>
              <w:left w:val="single" w:sz="6" w:space="0" w:color="auto"/>
              <w:bottom w:val="single" w:sz="6" w:space="0" w:color="auto"/>
              <w:right w:val="single" w:sz="6" w:space="0" w:color="auto"/>
            </w:tcBorders>
          </w:tcPr>
          <w:p w14:paraId="5D9254E8" w14:textId="77777777" w:rsidR="00EB26BD" w:rsidRPr="005B00C6" w:rsidRDefault="00EB26BD">
            <w:pPr>
              <w:pStyle w:val="TAL"/>
            </w:pPr>
            <w:r w:rsidRPr="005B00C6">
              <w:t>Support of join in MBS multicast session by sending a PDU Session Modification Request</w:t>
            </w:r>
          </w:p>
        </w:tc>
        <w:tc>
          <w:tcPr>
            <w:tcW w:w="1276" w:type="dxa"/>
            <w:gridSpan w:val="2"/>
            <w:tcBorders>
              <w:top w:val="single" w:sz="6" w:space="0" w:color="auto"/>
              <w:left w:val="single" w:sz="6" w:space="0" w:color="auto"/>
              <w:bottom w:val="single" w:sz="6" w:space="0" w:color="auto"/>
              <w:right w:val="single" w:sz="6" w:space="0" w:color="auto"/>
            </w:tcBorders>
          </w:tcPr>
          <w:p w14:paraId="51D0342D" w14:textId="77777777" w:rsidR="00EB26BD" w:rsidRPr="005B00C6" w:rsidRDefault="00EB26BD">
            <w:pPr>
              <w:pStyle w:val="TAL"/>
            </w:pPr>
            <w:r w:rsidRPr="005B00C6">
              <w:t>TS 23.247</w:t>
            </w:r>
          </w:p>
          <w:p w14:paraId="3B6E91C4" w14:textId="77777777" w:rsidR="00EB26BD" w:rsidRPr="005B00C6" w:rsidRDefault="00EB26BD">
            <w:pPr>
              <w:pStyle w:val="TAL"/>
            </w:pPr>
            <w:r w:rsidRPr="005B00C6">
              <w:t>7.2.1</w:t>
            </w:r>
          </w:p>
        </w:tc>
        <w:tc>
          <w:tcPr>
            <w:tcW w:w="851" w:type="dxa"/>
            <w:gridSpan w:val="2"/>
            <w:tcBorders>
              <w:top w:val="single" w:sz="6" w:space="0" w:color="auto"/>
              <w:left w:val="single" w:sz="6" w:space="0" w:color="auto"/>
              <w:bottom w:val="single" w:sz="6" w:space="0" w:color="auto"/>
              <w:right w:val="single" w:sz="6" w:space="0" w:color="auto"/>
            </w:tcBorders>
          </w:tcPr>
          <w:p w14:paraId="1BDAE9DE" w14:textId="77777777" w:rsidR="00EB26BD" w:rsidRPr="005B00C6" w:rsidRDefault="00EB26BD">
            <w:pPr>
              <w:pStyle w:val="TAL"/>
            </w:pPr>
            <w:r w:rsidRPr="005B00C6">
              <w:t>Rel-17</w:t>
            </w:r>
          </w:p>
        </w:tc>
        <w:tc>
          <w:tcPr>
            <w:tcW w:w="1944" w:type="dxa"/>
            <w:gridSpan w:val="2"/>
            <w:tcBorders>
              <w:top w:val="single" w:sz="6" w:space="0" w:color="auto"/>
              <w:left w:val="single" w:sz="6" w:space="0" w:color="auto"/>
              <w:bottom w:val="single" w:sz="6" w:space="0" w:color="auto"/>
              <w:right w:val="single" w:sz="6" w:space="0" w:color="auto"/>
            </w:tcBorders>
          </w:tcPr>
          <w:p w14:paraId="384A9F13" w14:textId="77777777" w:rsidR="00EB26BD" w:rsidRPr="005B00C6" w:rsidRDefault="00EB26BD">
            <w:pPr>
              <w:pStyle w:val="TAL"/>
            </w:pPr>
            <w:proofErr w:type="spellStart"/>
            <w:r w:rsidRPr="005B00C6">
              <w:t>pc_Join_MBS_by_PDU_Modification</w:t>
            </w:r>
            <w:proofErr w:type="spellEnd"/>
          </w:p>
        </w:tc>
        <w:tc>
          <w:tcPr>
            <w:tcW w:w="1763" w:type="dxa"/>
            <w:gridSpan w:val="2"/>
            <w:tcBorders>
              <w:top w:val="single" w:sz="6" w:space="0" w:color="auto"/>
              <w:left w:val="single" w:sz="6" w:space="0" w:color="auto"/>
              <w:bottom w:val="single" w:sz="6" w:space="0" w:color="auto"/>
              <w:right w:val="single" w:sz="4" w:space="0" w:color="auto"/>
            </w:tcBorders>
          </w:tcPr>
          <w:p w14:paraId="21C562F0" w14:textId="77777777" w:rsidR="00EB26BD" w:rsidRPr="005B00C6" w:rsidRDefault="00EB26BD">
            <w:pPr>
              <w:pStyle w:val="TAL"/>
            </w:pPr>
            <w:r w:rsidRPr="005B00C6">
              <w:t xml:space="preserve">If </w:t>
            </w:r>
            <w:proofErr w:type="spellStart"/>
            <w:r w:rsidRPr="005B00C6">
              <w:t>pc_Join_MBS_by_PDU_Modification</w:t>
            </w:r>
            <w:proofErr w:type="spellEnd"/>
            <w:r w:rsidRPr="005B00C6">
              <w:t>, UE join in MBS multicast session by sending a PDU Session Modification Request, else UE join in MBS multicast session by sending a PDU Session Establishment Request</w:t>
            </w:r>
          </w:p>
        </w:tc>
      </w:tr>
    </w:tbl>
    <w:p w14:paraId="7BE97316" w14:textId="77777777" w:rsidR="00A22D52" w:rsidRPr="005B00C6" w:rsidRDefault="00A22D52" w:rsidP="00A22D52">
      <w:pPr>
        <w:rPr>
          <w:lang w:eastAsia="ko-KR"/>
        </w:rPr>
      </w:pPr>
    </w:p>
    <w:p w14:paraId="45F10DBA" w14:textId="77777777" w:rsidR="00A22D52" w:rsidRPr="005B00C6" w:rsidRDefault="00A22D52" w:rsidP="00A22D52">
      <w:pPr>
        <w:pStyle w:val="TH"/>
        <w:rPr>
          <w:rFonts w:eastAsia="MS Mincho"/>
          <w:lang w:eastAsia="en-US"/>
        </w:rPr>
      </w:pPr>
      <w:r w:rsidRPr="005B00C6">
        <w:lastRenderedPageBreak/>
        <w:t xml:space="preserve">Table </w:t>
      </w:r>
      <w:r w:rsidRPr="005B00C6">
        <w:rPr>
          <w:rFonts w:eastAsia="MS Mincho"/>
        </w:rPr>
        <w:t>A.4.4-2A</w:t>
      </w:r>
      <w:r w:rsidRPr="005B00C6">
        <w:t xml:space="preserve">: </w:t>
      </w:r>
      <w:r w:rsidRPr="005B00C6">
        <w:rPr>
          <w:rFonts w:eastAsia="MS Mincho"/>
        </w:rPr>
        <w:t>UE APN/DNN Implementation details</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693"/>
        <w:gridCol w:w="33"/>
        <w:gridCol w:w="1112"/>
        <w:gridCol w:w="33"/>
        <w:gridCol w:w="1318"/>
        <w:gridCol w:w="33"/>
        <w:gridCol w:w="4315"/>
        <w:gridCol w:w="33"/>
      </w:tblGrid>
      <w:tr w:rsidR="00A22D52" w:rsidRPr="005B00C6" w14:paraId="4DB80CDC" w14:textId="77777777" w:rsidTr="00AC1112">
        <w:trPr>
          <w:gridAfter w:val="1"/>
          <w:wAfter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hideMark/>
          </w:tcPr>
          <w:p w14:paraId="4BA8606D" w14:textId="77777777" w:rsidR="00A22D52" w:rsidRPr="005B00C6" w:rsidRDefault="00A22D52">
            <w:pPr>
              <w:pStyle w:val="TAH"/>
            </w:pPr>
            <w:r w:rsidRPr="005B00C6">
              <w:t>Parameter Name</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158816DC" w14:textId="77777777" w:rsidR="00A22D52" w:rsidRPr="005B00C6" w:rsidRDefault="00A22D52">
            <w:pPr>
              <w:pStyle w:val="TAH"/>
            </w:pPr>
            <w:r w:rsidRPr="005B00C6">
              <w:t>Parameter Type</w:t>
            </w: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14:paraId="20E1A08F" w14:textId="77777777" w:rsidR="00A22D52" w:rsidRPr="005B00C6" w:rsidRDefault="00A22D52">
            <w:pPr>
              <w:pStyle w:val="TAH"/>
            </w:pPr>
            <w:r w:rsidRPr="005B00C6">
              <w:t>Supported Value</w:t>
            </w:r>
          </w:p>
        </w:tc>
        <w:tc>
          <w:tcPr>
            <w:tcW w:w="4348" w:type="dxa"/>
            <w:gridSpan w:val="2"/>
            <w:tcBorders>
              <w:top w:val="single" w:sz="4" w:space="0" w:color="auto"/>
              <w:left w:val="single" w:sz="4" w:space="0" w:color="auto"/>
              <w:bottom w:val="single" w:sz="4" w:space="0" w:color="auto"/>
              <w:right w:val="single" w:sz="4" w:space="0" w:color="auto"/>
            </w:tcBorders>
            <w:vAlign w:val="center"/>
            <w:hideMark/>
          </w:tcPr>
          <w:p w14:paraId="0AD94EFE" w14:textId="77777777" w:rsidR="00A22D52" w:rsidRPr="005B00C6" w:rsidRDefault="00A22D52">
            <w:pPr>
              <w:pStyle w:val="TAH"/>
            </w:pPr>
            <w:r w:rsidRPr="005B00C6">
              <w:t>Description</w:t>
            </w:r>
          </w:p>
        </w:tc>
      </w:tr>
      <w:tr w:rsidR="00A22D52" w:rsidRPr="005B00C6" w14:paraId="0688716F" w14:textId="77777777" w:rsidTr="00AC1112">
        <w:trPr>
          <w:gridAfter w:val="1"/>
          <w:wAfter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hideMark/>
          </w:tcPr>
          <w:p w14:paraId="28D242AB" w14:textId="77777777" w:rsidR="00A22D52" w:rsidRPr="005B00C6" w:rsidRDefault="00A22D52">
            <w:pPr>
              <w:pStyle w:val="TAL"/>
              <w:rPr>
                <w:lang w:eastAsia="ja-JP"/>
              </w:rPr>
            </w:pPr>
            <w:proofErr w:type="spellStart"/>
            <w:r w:rsidRPr="005B00C6">
              <w:rPr>
                <w:lang w:eastAsia="ja-JP"/>
              </w:rPr>
              <w:t>pc_APN_Default_Configuration</w:t>
            </w:r>
            <w:proofErr w:type="spellEnd"/>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25545F6F" w14:textId="77777777" w:rsidR="00A22D52" w:rsidRPr="005B00C6" w:rsidRDefault="00A22D52">
            <w:pPr>
              <w:pStyle w:val="TAL"/>
              <w:rPr>
                <w:lang w:eastAsia="en-US"/>
              </w:rPr>
            </w:pPr>
            <w:r w:rsidRPr="005B00C6">
              <w:t>enumerated</w:t>
            </w: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14:paraId="30DDD97A" w14:textId="37D49941" w:rsidR="00A22D52" w:rsidRPr="005B00C6" w:rsidRDefault="00A22D52">
            <w:pPr>
              <w:pStyle w:val="TAL"/>
            </w:pPr>
            <w:r w:rsidRPr="005B00C6">
              <w:t xml:space="preserve">none, internet, </w:t>
            </w:r>
            <w:proofErr w:type="spellStart"/>
            <w:r w:rsidRPr="005B00C6">
              <w:t>ims</w:t>
            </w:r>
            <w:proofErr w:type="spellEnd"/>
            <w:r w:rsidR="00BC6E5E" w:rsidRPr="005B00C6">
              <w:t xml:space="preserve">, </w:t>
            </w:r>
            <w:proofErr w:type="spellStart"/>
            <w:r w:rsidR="00BC6E5E" w:rsidRPr="005B00C6">
              <w:t>urllc</w:t>
            </w:r>
            <w:proofErr w:type="spellEnd"/>
            <w:r w:rsidR="0070016F" w:rsidRPr="005B00C6">
              <w:t xml:space="preserve">, </w:t>
            </w:r>
            <w:proofErr w:type="spellStart"/>
            <w:r w:rsidR="0070016F" w:rsidRPr="005B00C6">
              <w:t>miot</w:t>
            </w:r>
            <w:proofErr w:type="spellEnd"/>
            <w:r w:rsidR="0070016F" w:rsidRPr="005B00C6">
              <w:t>, v2x</w:t>
            </w:r>
          </w:p>
        </w:tc>
        <w:tc>
          <w:tcPr>
            <w:tcW w:w="4348" w:type="dxa"/>
            <w:gridSpan w:val="2"/>
            <w:tcBorders>
              <w:top w:val="single" w:sz="4" w:space="0" w:color="auto"/>
              <w:left w:val="single" w:sz="4" w:space="0" w:color="auto"/>
              <w:bottom w:val="single" w:sz="4" w:space="0" w:color="auto"/>
              <w:right w:val="single" w:sz="4" w:space="0" w:color="auto"/>
            </w:tcBorders>
            <w:vAlign w:val="center"/>
            <w:hideMark/>
          </w:tcPr>
          <w:p w14:paraId="49ECE0FB" w14:textId="77777777" w:rsidR="00A22D52" w:rsidRPr="005B00C6" w:rsidRDefault="00A22D52">
            <w:pPr>
              <w:pStyle w:val="TAL"/>
            </w:pPr>
            <w:r w:rsidRPr="005B00C6">
              <w:t>The DNN/APN configuration specified in TS 38.508-1 [2], Table 4.8.4-1 which is to be used for the default DNN/APN.</w:t>
            </w:r>
          </w:p>
          <w:p w14:paraId="1F7FD7D9" w14:textId="77777777" w:rsidR="00A22D52" w:rsidRPr="005B00C6" w:rsidRDefault="00A22D52">
            <w:pPr>
              <w:pStyle w:val="TAL"/>
            </w:pPr>
            <w:r w:rsidRPr="005B00C6">
              <w:t xml:space="preserve">The value provided shall match one of the DNN/APN types if a Default DNN will be established, e.g. internet, </w:t>
            </w:r>
            <w:proofErr w:type="spellStart"/>
            <w:r w:rsidRPr="005B00C6">
              <w:t>ims</w:t>
            </w:r>
            <w:proofErr w:type="spellEnd"/>
            <w:r w:rsidRPr="005B00C6">
              <w:t>, etc. or shall be set to none if the UE will not establish default DNN/APN.</w:t>
            </w:r>
          </w:p>
        </w:tc>
      </w:tr>
      <w:tr w:rsidR="00A22D52" w:rsidRPr="005B00C6" w14:paraId="1C0A1B2B" w14:textId="77777777" w:rsidTr="00AC1112">
        <w:trPr>
          <w:gridAfter w:val="1"/>
          <w:wAfter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hideMark/>
          </w:tcPr>
          <w:p w14:paraId="3B745B62" w14:textId="77777777" w:rsidR="00A22D52" w:rsidRPr="005B00C6" w:rsidRDefault="00A22D52">
            <w:pPr>
              <w:pStyle w:val="TAL"/>
              <w:rPr>
                <w:lang w:eastAsia="ja-JP"/>
              </w:rPr>
            </w:pPr>
            <w:proofErr w:type="spellStart"/>
            <w:r w:rsidRPr="005B00C6">
              <w:rPr>
                <w:lang w:eastAsia="ja-JP"/>
              </w:rPr>
              <w:t>pc_APN_ID_Internet</w:t>
            </w:r>
            <w:proofErr w:type="spellEnd"/>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79E290F2" w14:textId="77777777" w:rsidR="00A22D52" w:rsidRPr="005B00C6" w:rsidRDefault="00A22D52">
            <w:pPr>
              <w:pStyle w:val="TAL"/>
              <w:rPr>
                <w:lang w:eastAsia="en-US"/>
              </w:rPr>
            </w:pPr>
            <w:proofErr w:type="spellStart"/>
            <w:r w:rsidRPr="005B00C6">
              <w:t>charstring</w:t>
            </w:r>
            <w:proofErr w:type="spellEnd"/>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03DF85A9" w14:textId="77777777" w:rsidR="00A22D52" w:rsidRPr="005B00C6" w:rsidRDefault="00A22D52">
            <w:pPr>
              <w:pStyle w:val="TAL"/>
            </w:pPr>
          </w:p>
        </w:tc>
        <w:tc>
          <w:tcPr>
            <w:tcW w:w="4348" w:type="dxa"/>
            <w:gridSpan w:val="2"/>
            <w:tcBorders>
              <w:top w:val="single" w:sz="4" w:space="0" w:color="auto"/>
              <w:left w:val="single" w:sz="4" w:space="0" w:color="auto"/>
              <w:bottom w:val="single" w:sz="4" w:space="0" w:color="auto"/>
              <w:right w:val="single" w:sz="4" w:space="0" w:color="auto"/>
            </w:tcBorders>
            <w:vAlign w:val="center"/>
          </w:tcPr>
          <w:p w14:paraId="31174DAE" w14:textId="77777777" w:rsidR="00A22D52" w:rsidRPr="005B00C6" w:rsidRDefault="00A22D52">
            <w:pPr>
              <w:pStyle w:val="TAL"/>
            </w:pPr>
            <w:r w:rsidRPr="005B00C6">
              <w:t>APN/DNN ID of type Internet</w:t>
            </w:r>
          </w:p>
          <w:p w14:paraId="660BE945" w14:textId="77777777" w:rsidR="00A22D52" w:rsidRPr="005B00C6" w:rsidRDefault="00A22D52">
            <w:pPr>
              <w:pStyle w:val="TAL"/>
            </w:pPr>
            <w:r w:rsidRPr="005B00C6">
              <w:t>(NOTE 1)</w:t>
            </w:r>
          </w:p>
          <w:p w14:paraId="7200ECD5" w14:textId="77777777" w:rsidR="00A22D52" w:rsidRPr="005B00C6" w:rsidRDefault="00A22D52">
            <w:pPr>
              <w:pStyle w:val="TAL"/>
            </w:pPr>
          </w:p>
          <w:p w14:paraId="288A8F62" w14:textId="7E638BA8"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66AB5A92" w14:textId="77777777" w:rsidR="00A22D52" w:rsidRPr="005B00C6" w:rsidRDefault="00A22D52">
            <w:pPr>
              <w:pStyle w:val="TAL"/>
            </w:pPr>
          </w:p>
          <w:p w14:paraId="56BE872D" w14:textId="77777777" w:rsidR="00A22D52" w:rsidRPr="005B00C6" w:rsidRDefault="00A22D52">
            <w:pPr>
              <w:pStyle w:val="TAL"/>
            </w:pPr>
            <w:r w:rsidRPr="005B00C6">
              <w:t>OR "none" if the UE will not establish PDN/PDU of type Internet</w:t>
            </w:r>
          </w:p>
          <w:p w14:paraId="6654B804" w14:textId="77777777" w:rsidR="00A22D52" w:rsidRPr="005B00C6" w:rsidRDefault="00A22D52">
            <w:pPr>
              <w:pStyle w:val="TAL"/>
            </w:pPr>
          </w:p>
          <w:p w14:paraId="5B245628" w14:textId="77777777" w:rsidR="00A22D52" w:rsidRPr="005B00C6" w:rsidRDefault="00A22D52">
            <w:pPr>
              <w:pStyle w:val="TAL"/>
            </w:pPr>
            <w:r w:rsidRPr="005B00C6">
              <w:t>If the provided value is different to "none" then for this APN/DNN the DNN/APN configuration of type "Internet" as specified in TS 38.508-1 [2], Table 4.8.4-1 applies.</w:t>
            </w:r>
          </w:p>
        </w:tc>
      </w:tr>
      <w:tr w:rsidR="00A22D52" w:rsidRPr="005B00C6" w14:paraId="039142BA" w14:textId="77777777" w:rsidTr="00AC1112">
        <w:trPr>
          <w:gridAfter w:val="1"/>
          <w:wAfter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hideMark/>
          </w:tcPr>
          <w:p w14:paraId="4AC103E8" w14:textId="77777777" w:rsidR="00A22D52" w:rsidRPr="005B00C6" w:rsidRDefault="00A22D52">
            <w:pPr>
              <w:pStyle w:val="TAL"/>
              <w:rPr>
                <w:lang w:eastAsia="ja-JP"/>
              </w:rPr>
            </w:pPr>
            <w:proofErr w:type="spellStart"/>
            <w:r w:rsidRPr="005B00C6">
              <w:rPr>
                <w:lang w:eastAsia="ja-JP"/>
              </w:rPr>
              <w:t>pc_APN_ID_IMS</w:t>
            </w:r>
            <w:proofErr w:type="spellEnd"/>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14:paraId="69BFB977" w14:textId="77777777" w:rsidR="00A22D52" w:rsidRPr="005B00C6" w:rsidRDefault="00A22D52">
            <w:pPr>
              <w:pStyle w:val="TAL"/>
              <w:rPr>
                <w:lang w:eastAsia="en-US"/>
              </w:rPr>
            </w:pPr>
            <w:proofErr w:type="spellStart"/>
            <w:r w:rsidRPr="005B00C6">
              <w:t>charstring</w:t>
            </w:r>
            <w:proofErr w:type="spellEnd"/>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7B3AF06E" w14:textId="77777777" w:rsidR="00A22D52" w:rsidRPr="005B00C6" w:rsidRDefault="00A22D52">
            <w:pPr>
              <w:pStyle w:val="TAL"/>
            </w:pPr>
          </w:p>
        </w:tc>
        <w:tc>
          <w:tcPr>
            <w:tcW w:w="4348" w:type="dxa"/>
            <w:gridSpan w:val="2"/>
            <w:tcBorders>
              <w:top w:val="single" w:sz="4" w:space="0" w:color="auto"/>
              <w:left w:val="single" w:sz="4" w:space="0" w:color="auto"/>
              <w:bottom w:val="single" w:sz="4" w:space="0" w:color="auto"/>
              <w:right w:val="single" w:sz="4" w:space="0" w:color="auto"/>
            </w:tcBorders>
            <w:vAlign w:val="center"/>
          </w:tcPr>
          <w:p w14:paraId="1F26A2E0" w14:textId="77777777" w:rsidR="00A22D52" w:rsidRPr="005B00C6" w:rsidRDefault="00A22D52">
            <w:pPr>
              <w:pStyle w:val="TAL"/>
            </w:pPr>
            <w:r w:rsidRPr="005B00C6">
              <w:t>APN/DNN ID of type IMS</w:t>
            </w:r>
          </w:p>
          <w:p w14:paraId="2843290B" w14:textId="77777777" w:rsidR="00A22D52" w:rsidRPr="005B00C6" w:rsidRDefault="00A22D52">
            <w:pPr>
              <w:pStyle w:val="TAL"/>
            </w:pPr>
            <w:r w:rsidRPr="005B00C6">
              <w:t>(NOTE 1)</w:t>
            </w:r>
          </w:p>
          <w:p w14:paraId="338A5148" w14:textId="77777777" w:rsidR="00A22D52" w:rsidRPr="005B00C6" w:rsidRDefault="00A22D52">
            <w:pPr>
              <w:pStyle w:val="TAL"/>
            </w:pPr>
          </w:p>
          <w:p w14:paraId="5C5CF92B" w14:textId="4BF1B021" w:rsidR="00A22D52" w:rsidRPr="005B00C6" w:rsidRDefault="00A22D52">
            <w:pPr>
              <w:pStyle w:val="TAL"/>
            </w:pPr>
            <w:r w:rsidRPr="005B00C6">
              <w:t>The APN/DNN Network Identifier portion of the Access Point / Data Network Name, as defined in TS 23.003 [</w:t>
            </w:r>
            <w:r w:rsidR="00BC6E5E" w:rsidRPr="005B00C6">
              <w:t>26</w:t>
            </w:r>
            <w:r w:rsidRPr="005B00C6">
              <w:t>], subclause 9.1</w:t>
            </w:r>
          </w:p>
          <w:p w14:paraId="75CFC16E" w14:textId="77777777" w:rsidR="00A22D52" w:rsidRPr="005B00C6" w:rsidRDefault="00A22D52">
            <w:pPr>
              <w:pStyle w:val="TAL"/>
            </w:pPr>
          </w:p>
          <w:p w14:paraId="3E3C9EDC" w14:textId="77777777" w:rsidR="00A22D52" w:rsidRPr="005B00C6" w:rsidRDefault="00A22D52">
            <w:pPr>
              <w:pStyle w:val="TAL"/>
            </w:pPr>
            <w:r w:rsidRPr="005B00C6">
              <w:t>OR "none" if the UE will not establish PDN/PDU of type IMS</w:t>
            </w:r>
          </w:p>
          <w:p w14:paraId="36A7282D" w14:textId="77777777" w:rsidR="00A22D52" w:rsidRPr="005B00C6" w:rsidRDefault="00A22D52">
            <w:pPr>
              <w:pStyle w:val="TAL"/>
            </w:pPr>
          </w:p>
          <w:p w14:paraId="45BD2069" w14:textId="77777777" w:rsidR="00A22D52" w:rsidRPr="005B00C6" w:rsidRDefault="00A22D52">
            <w:pPr>
              <w:pStyle w:val="TAL"/>
            </w:pPr>
            <w:r w:rsidRPr="005B00C6">
              <w:t>If the provided value is different to "none" then for this APN/DNN the DNN/APN configuration of type "IMS" as specified in TS 38.508-1 [2], Table 4.8.4-1 applies.</w:t>
            </w:r>
          </w:p>
        </w:tc>
      </w:tr>
      <w:tr w:rsidR="00BC6E5E" w:rsidRPr="005B00C6" w14:paraId="32319710" w14:textId="77777777" w:rsidTr="00AC1112">
        <w:trPr>
          <w:gridBefore w:val="1"/>
          <w:wBefore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tcPr>
          <w:p w14:paraId="29CB2AD4" w14:textId="77777777" w:rsidR="00BC6E5E" w:rsidRPr="005B00C6" w:rsidRDefault="00BC6E5E" w:rsidP="00261B49">
            <w:pPr>
              <w:pStyle w:val="TAL"/>
              <w:rPr>
                <w:lang w:eastAsia="ja-JP"/>
              </w:rPr>
            </w:pPr>
            <w:proofErr w:type="spellStart"/>
            <w:r w:rsidRPr="005B00C6">
              <w:rPr>
                <w:lang w:eastAsia="ja-JP"/>
              </w:rPr>
              <w:t>pc_APN_ID_URLLC</w:t>
            </w:r>
            <w:proofErr w:type="spellEnd"/>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7236E31A" w14:textId="77777777" w:rsidR="00BC6E5E" w:rsidRPr="005B00C6" w:rsidRDefault="00BC6E5E" w:rsidP="00261B49">
            <w:pPr>
              <w:pStyle w:val="TAL"/>
            </w:pPr>
            <w:proofErr w:type="spellStart"/>
            <w:r w:rsidRPr="005B00C6">
              <w:t>charstring</w:t>
            </w:r>
            <w:proofErr w:type="spellEnd"/>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EB33F5A" w14:textId="77777777" w:rsidR="00BC6E5E" w:rsidRPr="005B00C6" w:rsidRDefault="00BC6E5E" w:rsidP="00261B49">
            <w:pPr>
              <w:pStyle w:val="TAL"/>
            </w:pPr>
          </w:p>
        </w:tc>
        <w:tc>
          <w:tcPr>
            <w:tcW w:w="4348" w:type="dxa"/>
            <w:gridSpan w:val="2"/>
            <w:tcBorders>
              <w:top w:val="single" w:sz="4" w:space="0" w:color="auto"/>
              <w:left w:val="single" w:sz="4" w:space="0" w:color="auto"/>
              <w:bottom w:val="single" w:sz="4" w:space="0" w:color="auto"/>
              <w:right w:val="single" w:sz="4" w:space="0" w:color="auto"/>
            </w:tcBorders>
            <w:vAlign w:val="center"/>
          </w:tcPr>
          <w:p w14:paraId="7D92308A" w14:textId="77777777" w:rsidR="00BC6E5E" w:rsidRPr="005B00C6" w:rsidRDefault="00BC6E5E" w:rsidP="00261B49">
            <w:pPr>
              <w:pStyle w:val="TAL"/>
            </w:pPr>
            <w:r w:rsidRPr="005B00C6">
              <w:t>APN/DNN ID of type URLLC</w:t>
            </w:r>
          </w:p>
          <w:p w14:paraId="6C5D1DF5" w14:textId="77777777" w:rsidR="00BC6E5E" w:rsidRPr="005B00C6" w:rsidRDefault="00BC6E5E" w:rsidP="00261B49">
            <w:pPr>
              <w:pStyle w:val="TAL"/>
            </w:pPr>
            <w:r w:rsidRPr="005B00C6">
              <w:t>(NOTE 1)</w:t>
            </w:r>
          </w:p>
          <w:p w14:paraId="4B533BB6" w14:textId="77777777" w:rsidR="00BC6E5E" w:rsidRPr="005B00C6" w:rsidRDefault="00BC6E5E" w:rsidP="00261B49">
            <w:pPr>
              <w:pStyle w:val="TAL"/>
            </w:pPr>
          </w:p>
          <w:p w14:paraId="53268AC2" w14:textId="77777777" w:rsidR="00BC6E5E" w:rsidRPr="005B00C6" w:rsidRDefault="00BC6E5E" w:rsidP="00261B49">
            <w:pPr>
              <w:pStyle w:val="TAL"/>
            </w:pPr>
            <w:r w:rsidRPr="005B00C6">
              <w:t>The APN/DNN Network Identifier portion of the Access Point / Data Network Name, as defined in TS 23.003 [26], subclause 9.1</w:t>
            </w:r>
          </w:p>
          <w:p w14:paraId="08A625EC" w14:textId="77777777" w:rsidR="00BC6E5E" w:rsidRPr="005B00C6" w:rsidRDefault="00BC6E5E" w:rsidP="00261B49">
            <w:pPr>
              <w:pStyle w:val="TAL"/>
            </w:pPr>
          </w:p>
          <w:p w14:paraId="6909825C" w14:textId="77777777" w:rsidR="00BC6E5E" w:rsidRPr="005B00C6" w:rsidRDefault="00BC6E5E" w:rsidP="00261B49">
            <w:pPr>
              <w:pStyle w:val="TAL"/>
            </w:pPr>
            <w:r w:rsidRPr="005B00C6">
              <w:t>OR "none" if the UE will not establish PDN/PDU of type URLLC</w:t>
            </w:r>
          </w:p>
          <w:p w14:paraId="2CDAE308" w14:textId="77777777" w:rsidR="00BC6E5E" w:rsidRPr="005B00C6" w:rsidRDefault="00BC6E5E" w:rsidP="00261B49">
            <w:pPr>
              <w:pStyle w:val="TAL"/>
            </w:pPr>
          </w:p>
          <w:p w14:paraId="64447B0D" w14:textId="77777777" w:rsidR="00BC6E5E" w:rsidRPr="005B00C6" w:rsidRDefault="00BC6E5E" w:rsidP="00261B49">
            <w:pPr>
              <w:pStyle w:val="TAL"/>
            </w:pPr>
            <w:r w:rsidRPr="005B00C6">
              <w:t>If the provided value is different to "none" then for this APN/DNN the DNN/APN configuration of type "URLLC" as specified in TS 38.508-1 [2], Table 4.8.4-1 applies.</w:t>
            </w:r>
          </w:p>
        </w:tc>
      </w:tr>
      <w:tr w:rsidR="0070016F" w:rsidRPr="005B00C6" w14:paraId="55FA177B" w14:textId="77777777" w:rsidTr="00AC1112">
        <w:trPr>
          <w:gridBefore w:val="1"/>
          <w:wBefore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tcPr>
          <w:p w14:paraId="14144458" w14:textId="0F508570" w:rsidR="0070016F" w:rsidRPr="005B00C6" w:rsidRDefault="0070016F" w:rsidP="0070016F">
            <w:pPr>
              <w:pStyle w:val="TAL"/>
              <w:rPr>
                <w:lang w:eastAsia="ja-JP"/>
              </w:rPr>
            </w:pPr>
            <w:proofErr w:type="spellStart"/>
            <w:r w:rsidRPr="005B00C6">
              <w:rPr>
                <w:lang w:eastAsia="ja-JP"/>
              </w:rPr>
              <w:t>pc_APN_ID_MIOT</w:t>
            </w:r>
            <w:proofErr w:type="spellEnd"/>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688E8E14" w14:textId="1F1BD136" w:rsidR="0070016F" w:rsidRPr="005B00C6" w:rsidRDefault="0070016F" w:rsidP="0070016F">
            <w:pPr>
              <w:pStyle w:val="TAL"/>
            </w:pPr>
            <w:proofErr w:type="spellStart"/>
            <w:r w:rsidRPr="005B00C6">
              <w:t>charstring</w:t>
            </w:r>
            <w:proofErr w:type="spellEnd"/>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FED7241" w14:textId="77777777" w:rsidR="0070016F" w:rsidRPr="005B00C6" w:rsidRDefault="0070016F" w:rsidP="0070016F">
            <w:pPr>
              <w:pStyle w:val="TAL"/>
            </w:pPr>
          </w:p>
        </w:tc>
        <w:tc>
          <w:tcPr>
            <w:tcW w:w="4348" w:type="dxa"/>
            <w:gridSpan w:val="2"/>
            <w:tcBorders>
              <w:top w:val="single" w:sz="4" w:space="0" w:color="auto"/>
              <w:left w:val="single" w:sz="4" w:space="0" w:color="auto"/>
              <w:bottom w:val="single" w:sz="4" w:space="0" w:color="auto"/>
              <w:right w:val="single" w:sz="4" w:space="0" w:color="auto"/>
            </w:tcBorders>
            <w:vAlign w:val="center"/>
          </w:tcPr>
          <w:p w14:paraId="0935CEF3" w14:textId="77777777" w:rsidR="0070016F" w:rsidRPr="005B00C6" w:rsidRDefault="0070016F" w:rsidP="0070016F">
            <w:pPr>
              <w:pStyle w:val="TAL"/>
            </w:pPr>
            <w:r w:rsidRPr="005B00C6">
              <w:t xml:space="preserve">APN/DNN ID of type </w:t>
            </w:r>
            <w:proofErr w:type="spellStart"/>
            <w:r w:rsidRPr="005B00C6">
              <w:t>MIoT</w:t>
            </w:r>
            <w:proofErr w:type="spellEnd"/>
          </w:p>
          <w:p w14:paraId="7050FAF2" w14:textId="77777777" w:rsidR="0070016F" w:rsidRPr="005B00C6" w:rsidRDefault="0070016F" w:rsidP="0070016F">
            <w:pPr>
              <w:pStyle w:val="TAL"/>
            </w:pPr>
            <w:r w:rsidRPr="005B00C6">
              <w:t>(NOTE 1)</w:t>
            </w:r>
          </w:p>
          <w:p w14:paraId="6DB7F85E" w14:textId="77777777" w:rsidR="0070016F" w:rsidRPr="005B00C6" w:rsidRDefault="0070016F" w:rsidP="0070016F">
            <w:pPr>
              <w:pStyle w:val="TAL"/>
            </w:pPr>
          </w:p>
          <w:p w14:paraId="45C02210" w14:textId="77777777" w:rsidR="0070016F" w:rsidRPr="005B00C6" w:rsidRDefault="0070016F" w:rsidP="0070016F">
            <w:pPr>
              <w:pStyle w:val="TAL"/>
            </w:pPr>
            <w:r w:rsidRPr="005B00C6">
              <w:t>The APN/DNN Network Identifier portion of the Access Point / Data Network Name, as defined in TS 23.003 [26], subclause 9.1</w:t>
            </w:r>
          </w:p>
          <w:p w14:paraId="76E799A6" w14:textId="77777777" w:rsidR="0070016F" w:rsidRPr="005B00C6" w:rsidRDefault="0070016F" w:rsidP="0070016F">
            <w:pPr>
              <w:pStyle w:val="TAL"/>
            </w:pPr>
          </w:p>
          <w:p w14:paraId="2DFE6D57" w14:textId="77777777" w:rsidR="0070016F" w:rsidRPr="005B00C6" w:rsidRDefault="0070016F" w:rsidP="0070016F">
            <w:pPr>
              <w:pStyle w:val="TAL"/>
            </w:pPr>
            <w:r w:rsidRPr="005B00C6">
              <w:t xml:space="preserve">OR "none" if the UE will not establish PDN/PDU of type </w:t>
            </w:r>
            <w:proofErr w:type="spellStart"/>
            <w:r w:rsidRPr="005B00C6">
              <w:t>MIoT</w:t>
            </w:r>
            <w:proofErr w:type="spellEnd"/>
          </w:p>
          <w:p w14:paraId="14B57C26" w14:textId="77777777" w:rsidR="0070016F" w:rsidRPr="005B00C6" w:rsidRDefault="0070016F" w:rsidP="0070016F">
            <w:pPr>
              <w:pStyle w:val="TAL"/>
            </w:pPr>
          </w:p>
          <w:p w14:paraId="1344EB0D" w14:textId="1168739B" w:rsidR="0070016F" w:rsidRPr="005B00C6" w:rsidRDefault="0070016F" w:rsidP="0070016F">
            <w:pPr>
              <w:pStyle w:val="TAL"/>
            </w:pPr>
            <w:r w:rsidRPr="005B00C6">
              <w:t>If the provided value is different to "none" then for this APN/DNN the DNN/APN configuration of type "</w:t>
            </w:r>
            <w:proofErr w:type="spellStart"/>
            <w:r w:rsidRPr="005B00C6">
              <w:t>MIoT</w:t>
            </w:r>
            <w:proofErr w:type="spellEnd"/>
            <w:r w:rsidRPr="005B00C6">
              <w:t>" as specified in TS 38.508-1 [2], Table 4.8.4-1 applies.</w:t>
            </w:r>
          </w:p>
        </w:tc>
      </w:tr>
      <w:tr w:rsidR="0070016F" w:rsidRPr="005B00C6" w14:paraId="1CF6FE14" w14:textId="77777777" w:rsidTr="00AC1112">
        <w:trPr>
          <w:gridBefore w:val="1"/>
          <w:wBefore w:w="33" w:type="dxa"/>
          <w:jc w:val="center"/>
        </w:trPr>
        <w:tc>
          <w:tcPr>
            <w:tcW w:w="2726" w:type="dxa"/>
            <w:gridSpan w:val="2"/>
            <w:tcBorders>
              <w:top w:val="single" w:sz="4" w:space="0" w:color="auto"/>
              <w:left w:val="single" w:sz="4" w:space="0" w:color="auto"/>
              <w:bottom w:val="single" w:sz="4" w:space="0" w:color="auto"/>
              <w:right w:val="single" w:sz="4" w:space="0" w:color="auto"/>
            </w:tcBorders>
            <w:noWrap/>
            <w:vAlign w:val="center"/>
          </w:tcPr>
          <w:p w14:paraId="0D1C1BEC" w14:textId="4BC6C823" w:rsidR="0070016F" w:rsidRPr="005B00C6" w:rsidRDefault="0070016F" w:rsidP="0070016F">
            <w:pPr>
              <w:pStyle w:val="TAL"/>
              <w:rPr>
                <w:lang w:eastAsia="ja-JP"/>
              </w:rPr>
            </w:pPr>
            <w:r w:rsidRPr="005B00C6">
              <w:rPr>
                <w:lang w:eastAsia="ja-JP"/>
              </w:rPr>
              <w:t>pc_APN_ID_</w:t>
            </w:r>
            <w:r w:rsidRPr="005B00C6">
              <w:t>V2X</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0A67E0BD" w14:textId="23F8B9AA" w:rsidR="0070016F" w:rsidRPr="005B00C6" w:rsidRDefault="0070016F" w:rsidP="0070016F">
            <w:pPr>
              <w:pStyle w:val="TAL"/>
            </w:pPr>
            <w:proofErr w:type="spellStart"/>
            <w:r w:rsidRPr="005B00C6">
              <w:t>charstring</w:t>
            </w:r>
            <w:proofErr w:type="spellEnd"/>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4E256862" w14:textId="77777777" w:rsidR="0070016F" w:rsidRPr="005B00C6" w:rsidRDefault="0070016F" w:rsidP="0070016F">
            <w:pPr>
              <w:pStyle w:val="TAL"/>
            </w:pPr>
          </w:p>
        </w:tc>
        <w:tc>
          <w:tcPr>
            <w:tcW w:w="4348" w:type="dxa"/>
            <w:gridSpan w:val="2"/>
            <w:tcBorders>
              <w:top w:val="single" w:sz="4" w:space="0" w:color="auto"/>
              <w:left w:val="single" w:sz="4" w:space="0" w:color="auto"/>
              <w:bottom w:val="single" w:sz="4" w:space="0" w:color="auto"/>
              <w:right w:val="single" w:sz="4" w:space="0" w:color="auto"/>
            </w:tcBorders>
            <w:vAlign w:val="center"/>
          </w:tcPr>
          <w:p w14:paraId="17F76529" w14:textId="77777777" w:rsidR="0070016F" w:rsidRPr="005B00C6" w:rsidRDefault="0070016F" w:rsidP="0070016F">
            <w:pPr>
              <w:pStyle w:val="TAL"/>
            </w:pPr>
            <w:r w:rsidRPr="005B00C6">
              <w:t>APN/DNN ID of type V2X</w:t>
            </w:r>
          </w:p>
          <w:p w14:paraId="08F0846E" w14:textId="77777777" w:rsidR="0070016F" w:rsidRPr="005B00C6" w:rsidRDefault="0070016F" w:rsidP="0070016F">
            <w:pPr>
              <w:pStyle w:val="TAL"/>
            </w:pPr>
            <w:r w:rsidRPr="005B00C6">
              <w:lastRenderedPageBreak/>
              <w:t>(NOTE 1)</w:t>
            </w:r>
          </w:p>
          <w:p w14:paraId="0E151BB9" w14:textId="77777777" w:rsidR="0070016F" w:rsidRPr="005B00C6" w:rsidRDefault="0070016F" w:rsidP="0070016F">
            <w:pPr>
              <w:pStyle w:val="TAL"/>
            </w:pPr>
          </w:p>
          <w:p w14:paraId="5AD53EAE" w14:textId="77777777" w:rsidR="0070016F" w:rsidRPr="005B00C6" w:rsidRDefault="0070016F" w:rsidP="0070016F">
            <w:pPr>
              <w:pStyle w:val="TAL"/>
            </w:pPr>
            <w:r w:rsidRPr="005B00C6">
              <w:t>The APN/DNN Network Identifier portion of the Access Point / Data Network Name, as defined in TS 23.003 [26], subclause 9.1</w:t>
            </w:r>
          </w:p>
          <w:p w14:paraId="41D27513" w14:textId="77777777" w:rsidR="0070016F" w:rsidRPr="005B00C6" w:rsidRDefault="0070016F" w:rsidP="0070016F">
            <w:pPr>
              <w:pStyle w:val="TAL"/>
            </w:pPr>
          </w:p>
          <w:p w14:paraId="41E227E7" w14:textId="77777777" w:rsidR="0070016F" w:rsidRPr="005B00C6" w:rsidRDefault="0070016F" w:rsidP="0070016F">
            <w:pPr>
              <w:pStyle w:val="TAL"/>
            </w:pPr>
            <w:r w:rsidRPr="005B00C6">
              <w:t>OR "none" if the UE will not establish PDN/PDU of type V2X</w:t>
            </w:r>
          </w:p>
          <w:p w14:paraId="1C21A622" w14:textId="77777777" w:rsidR="0070016F" w:rsidRPr="005B00C6" w:rsidRDefault="0070016F" w:rsidP="0070016F">
            <w:pPr>
              <w:pStyle w:val="TAL"/>
            </w:pPr>
          </w:p>
          <w:p w14:paraId="0C225A83" w14:textId="51EF1854" w:rsidR="0070016F" w:rsidRPr="005B00C6" w:rsidRDefault="0070016F" w:rsidP="0070016F">
            <w:pPr>
              <w:pStyle w:val="TAL"/>
            </w:pPr>
            <w:r w:rsidRPr="005B00C6">
              <w:t>If the provided value is different to "none" then for this APN/DNN the DNN/APN configuration of type "V2X" as specified in TS 38.508-1 [2], Table 4.8.4-1 applies.</w:t>
            </w:r>
          </w:p>
        </w:tc>
      </w:tr>
      <w:tr w:rsidR="0070016F" w:rsidRPr="005B00C6" w14:paraId="45794D25" w14:textId="77777777" w:rsidTr="00AC1112">
        <w:trPr>
          <w:gridAfter w:val="1"/>
          <w:wAfter w:w="33" w:type="dxa"/>
          <w:jc w:val="center"/>
        </w:trPr>
        <w:tc>
          <w:tcPr>
            <w:tcW w:w="9570" w:type="dxa"/>
            <w:gridSpan w:val="8"/>
            <w:tcBorders>
              <w:top w:val="single" w:sz="4" w:space="0" w:color="auto"/>
              <w:left w:val="single" w:sz="4" w:space="0" w:color="auto"/>
              <w:bottom w:val="single" w:sz="4" w:space="0" w:color="auto"/>
              <w:right w:val="single" w:sz="4" w:space="0" w:color="auto"/>
            </w:tcBorders>
            <w:noWrap/>
            <w:vAlign w:val="center"/>
            <w:hideMark/>
          </w:tcPr>
          <w:p w14:paraId="76B9803B" w14:textId="77777777" w:rsidR="0070016F" w:rsidRPr="005B00C6" w:rsidRDefault="0070016F" w:rsidP="0070016F">
            <w:pPr>
              <w:pStyle w:val="TAN"/>
            </w:pPr>
            <w:r w:rsidRPr="005B00C6">
              <w:lastRenderedPageBreak/>
              <w:t>NOTE 1:</w:t>
            </w:r>
            <w:r w:rsidRPr="005B00C6">
              <w:tab/>
              <w:t>For each UE, the APN/DNN IDs which will be used during for PDN/PDU establishment shall be provided. These shall cover both: The APN/DNN IDs which the UE will provide itself in the PDN/PDU establishment request, and, An APN/DNN ID which the UE will prefer to be assigned by the SS in the case of Default APN/DNN, if the UE utilises Provided and/or Default APN/DNN.</w:t>
            </w:r>
          </w:p>
        </w:tc>
      </w:tr>
    </w:tbl>
    <w:p w14:paraId="59916C11" w14:textId="77777777" w:rsidR="0035159C" w:rsidRPr="005B00C6" w:rsidRDefault="0035159C" w:rsidP="000C7438">
      <w:pPr>
        <w:rPr>
          <w:lang w:eastAsia="ko-KR"/>
        </w:rPr>
      </w:pPr>
    </w:p>
    <w:p w14:paraId="3AEBAA08" w14:textId="77777777" w:rsidR="004C7DD8" w:rsidRPr="005B00C6" w:rsidRDefault="000C7438" w:rsidP="004C7DD8">
      <w:pPr>
        <w:pStyle w:val="Heading8"/>
      </w:pPr>
      <w:r w:rsidRPr="005B00C6">
        <w:br w:type="page"/>
      </w:r>
      <w:bookmarkStart w:id="2395" w:name="_Toc27410940"/>
      <w:bookmarkStart w:id="2396" w:name="_Toc36039453"/>
      <w:bookmarkStart w:id="2397" w:name="_Toc43838813"/>
      <w:bookmarkStart w:id="2398" w:name="_Toc51772970"/>
      <w:bookmarkStart w:id="2399" w:name="_Toc58245178"/>
      <w:bookmarkStart w:id="2400" w:name="_Toc68089633"/>
      <w:bookmarkStart w:id="2401" w:name="_Toc69067754"/>
      <w:bookmarkStart w:id="2402" w:name="_Toc75383302"/>
      <w:bookmarkStart w:id="2403" w:name="_Toc83706950"/>
      <w:bookmarkStart w:id="2404" w:name="_Toc90491655"/>
      <w:bookmarkStart w:id="2405" w:name="_Toc100147753"/>
      <w:bookmarkStart w:id="2406" w:name="_Toc106741026"/>
      <w:r w:rsidR="004C7DD8" w:rsidRPr="005B00C6">
        <w:lastRenderedPageBreak/>
        <w:t>Annex B (informative):</w:t>
      </w:r>
      <w:r w:rsidR="004C7DD8" w:rsidRPr="005B00C6">
        <w:br/>
        <w:t>Change history</w:t>
      </w:r>
      <w:bookmarkEnd w:id="2395"/>
      <w:bookmarkEnd w:id="2396"/>
      <w:bookmarkEnd w:id="2397"/>
      <w:bookmarkEnd w:id="2398"/>
      <w:bookmarkEnd w:id="2399"/>
      <w:bookmarkEnd w:id="2400"/>
      <w:bookmarkEnd w:id="2401"/>
      <w:bookmarkEnd w:id="2402"/>
      <w:bookmarkEnd w:id="2403"/>
      <w:bookmarkEnd w:id="2404"/>
      <w:bookmarkEnd w:id="2405"/>
      <w:bookmarkEnd w:id="240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00"/>
        <w:gridCol w:w="1094"/>
        <w:gridCol w:w="567"/>
        <w:gridCol w:w="283"/>
        <w:gridCol w:w="425"/>
        <w:gridCol w:w="4962"/>
        <w:gridCol w:w="708"/>
        <w:tblGridChange w:id="2407">
          <w:tblGrid>
            <w:gridCol w:w="800"/>
            <w:gridCol w:w="800"/>
            <w:gridCol w:w="1094"/>
            <w:gridCol w:w="567"/>
            <w:gridCol w:w="283"/>
            <w:gridCol w:w="425"/>
            <w:gridCol w:w="4962"/>
            <w:gridCol w:w="708"/>
          </w:tblGrid>
        </w:tblGridChange>
      </w:tblGrid>
      <w:tr w:rsidR="004C7DD8" w:rsidRPr="005B00C6" w14:paraId="1BDDF851" w14:textId="77777777" w:rsidTr="004C7DD8">
        <w:trPr>
          <w:cantSplit/>
        </w:trPr>
        <w:tc>
          <w:tcPr>
            <w:tcW w:w="9639" w:type="dxa"/>
            <w:gridSpan w:val="8"/>
            <w:tcBorders>
              <w:top w:val="single" w:sz="6" w:space="0" w:color="auto"/>
              <w:left w:val="single" w:sz="6" w:space="0" w:color="auto"/>
              <w:bottom w:val="nil"/>
              <w:right w:val="single" w:sz="6" w:space="0" w:color="auto"/>
            </w:tcBorders>
            <w:shd w:val="solid" w:color="FFFFFF" w:fill="auto"/>
            <w:hideMark/>
          </w:tcPr>
          <w:bookmarkEnd w:id="1"/>
          <w:p w14:paraId="7DE6D749" w14:textId="77777777" w:rsidR="004C7DD8" w:rsidRPr="005B00C6" w:rsidRDefault="004C7DD8">
            <w:pPr>
              <w:pStyle w:val="TAL"/>
              <w:jc w:val="center"/>
              <w:rPr>
                <w:b/>
                <w:sz w:val="16"/>
                <w:lang w:eastAsia="en-US"/>
              </w:rPr>
            </w:pPr>
            <w:r w:rsidRPr="005B00C6">
              <w:rPr>
                <w:b/>
                <w:lang w:eastAsia="en-US"/>
              </w:rPr>
              <w:t>Change history</w:t>
            </w:r>
          </w:p>
        </w:tc>
      </w:tr>
      <w:tr w:rsidR="004C7DD8" w:rsidRPr="005B00C6" w14:paraId="0C7FB3AD" w14:textId="77777777" w:rsidTr="006B444D">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2D8C0B60" w14:textId="77777777" w:rsidR="004C7DD8" w:rsidRPr="005B00C6" w:rsidRDefault="004C7DD8">
            <w:pPr>
              <w:pStyle w:val="TAL"/>
              <w:rPr>
                <w:b/>
                <w:sz w:val="16"/>
                <w:lang w:eastAsia="en-US"/>
              </w:rPr>
            </w:pPr>
            <w:r w:rsidRPr="005B00C6">
              <w:rPr>
                <w:b/>
                <w:sz w:val="16"/>
                <w:lang w:eastAsia="en-US"/>
              </w:rPr>
              <w:t>Date</w:t>
            </w:r>
          </w:p>
        </w:tc>
        <w:tc>
          <w:tcPr>
            <w:tcW w:w="800" w:type="dxa"/>
            <w:tcBorders>
              <w:top w:val="single" w:sz="6" w:space="0" w:color="auto"/>
              <w:left w:val="single" w:sz="6" w:space="0" w:color="auto"/>
              <w:bottom w:val="single" w:sz="6" w:space="0" w:color="auto"/>
              <w:right w:val="single" w:sz="6" w:space="0" w:color="auto"/>
            </w:tcBorders>
            <w:shd w:val="pct10" w:color="auto" w:fill="FFFFFF"/>
            <w:hideMark/>
          </w:tcPr>
          <w:p w14:paraId="709D3471" w14:textId="77777777" w:rsidR="004C7DD8" w:rsidRPr="005B00C6" w:rsidRDefault="004C7DD8">
            <w:pPr>
              <w:pStyle w:val="TAL"/>
              <w:rPr>
                <w:b/>
                <w:sz w:val="16"/>
                <w:lang w:eastAsia="en-US"/>
              </w:rPr>
            </w:pPr>
            <w:r w:rsidRPr="005B00C6">
              <w:rPr>
                <w:b/>
                <w:sz w:val="16"/>
                <w:lang w:eastAsia="en-US"/>
              </w:rPr>
              <w:t>Meeting</w:t>
            </w:r>
          </w:p>
        </w:tc>
        <w:tc>
          <w:tcPr>
            <w:tcW w:w="1094" w:type="dxa"/>
            <w:tcBorders>
              <w:top w:val="single" w:sz="6" w:space="0" w:color="auto"/>
              <w:left w:val="single" w:sz="6" w:space="0" w:color="auto"/>
              <w:bottom w:val="single" w:sz="6" w:space="0" w:color="auto"/>
              <w:right w:val="single" w:sz="6" w:space="0" w:color="auto"/>
            </w:tcBorders>
            <w:shd w:val="pct10" w:color="auto" w:fill="FFFFFF"/>
            <w:hideMark/>
          </w:tcPr>
          <w:p w14:paraId="59F1D9B2" w14:textId="77777777" w:rsidR="004C7DD8" w:rsidRPr="005B00C6" w:rsidRDefault="004C7DD8">
            <w:pPr>
              <w:pStyle w:val="TAL"/>
              <w:rPr>
                <w:b/>
                <w:sz w:val="16"/>
                <w:lang w:eastAsia="en-US"/>
              </w:rPr>
            </w:pPr>
            <w:proofErr w:type="spellStart"/>
            <w:r w:rsidRPr="005B00C6">
              <w:rPr>
                <w:b/>
                <w:sz w:val="16"/>
                <w:lang w:eastAsia="en-US"/>
              </w:rPr>
              <w:t>TDoc</w:t>
            </w:r>
            <w:proofErr w:type="spellEnd"/>
          </w:p>
        </w:tc>
        <w:tc>
          <w:tcPr>
            <w:tcW w:w="567" w:type="dxa"/>
            <w:tcBorders>
              <w:top w:val="single" w:sz="6" w:space="0" w:color="auto"/>
              <w:left w:val="single" w:sz="6" w:space="0" w:color="auto"/>
              <w:bottom w:val="single" w:sz="6" w:space="0" w:color="auto"/>
              <w:right w:val="single" w:sz="6" w:space="0" w:color="auto"/>
            </w:tcBorders>
            <w:shd w:val="pct10" w:color="auto" w:fill="FFFFFF"/>
            <w:hideMark/>
          </w:tcPr>
          <w:p w14:paraId="2E396B3D" w14:textId="77777777" w:rsidR="004C7DD8" w:rsidRPr="005B00C6" w:rsidRDefault="004C7DD8">
            <w:pPr>
              <w:pStyle w:val="TAL"/>
              <w:rPr>
                <w:b/>
                <w:sz w:val="16"/>
                <w:lang w:eastAsia="en-US"/>
              </w:rPr>
            </w:pPr>
            <w:r w:rsidRPr="005B00C6">
              <w:rPr>
                <w:b/>
                <w:sz w:val="16"/>
                <w:lang w:eastAsia="en-US"/>
              </w:rPr>
              <w:t>CR</w:t>
            </w:r>
          </w:p>
        </w:tc>
        <w:tc>
          <w:tcPr>
            <w:tcW w:w="283" w:type="dxa"/>
            <w:tcBorders>
              <w:top w:val="single" w:sz="6" w:space="0" w:color="auto"/>
              <w:left w:val="single" w:sz="6" w:space="0" w:color="auto"/>
              <w:bottom w:val="single" w:sz="6" w:space="0" w:color="auto"/>
              <w:right w:val="single" w:sz="6" w:space="0" w:color="auto"/>
            </w:tcBorders>
            <w:shd w:val="pct10" w:color="auto" w:fill="FFFFFF"/>
            <w:hideMark/>
          </w:tcPr>
          <w:p w14:paraId="6BD3DA60" w14:textId="77777777" w:rsidR="004C7DD8" w:rsidRPr="005B00C6" w:rsidRDefault="004C7DD8">
            <w:pPr>
              <w:pStyle w:val="TAL"/>
              <w:rPr>
                <w:b/>
                <w:sz w:val="16"/>
                <w:lang w:eastAsia="en-US"/>
              </w:rPr>
            </w:pPr>
            <w:r w:rsidRPr="005B00C6">
              <w:rPr>
                <w:b/>
                <w:sz w:val="16"/>
                <w:lang w:eastAsia="en-US"/>
              </w:rPr>
              <w:t>Rev</w:t>
            </w:r>
          </w:p>
        </w:tc>
        <w:tc>
          <w:tcPr>
            <w:tcW w:w="425" w:type="dxa"/>
            <w:tcBorders>
              <w:top w:val="single" w:sz="6" w:space="0" w:color="auto"/>
              <w:left w:val="single" w:sz="6" w:space="0" w:color="auto"/>
              <w:bottom w:val="single" w:sz="6" w:space="0" w:color="auto"/>
              <w:right w:val="single" w:sz="6" w:space="0" w:color="auto"/>
            </w:tcBorders>
            <w:shd w:val="pct10" w:color="auto" w:fill="FFFFFF"/>
            <w:hideMark/>
          </w:tcPr>
          <w:p w14:paraId="396D7F33" w14:textId="77777777" w:rsidR="004C7DD8" w:rsidRPr="005B00C6" w:rsidRDefault="004C7DD8">
            <w:pPr>
              <w:pStyle w:val="TAL"/>
              <w:rPr>
                <w:b/>
                <w:sz w:val="16"/>
                <w:lang w:eastAsia="en-US"/>
              </w:rPr>
            </w:pPr>
            <w:r w:rsidRPr="005B00C6">
              <w:rPr>
                <w:b/>
                <w:sz w:val="16"/>
                <w:lang w:eastAsia="en-US"/>
              </w:rPr>
              <w:t>Cat</w:t>
            </w:r>
          </w:p>
        </w:tc>
        <w:tc>
          <w:tcPr>
            <w:tcW w:w="4962" w:type="dxa"/>
            <w:tcBorders>
              <w:top w:val="single" w:sz="6" w:space="0" w:color="auto"/>
              <w:left w:val="single" w:sz="6" w:space="0" w:color="auto"/>
              <w:bottom w:val="single" w:sz="6" w:space="0" w:color="auto"/>
              <w:right w:val="single" w:sz="6" w:space="0" w:color="auto"/>
            </w:tcBorders>
            <w:shd w:val="pct10" w:color="auto" w:fill="FFFFFF"/>
            <w:hideMark/>
          </w:tcPr>
          <w:p w14:paraId="38B597C7" w14:textId="77777777" w:rsidR="004C7DD8" w:rsidRPr="005B00C6" w:rsidRDefault="004C7DD8">
            <w:pPr>
              <w:pStyle w:val="TAL"/>
              <w:rPr>
                <w:b/>
                <w:sz w:val="16"/>
                <w:lang w:eastAsia="en-US"/>
              </w:rPr>
            </w:pPr>
            <w:r w:rsidRPr="005B00C6">
              <w:rPr>
                <w:b/>
                <w:sz w:val="16"/>
                <w:lang w:eastAsia="en-US"/>
              </w:rPr>
              <w:t>Subject/Comment</w:t>
            </w:r>
          </w:p>
        </w:tc>
        <w:tc>
          <w:tcPr>
            <w:tcW w:w="708" w:type="dxa"/>
            <w:tcBorders>
              <w:top w:val="single" w:sz="6" w:space="0" w:color="auto"/>
              <w:left w:val="single" w:sz="6" w:space="0" w:color="auto"/>
              <w:bottom w:val="single" w:sz="6" w:space="0" w:color="auto"/>
              <w:right w:val="single" w:sz="6" w:space="0" w:color="auto"/>
            </w:tcBorders>
            <w:shd w:val="pct10" w:color="auto" w:fill="FFFFFF"/>
            <w:hideMark/>
          </w:tcPr>
          <w:p w14:paraId="298C7560" w14:textId="77777777" w:rsidR="004C7DD8" w:rsidRPr="005B00C6" w:rsidRDefault="004C7DD8">
            <w:pPr>
              <w:pStyle w:val="TAL"/>
              <w:rPr>
                <w:b/>
                <w:sz w:val="16"/>
                <w:lang w:eastAsia="en-US"/>
              </w:rPr>
            </w:pPr>
            <w:r w:rsidRPr="005B00C6">
              <w:rPr>
                <w:b/>
                <w:sz w:val="16"/>
                <w:lang w:eastAsia="en-US"/>
              </w:rPr>
              <w:t>New version</w:t>
            </w:r>
          </w:p>
        </w:tc>
      </w:tr>
      <w:tr w:rsidR="004C7DD8" w:rsidRPr="005B00C6" w14:paraId="0B329754"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1A1CB87C" w14:textId="77777777" w:rsidR="004C7DD8" w:rsidRPr="005B00C6" w:rsidRDefault="004C7DD8" w:rsidP="00EF04FE">
            <w:pPr>
              <w:pStyle w:val="TAC"/>
              <w:jc w:val="left"/>
              <w:rPr>
                <w:sz w:val="16"/>
                <w:szCs w:val="16"/>
                <w:lang w:eastAsia="en-US"/>
              </w:rPr>
            </w:pPr>
            <w:r w:rsidRPr="005B00C6">
              <w:rPr>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hideMark/>
          </w:tcPr>
          <w:p w14:paraId="5ADE2F35" w14:textId="77777777" w:rsidR="004C7DD8" w:rsidRPr="005B00C6" w:rsidRDefault="004C7DD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5#77</w:t>
            </w:r>
          </w:p>
        </w:tc>
        <w:tc>
          <w:tcPr>
            <w:tcW w:w="1094" w:type="dxa"/>
            <w:tcBorders>
              <w:top w:val="single" w:sz="6" w:space="0" w:color="auto"/>
              <w:left w:val="single" w:sz="6" w:space="0" w:color="auto"/>
              <w:bottom w:val="single" w:sz="6" w:space="0" w:color="auto"/>
              <w:right w:val="single" w:sz="6" w:space="0" w:color="auto"/>
            </w:tcBorders>
            <w:shd w:val="solid" w:color="FFFFFF" w:fill="auto"/>
            <w:hideMark/>
          </w:tcPr>
          <w:p w14:paraId="18C5ED02" w14:textId="77777777" w:rsidR="004C7DD8" w:rsidRPr="005B00C6" w:rsidRDefault="004C7DD8" w:rsidP="00EF04FE">
            <w:pPr>
              <w:pStyle w:val="TAL"/>
              <w:rPr>
                <w:sz w:val="16"/>
                <w:szCs w:val="16"/>
              </w:rPr>
            </w:pPr>
            <w:r w:rsidRPr="005B00C6">
              <w:rPr>
                <w:sz w:val="16"/>
                <w:szCs w:val="16"/>
              </w:rPr>
              <w:t>R5-176852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14:paraId="7C2216A7"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hideMark/>
          </w:tcPr>
          <w:p w14:paraId="42CBF5F6"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hideMark/>
          </w:tcPr>
          <w:p w14:paraId="25A7AA6C" w14:textId="77777777" w:rsidR="004C7DD8" w:rsidRPr="005B00C6" w:rsidRDefault="004C7DD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hideMark/>
          </w:tcPr>
          <w:p w14:paraId="2C41B2B9" w14:textId="77777777" w:rsidR="004C7DD8" w:rsidRPr="005B00C6" w:rsidRDefault="000C7438" w:rsidP="00EF04FE">
            <w:pPr>
              <w:pStyle w:val="TAL"/>
              <w:rPr>
                <w:sz w:val="16"/>
                <w:szCs w:val="16"/>
                <w:lang w:eastAsia="en-US"/>
              </w:rPr>
            </w:pPr>
            <w:r w:rsidRPr="005B00C6">
              <w:rPr>
                <w:sz w:val="16"/>
                <w:szCs w:val="16"/>
                <w:lang w:eastAsia="en-US"/>
              </w:rPr>
              <w:t>Introduction of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hideMark/>
          </w:tcPr>
          <w:p w14:paraId="6F72339A" w14:textId="77777777" w:rsidR="004C7DD8" w:rsidRPr="005B00C6" w:rsidRDefault="004C7DD8" w:rsidP="00EF04FE">
            <w:pPr>
              <w:pStyle w:val="TAC"/>
              <w:jc w:val="left"/>
              <w:rPr>
                <w:sz w:val="16"/>
                <w:szCs w:val="16"/>
                <w:lang w:eastAsia="en-US"/>
              </w:rPr>
            </w:pPr>
            <w:r w:rsidRPr="005B00C6">
              <w:rPr>
                <w:sz w:val="16"/>
                <w:szCs w:val="16"/>
                <w:lang w:eastAsia="en-US"/>
              </w:rPr>
              <w:t>0.</w:t>
            </w:r>
            <w:r w:rsidR="00F64775" w:rsidRPr="005B00C6">
              <w:rPr>
                <w:sz w:val="16"/>
                <w:szCs w:val="16"/>
                <w:lang w:eastAsia="en-US"/>
              </w:rPr>
              <w:t>1</w:t>
            </w:r>
            <w:r w:rsidRPr="005B00C6">
              <w:rPr>
                <w:sz w:val="16"/>
                <w:szCs w:val="16"/>
                <w:lang w:eastAsia="en-US"/>
              </w:rPr>
              <w:t>.</w:t>
            </w:r>
            <w:r w:rsidR="00F64775" w:rsidRPr="005B00C6">
              <w:rPr>
                <w:sz w:val="16"/>
                <w:szCs w:val="16"/>
                <w:lang w:eastAsia="en-US"/>
              </w:rPr>
              <w:t>0</w:t>
            </w:r>
          </w:p>
        </w:tc>
      </w:tr>
      <w:tr w:rsidR="00F64775" w:rsidRPr="005B00C6" w14:paraId="0A4AE9FD"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tcPr>
          <w:p w14:paraId="2EE43913" w14:textId="77777777" w:rsidR="00F64775" w:rsidRPr="005B00C6" w:rsidRDefault="00F64775" w:rsidP="00EF04FE">
            <w:pPr>
              <w:pStyle w:val="TAC"/>
              <w:jc w:val="left"/>
              <w:rPr>
                <w:sz w:val="16"/>
                <w:szCs w:val="16"/>
                <w:lang w:eastAsia="en-US"/>
              </w:rPr>
            </w:pPr>
            <w:r w:rsidRPr="005B00C6">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6E534A" w14:textId="77777777" w:rsidR="00F64775" w:rsidRPr="005B00C6" w:rsidRDefault="00F64775"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w:t>
            </w:r>
            <w:r w:rsidR="00C87E0A" w:rsidRPr="005B00C6">
              <w:rPr>
                <w:sz w:val="16"/>
                <w:szCs w:val="16"/>
                <w:lang w:eastAsia="en-US"/>
              </w:rPr>
              <w:t>2-</w:t>
            </w:r>
            <w:r w:rsidRPr="005B00C6">
              <w:rPr>
                <w:sz w:val="16"/>
                <w:szCs w:val="16"/>
                <w:lang w:eastAsia="en-US"/>
              </w:rPr>
              <w:t xml:space="preserve">5G-NR </w:t>
            </w:r>
            <w:proofErr w:type="spellStart"/>
            <w:r w:rsidRPr="005B00C6">
              <w:rPr>
                <w:sz w:val="16"/>
                <w:szCs w:val="16"/>
                <w:lang w:eastAsia="en-US"/>
              </w:rPr>
              <w:t>A</w:t>
            </w:r>
            <w:r w:rsidR="00C87E0A" w:rsidRPr="005B00C6">
              <w:rPr>
                <w:sz w:val="16"/>
                <w:szCs w:val="16"/>
                <w:lang w:eastAsia="en-US"/>
              </w:rPr>
              <w:t>dhoc</w:t>
            </w:r>
            <w:proofErr w:type="spellEnd"/>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DF901" w14:textId="77777777" w:rsidR="00F64775" w:rsidRPr="005B00C6" w:rsidRDefault="00F64775" w:rsidP="00EF04FE">
            <w:pPr>
              <w:pStyle w:val="TAL"/>
              <w:rPr>
                <w:sz w:val="16"/>
                <w:szCs w:val="16"/>
              </w:rPr>
            </w:pPr>
            <w:r w:rsidRPr="005B00C6">
              <w:rPr>
                <w:sz w:val="16"/>
                <w:szCs w:val="16"/>
              </w:rPr>
              <w:t>R5-</w:t>
            </w:r>
            <w:r w:rsidR="00A56940" w:rsidRPr="005B00C6">
              <w:rPr>
                <w:sz w:val="16"/>
                <w:szCs w:val="16"/>
              </w:rPr>
              <w:t>182069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C65AE7"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9A2AF5"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6EC714" w14:textId="77777777" w:rsidR="00F64775" w:rsidRPr="005B00C6" w:rsidRDefault="00F64775"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D82E73" w14:textId="77777777" w:rsidR="00F64775" w:rsidRPr="005B00C6" w:rsidRDefault="00F64775" w:rsidP="00EF04FE">
            <w:pPr>
              <w:pStyle w:val="TAL"/>
              <w:rPr>
                <w:sz w:val="16"/>
                <w:szCs w:val="16"/>
                <w:lang w:eastAsia="en-US"/>
              </w:rPr>
            </w:pPr>
            <w:r w:rsidRPr="005B00C6">
              <w:rPr>
                <w:sz w:val="16"/>
                <w:szCs w:val="16"/>
                <w:lang w:eastAsia="en-US"/>
              </w:rPr>
              <w:t>Addition of several required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A9FA2" w14:textId="77777777" w:rsidR="00F64775" w:rsidRPr="005B00C6" w:rsidRDefault="00F64775" w:rsidP="00EF04FE">
            <w:pPr>
              <w:pStyle w:val="TAC"/>
              <w:jc w:val="left"/>
              <w:rPr>
                <w:sz w:val="16"/>
                <w:szCs w:val="16"/>
                <w:lang w:eastAsia="en-US"/>
              </w:rPr>
            </w:pPr>
            <w:r w:rsidRPr="005B00C6">
              <w:rPr>
                <w:sz w:val="16"/>
                <w:szCs w:val="16"/>
                <w:lang w:eastAsia="en-US"/>
              </w:rPr>
              <w:t>0.2.</w:t>
            </w:r>
            <w:r w:rsidR="004C0E6E" w:rsidRPr="005B00C6">
              <w:rPr>
                <w:sz w:val="16"/>
                <w:szCs w:val="16"/>
                <w:lang w:eastAsia="en-US"/>
              </w:rPr>
              <w:t>1</w:t>
            </w:r>
          </w:p>
        </w:tc>
      </w:tr>
      <w:tr w:rsidR="007F5D28" w:rsidRPr="005B00C6" w14:paraId="616F7230" w14:textId="77777777" w:rsidTr="00EF04FE">
        <w:tc>
          <w:tcPr>
            <w:tcW w:w="800" w:type="dxa"/>
            <w:tcBorders>
              <w:top w:val="single" w:sz="6" w:space="0" w:color="auto"/>
              <w:left w:val="single" w:sz="6" w:space="0" w:color="auto"/>
              <w:bottom w:val="single" w:sz="6" w:space="0" w:color="auto"/>
              <w:right w:val="single" w:sz="6" w:space="0" w:color="auto"/>
            </w:tcBorders>
            <w:shd w:val="solid" w:color="FFFFFF" w:fill="auto"/>
          </w:tcPr>
          <w:p w14:paraId="76FF441B" w14:textId="77777777" w:rsidR="007F5D28" w:rsidRPr="005B00C6" w:rsidRDefault="007F5D28" w:rsidP="00EF04FE">
            <w:pPr>
              <w:pStyle w:val="TAC"/>
              <w:jc w:val="left"/>
              <w:rPr>
                <w:sz w:val="16"/>
                <w:szCs w:val="16"/>
                <w:lang w:eastAsia="en-US"/>
              </w:rPr>
            </w:pPr>
            <w:r w:rsidRPr="005B00C6">
              <w:rPr>
                <w:sz w:val="16"/>
                <w:szCs w:val="16"/>
                <w:lang w:eastAsia="en-US"/>
              </w:rPr>
              <w:t>2018-0</w:t>
            </w:r>
            <w:r w:rsidR="00C87E0A" w:rsidRPr="005B00C6">
              <w:rPr>
                <w:sz w:val="16"/>
                <w:szCs w:val="16"/>
                <w:lang w:eastAsia="en-US"/>
              </w:rPr>
              <w:t>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E4BEAA" w14:textId="77777777" w:rsidR="007F5D28" w:rsidRPr="005B00C6" w:rsidRDefault="007F5D28" w:rsidP="00EF04FE">
            <w:pPr>
              <w:pStyle w:val="TAC"/>
              <w:jc w:val="left"/>
              <w:rPr>
                <w:sz w:val="16"/>
                <w:szCs w:val="16"/>
                <w:lang w:eastAsia="en-US"/>
              </w:rPr>
            </w:pPr>
            <w:r w:rsidRPr="005B00C6">
              <w:rPr>
                <w:sz w:val="16"/>
                <w:szCs w:val="16"/>
                <w:lang w:eastAsia="en-US"/>
              </w:rPr>
              <w:t>R</w:t>
            </w:r>
            <w:r w:rsidR="00196A2D" w:rsidRPr="005B00C6">
              <w:rPr>
                <w:sz w:val="16"/>
                <w:szCs w:val="16"/>
                <w:lang w:eastAsia="en-US"/>
              </w:rPr>
              <w:t>AN</w:t>
            </w:r>
            <w:r w:rsidRPr="005B00C6">
              <w:rPr>
                <w:sz w:val="16"/>
                <w:szCs w:val="16"/>
                <w:lang w:eastAsia="en-US"/>
              </w:rPr>
              <w:t>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73472B" w14:textId="77777777" w:rsidR="007F5D28" w:rsidRPr="005B00C6" w:rsidRDefault="002F7653" w:rsidP="00EF04FE">
            <w:pPr>
              <w:pStyle w:val="TAL"/>
              <w:rPr>
                <w:sz w:val="16"/>
                <w:szCs w:val="16"/>
              </w:rPr>
            </w:pPr>
            <w:r w:rsidRPr="005B00C6">
              <w:rPr>
                <w:sz w:val="16"/>
                <w:szCs w:val="16"/>
              </w:rPr>
              <w:t>R5-183271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7DF412"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0919E6"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371B5" w14:textId="77777777" w:rsidR="007F5D2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9E0ED6" w14:textId="77777777" w:rsidR="007F5D28" w:rsidRPr="005B00C6" w:rsidRDefault="007F5D28" w:rsidP="00EF04FE">
            <w:pPr>
              <w:pStyle w:val="TAL"/>
              <w:rPr>
                <w:sz w:val="16"/>
                <w:szCs w:val="16"/>
                <w:lang w:eastAsia="en-US"/>
              </w:rPr>
            </w:pPr>
            <w:r w:rsidRPr="005B00C6">
              <w:rPr>
                <w:sz w:val="16"/>
                <w:szCs w:val="16"/>
                <w:lang w:eastAsia="en-US"/>
              </w:rPr>
              <w:t>Addition of Missing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ABF8A9" w14:textId="77777777" w:rsidR="007F5D28" w:rsidRPr="005B00C6" w:rsidRDefault="007F5D28" w:rsidP="00EF04FE">
            <w:pPr>
              <w:pStyle w:val="TAC"/>
              <w:jc w:val="left"/>
              <w:rPr>
                <w:sz w:val="16"/>
                <w:szCs w:val="16"/>
                <w:lang w:eastAsia="en-US"/>
              </w:rPr>
            </w:pPr>
            <w:r w:rsidRPr="005B00C6">
              <w:rPr>
                <w:sz w:val="16"/>
                <w:szCs w:val="16"/>
                <w:lang w:eastAsia="en-US"/>
              </w:rPr>
              <w:t>1.0.0</w:t>
            </w:r>
          </w:p>
        </w:tc>
      </w:tr>
      <w:tr w:rsidR="000C7438" w:rsidRPr="005B00C6" w14:paraId="38A6E604"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7C92F4" w14:textId="77777777" w:rsidR="000C7438" w:rsidRPr="005B00C6" w:rsidRDefault="000C7438" w:rsidP="00EF04FE">
            <w:pPr>
              <w:pStyle w:val="TAC"/>
              <w:jc w:val="left"/>
              <w:rPr>
                <w:sz w:val="16"/>
                <w:szCs w:val="16"/>
                <w:lang w:eastAsia="en-US"/>
              </w:rPr>
            </w:pPr>
            <w:r w:rsidRPr="005B00C6">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1E4340" w14:textId="77777777" w:rsidR="000C7438" w:rsidRPr="005B00C6" w:rsidRDefault="000C7438" w:rsidP="00EF04FE">
            <w:pPr>
              <w:pStyle w:val="TAC"/>
              <w:jc w:val="left"/>
              <w:rPr>
                <w:sz w:val="16"/>
                <w:szCs w:val="16"/>
                <w:lang w:eastAsia="en-US"/>
              </w:rPr>
            </w:pPr>
            <w:r w:rsidRPr="005B00C6">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06D953" w14:textId="77777777" w:rsidR="000C7438" w:rsidRPr="005B00C6" w:rsidRDefault="000C7438" w:rsidP="00EF04FE">
            <w:pPr>
              <w:pStyle w:val="TAL"/>
              <w:rPr>
                <w:sz w:val="16"/>
                <w:szCs w:val="16"/>
              </w:rPr>
            </w:pPr>
            <w:r w:rsidRPr="005B00C6">
              <w:rPr>
                <w:sz w:val="16"/>
                <w:szCs w:val="16"/>
              </w:rPr>
              <w:t>RP-181208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C0E48"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4CC4C9"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262AB0" w14:textId="77777777" w:rsidR="000C7438" w:rsidRPr="005B00C6" w:rsidRDefault="000C7438" w:rsidP="00EF04FE">
            <w:pPr>
              <w:pStyle w:val="TAC"/>
              <w:jc w:val="left"/>
              <w:rPr>
                <w:sz w:val="16"/>
                <w:szCs w:val="16"/>
                <w:lang w:eastAsia="en-US"/>
              </w:rPr>
            </w:pPr>
            <w:r w:rsidRPr="005B00C6">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406958" w14:textId="77777777" w:rsidR="000C7438" w:rsidRPr="005B00C6" w:rsidRDefault="000C7438" w:rsidP="00EF04FE">
            <w:pPr>
              <w:pStyle w:val="TAL"/>
              <w:rPr>
                <w:sz w:val="16"/>
                <w:szCs w:val="16"/>
                <w:lang w:eastAsia="en-US"/>
              </w:rPr>
            </w:pPr>
            <w:r w:rsidRPr="005B00C6">
              <w:rPr>
                <w:sz w:val="16"/>
                <w:szCs w:val="16"/>
                <w:lang w:eastAsia="en-US"/>
              </w:rPr>
              <w:t>p</w:t>
            </w:r>
            <w:r w:rsidR="004B7086" w:rsidRPr="005B00C6">
              <w:rPr>
                <w:sz w:val="16"/>
                <w:szCs w:val="16"/>
                <w:lang w:eastAsia="en-US"/>
              </w:rPr>
              <w:t>ut under revision control as v15</w:t>
            </w:r>
            <w:r w:rsidRPr="005B00C6">
              <w:rPr>
                <w:sz w:val="16"/>
                <w:szCs w:val="16"/>
                <w:lang w:eastAsia="en-US"/>
              </w:rPr>
              <w:t>.0.0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1632C7" w14:textId="77777777" w:rsidR="000C7438" w:rsidRPr="005B00C6" w:rsidRDefault="000C7438" w:rsidP="00EF04FE">
            <w:pPr>
              <w:pStyle w:val="TAC"/>
              <w:jc w:val="left"/>
              <w:rPr>
                <w:sz w:val="16"/>
                <w:szCs w:val="16"/>
                <w:lang w:eastAsia="en-US"/>
              </w:rPr>
            </w:pPr>
            <w:r w:rsidRPr="005B00C6">
              <w:rPr>
                <w:sz w:val="16"/>
                <w:szCs w:val="16"/>
                <w:lang w:eastAsia="en-US"/>
              </w:rPr>
              <w:t>1</w:t>
            </w:r>
            <w:r w:rsidR="00157DEA" w:rsidRPr="005B00C6">
              <w:rPr>
                <w:sz w:val="16"/>
                <w:szCs w:val="16"/>
                <w:lang w:eastAsia="en-US"/>
              </w:rPr>
              <w:t>5</w:t>
            </w:r>
            <w:r w:rsidRPr="005B00C6">
              <w:rPr>
                <w:sz w:val="16"/>
                <w:szCs w:val="16"/>
                <w:lang w:eastAsia="en-US"/>
              </w:rPr>
              <w:t>.0.0</w:t>
            </w:r>
          </w:p>
        </w:tc>
      </w:tr>
      <w:tr w:rsidR="003A0F41" w:rsidRPr="005B00C6" w14:paraId="313A24A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30C9A" w14:textId="77777777" w:rsidR="003A0F41" w:rsidRPr="005B00C6" w:rsidRDefault="003A0F41" w:rsidP="00EF04FE">
            <w:pPr>
              <w:pStyle w:val="TAC"/>
              <w:jc w:val="left"/>
              <w:rPr>
                <w:sz w:val="16"/>
                <w:szCs w:val="16"/>
                <w:lang w:eastAsia="en-US"/>
              </w:rPr>
            </w:pPr>
            <w:r w:rsidRPr="005B00C6">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977864" w14:textId="77777777" w:rsidR="003A0F41" w:rsidRPr="005B00C6" w:rsidRDefault="003A0F41" w:rsidP="00EF04FE">
            <w:pPr>
              <w:pStyle w:val="TAC"/>
              <w:jc w:val="left"/>
              <w:rPr>
                <w:sz w:val="16"/>
                <w:szCs w:val="16"/>
                <w:lang w:eastAsia="en-US"/>
              </w:rPr>
            </w:pPr>
            <w:r w:rsidRPr="005B00C6">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F26554" w14:textId="77777777" w:rsidR="003A0F41" w:rsidRPr="005B00C6" w:rsidRDefault="003A0F41" w:rsidP="00EF04FE">
            <w:pPr>
              <w:pStyle w:val="TAL"/>
              <w:rPr>
                <w:sz w:val="16"/>
                <w:szCs w:val="16"/>
              </w:rPr>
            </w:pPr>
            <w:r w:rsidRPr="005B00C6">
              <w:rPr>
                <w:rFonts w:cs="Arial"/>
                <w:color w:val="000000"/>
                <w:sz w:val="16"/>
                <w:szCs w:val="16"/>
              </w:rPr>
              <w:t>R5-185161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26088F" w14:textId="77777777" w:rsidR="003A0F41" w:rsidRPr="005B00C6" w:rsidRDefault="003A0F41" w:rsidP="00EF04FE">
            <w:pPr>
              <w:pStyle w:val="TAC"/>
              <w:jc w:val="left"/>
              <w:rPr>
                <w:sz w:val="16"/>
                <w:szCs w:val="16"/>
                <w:lang w:eastAsia="en-US"/>
              </w:rPr>
            </w:pPr>
            <w:r w:rsidRPr="005B00C6">
              <w:rPr>
                <w:rFonts w:cs="Arial"/>
                <w:color w:val="000000"/>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22FC89" w14:textId="77777777" w:rsidR="003A0F41" w:rsidRPr="005B00C6" w:rsidRDefault="003A0F41" w:rsidP="00EF04FE">
            <w:pPr>
              <w:pStyle w:val="TAC"/>
              <w:jc w:val="left"/>
              <w:rPr>
                <w:sz w:val="16"/>
                <w:szCs w:val="16"/>
                <w:lang w:eastAsia="en-US"/>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3F0285" w14:textId="77777777" w:rsidR="003A0F41" w:rsidRPr="005B00C6" w:rsidRDefault="003A0F41" w:rsidP="00EF04FE">
            <w:pPr>
              <w:pStyle w:val="TAC"/>
              <w:jc w:val="left"/>
              <w:rPr>
                <w:sz w:val="16"/>
                <w:szCs w:val="16"/>
                <w:lang w:eastAsia="en-US"/>
              </w:rPr>
            </w:pPr>
            <w:r w:rsidRPr="005B00C6">
              <w:rPr>
                <w:sz w:val="16"/>
                <w:szCs w:val="16"/>
                <w:lang w:eastAsia="en-US"/>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505E44" w14:textId="77777777" w:rsidR="003A0F41" w:rsidRPr="005B00C6" w:rsidRDefault="003A0F41" w:rsidP="00EF04FE">
            <w:pPr>
              <w:pStyle w:val="TAL"/>
              <w:rPr>
                <w:sz w:val="16"/>
                <w:szCs w:val="16"/>
                <w:lang w:eastAsia="en-US"/>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D2826" w14:textId="77777777" w:rsidR="003A0F41" w:rsidRPr="005B00C6" w:rsidRDefault="003A0F41" w:rsidP="00EF04FE">
            <w:pPr>
              <w:pStyle w:val="TAC"/>
              <w:jc w:val="left"/>
              <w:rPr>
                <w:sz w:val="16"/>
                <w:szCs w:val="16"/>
                <w:lang w:eastAsia="en-US"/>
              </w:rPr>
            </w:pPr>
            <w:r w:rsidRPr="005B00C6">
              <w:rPr>
                <w:sz w:val="16"/>
                <w:szCs w:val="16"/>
                <w:lang w:eastAsia="en-US"/>
              </w:rPr>
              <w:t>15.1.0</w:t>
            </w:r>
          </w:p>
        </w:tc>
      </w:tr>
      <w:tr w:rsidR="006E2FBF" w:rsidRPr="005B00C6" w14:paraId="4FE41408"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9CF542"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9AF9C"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52A3DB" w14:textId="77777777" w:rsidR="006E2FBF" w:rsidRPr="005B00C6" w:rsidRDefault="006E2FBF" w:rsidP="00EF04FE">
            <w:pPr>
              <w:pStyle w:val="TAL"/>
              <w:rPr>
                <w:rFonts w:cs="Arial"/>
                <w:color w:val="000000"/>
                <w:sz w:val="16"/>
                <w:szCs w:val="16"/>
              </w:rPr>
            </w:pPr>
            <w:r w:rsidRPr="005B00C6">
              <w:rPr>
                <w:rFonts w:cs="Arial"/>
                <w:color w:val="000000"/>
                <w:sz w:val="16"/>
                <w:szCs w:val="16"/>
              </w:rPr>
              <w:t>R5-187040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64B42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60A486"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4666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2A0A7D"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new band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E11B60"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6E2FBF" w:rsidRPr="005B00C6" w14:paraId="3023AE1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E14ECB"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8C46D"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B434AF" w14:textId="77777777" w:rsidR="006E2FBF" w:rsidRPr="005B00C6" w:rsidRDefault="006E2FBF" w:rsidP="00EF04FE">
            <w:pPr>
              <w:pStyle w:val="TAL"/>
              <w:rPr>
                <w:rFonts w:cs="Arial"/>
                <w:color w:val="000000"/>
                <w:sz w:val="16"/>
                <w:szCs w:val="16"/>
              </w:rPr>
            </w:pPr>
            <w:r w:rsidRPr="005B00C6">
              <w:rPr>
                <w:rFonts w:cs="Arial"/>
                <w:color w:val="000000"/>
                <w:sz w:val="16"/>
                <w:szCs w:val="16"/>
              </w:rPr>
              <w:t>R5-187777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5E20E"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CE340A"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AF2E5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176C0" w14:textId="77777777" w:rsidR="006E2FBF" w:rsidRPr="005B00C6" w:rsidRDefault="006E2FBF" w:rsidP="00EF04FE">
            <w:pPr>
              <w:pStyle w:val="TAL"/>
              <w:rPr>
                <w:rFonts w:cs="Arial"/>
                <w:color w:val="000000"/>
                <w:sz w:val="16"/>
                <w:szCs w:val="16"/>
              </w:rPr>
            </w:pPr>
            <w:r w:rsidRPr="005B00C6">
              <w:rPr>
                <w:rFonts w:cs="Arial"/>
                <w:color w:val="000000"/>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597F7" w14:textId="77777777" w:rsidR="006E2FBF" w:rsidRPr="005B00C6" w:rsidRDefault="006E2FBF" w:rsidP="00EF04FE">
            <w:pPr>
              <w:pStyle w:val="TAC"/>
              <w:jc w:val="left"/>
              <w:rPr>
                <w:rFonts w:cs="Arial"/>
                <w:color w:val="000000"/>
                <w:sz w:val="16"/>
                <w:szCs w:val="16"/>
              </w:rPr>
            </w:pPr>
            <w:r w:rsidRPr="005B00C6">
              <w:rPr>
                <w:rFonts w:cs="Arial"/>
                <w:color w:val="000000"/>
                <w:sz w:val="16"/>
                <w:szCs w:val="16"/>
              </w:rPr>
              <w:t>15.2.0</w:t>
            </w:r>
          </w:p>
        </w:tc>
      </w:tr>
      <w:tr w:rsidR="00893990" w:rsidRPr="005B00C6" w14:paraId="26B8517C"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DA1CD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9058D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C0A10" w14:textId="77777777" w:rsidR="00893990" w:rsidRPr="005B00C6" w:rsidRDefault="00893990" w:rsidP="00EF04FE">
            <w:pPr>
              <w:pStyle w:val="TAL"/>
              <w:rPr>
                <w:rFonts w:cs="Arial"/>
                <w:color w:val="000000"/>
                <w:sz w:val="16"/>
                <w:szCs w:val="16"/>
              </w:rPr>
            </w:pPr>
            <w:r w:rsidRPr="005B00C6">
              <w:rPr>
                <w:rFonts w:cs="Arial"/>
                <w:color w:val="000000"/>
                <w:sz w:val="16"/>
                <w:szCs w:val="16"/>
              </w:rPr>
              <w:t>R5-192365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AF43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48754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C798E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40CE25" w14:textId="77777777" w:rsidR="00893990" w:rsidRPr="005B00C6" w:rsidRDefault="00893990" w:rsidP="00EF04FE">
            <w:pPr>
              <w:pStyle w:val="TAL"/>
              <w:rPr>
                <w:rFonts w:cs="Arial"/>
                <w:color w:val="000000"/>
                <w:sz w:val="16"/>
                <w:szCs w:val="16"/>
              </w:rPr>
            </w:pPr>
            <w:r w:rsidRPr="005B00C6">
              <w:rPr>
                <w:rFonts w:cs="Arial"/>
                <w:color w:val="000000"/>
                <w:sz w:val="16"/>
                <w:szCs w:val="16"/>
              </w:rPr>
              <w:t>Introduction of Physical Layer Baseline Implementation Capabilities for NR CA, NR DC 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15C8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5C41E9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1AC7BC"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6D27EE"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A18485"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65987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97D9C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9EC5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C07DE" w14:textId="77777777" w:rsidR="00893990" w:rsidRPr="005B00C6" w:rsidRDefault="00893990" w:rsidP="00EF04FE">
            <w:pPr>
              <w:pStyle w:val="TAL"/>
              <w:rPr>
                <w:rFonts w:cs="Arial"/>
                <w:color w:val="000000"/>
                <w:sz w:val="16"/>
                <w:szCs w:val="16"/>
              </w:rPr>
            </w:pPr>
            <w:r w:rsidRPr="005B00C6">
              <w:rPr>
                <w:rFonts w:cs="Arial"/>
                <w:color w:val="000000"/>
                <w:sz w:val="16"/>
                <w:szCs w:val="16"/>
              </w:rPr>
              <w:t>Introduction of Non 3GPP Access over WLAN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068FB6"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578DC2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FD59EA1"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336D4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F491D1"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AC1EA"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3DF052"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394A1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D0995" w14:textId="77777777" w:rsidR="00893990" w:rsidRPr="005B00C6" w:rsidRDefault="00893990" w:rsidP="00EF04FE">
            <w:pPr>
              <w:pStyle w:val="TAL"/>
              <w:rPr>
                <w:rFonts w:cs="Arial"/>
                <w:color w:val="000000"/>
                <w:sz w:val="16"/>
                <w:szCs w:val="16"/>
              </w:rPr>
            </w:pPr>
            <w:r w:rsidRPr="005B00C6">
              <w:rPr>
                <w:rFonts w:cs="Arial"/>
                <w:color w:val="000000"/>
                <w:sz w:val="16"/>
                <w:szCs w:val="16"/>
              </w:rPr>
              <w:t>Addition of Capability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58B2D"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3855EA3D"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A24404"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184B3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091C1F"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8A720"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07CF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72A2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29283C" w14:textId="77777777" w:rsidR="00893990" w:rsidRPr="005B00C6" w:rsidRDefault="00893990"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F94843"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893990" w:rsidRPr="005B00C6" w14:paraId="08E5A71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7ECF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1AB285"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3F7CA6" w14:textId="77777777" w:rsidR="00893990" w:rsidRPr="005B00C6" w:rsidRDefault="00893990" w:rsidP="00EF04FE">
            <w:pPr>
              <w:pStyle w:val="TAL"/>
              <w:rPr>
                <w:rFonts w:cs="Arial"/>
                <w:color w:val="000000"/>
                <w:sz w:val="16"/>
                <w:szCs w:val="16"/>
              </w:rPr>
            </w:pPr>
            <w:r w:rsidRPr="005B00C6">
              <w:rPr>
                <w:rFonts w:cs="Arial"/>
                <w:color w:val="000000"/>
                <w:sz w:val="16"/>
                <w:szCs w:val="16"/>
              </w:rPr>
              <w:t>R5-192748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9DA82B"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497ED9"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3FCCF"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lang w:eastAsia="x-none"/>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70F6" w14:textId="77777777" w:rsidR="00893990" w:rsidRPr="005B00C6" w:rsidRDefault="00893990" w:rsidP="00EF04FE">
            <w:pPr>
              <w:pStyle w:val="TAL"/>
              <w:rPr>
                <w:rFonts w:cs="Arial"/>
                <w:color w:val="000000"/>
                <w:sz w:val="16"/>
                <w:szCs w:val="16"/>
              </w:rPr>
            </w:pPr>
            <w:r w:rsidRPr="005B00C6">
              <w:rPr>
                <w:rFonts w:cs="Arial"/>
                <w:color w:val="000000"/>
                <w:sz w:val="16"/>
                <w:szCs w:val="16"/>
              </w:rPr>
              <w:t>Add UE capability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384617" w14:textId="77777777" w:rsidR="00893990" w:rsidRPr="005B00C6" w:rsidRDefault="00893990" w:rsidP="00EF04FE">
            <w:pPr>
              <w:pStyle w:val="TAC"/>
              <w:jc w:val="left"/>
              <w:rPr>
                <w:rFonts w:cs="Arial"/>
                <w:color w:val="000000"/>
                <w:sz w:val="16"/>
                <w:szCs w:val="16"/>
              </w:rPr>
            </w:pPr>
            <w:r w:rsidRPr="005B00C6">
              <w:rPr>
                <w:rFonts w:cs="Arial"/>
                <w:color w:val="000000"/>
                <w:sz w:val="16"/>
                <w:szCs w:val="16"/>
              </w:rPr>
              <w:t>15.3.0</w:t>
            </w:r>
          </w:p>
        </w:tc>
      </w:tr>
      <w:tr w:rsidR="00264AE7" w:rsidRPr="005B00C6" w14:paraId="2FA1335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7E2D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2E0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530B06"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DAA83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751BC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B8910B"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A1195A" w14:textId="77777777" w:rsidR="00264AE7" w:rsidRPr="005B00C6" w:rsidRDefault="00264AE7" w:rsidP="00EF04FE">
            <w:pPr>
              <w:pStyle w:val="TAL"/>
              <w:rPr>
                <w:rFonts w:cs="Arial"/>
                <w:color w:val="000000"/>
                <w:sz w:val="16"/>
                <w:szCs w:val="16"/>
              </w:rPr>
            </w:pPr>
            <w:r w:rsidRPr="005B00C6">
              <w:rPr>
                <w:rFonts w:cs="Arial"/>
                <w:color w:val="000000"/>
                <w:sz w:val="16"/>
                <w:szCs w:val="16"/>
              </w:rPr>
              <w:t>Update of Clause 2 References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6810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91139CA"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AD7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59477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17AB73" w14:textId="77777777" w:rsidR="00264AE7" w:rsidRPr="005B00C6" w:rsidRDefault="00264AE7" w:rsidP="00EF04FE">
            <w:pPr>
              <w:pStyle w:val="TAL"/>
              <w:rPr>
                <w:rFonts w:cs="Arial"/>
                <w:color w:val="000000"/>
                <w:sz w:val="16"/>
                <w:szCs w:val="16"/>
              </w:rPr>
            </w:pPr>
            <w:r w:rsidRPr="005B00C6">
              <w:rPr>
                <w:rFonts w:cs="Arial"/>
                <w:color w:val="000000"/>
                <w:sz w:val="16"/>
                <w:szCs w:val="16"/>
              </w:rPr>
              <w:t>R5-193577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920F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1344F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49239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69D90" w14:textId="77777777" w:rsidR="00264AE7" w:rsidRPr="005B00C6" w:rsidRDefault="00264AE7" w:rsidP="00EF04FE">
            <w:pPr>
              <w:pStyle w:val="TAL"/>
              <w:rPr>
                <w:rFonts w:cs="Arial"/>
                <w:color w:val="000000"/>
                <w:sz w:val="16"/>
                <w:szCs w:val="16"/>
              </w:rPr>
            </w:pPr>
            <w:r w:rsidRPr="005B00C6">
              <w:rPr>
                <w:rFonts w:cs="Arial"/>
                <w:color w:val="000000"/>
                <w:sz w:val="16"/>
                <w:szCs w:val="16"/>
              </w:rPr>
              <w:t xml:space="preserve">Introduction of Table A.4.3.2A.2.1-3 configuration for FR1 Intra-band contiguous CA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376B04"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36E88D13"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E2E33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3354E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4CE3EF" w14:textId="77777777" w:rsidR="00264AE7" w:rsidRPr="005B00C6" w:rsidRDefault="00264AE7" w:rsidP="00EF04FE">
            <w:pPr>
              <w:pStyle w:val="TAL"/>
              <w:rPr>
                <w:rFonts w:cs="Arial"/>
                <w:color w:val="000000"/>
                <w:sz w:val="16"/>
                <w:szCs w:val="16"/>
              </w:rPr>
            </w:pPr>
            <w:r w:rsidRPr="005B00C6">
              <w:rPr>
                <w:rFonts w:cs="Arial"/>
                <w:color w:val="000000"/>
                <w:sz w:val="16"/>
                <w:szCs w:val="16"/>
              </w:rPr>
              <w:t>R5-193756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0FC4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6AE8F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7815E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ED5EBD"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UE capability for mobility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58635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0CAC34F5"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8E4C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D613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B63F70" w14:textId="77777777" w:rsidR="00264AE7" w:rsidRPr="005B00C6" w:rsidRDefault="00264AE7" w:rsidP="00EF04FE">
            <w:pPr>
              <w:pStyle w:val="TAL"/>
              <w:rPr>
                <w:rFonts w:cs="Arial"/>
                <w:color w:val="000000"/>
                <w:sz w:val="16"/>
                <w:szCs w:val="16"/>
              </w:rPr>
            </w:pPr>
            <w:r w:rsidRPr="005B00C6">
              <w:rPr>
                <w:rFonts w:cs="Arial"/>
                <w:color w:val="000000"/>
                <w:sz w:val="16"/>
                <w:szCs w:val="16"/>
              </w:rPr>
              <w:t>R5-195137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AC6CB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D3E88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8C250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769C1F"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ICS for FR2 Multiband Relaxation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502BC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5AACC78E"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784F4E"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8734E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6873E" w14:textId="77777777" w:rsidR="00264AE7" w:rsidRPr="005B00C6" w:rsidRDefault="00264AE7" w:rsidP="00EF04FE">
            <w:pPr>
              <w:pStyle w:val="TAL"/>
              <w:rPr>
                <w:rFonts w:cs="Arial"/>
                <w:color w:val="000000"/>
                <w:sz w:val="16"/>
                <w:szCs w:val="16"/>
              </w:rPr>
            </w:pPr>
            <w:r w:rsidRPr="005B00C6">
              <w:rPr>
                <w:rFonts w:cs="Arial"/>
                <w:color w:val="000000"/>
                <w:sz w:val="16"/>
                <w:szCs w:val="16"/>
              </w:rPr>
              <w:t>R5-195331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F4E3C"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91F2D"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DD0D9"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21E3F5" w14:textId="77777777" w:rsidR="00264AE7" w:rsidRPr="005B00C6" w:rsidRDefault="00264AE7" w:rsidP="00EF04FE">
            <w:pPr>
              <w:pStyle w:val="TAL"/>
              <w:rPr>
                <w:rFonts w:cs="Arial"/>
                <w:color w:val="000000"/>
                <w:sz w:val="16"/>
                <w:szCs w:val="16"/>
              </w:rPr>
            </w:pPr>
            <w:r w:rsidRPr="005B00C6">
              <w:rPr>
                <w:rFonts w:cs="Arial"/>
                <w:color w:val="000000"/>
                <w:sz w:val="16"/>
                <w:szCs w:val="16"/>
              </w:rPr>
              <w:t>PICS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300A6"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E0229D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77F7"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B70F5A"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D4DA9F" w14:textId="77777777" w:rsidR="00264AE7" w:rsidRPr="005B00C6" w:rsidRDefault="00264AE7" w:rsidP="00EF04FE">
            <w:pPr>
              <w:pStyle w:val="TAL"/>
              <w:rPr>
                <w:rFonts w:cs="Arial"/>
                <w:color w:val="000000"/>
                <w:sz w:val="16"/>
                <w:szCs w:val="16"/>
              </w:rPr>
            </w:pPr>
            <w:r w:rsidRPr="005B00C6">
              <w:rPr>
                <w:rFonts w:cs="Arial"/>
                <w:color w:val="000000"/>
                <w:sz w:val="16"/>
                <w:szCs w:val="16"/>
              </w:rPr>
              <w:t>R5-195428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D3C0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9E3D83"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AAA182"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02C6AE" w14:textId="77777777" w:rsidR="00264AE7" w:rsidRPr="005B00C6" w:rsidRDefault="00264AE7" w:rsidP="00EF04FE">
            <w:pPr>
              <w:pStyle w:val="TAL"/>
              <w:rPr>
                <w:rFonts w:cs="Arial"/>
                <w:color w:val="000000"/>
                <w:sz w:val="16"/>
                <w:szCs w:val="16"/>
              </w:rPr>
            </w:pPr>
            <w:r w:rsidRPr="005B00C6">
              <w:rPr>
                <w:rFonts w:cs="Arial"/>
                <w:color w:val="000000"/>
                <w:sz w:val="16"/>
                <w:szCs w:val="16"/>
              </w:rPr>
              <w:t xml:space="preserve">Resubmission: Addition of optional UE capabilities for </w:t>
            </w:r>
            <w:proofErr w:type="spellStart"/>
            <w:r w:rsidRPr="005B00C6">
              <w:rPr>
                <w:rFonts w:cs="Arial"/>
                <w:color w:val="000000"/>
                <w:sz w:val="16"/>
                <w:szCs w:val="16"/>
              </w:rPr>
              <w:t>Demod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CBB8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15.4.0</w:t>
            </w:r>
          </w:p>
        </w:tc>
      </w:tr>
      <w:tr w:rsidR="00264AE7" w:rsidRPr="005B00C6" w14:paraId="607C25C0"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40BFF2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49A570"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5C7ABA" w14:textId="77777777" w:rsidR="00264AE7" w:rsidRPr="005B00C6" w:rsidRDefault="00264AE7" w:rsidP="00EF04FE">
            <w:pPr>
              <w:pStyle w:val="TAL"/>
              <w:rPr>
                <w:rFonts w:cs="Arial"/>
                <w:color w:val="000000"/>
                <w:sz w:val="16"/>
                <w:szCs w:val="16"/>
              </w:rPr>
            </w:pPr>
            <w:r w:rsidRPr="005B00C6">
              <w:rPr>
                <w:rFonts w:cs="Arial"/>
                <w:color w:val="000000"/>
                <w:sz w:val="16"/>
                <w:szCs w:val="16"/>
              </w:rPr>
              <w:t>R5-195052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DCFE8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1D2311"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D6E21F"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AD99C6" w14:textId="77777777" w:rsidR="00264AE7" w:rsidRPr="005B00C6" w:rsidRDefault="00264AE7" w:rsidP="00EF04FE">
            <w:pPr>
              <w:pStyle w:val="TAL"/>
              <w:rPr>
                <w:rFonts w:cs="Arial"/>
                <w:color w:val="000000"/>
                <w:sz w:val="16"/>
                <w:szCs w:val="16"/>
              </w:rPr>
            </w:pPr>
            <w:r w:rsidRPr="005B00C6">
              <w:rPr>
                <w:rFonts w:cs="Arial"/>
                <w:color w:val="000000"/>
                <w:sz w:val="16"/>
                <w:szCs w:val="16"/>
              </w:rPr>
              <w:t>Addition of CA_n41C CA_n66B and CA_n71B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F141F5" w14:textId="77777777" w:rsidR="00264AE7" w:rsidRPr="005B00C6" w:rsidRDefault="00264AE7" w:rsidP="00EF04FE">
            <w:pPr>
              <w:pStyle w:val="TAC"/>
              <w:jc w:val="left"/>
              <w:rPr>
                <w:rFonts w:cs="Arial"/>
                <w:color w:val="000000"/>
                <w:sz w:val="16"/>
                <w:szCs w:val="16"/>
              </w:rPr>
            </w:pPr>
            <w:r w:rsidRPr="005B00C6">
              <w:rPr>
                <w:rFonts w:cs="Arial"/>
                <w:color w:val="000000"/>
                <w:sz w:val="16"/>
                <w:szCs w:val="16"/>
              </w:rPr>
              <w:t>16.0.0</w:t>
            </w:r>
          </w:p>
        </w:tc>
      </w:tr>
      <w:tr w:rsidR="00426CF2" w:rsidRPr="005B00C6" w14:paraId="5E1F5FD1"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5C1171C"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A05747"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410AEC" w14:textId="77777777" w:rsidR="00426CF2" w:rsidRPr="005B00C6" w:rsidRDefault="00426CF2" w:rsidP="00EF04FE">
            <w:pPr>
              <w:pStyle w:val="TAL"/>
              <w:rPr>
                <w:rFonts w:cs="Arial"/>
                <w:color w:val="000000"/>
                <w:sz w:val="16"/>
                <w:szCs w:val="16"/>
              </w:rPr>
            </w:pPr>
            <w:r w:rsidRPr="005B00C6">
              <w:rPr>
                <w:rFonts w:cs="Arial"/>
                <w:color w:val="000000"/>
                <w:sz w:val="16"/>
                <w:szCs w:val="16"/>
              </w:rPr>
              <w:t>R5-197225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CC83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A8CC1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A9F1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AE642B" w14:textId="77777777" w:rsidR="00426CF2" w:rsidRPr="005B00C6" w:rsidRDefault="00426CF2" w:rsidP="00EF04FE">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5BAE3"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1ADE2F47"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ABCE7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C502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3C7098"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82B2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5BFF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7F7F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A1025E" w14:textId="77777777" w:rsidR="00426CF2" w:rsidRPr="005B00C6" w:rsidRDefault="00426CF2" w:rsidP="00EF04FE">
            <w:pPr>
              <w:pStyle w:val="TAL"/>
              <w:rPr>
                <w:rFonts w:cs="Arial"/>
                <w:color w:val="000000"/>
                <w:sz w:val="16"/>
                <w:szCs w:val="16"/>
              </w:rPr>
            </w:pPr>
            <w:r w:rsidRPr="005B00C6">
              <w:rPr>
                <w:rFonts w:cs="Arial"/>
                <w:color w:val="000000"/>
                <w:sz w:val="16"/>
                <w:szCs w:val="16"/>
              </w:rPr>
              <w:t xml:space="preserve">Addition of NR FR1 </w:t>
            </w:r>
            <w:proofErr w:type="spellStart"/>
            <w:r w:rsidRPr="005B00C6">
              <w:rPr>
                <w:rFonts w:cs="Arial"/>
                <w:color w:val="000000"/>
                <w:sz w:val="16"/>
                <w:szCs w:val="16"/>
              </w:rPr>
              <w:t>intraband</w:t>
            </w:r>
            <w:proofErr w:type="spellEnd"/>
            <w:r w:rsidRPr="005B00C6">
              <w:rPr>
                <w:rFonts w:cs="Arial"/>
                <w:color w:val="000000"/>
                <w:sz w:val="16"/>
                <w:szCs w:val="16"/>
              </w:rPr>
              <w:t xml:space="preserve"> non-contiguous and </w:t>
            </w:r>
            <w:proofErr w:type="spellStart"/>
            <w:r w:rsidRPr="005B00C6">
              <w:rPr>
                <w:rFonts w:cs="Arial"/>
                <w:color w:val="000000"/>
                <w:sz w:val="16"/>
                <w:szCs w:val="16"/>
              </w:rPr>
              <w:t>interband</w:t>
            </w:r>
            <w:proofErr w:type="spellEnd"/>
            <w:r w:rsidRPr="005B00C6">
              <w:rPr>
                <w:rFonts w:cs="Arial"/>
                <w:color w:val="000000"/>
                <w:sz w:val="16"/>
                <w:szCs w:val="16"/>
              </w:rPr>
              <w:t xml:space="preserve"> CA tables with combinations CA_66(2A), CA_n66A-n70A, CA_n66A-n71A, CA_n70A-n71a, CA_n66B-n70A, CA_n66(2A)-n70A, CA_n66(2A)-n71A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E4B41B"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7D9C184"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C8648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46BB4"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648CC3" w14:textId="77777777" w:rsidR="00426CF2" w:rsidRPr="005B00C6" w:rsidRDefault="00426CF2" w:rsidP="00EF04FE">
            <w:pPr>
              <w:pStyle w:val="TAL"/>
              <w:rPr>
                <w:rFonts w:cs="Arial"/>
                <w:color w:val="000000"/>
                <w:sz w:val="16"/>
                <w:szCs w:val="16"/>
              </w:rPr>
            </w:pPr>
            <w:r w:rsidRPr="005B00C6">
              <w:rPr>
                <w:rFonts w:cs="Arial"/>
                <w:color w:val="000000"/>
                <w:sz w:val="16"/>
                <w:szCs w:val="16"/>
              </w:rPr>
              <w:t>R5-197442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913C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83B05"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CE91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87BD27"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Updates of SA and NSA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703CD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426CF2" w:rsidRPr="005B00C6" w14:paraId="6FBCD112" w14:textId="77777777" w:rsidTr="00EF04F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1C982"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FC50ED"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B95FA0" w14:textId="77777777" w:rsidR="00426CF2" w:rsidRPr="005B00C6" w:rsidRDefault="00426CF2" w:rsidP="00EF04FE">
            <w:pPr>
              <w:pStyle w:val="TAL"/>
              <w:rPr>
                <w:rFonts w:cs="Arial"/>
                <w:color w:val="000000"/>
                <w:sz w:val="16"/>
                <w:szCs w:val="16"/>
              </w:rPr>
            </w:pPr>
            <w:r w:rsidRPr="005B00C6">
              <w:rPr>
                <w:rFonts w:cs="Arial"/>
                <w:color w:val="000000"/>
                <w:sz w:val="16"/>
                <w:szCs w:val="16"/>
              </w:rPr>
              <w:t>R5-197510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65A90"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1D0D31"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00A8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F1F03C" w14:textId="77777777" w:rsidR="00426CF2" w:rsidRPr="005B00C6" w:rsidRDefault="00426CF2" w:rsidP="00EF04FE">
            <w:pPr>
              <w:pStyle w:val="TAL"/>
              <w:rPr>
                <w:rFonts w:cs="Arial"/>
                <w:color w:val="000000"/>
                <w:sz w:val="16"/>
                <w:szCs w:val="16"/>
              </w:rPr>
            </w:pPr>
            <w:r w:rsidRPr="005B00C6">
              <w:rPr>
                <w:rFonts w:cs="Arial"/>
                <w:color w:val="000000"/>
                <w:sz w:val="16"/>
                <w:szCs w:val="16"/>
              </w:rPr>
              <w:t>Update to 38.508-2 for 4Rx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99F0EF" w14:textId="77777777" w:rsidR="00426CF2" w:rsidRPr="005B00C6" w:rsidRDefault="00426CF2" w:rsidP="00EF04FE">
            <w:pPr>
              <w:pStyle w:val="TAC"/>
              <w:jc w:val="left"/>
              <w:rPr>
                <w:rFonts w:cs="Arial"/>
                <w:color w:val="000000"/>
                <w:sz w:val="16"/>
                <w:szCs w:val="16"/>
              </w:rPr>
            </w:pPr>
            <w:r w:rsidRPr="005B00C6">
              <w:rPr>
                <w:rFonts w:cs="Arial"/>
                <w:color w:val="000000"/>
                <w:sz w:val="16"/>
                <w:szCs w:val="16"/>
              </w:rPr>
              <w:t>16.1.0</w:t>
            </w:r>
          </w:p>
        </w:tc>
      </w:tr>
      <w:tr w:rsidR="005B512C" w:rsidRPr="005B00C6" w14:paraId="463126AD"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D8DFC"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2CCC7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ADF6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R5-198169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E5E09" w14:textId="77777777" w:rsidR="005B512C" w:rsidRPr="005B00C6" w:rsidRDefault="005B512C" w:rsidP="00807CE8">
            <w:pPr>
              <w:pStyle w:val="TAL"/>
              <w:rPr>
                <w:rFonts w:cs="Arial"/>
                <w:color w:val="000000"/>
                <w:sz w:val="16"/>
                <w:szCs w:val="16"/>
              </w:rPr>
            </w:pPr>
            <w:r w:rsidRPr="005B00C6">
              <w:rPr>
                <w:rFonts w:cs="Arial"/>
                <w:color w:val="000000"/>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CA68C5"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21DD1"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EA301"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Rel-16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20538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28F8D1C3"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A5A35F"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95C42"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D54DA1" w14:textId="77777777" w:rsidR="005B512C" w:rsidRPr="005B00C6" w:rsidRDefault="005B512C" w:rsidP="00807CE8">
            <w:pPr>
              <w:pStyle w:val="TAL"/>
              <w:rPr>
                <w:rFonts w:cs="Arial"/>
                <w:color w:val="000000"/>
                <w:sz w:val="16"/>
                <w:szCs w:val="16"/>
              </w:rPr>
            </w:pPr>
            <w:r w:rsidRPr="005B00C6">
              <w:rPr>
                <w:rFonts w:cs="Arial"/>
                <w:color w:val="000000"/>
                <w:sz w:val="16"/>
                <w:szCs w:val="16"/>
              </w:rPr>
              <w:t>R5-198349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00ADC" w14:textId="77777777" w:rsidR="005B512C" w:rsidRPr="005B00C6" w:rsidRDefault="005B512C" w:rsidP="00807CE8">
            <w:pPr>
              <w:pStyle w:val="TAL"/>
              <w:rPr>
                <w:rFonts w:cs="Arial"/>
                <w:color w:val="000000"/>
                <w:sz w:val="16"/>
                <w:szCs w:val="16"/>
              </w:rPr>
            </w:pPr>
            <w:r w:rsidRPr="005B00C6">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7D46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0C5F5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B365CC" w14:textId="77777777" w:rsidR="005B512C" w:rsidRPr="005B00C6" w:rsidRDefault="005B512C" w:rsidP="00807CE8">
            <w:pPr>
              <w:pStyle w:val="TAL"/>
              <w:rPr>
                <w:rFonts w:cs="Arial"/>
                <w:color w:val="000000"/>
                <w:sz w:val="16"/>
                <w:szCs w:val="16"/>
              </w:rPr>
            </w:pPr>
            <w:r w:rsidRPr="005B00C6">
              <w:rPr>
                <w:rFonts w:cs="Arial"/>
                <w:color w:val="000000"/>
                <w:sz w:val="16"/>
                <w:szCs w:val="16"/>
              </w:rPr>
              <w:t xml:space="preserve">Addition of NR FR1 </w:t>
            </w:r>
            <w:proofErr w:type="spellStart"/>
            <w:r w:rsidRPr="005B00C6">
              <w:rPr>
                <w:rFonts w:cs="Arial"/>
                <w:color w:val="000000"/>
                <w:sz w:val="16"/>
                <w:szCs w:val="16"/>
              </w:rPr>
              <w:t>intraband</w:t>
            </w:r>
            <w:proofErr w:type="spellEnd"/>
            <w:r w:rsidRPr="005B00C6">
              <w:rPr>
                <w:rFonts w:cs="Arial"/>
                <w:color w:val="000000"/>
                <w:sz w:val="16"/>
                <w:szCs w:val="16"/>
              </w:rPr>
              <w:t xml:space="preserve"> non-contiguous and </w:t>
            </w:r>
            <w:proofErr w:type="spellStart"/>
            <w:r w:rsidRPr="005B00C6">
              <w:rPr>
                <w:rFonts w:cs="Arial"/>
                <w:color w:val="000000"/>
                <w:sz w:val="16"/>
                <w:szCs w:val="16"/>
              </w:rPr>
              <w:t>interband</w:t>
            </w:r>
            <w:proofErr w:type="spellEnd"/>
            <w:r w:rsidRPr="005B00C6">
              <w:rPr>
                <w:rFonts w:cs="Arial"/>
                <w:color w:val="000000"/>
                <w:sz w:val="16"/>
                <w:szCs w:val="16"/>
              </w:rPr>
              <w:t xml:space="preserve"> CA tables with combinations CA_n66B-n71A, CA_n66A-n70A-n71A, CA_n66B-n70A-n71A, CA_n66(2A)-n70A-n71A 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553C57"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B71211A"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93FEDA"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4E94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735C5" w14:textId="77777777" w:rsidR="005B512C" w:rsidRPr="005B00C6" w:rsidRDefault="005B512C" w:rsidP="00807CE8">
            <w:pPr>
              <w:pStyle w:val="TAL"/>
              <w:rPr>
                <w:rFonts w:cs="Arial"/>
                <w:color w:val="000000"/>
                <w:sz w:val="16"/>
                <w:szCs w:val="16"/>
              </w:rPr>
            </w:pPr>
            <w:r w:rsidRPr="005B00C6">
              <w:rPr>
                <w:rFonts w:cs="Arial"/>
                <w:color w:val="000000"/>
                <w:sz w:val="16"/>
                <w:szCs w:val="16"/>
              </w:rPr>
              <w:t>R5-198873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697A3" w14:textId="77777777" w:rsidR="005B512C" w:rsidRPr="005B00C6" w:rsidRDefault="005B512C" w:rsidP="00807CE8">
            <w:pPr>
              <w:pStyle w:val="TAL"/>
              <w:rPr>
                <w:rFonts w:cs="Arial"/>
                <w:color w:val="000000"/>
                <w:sz w:val="16"/>
                <w:szCs w:val="16"/>
              </w:rPr>
            </w:pPr>
            <w:r w:rsidRPr="005B00C6">
              <w:rPr>
                <w:rFonts w:cs="Arial"/>
                <w:color w:val="000000"/>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243696"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4EE152"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26F5E8" w14:textId="77777777" w:rsidR="005B512C" w:rsidRPr="005B00C6" w:rsidRDefault="005B512C" w:rsidP="00807CE8">
            <w:pPr>
              <w:pStyle w:val="TAL"/>
              <w:rPr>
                <w:rFonts w:cs="Arial"/>
                <w:color w:val="000000"/>
                <w:sz w:val="16"/>
                <w:szCs w:val="16"/>
              </w:rPr>
            </w:pPr>
            <w:r w:rsidRPr="005B00C6">
              <w:rPr>
                <w:rFonts w:cs="Arial"/>
                <w:color w:val="000000"/>
                <w:sz w:val="16"/>
                <w:szCs w:val="16"/>
              </w:rPr>
              <w:t>Add GAP pattern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B4AD82"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7603D38B"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FCA3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635"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416BA"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8A0A2" w14:textId="77777777" w:rsidR="005B512C" w:rsidRPr="005B00C6" w:rsidRDefault="005B512C" w:rsidP="00807CE8">
            <w:pPr>
              <w:pStyle w:val="TAL"/>
              <w:rPr>
                <w:rFonts w:cs="Arial"/>
                <w:color w:val="000000"/>
                <w:sz w:val="16"/>
                <w:szCs w:val="16"/>
              </w:rPr>
            </w:pPr>
            <w:r w:rsidRPr="005B00C6">
              <w:rPr>
                <w:rFonts w:cs="Arial"/>
                <w:color w:val="000000"/>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B73021"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548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BE9B16"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Rel-15 NR CA, NR DC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506A1E"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32BB50EE"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D762C0"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41EE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52D592" w14:textId="77777777" w:rsidR="005B512C" w:rsidRPr="005B00C6" w:rsidRDefault="005B512C" w:rsidP="00807CE8">
            <w:pPr>
              <w:pStyle w:val="TAL"/>
              <w:rPr>
                <w:rFonts w:cs="Arial"/>
                <w:color w:val="000000"/>
                <w:sz w:val="16"/>
                <w:szCs w:val="16"/>
              </w:rPr>
            </w:pPr>
            <w:r w:rsidRPr="005B00C6">
              <w:rPr>
                <w:rFonts w:cs="Arial"/>
                <w:color w:val="000000"/>
                <w:sz w:val="16"/>
                <w:szCs w:val="16"/>
              </w:rPr>
              <w:t>R5-198964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7FE5B" w14:textId="77777777" w:rsidR="005B512C" w:rsidRPr="005B00C6" w:rsidRDefault="005B512C" w:rsidP="00807CE8">
            <w:pPr>
              <w:pStyle w:val="TAL"/>
              <w:rPr>
                <w:rFonts w:cs="Arial"/>
                <w:color w:val="000000"/>
                <w:sz w:val="16"/>
                <w:szCs w:val="16"/>
              </w:rPr>
            </w:pPr>
            <w:r w:rsidRPr="005B00C6">
              <w:rPr>
                <w:rFonts w:cs="Arial"/>
                <w:color w:val="000000"/>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45CB5C"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7949C"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2D1F2E" w14:textId="77777777" w:rsidR="005B512C" w:rsidRPr="005B00C6" w:rsidRDefault="005B512C" w:rsidP="00807CE8">
            <w:pPr>
              <w:pStyle w:val="TAL"/>
              <w:rPr>
                <w:rFonts w:cs="Arial"/>
                <w:color w:val="000000"/>
                <w:sz w:val="16"/>
                <w:szCs w:val="16"/>
              </w:rPr>
            </w:pPr>
            <w:r w:rsidRPr="005B00C6">
              <w:rPr>
                <w:rFonts w:cs="Arial"/>
                <w:color w:val="000000"/>
                <w:sz w:val="16"/>
                <w:szCs w:val="16"/>
              </w:rPr>
              <w:t>Introduction of UE capabilities for new Rel-16 NR bands and new SDL band n29 associated NR CA configuration CA_n29A-n66A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200F4"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12023F87"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1C8E7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1E9BA"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C092DB" w14:textId="77777777" w:rsidR="004A56FA" w:rsidRPr="005B00C6" w:rsidRDefault="005B512C" w:rsidP="001D17E4">
            <w:pPr>
              <w:pStyle w:val="TAL"/>
              <w:rPr>
                <w:rFonts w:cs="Arial"/>
                <w:color w:val="000000"/>
                <w:sz w:val="16"/>
                <w:szCs w:val="16"/>
              </w:rPr>
            </w:pPr>
            <w:r w:rsidRPr="005B00C6">
              <w:rPr>
                <w:rFonts w:cs="Arial"/>
                <w:color w:val="000000"/>
                <w:sz w:val="16"/>
                <w:szCs w:val="16"/>
              </w:rPr>
              <w:t>R5-199076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ED95D" w14:textId="77777777" w:rsidR="005B512C" w:rsidRPr="005B00C6" w:rsidRDefault="005B512C" w:rsidP="00807CE8">
            <w:pPr>
              <w:pStyle w:val="TAL"/>
              <w:rPr>
                <w:rFonts w:cs="Arial"/>
                <w:color w:val="000000"/>
                <w:sz w:val="16"/>
                <w:szCs w:val="16"/>
              </w:rPr>
            </w:pPr>
            <w:r w:rsidRPr="005B00C6">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759DA7"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2DD37B"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116D7EB" w14:textId="77777777" w:rsidR="005B512C" w:rsidRPr="005B00C6" w:rsidRDefault="005B512C" w:rsidP="00807CE8">
            <w:pPr>
              <w:pStyle w:val="TAL"/>
              <w:rPr>
                <w:rFonts w:cs="Arial"/>
                <w:color w:val="000000"/>
                <w:sz w:val="16"/>
                <w:szCs w:val="16"/>
              </w:rPr>
            </w:pPr>
            <w:r w:rsidRPr="005B00C6">
              <w:rPr>
                <w:rFonts w:cs="Arial"/>
                <w:color w:val="000000"/>
                <w:sz w:val="16"/>
                <w:szCs w:val="16"/>
              </w:rPr>
              <w:t>Addition of new PICS needed for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664216"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4E0780AF"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97E"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49839B"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4A9C7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13BD4" w14:textId="77777777" w:rsidR="005B512C" w:rsidRPr="005B00C6" w:rsidRDefault="005B512C" w:rsidP="00807CE8">
            <w:pPr>
              <w:pStyle w:val="TAL"/>
              <w:rPr>
                <w:rFonts w:cs="Arial"/>
                <w:color w:val="000000"/>
                <w:sz w:val="16"/>
                <w:szCs w:val="16"/>
              </w:rPr>
            </w:pPr>
            <w:r w:rsidRPr="005B00C6">
              <w:rPr>
                <w:rFonts w:cs="Arial"/>
                <w:color w:val="000000"/>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40E923"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3CDB99"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C16E67" w14:textId="77777777" w:rsidR="005B512C" w:rsidRPr="005B00C6" w:rsidRDefault="005B512C" w:rsidP="00807CE8">
            <w:pPr>
              <w:pStyle w:val="TAL"/>
              <w:rPr>
                <w:rFonts w:cs="Arial"/>
                <w:color w:val="000000"/>
                <w:sz w:val="16"/>
                <w:szCs w:val="16"/>
              </w:rPr>
            </w:pPr>
            <w:r w:rsidRPr="005B00C6">
              <w:rPr>
                <w:rFonts w:cs="Arial"/>
                <w:color w:val="000000"/>
                <w:sz w:val="16"/>
                <w:szCs w:val="16"/>
              </w:rPr>
              <w:t>Update to 38.508-2 regarding 4Rx antenna ports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B51585"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62C3A460"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08C99"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7E86F4"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BE90D" w14:textId="77777777" w:rsidR="005B512C" w:rsidRPr="005B00C6" w:rsidRDefault="005B512C" w:rsidP="00807CE8">
            <w:pPr>
              <w:pStyle w:val="TAL"/>
              <w:rPr>
                <w:rFonts w:cs="Arial"/>
                <w:color w:val="000000"/>
                <w:sz w:val="16"/>
                <w:szCs w:val="16"/>
              </w:rPr>
            </w:pPr>
            <w:r w:rsidRPr="005B00C6">
              <w:rPr>
                <w:rFonts w:cs="Arial"/>
                <w:color w:val="000000"/>
                <w:sz w:val="16"/>
                <w:szCs w:val="16"/>
              </w:rPr>
              <w:t>R5-199312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86A37" w14:textId="77777777" w:rsidR="005B512C" w:rsidRPr="005B00C6" w:rsidRDefault="005B512C" w:rsidP="00807CE8">
            <w:pPr>
              <w:pStyle w:val="TAL"/>
              <w:rPr>
                <w:rFonts w:cs="Arial"/>
                <w:color w:val="000000"/>
                <w:sz w:val="16"/>
                <w:szCs w:val="16"/>
              </w:rPr>
            </w:pPr>
            <w:r w:rsidRPr="005B00C6">
              <w:rPr>
                <w:rFonts w:cs="Arial"/>
                <w:color w:val="000000"/>
                <w:sz w:val="16"/>
                <w:szCs w:val="16"/>
              </w:rPr>
              <w:t>0058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0FBFA8" w14:textId="77777777" w:rsidR="005B512C" w:rsidRPr="005B00C6" w:rsidRDefault="005B512C" w:rsidP="00807CE8">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87DA7"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393F9F" w14:textId="77777777" w:rsidR="005B512C" w:rsidRPr="005B00C6" w:rsidRDefault="005B512C" w:rsidP="00807CE8">
            <w:pPr>
              <w:pStyle w:val="TAL"/>
              <w:rPr>
                <w:rFonts w:cs="Arial"/>
                <w:color w:val="000000"/>
                <w:sz w:val="16"/>
                <w:szCs w:val="16"/>
              </w:rPr>
            </w:pPr>
            <w:r w:rsidRPr="005B00C6">
              <w:rPr>
                <w:rFonts w:cs="Arial"/>
                <w:color w:val="000000"/>
                <w:sz w:val="16"/>
                <w:szCs w:val="16"/>
              </w:rPr>
              <w:t>Correction to n66 intra-band CA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4A62F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CC40B44"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5E061"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D931F"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1FAB6"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FBC18D" w14:textId="77777777" w:rsidR="005B512C" w:rsidRPr="005B00C6" w:rsidRDefault="005B512C" w:rsidP="00807CE8">
            <w:pPr>
              <w:pStyle w:val="TAL"/>
              <w:rPr>
                <w:rFonts w:cs="Arial"/>
                <w:color w:val="000000"/>
                <w:sz w:val="16"/>
                <w:szCs w:val="16"/>
              </w:rPr>
            </w:pPr>
            <w:r w:rsidRPr="005B00C6">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3D2938" w14:textId="77777777" w:rsidR="005B512C" w:rsidRPr="005B00C6" w:rsidRDefault="005B512C" w:rsidP="00807CE8">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331DF"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7CFA66" w14:textId="77777777" w:rsidR="005B512C" w:rsidRPr="005B00C6" w:rsidRDefault="005B512C" w:rsidP="00807CE8">
            <w:pPr>
              <w:pStyle w:val="TAL"/>
              <w:rPr>
                <w:rFonts w:cs="Arial"/>
                <w:color w:val="000000"/>
                <w:sz w:val="16"/>
                <w:szCs w:val="16"/>
              </w:rPr>
            </w:pPr>
            <w:r w:rsidRPr="005B00C6">
              <w:rPr>
                <w:rFonts w:cs="Arial"/>
                <w:color w:val="000000"/>
                <w:sz w:val="16"/>
                <w:szCs w:val="16"/>
              </w:rPr>
              <w:t>EN-DC bands Implementation Conformance Statement (ICS) proforma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EF259"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5B512C" w:rsidRPr="005B00C6" w14:paraId="0671498F" w14:textId="77777777" w:rsidTr="00807CE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F0D564" w14:textId="77777777" w:rsidR="005B512C" w:rsidRPr="005B00C6" w:rsidRDefault="005B512C" w:rsidP="00807CE8">
            <w:pPr>
              <w:pStyle w:val="TAL"/>
              <w:rPr>
                <w:rFonts w:cs="Arial"/>
                <w:color w:val="000000"/>
                <w:sz w:val="16"/>
                <w:szCs w:val="16"/>
              </w:rPr>
            </w:pPr>
            <w:r w:rsidRPr="005B00C6">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7452E" w14:textId="77777777" w:rsidR="005B512C" w:rsidRPr="005B00C6" w:rsidRDefault="005B512C" w:rsidP="00807CE8">
            <w:pPr>
              <w:pStyle w:val="TAL"/>
              <w:rPr>
                <w:rFonts w:cs="Arial"/>
                <w:color w:val="000000"/>
                <w:sz w:val="16"/>
                <w:szCs w:val="16"/>
              </w:rPr>
            </w:pPr>
            <w:r w:rsidRPr="005B00C6">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65C61C" w14:textId="77777777" w:rsidR="005B512C" w:rsidRPr="005B00C6" w:rsidRDefault="005B512C" w:rsidP="00807CE8">
            <w:pPr>
              <w:pStyle w:val="TAL"/>
              <w:rPr>
                <w:rFonts w:cs="Arial"/>
                <w:color w:val="000000"/>
                <w:sz w:val="16"/>
                <w:szCs w:val="16"/>
              </w:rPr>
            </w:pPr>
            <w:r w:rsidRPr="005B00C6">
              <w:rPr>
                <w:rFonts w:cs="Arial"/>
                <w:color w:val="000000"/>
                <w:sz w:val="16"/>
                <w:szCs w:val="16"/>
              </w:rPr>
              <w:t>R5-199482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DF630" w14:textId="77777777" w:rsidR="005B512C" w:rsidRPr="005B00C6" w:rsidRDefault="005B512C" w:rsidP="00807CE8">
            <w:pPr>
              <w:pStyle w:val="TAL"/>
              <w:rPr>
                <w:rFonts w:cs="Arial"/>
                <w:color w:val="000000"/>
                <w:sz w:val="16"/>
                <w:szCs w:val="16"/>
              </w:rPr>
            </w:pPr>
            <w:r w:rsidRPr="005B00C6">
              <w:rPr>
                <w:rFonts w:cs="Arial"/>
                <w:color w:val="000000"/>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8A7D5B" w14:textId="77777777" w:rsidR="005B512C" w:rsidRPr="005B00C6" w:rsidRDefault="005B512C" w:rsidP="00807CE8">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F7F7CE" w14:textId="77777777" w:rsidR="005B512C" w:rsidRPr="005B00C6" w:rsidRDefault="005B512C" w:rsidP="00807CE8">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EA7B52" w14:textId="77777777" w:rsidR="005B512C" w:rsidRPr="005B00C6" w:rsidRDefault="005B512C" w:rsidP="00807CE8">
            <w:pPr>
              <w:pStyle w:val="TAL"/>
              <w:rPr>
                <w:rFonts w:cs="Arial"/>
                <w:color w:val="000000"/>
                <w:sz w:val="16"/>
                <w:szCs w:val="16"/>
              </w:rPr>
            </w:pPr>
            <w:r w:rsidRPr="005B00C6">
              <w:rPr>
                <w:rFonts w:cs="Arial"/>
                <w:color w:val="000000"/>
                <w:sz w:val="16"/>
                <w:szCs w:val="16"/>
              </w:rPr>
              <w:t>Physical Layer Baseline Implementation Capabilities for Beam Correspondence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9B853" w14:textId="77777777" w:rsidR="005B512C" w:rsidRPr="005B00C6" w:rsidRDefault="005B512C" w:rsidP="00807CE8">
            <w:pPr>
              <w:pStyle w:val="TAL"/>
              <w:rPr>
                <w:rFonts w:cs="Arial"/>
                <w:color w:val="000000"/>
                <w:sz w:val="16"/>
                <w:szCs w:val="16"/>
              </w:rPr>
            </w:pPr>
            <w:r w:rsidRPr="005B00C6">
              <w:rPr>
                <w:rFonts w:cs="Arial"/>
                <w:color w:val="000000"/>
                <w:sz w:val="16"/>
                <w:szCs w:val="16"/>
              </w:rPr>
              <w:t>16.2.0</w:t>
            </w:r>
          </w:p>
        </w:tc>
      </w:tr>
      <w:tr w:rsidR="007A251B" w:rsidRPr="005B00C6" w14:paraId="774A78B7"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1F9AA9"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D299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0C0A0"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A73E6" w14:textId="77777777" w:rsidR="007A251B" w:rsidRPr="005B00C6" w:rsidRDefault="007A251B" w:rsidP="009B2227">
            <w:pPr>
              <w:pStyle w:val="TAL"/>
              <w:rPr>
                <w:rFonts w:cs="Arial"/>
                <w:color w:val="000000"/>
                <w:sz w:val="16"/>
                <w:szCs w:val="16"/>
              </w:rPr>
            </w:pPr>
            <w:r w:rsidRPr="005B00C6">
              <w:rPr>
                <w:rFonts w:cs="Arial"/>
                <w:color w:val="000000"/>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9CF3C1"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00B9B"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A00A4" w14:textId="77777777" w:rsidR="007A251B" w:rsidRPr="005B00C6" w:rsidRDefault="007A251B" w:rsidP="008D757E">
            <w:pPr>
              <w:pStyle w:val="TAL"/>
              <w:rPr>
                <w:rFonts w:cs="Arial"/>
                <w:color w:val="000000"/>
                <w:sz w:val="16"/>
                <w:szCs w:val="16"/>
              </w:rPr>
            </w:pPr>
            <w:r w:rsidRPr="005B00C6">
              <w:rPr>
                <w:rFonts w:cs="Arial"/>
                <w:color w:val="000000"/>
                <w:sz w:val="16"/>
                <w:szCs w:val="16"/>
              </w:rPr>
              <w:t>Beam Correspondence Mnemonic name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76A6C"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7F2418F"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05E941"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D26EA8"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EBE93D"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FAA91" w14:textId="77777777" w:rsidR="007A251B" w:rsidRPr="005B00C6" w:rsidRDefault="007A251B" w:rsidP="009B2227">
            <w:pPr>
              <w:pStyle w:val="TAL"/>
              <w:rPr>
                <w:rFonts w:cs="Arial"/>
                <w:color w:val="000000"/>
                <w:sz w:val="16"/>
                <w:szCs w:val="16"/>
              </w:rPr>
            </w:pPr>
            <w:r w:rsidRPr="005B00C6">
              <w:rPr>
                <w:rFonts w:cs="Arial"/>
                <w:color w:val="000000"/>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F5B9D"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0A4ED6"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7F0F1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DC and EN-DC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7259F7"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5425AD9"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C9C2EC"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47A583"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55AE5" w14:textId="77777777" w:rsidR="007A251B" w:rsidRPr="005B00C6" w:rsidRDefault="007A251B" w:rsidP="009B2227">
            <w:pPr>
              <w:pStyle w:val="TAL"/>
              <w:rPr>
                <w:rFonts w:cs="Arial"/>
                <w:color w:val="000000"/>
                <w:sz w:val="16"/>
                <w:szCs w:val="16"/>
              </w:rPr>
            </w:pPr>
            <w:r w:rsidRPr="005B00C6">
              <w:rPr>
                <w:rFonts w:cs="Arial"/>
                <w:color w:val="000000"/>
                <w:sz w:val="16"/>
                <w:szCs w:val="16"/>
              </w:rPr>
              <w:t>R5-200598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E7E6" w14:textId="77777777" w:rsidR="007A251B" w:rsidRPr="005B00C6" w:rsidRDefault="007A251B" w:rsidP="009B2227">
            <w:pPr>
              <w:pStyle w:val="TAL"/>
              <w:rPr>
                <w:rFonts w:cs="Arial"/>
                <w:color w:val="000000"/>
                <w:sz w:val="16"/>
                <w:szCs w:val="16"/>
              </w:rPr>
            </w:pPr>
            <w:r w:rsidRPr="005B00C6">
              <w:rPr>
                <w:rFonts w:cs="Arial"/>
                <w:color w:val="000000"/>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791AD4"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6FA4D"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BD3A29"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on supported inter-band EN-DC configurations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6CF6B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AF12CD2"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A3F47F"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E798C9"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DD190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622B7" w14:textId="77777777" w:rsidR="007A251B" w:rsidRPr="005B00C6" w:rsidRDefault="007A251B" w:rsidP="009B2227">
            <w:pPr>
              <w:pStyle w:val="TAL"/>
              <w:rPr>
                <w:rFonts w:cs="Arial"/>
                <w:color w:val="000000"/>
                <w:sz w:val="16"/>
                <w:szCs w:val="16"/>
              </w:rPr>
            </w:pPr>
            <w:r w:rsidRPr="005B00C6">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3ECC60" w14:textId="77777777" w:rsidR="007A251B" w:rsidRPr="005B00C6" w:rsidRDefault="007A251B" w:rsidP="008D757E">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336F7E"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490ED7"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B0E51"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AF2031A"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128D0"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79A12"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FE443C"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8C8545" w14:textId="77777777" w:rsidR="007A251B" w:rsidRPr="005B00C6" w:rsidRDefault="007A251B" w:rsidP="009B2227">
            <w:pPr>
              <w:pStyle w:val="TAL"/>
              <w:rPr>
                <w:rFonts w:cs="Arial"/>
                <w:color w:val="000000"/>
                <w:sz w:val="16"/>
                <w:szCs w:val="16"/>
              </w:rPr>
            </w:pPr>
            <w:r w:rsidRPr="005B00C6">
              <w:rPr>
                <w:rFonts w:cs="Arial"/>
                <w:color w:val="000000"/>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17461"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A9A55"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3F9AB3" w14:textId="77777777" w:rsidR="007A251B" w:rsidRPr="005B00C6" w:rsidRDefault="007A251B" w:rsidP="008D757E">
            <w:pPr>
              <w:pStyle w:val="TAL"/>
              <w:rPr>
                <w:rFonts w:cs="Arial"/>
                <w:color w:val="000000"/>
                <w:sz w:val="16"/>
                <w:szCs w:val="16"/>
              </w:rPr>
            </w:pPr>
            <w:r w:rsidRPr="005B00C6">
              <w:rPr>
                <w:rFonts w:cs="Arial"/>
                <w:color w:val="000000"/>
                <w:sz w:val="16"/>
                <w:szCs w:val="16"/>
              </w:rPr>
              <w:t>Additional UE Power Class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1EAD7A"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4200BA3E"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DD7DB"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FEDD7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8360F8"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2BE728" w14:textId="77777777" w:rsidR="007A251B" w:rsidRPr="005B00C6" w:rsidRDefault="007A251B" w:rsidP="009B2227">
            <w:pPr>
              <w:pStyle w:val="TAL"/>
              <w:rPr>
                <w:rFonts w:cs="Arial"/>
                <w:color w:val="000000"/>
                <w:sz w:val="16"/>
                <w:szCs w:val="16"/>
              </w:rPr>
            </w:pPr>
            <w:r w:rsidRPr="005B00C6">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4FB3F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B6BF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E9DFFD"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n95 SUL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42BAAF"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0064159A"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F5C13A"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2ACB4"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A85F0B"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52E0D1" w14:textId="77777777" w:rsidR="007A251B" w:rsidRPr="005B00C6" w:rsidRDefault="007A251B" w:rsidP="009B2227">
            <w:pPr>
              <w:pStyle w:val="TAL"/>
              <w:rPr>
                <w:rFonts w:cs="Arial"/>
                <w:color w:val="000000"/>
                <w:sz w:val="16"/>
                <w:szCs w:val="16"/>
              </w:rPr>
            </w:pPr>
            <w:r w:rsidRPr="005B00C6">
              <w:rPr>
                <w:rFonts w:cs="Arial"/>
                <w:color w:val="000000"/>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879820"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E3FA8A"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F3DBA"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Corrections on categories of NR CA physical layer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FC7E2"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227C3D13"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9D6906"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2C7E0"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4AA329" w14:textId="77777777" w:rsidR="007A251B" w:rsidRPr="005B00C6" w:rsidRDefault="007A251B" w:rsidP="009B2227">
            <w:pPr>
              <w:pStyle w:val="TAL"/>
              <w:rPr>
                <w:rFonts w:cs="Arial"/>
                <w:color w:val="000000"/>
                <w:sz w:val="16"/>
                <w:szCs w:val="16"/>
              </w:rPr>
            </w:pPr>
            <w:r w:rsidRPr="005B00C6">
              <w:rPr>
                <w:rFonts w:cs="Arial"/>
                <w:color w:val="000000"/>
                <w:sz w:val="16"/>
                <w:szCs w:val="16"/>
              </w:rPr>
              <w:t>R5-200970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62568E" w14:textId="77777777" w:rsidR="007A251B" w:rsidRPr="005B00C6" w:rsidRDefault="007A251B" w:rsidP="009B2227">
            <w:pPr>
              <w:pStyle w:val="TAL"/>
              <w:rPr>
                <w:rFonts w:cs="Arial"/>
                <w:color w:val="000000"/>
                <w:sz w:val="16"/>
                <w:szCs w:val="16"/>
              </w:rPr>
            </w:pPr>
            <w:r w:rsidRPr="005B00C6">
              <w:rPr>
                <w:rFonts w:cs="Arial"/>
                <w:color w:val="000000"/>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9F465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59B598"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86116" w14:textId="77777777" w:rsidR="007A251B" w:rsidRPr="005B00C6" w:rsidRDefault="007A251B" w:rsidP="008D757E">
            <w:pPr>
              <w:pStyle w:val="TAL"/>
              <w:rPr>
                <w:rFonts w:cs="Arial"/>
                <w:color w:val="000000"/>
                <w:sz w:val="16"/>
                <w:szCs w:val="16"/>
              </w:rPr>
            </w:pPr>
            <w:r w:rsidRPr="005B00C6">
              <w:rPr>
                <w:rFonts w:cs="Arial"/>
                <w:color w:val="000000"/>
                <w:sz w:val="16"/>
                <w:szCs w:val="16"/>
              </w:rPr>
              <w:t>Adding modified MPR behaviour to physical layer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D14CCE"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3E647F0C"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3FCB43"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657626"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725B1B" w14:textId="77777777" w:rsidR="007A251B" w:rsidRPr="005B00C6" w:rsidRDefault="007A251B" w:rsidP="009B2227">
            <w:pPr>
              <w:pStyle w:val="TAL"/>
              <w:rPr>
                <w:rFonts w:cs="Arial"/>
                <w:color w:val="000000"/>
                <w:sz w:val="16"/>
                <w:szCs w:val="16"/>
              </w:rPr>
            </w:pPr>
            <w:r w:rsidRPr="005B00C6">
              <w:rPr>
                <w:rFonts w:cs="Arial"/>
                <w:color w:val="000000"/>
                <w:sz w:val="16"/>
                <w:szCs w:val="16"/>
              </w:rPr>
              <w:t>R5-201062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1E09B4" w14:textId="77777777" w:rsidR="007A251B" w:rsidRPr="005B00C6" w:rsidRDefault="007A251B" w:rsidP="009B2227">
            <w:pPr>
              <w:pStyle w:val="TAL"/>
              <w:rPr>
                <w:rFonts w:cs="Arial"/>
                <w:color w:val="000000"/>
                <w:sz w:val="16"/>
                <w:szCs w:val="16"/>
              </w:rPr>
            </w:pPr>
            <w:r w:rsidRPr="005B00C6">
              <w:rPr>
                <w:rFonts w:cs="Arial"/>
                <w:color w:val="000000"/>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6711A2"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1C6C7C"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ABBF8" w14:textId="77777777" w:rsidR="007A251B" w:rsidRPr="005B00C6" w:rsidRDefault="007A251B" w:rsidP="008D757E">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89FAB9"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7A251B" w:rsidRPr="005B00C6" w14:paraId="594EC019" w14:textId="77777777" w:rsidTr="00B3114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06AC24E" w14:textId="77777777" w:rsidR="007A251B" w:rsidRPr="005B00C6" w:rsidRDefault="007A251B" w:rsidP="007A251B">
            <w:pPr>
              <w:pStyle w:val="TAL"/>
              <w:rPr>
                <w:rFonts w:cs="Arial"/>
                <w:color w:val="000000"/>
                <w:sz w:val="16"/>
                <w:szCs w:val="16"/>
              </w:rPr>
            </w:pPr>
            <w:r w:rsidRPr="005B00C6">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D071A" w14:textId="77777777" w:rsidR="007A251B" w:rsidRPr="005B00C6" w:rsidRDefault="007A251B" w:rsidP="009B2227">
            <w:pPr>
              <w:pStyle w:val="TAL"/>
              <w:rPr>
                <w:rFonts w:cs="Arial"/>
                <w:color w:val="000000"/>
                <w:sz w:val="16"/>
                <w:szCs w:val="16"/>
              </w:rPr>
            </w:pPr>
            <w:r w:rsidRPr="005B00C6">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61EFA" w14:textId="77777777" w:rsidR="007A251B" w:rsidRPr="005B00C6" w:rsidRDefault="007A251B" w:rsidP="009B2227">
            <w:pPr>
              <w:pStyle w:val="TAL"/>
              <w:rPr>
                <w:rFonts w:cs="Arial"/>
                <w:color w:val="000000"/>
                <w:sz w:val="16"/>
                <w:szCs w:val="16"/>
              </w:rPr>
            </w:pPr>
            <w:r w:rsidRPr="005B00C6">
              <w:rPr>
                <w:rFonts w:cs="Arial"/>
                <w:color w:val="000000"/>
                <w:sz w:val="16"/>
                <w:szCs w:val="16"/>
              </w:rPr>
              <w:t>R5-201123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0F2EF1" w14:textId="77777777" w:rsidR="007A251B" w:rsidRPr="005B00C6" w:rsidRDefault="007A251B" w:rsidP="009B2227">
            <w:pPr>
              <w:pStyle w:val="TAL"/>
              <w:rPr>
                <w:rFonts w:cs="Arial"/>
                <w:color w:val="000000"/>
                <w:sz w:val="16"/>
                <w:szCs w:val="16"/>
              </w:rPr>
            </w:pPr>
            <w:r w:rsidRPr="005B00C6">
              <w:rPr>
                <w:rFonts w:cs="Arial"/>
                <w:color w:val="000000"/>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88B063" w14:textId="77777777" w:rsidR="007A251B" w:rsidRPr="005B00C6" w:rsidRDefault="007A251B" w:rsidP="008D757E">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E3A1D4" w14:textId="77777777" w:rsidR="007A251B" w:rsidRPr="005B00C6" w:rsidRDefault="007A251B" w:rsidP="008D757E">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C41005" w14:textId="77777777" w:rsidR="007A251B" w:rsidRPr="005B00C6" w:rsidRDefault="007A251B" w:rsidP="008D757E">
            <w:pPr>
              <w:pStyle w:val="TAL"/>
              <w:rPr>
                <w:rFonts w:cs="Arial"/>
                <w:color w:val="000000"/>
                <w:sz w:val="16"/>
                <w:szCs w:val="16"/>
              </w:rPr>
            </w:pPr>
            <w:r w:rsidRPr="005B00C6">
              <w:rPr>
                <w:rFonts w:cs="Arial"/>
                <w:color w:val="000000"/>
                <w:sz w:val="16"/>
                <w:szCs w:val="16"/>
              </w:rPr>
              <w:t>Correction to NR TC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A746AB" w14:textId="77777777" w:rsidR="007A251B" w:rsidRPr="005B00C6" w:rsidRDefault="007A251B" w:rsidP="000459DF">
            <w:pPr>
              <w:pStyle w:val="TAL"/>
              <w:rPr>
                <w:rFonts w:cs="Arial"/>
                <w:color w:val="000000"/>
                <w:sz w:val="16"/>
                <w:szCs w:val="16"/>
              </w:rPr>
            </w:pPr>
            <w:r w:rsidRPr="005B00C6">
              <w:rPr>
                <w:rFonts w:cs="Arial"/>
                <w:color w:val="000000"/>
                <w:sz w:val="16"/>
                <w:szCs w:val="16"/>
              </w:rPr>
              <w:t>16.3.0</w:t>
            </w:r>
          </w:p>
        </w:tc>
      </w:tr>
      <w:tr w:rsidR="004E67B2" w:rsidRPr="005B00C6" w14:paraId="54ACBAF3"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2C5ED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3F3D30"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1B4789" w14:textId="77777777" w:rsidR="004E67B2" w:rsidRPr="005B00C6" w:rsidRDefault="004E67B2" w:rsidP="00D45C61">
            <w:pPr>
              <w:pStyle w:val="TAL"/>
              <w:rPr>
                <w:rFonts w:cs="Arial"/>
                <w:color w:val="000000"/>
                <w:sz w:val="16"/>
                <w:szCs w:val="16"/>
              </w:rPr>
            </w:pPr>
            <w:r w:rsidRPr="005B00C6">
              <w:rPr>
                <w:rFonts w:cs="Arial"/>
                <w:color w:val="000000"/>
                <w:sz w:val="16"/>
                <w:szCs w:val="16"/>
              </w:rPr>
              <w:t>R5-201923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94183B" w14:textId="77777777" w:rsidR="004E67B2" w:rsidRPr="005B00C6" w:rsidRDefault="004E67B2" w:rsidP="00D45C61">
            <w:pPr>
              <w:pStyle w:val="TAL"/>
              <w:rPr>
                <w:rFonts w:cs="Arial"/>
                <w:color w:val="000000"/>
                <w:sz w:val="16"/>
                <w:szCs w:val="16"/>
              </w:rPr>
            </w:pPr>
            <w:r w:rsidRPr="005B00C6">
              <w:rPr>
                <w:rFonts w:cs="Arial"/>
                <w:color w:val="000000"/>
                <w:sz w:val="16"/>
                <w:szCs w:val="16"/>
              </w:rPr>
              <w:t>0075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725186"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AE3D19"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6AC37E"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TDD-TDD PC2 inter-band EN-DC UE RF Baseline implementation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A9B0"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4ACEED9"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CD96B" w14:textId="77777777" w:rsidR="004E67B2" w:rsidRPr="005B00C6" w:rsidRDefault="004E67B2" w:rsidP="004E67B2">
            <w:pPr>
              <w:pStyle w:val="TAL"/>
              <w:rPr>
                <w:rFonts w:cs="Arial"/>
                <w:color w:val="000000"/>
                <w:sz w:val="16"/>
                <w:szCs w:val="16"/>
              </w:rPr>
            </w:pPr>
            <w:r w:rsidRPr="005B00C6">
              <w:rPr>
                <w:rFonts w:cs="Arial"/>
                <w:color w:val="000000"/>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7D88E2"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9039E" w14:textId="77777777" w:rsidR="004E67B2" w:rsidRPr="005B00C6" w:rsidRDefault="004E67B2" w:rsidP="00D45C61">
            <w:pPr>
              <w:pStyle w:val="TAL"/>
              <w:rPr>
                <w:rFonts w:cs="Arial"/>
                <w:color w:val="000000"/>
                <w:sz w:val="16"/>
                <w:szCs w:val="16"/>
              </w:rPr>
            </w:pPr>
            <w:r w:rsidRPr="005B00C6">
              <w:rPr>
                <w:rFonts w:cs="Arial"/>
                <w:color w:val="000000"/>
                <w:sz w:val="16"/>
                <w:szCs w:val="16"/>
              </w:rPr>
              <w:t>R5-202108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0CAE9C" w14:textId="77777777" w:rsidR="004E67B2" w:rsidRPr="005B00C6" w:rsidRDefault="004E67B2" w:rsidP="00D45C61">
            <w:pPr>
              <w:pStyle w:val="TAL"/>
              <w:rPr>
                <w:rFonts w:cs="Arial"/>
                <w:color w:val="000000"/>
                <w:sz w:val="16"/>
                <w:szCs w:val="16"/>
              </w:rPr>
            </w:pPr>
            <w:r w:rsidRPr="005B00C6">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936F89"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2AC4F1"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D23A2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Updates on UE capability for Rel-15 NR CA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B38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F1FE3E8"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53ECA6"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AA72C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1E0EF"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F03D9" w14:textId="77777777" w:rsidR="004E67B2" w:rsidRPr="005B00C6" w:rsidRDefault="004E67B2" w:rsidP="00D45C61">
            <w:pPr>
              <w:pStyle w:val="TAL"/>
              <w:rPr>
                <w:rFonts w:cs="Arial"/>
                <w:color w:val="000000"/>
                <w:sz w:val="16"/>
                <w:szCs w:val="16"/>
              </w:rPr>
            </w:pPr>
            <w:r w:rsidRPr="005B00C6">
              <w:rPr>
                <w:rFonts w:cs="Arial"/>
                <w:color w:val="000000"/>
                <w:sz w:val="16"/>
                <w:szCs w:val="16"/>
              </w:rPr>
              <w:t>0079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E35933"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CA4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1ABE77"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NR intra-band contiguous CA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09DAE9"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E793952"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76E4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40B59"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A439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R5-202228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47CA6D" w14:textId="77777777" w:rsidR="004E67B2" w:rsidRPr="005B00C6" w:rsidRDefault="004E67B2" w:rsidP="00D45C61">
            <w:pPr>
              <w:pStyle w:val="TAL"/>
              <w:rPr>
                <w:rFonts w:cs="Arial"/>
                <w:color w:val="000000"/>
                <w:sz w:val="16"/>
                <w:szCs w:val="16"/>
              </w:rPr>
            </w:pPr>
            <w:r w:rsidRPr="005B00C6">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D6501"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8B40D"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7024A6"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RF baseline implementation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ACA8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69C646B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98DE2C"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02097"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3F1C31" w14:textId="77777777" w:rsidR="004E67B2" w:rsidRPr="005B00C6" w:rsidRDefault="004E67B2" w:rsidP="00D45C61">
            <w:pPr>
              <w:pStyle w:val="TAL"/>
              <w:rPr>
                <w:rFonts w:cs="Arial"/>
                <w:color w:val="000000"/>
                <w:sz w:val="16"/>
                <w:szCs w:val="16"/>
              </w:rPr>
            </w:pPr>
            <w:r w:rsidRPr="005B00C6">
              <w:rPr>
                <w:rFonts w:cs="Arial"/>
                <w:color w:val="000000"/>
                <w:sz w:val="16"/>
                <w:szCs w:val="16"/>
              </w:rPr>
              <w:t>R5-202446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296DBF" w14:textId="77777777" w:rsidR="004E67B2" w:rsidRPr="005B00C6" w:rsidRDefault="004E67B2" w:rsidP="00D45C61">
            <w:pPr>
              <w:pStyle w:val="TAL"/>
              <w:rPr>
                <w:rFonts w:cs="Arial"/>
                <w:color w:val="000000"/>
                <w:sz w:val="16"/>
                <w:szCs w:val="16"/>
              </w:rPr>
            </w:pPr>
            <w:r w:rsidRPr="005B00C6">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643272" w14:textId="77777777" w:rsidR="004E67B2" w:rsidRPr="005B00C6" w:rsidRDefault="004E67B2" w:rsidP="00D45C6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F01522"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678B66"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 of EN-DC configurations DC_41C_n41A and DC_41D_n41A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B9DED"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3D030ED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3CE77"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64B25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A072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R5-202709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9207D8" w14:textId="77777777" w:rsidR="004E67B2" w:rsidRPr="005B00C6" w:rsidRDefault="004E67B2" w:rsidP="00D45C61">
            <w:pPr>
              <w:pStyle w:val="TAL"/>
              <w:rPr>
                <w:rFonts w:cs="Arial"/>
                <w:color w:val="000000"/>
                <w:sz w:val="16"/>
                <w:szCs w:val="16"/>
              </w:rPr>
            </w:pPr>
            <w:r w:rsidRPr="005B00C6">
              <w:rPr>
                <w:rFonts w:cs="Arial"/>
                <w:color w:val="000000"/>
                <w:sz w:val="16"/>
                <w:szCs w:val="16"/>
              </w:rPr>
              <w:t>0078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38977"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FD6337"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D3FC4F" w14:textId="77777777" w:rsidR="004E67B2" w:rsidRPr="005B00C6" w:rsidRDefault="004E67B2" w:rsidP="00D45C61">
            <w:pPr>
              <w:pStyle w:val="TAL"/>
              <w:rPr>
                <w:rFonts w:cs="Arial"/>
                <w:color w:val="000000"/>
                <w:sz w:val="16"/>
                <w:szCs w:val="16"/>
              </w:rPr>
            </w:pPr>
            <w:r w:rsidRPr="005B00C6">
              <w:rPr>
                <w:rFonts w:cs="Arial"/>
                <w:color w:val="000000"/>
                <w:sz w:val="16"/>
                <w:szCs w:val="16"/>
              </w:rPr>
              <w:t>Update ICS proforma tables for UE implementation types in A.4.1 of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35FE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57FEA53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5D137D"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C183E4"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DA7BC" w14:textId="77777777" w:rsidR="004E67B2" w:rsidRPr="005B00C6" w:rsidRDefault="004E67B2" w:rsidP="00D45C61">
            <w:pPr>
              <w:pStyle w:val="TAL"/>
              <w:rPr>
                <w:rFonts w:cs="Arial"/>
                <w:color w:val="000000"/>
                <w:sz w:val="16"/>
                <w:szCs w:val="16"/>
              </w:rPr>
            </w:pPr>
            <w:r w:rsidRPr="005B00C6">
              <w:rPr>
                <w:rFonts w:cs="Arial"/>
                <w:color w:val="000000"/>
                <w:sz w:val="16"/>
                <w:szCs w:val="16"/>
              </w:rPr>
              <w:t>R5-202871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88BF8" w14:textId="77777777" w:rsidR="004E67B2" w:rsidRPr="005B00C6" w:rsidRDefault="004E67B2" w:rsidP="00D45C61">
            <w:pPr>
              <w:pStyle w:val="TAL"/>
              <w:rPr>
                <w:rFonts w:cs="Arial"/>
                <w:color w:val="000000"/>
                <w:sz w:val="16"/>
                <w:szCs w:val="16"/>
              </w:rPr>
            </w:pPr>
            <w:r w:rsidRPr="005B00C6">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2E9D89" w14:textId="77777777" w:rsidR="004E67B2" w:rsidRPr="005B00C6" w:rsidRDefault="004E67B2" w:rsidP="00D45C6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5E4EBC"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FF6474" w14:textId="77777777" w:rsidR="004E67B2" w:rsidRPr="005B00C6" w:rsidRDefault="004E67B2" w:rsidP="00D45C61">
            <w:pPr>
              <w:pStyle w:val="TAL"/>
              <w:rPr>
                <w:rFonts w:cs="Arial"/>
                <w:color w:val="000000"/>
                <w:sz w:val="16"/>
                <w:szCs w:val="16"/>
              </w:rPr>
            </w:pPr>
            <w:r w:rsidRPr="005B00C6">
              <w:rPr>
                <w:rFonts w:cs="Arial"/>
                <w:color w:val="000000"/>
                <w:sz w:val="16"/>
                <w:szCs w:val="16"/>
              </w:rPr>
              <w:t>Introduction of several new NR 2CA and 3CA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D8E08"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4E67B2" w:rsidRPr="005B00C6" w14:paraId="027B7EA7" w14:textId="77777777" w:rsidTr="00D35B7F">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1526CA" w14:textId="77777777" w:rsidR="004E67B2" w:rsidRPr="005B00C6" w:rsidRDefault="004E67B2" w:rsidP="004E67B2">
            <w:pPr>
              <w:pStyle w:val="TAL"/>
              <w:rPr>
                <w:rFonts w:cs="Arial"/>
                <w:color w:val="000000"/>
                <w:sz w:val="16"/>
                <w:szCs w:val="16"/>
              </w:rPr>
            </w:pPr>
            <w:r w:rsidRPr="005B00C6">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7DFE3B" w14:textId="77777777" w:rsidR="004E67B2" w:rsidRPr="005B00C6" w:rsidRDefault="004E67B2" w:rsidP="00D45C61">
            <w:pPr>
              <w:pStyle w:val="TAL"/>
              <w:rPr>
                <w:rFonts w:cs="Arial"/>
                <w:color w:val="000000"/>
                <w:sz w:val="16"/>
                <w:szCs w:val="16"/>
              </w:rPr>
            </w:pPr>
            <w:r w:rsidRPr="005B00C6">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F807" w14:textId="77777777" w:rsidR="004E67B2" w:rsidRPr="005B00C6" w:rsidRDefault="004E67B2" w:rsidP="00D45C61">
            <w:pPr>
              <w:pStyle w:val="TAL"/>
              <w:rPr>
                <w:rFonts w:cs="Arial"/>
                <w:color w:val="000000"/>
                <w:sz w:val="16"/>
                <w:szCs w:val="16"/>
              </w:rPr>
            </w:pPr>
            <w:r w:rsidRPr="005B00C6">
              <w:rPr>
                <w:rFonts w:cs="Arial"/>
                <w:color w:val="000000"/>
                <w:sz w:val="16"/>
                <w:szCs w:val="16"/>
              </w:rPr>
              <w:t>R5-203113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CDC8CE" w14:textId="77777777" w:rsidR="004E67B2" w:rsidRPr="005B00C6" w:rsidRDefault="004E67B2" w:rsidP="00D45C61">
            <w:pPr>
              <w:pStyle w:val="TAL"/>
              <w:rPr>
                <w:rFonts w:cs="Arial"/>
                <w:color w:val="000000"/>
                <w:sz w:val="16"/>
                <w:szCs w:val="16"/>
              </w:rPr>
            </w:pPr>
            <w:r w:rsidRPr="005B00C6">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9D83BE" w14:textId="77777777" w:rsidR="004E67B2" w:rsidRPr="005B00C6" w:rsidRDefault="004E67B2" w:rsidP="00D45C61">
            <w:pPr>
              <w:pStyle w:val="TAL"/>
              <w:rPr>
                <w:rFonts w:cs="Arial"/>
                <w:color w:val="000000"/>
                <w:sz w:val="16"/>
                <w:szCs w:val="16"/>
              </w:rPr>
            </w:pPr>
            <w:r w:rsidRPr="005B00C6">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D3ED75" w14:textId="77777777" w:rsidR="004E67B2" w:rsidRPr="005B00C6" w:rsidRDefault="004E67B2" w:rsidP="00D45C6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498EC0" w14:textId="77777777" w:rsidR="004E67B2" w:rsidRPr="005B00C6" w:rsidRDefault="004E67B2" w:rsidP="00D45C61">
            <w:pPr>
              <w:pStyle w:val="TAL"/>
              <w:rPr>
                <w:rFonts w:cs="Arial"/>
                <w:color w:val="000000"/>
                <w:sz w:val="16"/>
                <w:szCs w:val="16"/>
              </w:rPr>
            </w:pPr>
            <w:r w:rsidRPr="005B00C6">
              <w:rPr>
                <w:rFonts w:cs="Arial"/>
                <w:color w:val="000000"/>
                <w:sz w:val="16"/>
                <w:szCs w:val="16"/>
              </w:rPr>
              <w:t>Additions and corrections to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F62F25" w14:textId="77777777" w:rsidR="004E67B2" w:rsidRPr="005B00C6" w:rsidRDefault="004E67B2" w:rsidP="00D45C61">
            <w:pPr>
              <w:pStyle w:val="TAL"/>
              <w:rPr>
                <w:rFonts w:cs="Arial"/>
                <w:color w:val="000000"/>
                <w:sz w:val="16"/>
                <w:szCs w:val="16"/>
              </w:rPr>
            </w:pPr>
            <w:r w:rsidRPr="005B00C6">
              <w:rPr>
                <w:rFonts w:cs="Arial"/>
                <w:color w:val="000000"/>
                <w:sz w:val="16"/>
                <w:szCs w:val="16"/>
              </w:rPr>
              <w:t>16.4.0</w:t>
            </w:r>
          </w:p>
        </w:tc>
      </w:tr>
      <w:tr w:rsidR="00320C5E" w:rsidRPr="005B00C6" w14:paraId="28BB0AFA"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B688D6"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C4E1D"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D8D3E" w14:textId="77777777" w:rsidR="00320C5E" w:rsidRPr="005B00C6" w:rsidRDefault="00320C5E" w:rsidP="00326E64">
            <w:pPr>
              <w:pStyle w:val="TAL"/>
              <w:rPr>
                <w:rFonts w:cs="Arial"/>
                <w:color w:val="000000"/>
                <w:sz w:val="16"/>
                <w:szCs w:val="16"/>
              </w:rPr>
            </w:pPr>
            <w:r w:rsidRPr="005B00C6">
              <w:rPr>
                <w:rFonts w:cs="Arial"/>
                <w:color w:val="000000"/>
                <w:sz w:val="16"/>
                <w:szCs w:val="16"/>
              </w:rPr>
              <w:t>R5-203279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607423" w14:textId="77777777" w:rsidR="00320C5E" w:rsidRPr="005B00C6" w:rsidRDefault="00320C5E" w:rsidP="00326E64">
            <w:pPr>
              <w:pStyle w:val="TAL"/>
              <w:rPr>
                <w:rFonts w:cs="Arial"/>
                <w:color w:val="000000"/>
                <w:sz w:val="16"/>
                <w:szCs w:val="16"/>
              </w:rPr>
            </w:pPr>
            <w:r w:rsidRPr="005B00C6">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546338"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6F229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F3DD2" w14:textId="77777777" w:rsidR="00320C5E" w:rsidRPr="005B00C6" w:rsidRDefault="00320C5E" w:rsidP="00326E64">
            <w:pPr>
              <w:pStyle w:val="TAL"/>
              <w:rPr>
                <w:rFonts w:cs="Arial"/>
                <w:color w:val="000000"/>
                <w:sz w:val="16"/>
                <w:szCs w:val="16"/>
              </w:rPr>
            </w:pPr>
            <w:r w:rsidRPr="005B00C6">
              <w:rPr>
                <w:rFonts w:cs="Arial"/>
                <w:color w:val="000000"/>
                <w:sz w:val="16"/>
                <w:szCs w:val="16"/>
              </w:rPr>
              <w:t>n26 Implementation baseline capabilities in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36D0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8672BB1"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A0D35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8851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77F24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960C37" w14:textId="77777777" w:rsidR="00320C5E" w:rsidRPr="005B00C6" w:rsidRDefault="00320C5E" w:rsidP="00326E64">
            <w:pPr>
              <w:pStyle w:val="TAL"/>
              <w:rPr>
                <w:rFonts w:cs="Arial"/>
                <w:color w:val="000000"/>
                <w:sz w:val="16"/>
                <w:szCs w:val="16"/>
              </w:rPr>
            </w:pPr>
            <w:r w:rsidRPr="005B00C6">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5FA16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BEC26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34E426" w14:textId="77777777" w:rsidR="00320C5E" w:rsidRPr="005B00C6" w:rsidRDefault="00320C5E" w:rsidP="00326E64">
            <w:pPr>
              <w:pStyle w:val="TAL"/>
              <w:rPr>
                <w:rFonts w:cs="Arial"/>
                <w:color w:val="000000"/>
                <w:sz w:val="16"/>
                <w:szCs w:val="16"/>
              </w:rPr>
            </w:pPr>
            <w:r w:rsidRPr="005B00C6">
              <w:rPr>
                <w:rFonts w:cs="Arial"/>
                <w:color w:val="000000"/>
                <w:sz w:val="16"/>
                <w:szCs w:val="16"/>
              </w:rPr>
              <w:t>Fixing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73E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3D042C"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0424E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08989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D1ED0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7F3D80" w14:textId="77777777" w:rsidR="00320C5E" w:rsidRPr="005B00C6" w:rsidRDefault="00320C5E" w:rsidP="00326E64">
            <w:pPr>
              <w:pStyle w:val="TAL"/>
              <w:rPr>
                <w:rFonts w:cs="Arial"/>
                <w:color w:val="000000"/>
                <w:sz w:val="16"/>
                <w:szCs w:val="16"/>
              </w:rPr>
            </w:pPr>
            <w:r w:rsidRPr="005B00C6">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671910"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9522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12809C"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CSI-RS measurement without associated SSB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DCA89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B975114"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5D8EF"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F03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90A17F"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6D96" w14:textId="77777777" w:rsidR="00320C5E" w:rsidRPr="005B00C6" w:rsidRDefault="00320C5E" w:rsidP="00326E64">
            <w:pPr>
              <w:pStyle w:val="TAL"/>
              <w:rPr>
                <w:rFonts w:cs="Arial"/>
                <w:color w:val="000000"/>
                <w:sz w:val="16"/>
                <w:szCs w:val="16"/>
              </w:rPr>
            </w:pPr>
            <w:r w:rsidRPr="005B00C6">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C8F546"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659D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617E07"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Rel-15 band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2C7BD5"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2CDC77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0E36AB"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54262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47519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12285B" w14:textId="77777777" w:rsidR="00320C5E" w:rsidRPr="005B00C6" w:rsidRDefault="00320C5E" w:rsidP="00326E64">
            <w:pPr>
              <w:pStyle w:val="TAL"/>
              <w:rPr>
                <w:rFonts w:cs="Arial"/>
                <w:color w:val="000000"/>
                <w:sz w:val="16"/>
                <w:szCs w:val="16"/>
              </w:rPr>
            </w:pPr>
            <w:r w:rsidRPr="005B00C6">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A319B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1ED94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823111"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A11C7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D07B7E8"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68F518"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8F78A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147DD4"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BFBB7" w14:textId="77777777" w:rsidR="00320C5E" w:rsidRPr="005B00C6" w:rsidRDefault="00320C5E" w:rsidP="00326E64">
            <w:pPr>
              <w:pStyle w:val="TAL"/>
              <w:rPr>
                <w:rFonts w:cs="Arial"/>
                <w:color w:val="000000"/>
                <w:sz w:val="16"/>
                <w:szCs w:val="16"/>
              </w:rPr>
            </w:pPr>
            <w:r w:rsidRPr="005B00C6">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64832F"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9648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2BA0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 for intra-band 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78BB7"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2DADCE9"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7239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8DF9D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B611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9CD99" w14:textId="77777777" w:rsidR="00320C5E" w:rsidRPr="005B00C6" w:rsidRDefault="00320C5E" w:rsidP="00326E64">
            <w:pPr>
              <w:pStyle w:val="TAL"/>
              <w:rPr>
                <w:rFonts w:cs="Arial"/>
                <w:color w:val="000000"/>
                <w:sz w:val="16"/>
                <w:szCs w:val="16"/>
              </w:rPr>
            </w:pPr>
            <w:r w:rsidRPr="005B00C6">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B111AB"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F919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81C1E7"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A.4.3.2A.3 for intra-band non-contiguous CA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8762F"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1CAE7FF"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9CFF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8BA066"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956451"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62ECD" w14:textId="77777777" w:rsidR="00320C5E" w:rsidRPr="005B00C6" w:rsidRDefault="00320C5E" w:rsidP="00326E64">
            <w:pPr>
              <w:pStyle w:val="TAL"/>
              <w:rPr>
                <w:rFonts w:cs="Arial"/>
                <w:color w:val="000000"/>
                <w:sz w:val="16"/>
                <w:szCs w:val="16"/>
              </w:rPr>
            </w:pPr>
            <w:r w:rsidRPr="005B00C6">
              <w:rPr>
                <w:rFonts w:cs="Arial"/>
                <w:color w:val="000000"/>
                <w:sz w:val="16"/>
                <w:szCs w:val="16"/>
              </w:rPr>
              <w:t>0097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AE2ADE"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AF498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5D4A9"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 for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DC057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C232182"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32F0D7"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4E1B5B"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7C5530" w14:textId="77777777" w:rsidR="00320C5E" w:rsidRPr="005B00C6" w:rsidRDefault="00320C5E" w:rsidP="00326E64">
            <w:pPr>
              <w:pStyle w:val="TAL"/>
              <w:rPr>
                <w:rFonts w:cs="Arial"/>
                <w:color w:val="000000"/>
                <w:sz w:val="16"/>
                <w:szCs w:val="16"/>
              </w:rPr>
            </w:pPr>
            <w:r w:rsidRPr="005B00C6">
              <w:rPr>
                <w:rFonts w:cs="Arial"/>
                <w:color w:val="000000"/>
                <w:sz w:val="16"/>
                <w:szCs w:val="16"/>
              </w:rPr>
              <w:t>R5-203917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D0693" w14:textId="77777777" w:rsidR="00320C5E" w:rsidRPr="005B00C6" w:rsidRDefault="00320C5E" w:rsidP="00326E64">
            <w:pPr>
              <w:pStyle w:val="TAL"/>
              <w:rPr>
                <w:rFonts w:cs="Arial"/>
                <w:color w:val="000000"/>
                <w:sz w:val="16"/>
                <w:szCs w:val="16"/>
              </w:rPr>
            </w:pPr>
            <w:r w:rsidRPr="005B00C6">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522439"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446AFB"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91BF1"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41B0A9"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27B09601"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C9311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6D60C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58954" w14:textId="77777777" w:rsidR="00320C5E" w:rsidRPr="005B00C6" w:rsidRDefault="00320C5E" w:rsidP="00326E64">
            <w:pPr>
              <w:pStyle w:val="TAL"/>
              <w:rPr>
                <w:rFonts w:cs="Arial"/>
                <w:color w:val="000000"/>
                <w:sz w:val="16"/>
                <w:szCs w:val="16"/>
              </w:rPr>
            </w:pPr>
            <w:r w:rsidRPr="005B00C6">
              <w:rPr>
                <w:rFonts w:cs="Arial"/>
                <w:color w:val="000000"/>
                <w:sz w:val="16"/>
                <w:szCs w:val="16"/>
              </w:rPr>
              <w:t>R5-204332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1244B8" w14:textId="77777777" w:rsidR="00320C5E" w:rsidRPr="005B00C6" w:rsidRDefault="00320C5E" w:rsidP="00326E64">
            <w:pPr>
              <w:pStyle w:val="TAL"/>
              <w:rPr>
                <w:rFonts w:cs="Arial"/>
                <w:color w:val="000000"/>
                <w:sz w:val="16"/>
                <w:szCs w:val="16"/>
              </w:rPr>
            </w:pPr>
            <w:r w:rsidRPr="005B00C6">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E2FB37" w14:textId="77777777" w:rsidR="00320C5E" w:rsidRPr="005B00C6" w:rsidRDefault="00320C5E" w:rsidP="00326E64">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CC6BE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549818" w14:textId="77777777" w:rsidR="00320C5E" w:rsidRPr="005B00C6" w:rsidRDefault="00320C5E" w:rsidP="00326E64">
            <w:pPr>
              <w:pStyle w:val="TAL"/>
              <w:rPr>
                <w:rFonts w:cs="Arial"/>
                <w:color w:val="000000"/>
                <w:sz w:val="16"/>
                <w:szCs w:val="16"/>
              </w:rPr>
            </w:pPr>
            <w:r w:rsidRPr="005B00C6">
              <w:rPr>
                <w:rFonts w:cs="Arial"/>
                <w:color w:val="000000"/>
                <w:sz w:val="16"/>
                <w:szCs w:val="16"/>
              </w:rPr>
              <w:t>Adding new ICS for handling inter-system change S1-N1 and aligning PDN and PDU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BB16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D02390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776DF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19EA0"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EF456E"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7569F" w14:textId="77777777" w:rsidR="00320C5E" w:rsidRPr="005B00C6" w:rsidRDefault="00320C5E" w:rsidP="00326E64">
            <w:pPr>
              <w:pStyle w:val="TAL"/>
              <w:rPr>
                <w:rFonts w:cs="Arial"/>
                <w:color w:val="000000"/>
                <w:sz w:val="16"/>
                <w:szCs w:val="16"/>
              </w:rPr>
            </w:pPr>
            <w:r w:rsidRPr="005B00C6">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D2B41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534473"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5B9CE"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UE capability for voiceFallbackIndicationEPS-r16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65FF5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23B19BE"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518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D0B79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1F52CD" w14:textId="77777777" w:rsidR="00320C5E" w:rsidRPr="005B00C6" w:rsidRDefault="00320C5E" w:rsidP="00326E64">
            <w:pPr>
              <w:pStyle w:val="TAL"/>
              <w:rPr>
                <w:rFonts w:cs="Arial"/>
                <w:color w:val="000000"/>
                <w:sz w:val="16"/>
                <w:szCs w:val="16"/>
              </w:rPr>
            </w:pPr>
            <w:r w:rsidRPr="005B00C6">
              <w:rPr>
                <w:rFonts w:cs="Arial"/>
                <w:color w:val="000000"/>
                <w:sz w:val="16"/>
                <w:szCs w:val="16"/>
              </w:rPr>
              <w:t>R5-204544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B85892" w14:textId="77777777" w:rsidR="00320C5E" w:rsidRPr="005B00C6" w:rsidRDefault="00320C5E" w:rsidP="00326E64">
            <w:pPr>
              <w:pStyle w:val="TAL"/>
              <w:rPr>
                <w:rFonts w:cs="Arial"/>
                <w:color w:val="000000"/>
                <w:sz w:val="16"/>
                <w:szCs w:val="16"/>
              </w:rPr>
            </w:pPr>
            <w:r w:rsidRPr="005B00C6">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2A813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AB6927"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EDDF06"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1CB9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110E2568"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0578455"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CA9E4"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8E50B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BB61DC" w14:textId="77777777" w:rsidR="00320C5E" w:rsidRPr="005B00C6" w:rsidRDefault="00320C5E" w:rsidP="00326E64">
            <w:pPr>
              <w:pStyle w:val="TAL"/>
              <w:rPr>
                <w:rFonts w:cs="Arial"/>
                <w:color w:val="000000"/>
                <w:sz w:val="16"/>
                <w:szCs w:val="16"/>
              </w:rPr>
            </w:pPr>
            <w:r w:rsidRPr="005B00C6">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A6058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2F9BE1"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C06A5" w14:textId="77777777" w:rsidR="00320C5E" w:rsidRPr="005B00C6" w:rsidRDefault="00320C5E" w:rsidP="00326E64">
            <w:pPr>
              <w:pStyle w:val="TAL"/>
              <w:rPr>
                <w:rFonts w:cs="Arial"/>
                <w:color w:val="000000"/>
                <w:sz w:val="16"/>
                <w:szCs w:val="16"/>
              </w:rPr>
            </w:pPr>
            <w:r w:rsidRPr="005B00C6">
              <w:rPr>
                <w:rFonts w:cs="Arial"/>
                <w:color w:val="000000"/>
                <w:sz w:val="16"/>
                <w:szCs w:val="16"/>
              </w:rPr>
              <w:t>CR to 38.508-2 to allow vendor declarations related to beam peak searches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179DD0"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5CE9AC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BDCF62"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9E32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1D29DC" w14:textId="77777777" w:rsidR="00320C5E" w:rsidRPr="005B00C6" w:rsidRDefault="00320C5E" w:rsidP="00326E64">
            <w:pPr>
              <w:pStyle w:val="TAL"/>
              <w:rPr>
                <w:rFonts w:cs="Arial"/>
                <w:color w:val="000000"/>
                <w:sz w:val="16"/>
                <w:szCs w:val="16"/>
              </w:rPr>
            </w:pPr>
            <w:r w:rsidRPr="005B00C6">
              <w:rPr>
                <w:rFonts w:cs="Arial"/>
                <w:color w:val="000000"/>
                <w:sz w:val="16"/>
                <w:szCs w:val="16"/>
              </w:rPr>
              <w:t>R5-204759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C812" w14:textId="77777777" w:rsidR="00320C5E" w:rsidRPr="005B00C6" w:rsidRDefault="00320C5E" w:rsidP="00326E64">
            <w:pPr>
              <w:pStyle w:val="TAL"/>
              <w:rPr>
                <w:rFonts w:cs="Arial"/>
                <w:color w:val="000000"/>
                <w:sz w:val="16"/>
                <w:szCs w:val="16"/>
              </w:rPr>
            </w:pPr>
            <w:r w:rsidRPr="005B00C6">
              <w:rPr>
                <w:rFonts w:cs="Arial"/>
                <w:color w:val="000000"/>
                <w:sz w:val="16"/>
                <w:szCs w:val="16"/>
              </w:rPr>
              <w:t>0102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972AA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4B8FB8"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D5843F" w14:textId="77777777" w:rsidR="00320C5E" w:rsidRPr="005B00C6" w:rsidRDefault="00320C5E" w:rsidP="00326E64">
            <w:pPr>
              <w:pStyle w:val="TAL"/>
              <w:rPr>
                <w:rFonts w:cs="Arial"/>
                <w:color w:val="000000"/>
                <w:sz w:val="16"/>
                <w:szCs w:val="16"/>
              </w:rPr>
            </w:pPr>
            <w:r w:rsidRPr="005B00C6">
              <w:rPr>
                <w:rFonts w:cs="Arial"/>
                <w:color w:val="000000"/>
                <w:sz w:val="16"/>
                <w:szCs w:val="16"/>
              </w:rPr>
              <w:t>Addition of PICS for intra-band EN-DC PC2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3F4F3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9B1F05A"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151ED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4DB1D8"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AC6FBB"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471E9F" w14:textId="77777777" w:rsidR="00320C5E" w:rsidRPr="005B00C6" w:rsidRDefault="00320C5E" w:rsidP="00326E64">
            <w:pPr>
              <w:pStyle w:val="TAL"/>
              <w:rPr>
                <w:rFonts w:cs="Arial"/>
                <w:color w:val="000000"/>
                <w:sz w:val="16"/>
                <w:szCs w:val="16"/>
              </w:rPr>
            </w:pPr>
            <w:r w:rsidRPr="005B00C6">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6A63"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F453B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DA2ED"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Rel-16 inter-band EN-DC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01E2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7CF3724F"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5E5DE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460D89"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8222B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7A1661" w14:textId="77777777" w:rsidR="00320C5E" w:rsidRPr="005B00C6" w:rsidRDefault="00320C5E" w:rsidP="00326E64">
            <w:pPr>
              <w:pStyle w:val="TAL"/>
              <w:rPr>
                <w:rFonts w:cs="Arial"/>
                <w:color w:val="000000"/>
                <w:sz w:val="16"/>
                <w:szCs w:val="16"/>
              </w:rPr>
            </w:pPr>
            <w:r w:rsidRPr="005B00C6">
              <w:rPr>
                <w:rFonts w:cs="Arial"/>
                <w:color w:val="000000"/>
                <w:sz w:val="16"/>
                <w:szCs w:val="16"/>
              </w:rPr>
              <w:t>0096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B9498E"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47768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9BA7E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A.4.3.2A.4 for inter-band CA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56153"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4FBEF555"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7533A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AE6A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7E965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5A5802" w14:textId="77777777" w:rsidR="00320C5E" w:rsidRPr="005B00C6" w:rsidRDefault="00320C5E" w:rsidP="00326E64">
            <w:pPr>
              <w:pStyle w:val="TAL"/>
              <w:rPr>
                <w:rFonts w:cs="Arial"/>
                <w:color w:val="000000"/>
                <w:sz w:val="16"/>
                <w:szCs w:val="16"/>
              </w:rPr>
            </w:pPr>
            <w:r w:rsidRPr="005B00C6">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EF46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221B29"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78B948"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 for intra-band EN-DC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68BA46"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63F9C6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D698EA"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B53D73"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0322BF"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58B52D" w14:textId="77777777" w:rsidR="00320C5E" w:rsidRPr="005B00C6" w:rsidRDefault="00320C5E" w:rsidP="00326E64">
            <w:pPr>
              <w:pStyle w:val="TAL"/>
              <w:rPr>
                <w:rFonts w:cs="Arial"/>
                <w:color w:val="000000"/>
                <w:sz w:val="16"/>
                <w:szCs w:val="16"/>
              </w:rPr>
            </w:pPr>
            <w:r w:rsidRPr="005B00C6">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2B7D9A"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E595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35EA4B"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including FR1 and FR2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6A25F8"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B410F82"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60A27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468BA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82AE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2EAB0" w14:textId="77777777" w:rsidR="00320C5E" w:rsidRPr="005B00C6" w:rsidRDefault="00320C5E" w:rsidP="00326E64">
            <w:pPr>
              <w:pStyle w:val="TAL"/>
              <w:rPr>
                <w:rFonts w:cs="Arial"/>
                <w:color w:val="000000"/>
                <w:sz w:val="16"/>
                <w:szCs w:val="16"/>
              </w:rPr>
            </w:pPr>
            <w:r w:rsidRPr="005B00C6">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224B4"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6BACC"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2900CC"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 of A.4.3.2B.2.3 for inter-band EN-DC within FR1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10600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EA0B643"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FCF10D"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B85F42"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2B3128"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099EA1" w14:textId="77777777" w:rsidR="00320C5E" w:rsidRPr="005B00C6" w:rsidRDefault="00320C5E" w:rsidP="00326E64">
            <w:pPr>
              <w:pStyle w:val="TAL"/>
              <w:rPr>
                <w:rFonts w:cs="Arial"/>
                <w:color w:val="000000"/>
                <w:sz w:val="16"/>
                <w:szCs w:val="16"/>
              </w:rPr>
            </w:pPr>
            <w:r w:rsidRPr="005B00C6">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174AD2"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E4D4E"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087C48"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of UE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94B2EB"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0CE916AB"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7D20D3"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611B7E"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686646" w14:textId="77777777" w:rsidR="00320C5E" w:rsidRPr="005B00C6" w:rsidRDefault="00320C5E" w:rsidP="00326E64">
            <w:pPr>
              <w:pStyle w:val="TAL"/>
              <w:rPr>
                <w:rFonts w:cs="Arial"/>
                <w:color w:val="000000"/>
                <w:sz w:val="16"/>
                <w:szCs w:val="16"/>
              </w:rPr>
            </w:pPr>
            <w:r w:rsidRPr="005B00C6">
              <w:rPr>
                <w:rFonts w:cs="Arial"/>
                <w:color w:val="000000"/>
                <w:sz w:val="16"/>
                <w:szCs w:val="16"/>
              </w:rPr>
              <w:t>R5-204853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28596E" w14:textId="77777777" w:rsidR="00320C5E" w:rsidRPr="005B00C6" w:rsidRDefault="00320C5E" w:rsidP="00326E64">
            <w:pPr>
              <w:pStyle w:val="TAL"/>
              <w:rPr>
                <w:rFonts w:cs="Arial"/>
                <w:color w:val="000000"/>
                <w:sz w:val="16"/>
                <w:szCs w:val="16"/>
              </w:rPr>
            </w:pPr>
            <w:r w:rsidRPr="005B00C6">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BAE2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5A654"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DA9DEA" w14:textId="77777777" w:rsidR="00320C5E" w:rsidRPr="005B00C6" w:rsidRDefault="00320C5E" w:rsidP="00326E64">
            <w:pPr>
              <w:pStyle w:val="TAL"/>
              <w:rPr>
                <w:rFonts w:cs="Arial"/>
                <w:color w:val="000000"/>
                <w:sz w:val="16"/>
                <w:szCs w:val="16"/>
              </w:rPr>
            </w:pPr>
            <w:r w:rsidRPr="005B00C6">
              <w:rPr>
                <w:rFonts w:cs="Arial"/>
                <w:color w:val="000000"/>
                <w:sz w:val="16"/>
                <w:szCs w:val="16"/>
              </w:rPr>
              <w:t xml:space="preserve">Added UE </w:t>
            </w:r>
            <w:proofErr w:type="spellStart"/>
            <w:r w:rsidRPr="005B00C6">
              <w:rPr>
                <w:rFonts w:cs="Arial"/>
                <w:color w:val="000000"/>
                <w:sz w:val="16"/>
                <w:szCs w:val="16"/>
              </w:rPr>
              <w:t>Phy</w:t>
            </w:r>
            <w:proofErr w:type="spellEnd"/>
            <w:r w:rsidRPr="005B00C6">
              <w:rPr>
                <w:rFonts w:cs="Arial"/>
                <w:color w:val="000000"/>
                <w:sz w:val="16"/>
                <w:szCs w:val="16"/>
              </w:rPr>
              <w:t xml:space="preserve"> layer </w:t>
            </w:r>
            <w:r w:rsidR="00F7225E" w:rsidRPr="005B00C6">
              <w:rPr>
                <w:rFonts w:cs="Arial"/>
                <w:color w:val="000000"/>
                <w:sz w:val="16"/>
                <w:szCs w:val="16"/>
              </w:rPr>
              <w:t>capability</w:t>
            </w:r>
            <w:r w:rsidRPr="005B00C6">
              <w:rPr>
                <w:rFonts w:cs="Arial"/>
                <w:color w:val="000000"/>
                <w:sz w:val="16"/>
                <w:szCs w:val="16"/>
              </w:rPr>
              <w:t xml:space="preserve"> into 38.508-2 from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E8D2BA"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6AD69D20"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176394"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540D37"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8BD8C3"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78C41" w14:textId="77777777" w:rsidR="00320C5E" w:rsidRPr="005B00C6" w:rsidRDefault="00320C5E" w:rsidP="00326E64">
            <w:pPr>
              <w:pStyle w:val="TAL"/>
              <w:rPr>
                <w:rFonts w:cs="Arial"/>
                <w:color w:val="000000"/>
                <w:sz w:val="16"/>
                <w:szCs w:val="16"/>
              </w:rPr>
            </w:pPr>
            <w:r w:rsidRPr="005B00C6">
              <w:rPr>
                <w:rFonts w:cs="Arial"/>
                <w:color w:val="000000"/>
                <w:sz w:val="16"/>
                <w:szCs w:val="16"/>
              </w:rPr>
              <w:t>0087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C642B"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BB9532"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77542" w14:textId="77777777" w:rsidR="00320C5E" w:rsidRPr="005B00C6" w:rsidRDefault="00320C5E" w:rsidP="00326E64">
            <w:pPr>
              <w:pStyle w:val="TAL"/>
              <w:rPr>
                <w:rFonts w:cs="Arial"/>
                <w:color w:val="000000"/>
                <w:sz w:val="16"/>
                <w:szCs w:val="16"/>
              </w:rPr>
            </w:pPr>
            <w:r w:rsidRPr="005B00C6">
              <w:rPr>
                <w:rFonts w:cs="Arial"/>
                <w:color w:val="000000"/>
                <w:sz w:val="16"/>
                <w:szCs w:val="16"/>
              </w:rPr>
              <w:t>Updated table A.4.3.9-4 - 4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3A338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5BD1FE05"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56B67C"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A38625"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5DFDC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D87F1" w14:textId="77777777" w:rsidR="00320C5E" w:rsidRPr="005B00C6" w:rsidRDefault="00320C5E" w:rsidP="00326E64">
            <w:pPr>
              <w:pStyle w:val="TAL"/>
              <w:rPr>
                <w:rFonts w:cs="Arial"/>
                <w:color w:val="000000"/>
                <w:sz w:val="16"/>
                <w:szCs w:val="16"/>
              </w:rPr>
            </w:pPr>
            <w:r w:rsidRPr="005B00C6">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B521C9"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DDF1D0"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929193" w14:textId="77777777" w:rsidR="00320C5E" w:rsidRPr="005B00C6" w:rsidRDefault="00320C5E" w:rsidP="00326E64">
            <w:pPr>
              <w:pStyle w:val="TAL"/>
              <w:rPr>
                <w:rFonts w:cs="Arial"/>
                <w:color w:val="000000"/>
                <w:sz w:val="16"/>
                <w:szCs w:val="16"/>
              </w:rPr>
            </w:pPr>
            <w:r w:rsidRPr="005B00C6">
              <w:rPr>
                <w:rFonts w:cs="Arial"/>
                <w:color w:val="000000"/>
                <w:sz w:val="16"/>
                <w:szCs w:val="16"/>
              </w:rPr>
              <w:t>Introduction and correction of general capabilities and some band-combo information for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7AC84"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320C5E" w:rsidRPr="005B00C6" w14:paraId="3455BF39" w14:textId="77777777" w:rsidTr="00F7225E">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0AFD41" w14:textId="77777777" w:rsidR="00320C5E" w:rsidRPr="005B00C6" w:rsidRDefault="00320C5E" w:rsidP="00320C5E">
            <w:pPr>
              <w:pStyle w:val="TAL"/>
              <w:rPr>
                <w:rFonts w:cs="Arial"/>
                <w:color w:val="000000"/>
                <w:sz w:val="16"/>
                <w:szCs w:val="16"/>
              </w:rPr>
            </w:pPr>
            <w:r w:rsidRPr="005B00C6">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26E9F" w14:textId="77777777" w:rsidR="00320C5E" w:rsidRPr="005B00C6" w:rsidRDefault="00320C5E" w:rsidP="00326E64">
            <w:pPr>
              <w:pStyle w:val="TAL"/>
              <w:rPr>
                <w:rFonts w:cs="Arial"/>
                <w:color w:val="000000"/>
                <w:sz w:val="16"/>
                <w:szCs w:val="16"/>
              </w:rPr>
            </w:pPr>
            <w:r w:rsidRPr="005B00C6">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7A9297" w14:textId="77777777" w:rsidR="00320C5E" w:rsidRPr="005B00C6" w:rsidRDefault="00320C5E" w:rsidP="00326E64">
            <w:pPr>
              <w:pStyle w:val="TAL"/>
              <w:rPr>
                <w:rFonts w:cs="Arial"/>
                <w:color w:val="000000"/>
                <w:sz w:val="16"/>
                <w:szCs w:val="16"/>
              </w:rPr>
            </w:pPr>
            <w:r w:rsidRPr="005B00C6">
              <w:rPr>
                <w:rFonts w:cs="Arial"/>
                <w:color w:val="000000"/>
                <w:sz w:val="16"/>
                <w:szCs w:val="16"/>
              </w:rPr>
              <w:t>R5-204904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699F9" w14:textId="77777777" w:rsidR="00320C5E" w:rsidRPr="005B00C6" w:rsidRDefault="00320C5E" w:rsidP="00326E64">
            <w:pPr>
              <w:pStyle w:val="TAL"/>
              <w:rPr>
                <w:rFonts w:cs="Arial"/>
                <w:color w:val="000000"/>
                <w:sz w:val="16"/>
                <w:szCs w:val="16"/>
              </w:rPr>
            </w:pPr>
            <w:r w:rsidRPr="005B00C6">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5DCD9C" w14:textId="77777777" w:rsidR="00320C5E" w:rsidRPr="005B00C6" w:rsidRDefault="00320C5E" w:rsidP="00326E64">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A59F95" w14:textId="77777777" w:rsidR="00320C5E" w:rsidRPr="005B00C6" w:rsidRDefault="00320C5E" w:rsidP="00326E64">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E7DCA9" w14:textId="77777777" w:rsidR="00320C5E" w:rsidRPr="005B00C6" w:rsidRDefault="00320C5E" w:rsidP="00326E64">
            <w:pPr>
              <w:pStyle w:val="TAL"/>
              <w:rPr>
                <w:rFonts w:cs="Arial"/>
                <w:color w:val="000000"/>
                <w:sz w:val="16"/>
                <w:szCs w:val="16"/>
              </w:rPr>
            </w:pPr>
            <w:r w:rsidRPr="005B00C6">
              <w:rPr>
                <w:rFonts w:cs="Arial"/>
                <w:color w:val="000000"/>
                <w:sz w:val="16"/>
                <w:szCs w:val="16"/>
              </w:rPr>
              <w:t>Add new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092ED1" w14:textId="77777777" w:rsidR="00320C5E" w:rsidRPr="005B00C6" w:rsidRDefault="00320C5E" w:rsidP="00585F58">
            <w:pPr>
              <w:pStyle w:val="TAL"/>
              <w:rPr>
                <w:rFonts w:cs="Arial"/>
                <w:color w:val="000000"/>
                <w:sz w:val="16"/>
                <w:szCs w:val="16"/>
              </w:rPr>
            </w:pPr>
            <w:r w:rsidRPr="005B00C6">
              <w:rPr>
                <w:rFonts w:cs="Arial"/>
                <w:color w:val="000000"/>
                <w:sz w:val="16"/>
                <w:szCs w:val="16"/>
              </w:rPr>
              <w:t>16.5.0</w:t>
            </w:r>
          </w:p>
        </w:tc>
      </w:tr>
      <w:tr w:rsidR="00E748C2" w:rsidRPr="005B00C6" w14:paraId="55030A6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95C97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5FD42C" w14:textId="77777777" w:rsidR="00E748C2" w:rsidRPr="005B00C6" w:rsidRDefault="00E748C2" w:rsidP="00500CB5">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5B56F4" w14:textId="77777777" w:rsidR="00E748C2" w:rsidRPr="005B00C6" w:rsidRDefault="00E748C2" w:rsidP="00E82B92">
            <w:pPr>
              <w:pStyle w:val="TAL"/>
              <w:rPr>
                <w:rFonts w:cs="Arial"/>
                <w:color w:val="000000"/>
                <w:sz w:val="16"/>
                <w:szCs w:val="16"/>
              </w:rPr>
            </w:pPr>
            <w:r w:rsidRPr="005B00C6">
              <w:rPr>
                <w:rFonts w:cs="Arial"/>
                <w:color w:val="000000"/>
                <w:sz w:val="16"/>
                <w:szCs w:val="16"/>
              </w:rPr>
              <w:t>R5-205053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3A69B" w14:textId="77777777" w:rsidR="00E748C2" w:rsidRPr="005B00C6" w:rsidRDefault="00E748C2" w:rsidP="00E82B92">
            <w:pPr>
              <w:pStyle w:val="TAL"/>
              <w:rPr>
                <w:rFonts w:cs="Arial"/>
                <w:color w:val="000000"/>
                <w:sz w:val="16"/>
                <w:szCs w:val="16"/>
              </w:rPr>
            </w:pPr>
            <w:r w:rsidRPr="005B00C6">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BB6B97" w14:textId="77777777" w:rsidR="00E748C2" w:rsidRPr="005B00C6" w:rsidRDefault="00E748C2" w:rsidP="00E82B9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1B4D41"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06FA8CE"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ICS for </w:t>
            </w:r>
            <w:proofErr w:type="spellStart"/>
            <w:r w:rsidRPr="005B00C6">
              <w:rPr>
                <w:rFonts w:cs="Arial"/>
                <w:color w:val="000000"/>
                <w:sz w:val="16"/>
                <w:szCs w:val="16"/>
              </w:rPr>
              <w:t>iRAT</w:t>
            </w:r>
            <w:proofErr w:type="spellEnd"/>
            <w:r w:rsidRPr="005B00C6">
              <w:rPr>
                <w:rFonts w:cs="Arial"/>
                <w:color w:val="000000"/>
                <w:sz w:val="16"/>
                <w:szCs w:val="16"/>
              </w:rPr>
              <w:t xml:space="preserve"> RS-SINR and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ABB9C9"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97F3AF8"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B37FC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39545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64D0FC"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255C5" w14:textId="77777777" w:rsidR="00E748C2" w:rsidRPr="005B00C6" w:rsidRDefault="00E748C2" w:rsidP="00E82B92">
            <w:pPr>
              <w:pStyle w:val="TAL"/>
              <w:rPr>
                <w:rFonts w:cs="Arial"/>
                <w:color w:val="000000"/>
                <w:sz w:val="16"/>
                <w:szCs w:val="16"/>
              </w:rPr>
            </w:pPr>
            <w:r w:rsidRPr="005B00C6">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915B15"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96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0279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capabilities for Rel-16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2C45D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ABCD560"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05FFF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3A096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87069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1395DB" w14:textId="77777777" w:rsidR="00E748C2" w:rsidRPr="005B00C6" w:rsidRDefault="00E748C2" w:rsidP="00E82B92">
            <w:pPr>
              <w:pStyle w:val="TAL"/>
              <w:rPr>
                <w:rFonts w:cs="Arial"/>
                <w:color w:val="000000"/>
                <w:sz w:val="16"/>
                <w:szCs w:val="16"/>
              </w:rPr>
            </w:pPr>
            <w:r w:rsidRPr="005B00C6">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68E0B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8133D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AE2F13"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EN-DC DC_3A-n78A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45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0F3667C"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5299D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E3CDE2"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DFA3E" w14:textId="77777777" w:rsidR="00E748C2" w:rsidRPr="005B00C6" w:rsidRDefault="00E748C2" w:rsidP="00E82B92">
            <w:pPr>
              <w:pStyle w:val="TAL"/>
              <w:rPr>
                <w:rFonts w:cs="Arial"/>
                <w:color w:val="000000"/>
                <w:sz w:val="16"/>
                <w:szCs w:val="16"/>
              </w:rPr>
            </w:pPr>
            <w:r w:rsidRPr="005B00C6">
              <w:rPr>
                <w:rFonts w:cs="Arial"/>
                <w:color w:val="000000"/>
                <w:sz w:val="16"/>
                <w:szCs w:val="16"/>
              </w:rPr>
              <w:t>R5-205695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55FDA2" w14:textId="77777777" w:rsidR="00E748C2" w:rsidRPr="005B00C6" w:rsidRDefault="00E748C2" w:rsidP="00E82B92">
            <w:pPr>
              <w:pStyle w:val="TAL"/>
              <w:rPr>
                <w:rFonts w:cs="Arial"/>
                <w:color w:val="000000"/>
                <w:sz w:val="16"/>
                <w:szCs w:val="16"/>
              </w:rPr>
            </w:pPr>
            <w:r w:rsidRPr="005B00C6">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EFFE6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FE908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FA605C"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ICS for UE support PUSCH Pi2 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4F6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D18AA1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AF72FF"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DB733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DF988A"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BA944" w14:textId="77777777" w:rsidR="00E748C2" w:rsidRPr="005B00C6" w:rsidRDefault="00E748C2" w:rsidP="00E82B92">
            <w:pPr>
              <w:pStyle w:val="TAL"/>
              <w:rPr>
                <w:rFonts w:cs="Arial"/>
                <w:color w:val="000000"/>
                <w:sz w:val="16"/>
                <w:szCs w:val="16"/>
              </w:rPr>
            </w:pPr>
            <w:r w:rsidRPr="005B00C6">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C98C50"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18C79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D75E5" w14:textId="77777777" w:rsidR="00E748C2" w:rsidRPr="005B00C6" w:rsidRDefault="00E748C2" w:rsidP="00A22D52">
            <w:pPr>
              <w:pStyle w:val="TAL"/>
              <w:rPr>
                <w:rFonts w:cs="Arial"/>
                <w:color w:val="000000"/>
                <w:sz w:val="16"/>
                <w:szCs w:val="16"/>
              </w:rPr>
            </w:pPr>
            <w:r w:rsidRPr="005B00C6">
              <w:rPr>
                <w:rFonts w:cs="Arial"/>
                <w:color w:val="000000"/>
                <w:sz w:val="16"/>
                <w:szCs w:val="16"/>
              </w:rPr>
              <w:t>Revise ICS Proforma Tables for Remaining n14, n29, and n30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90B91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6EBF12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41802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DD5B0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FA5B70"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29222" w14:textId="77777777" w:rsidR="00E748C2" w:rsidRPr="005B00C6" w:rsidRDefault="00E748C2" w:rsidP="00E82B92">
            <w:pPr>
              <w:pStyle w:val="TAL"/>
              <w:rPr>
                <w:rFonts w:cs="Arial"/>
                <w:color w:val="000000"/>
                <w:sz w:val="16"/>
                <w:szCs w:val="16"/>
              </w:rPr>
            </w:pPr>
            <w:r w:rsidRPr="005B00C6">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CEFE8"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C4AAE"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19E647"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baseline implementation capabilities for a few Rel-16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A40F4D"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F67724E"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908DC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9C3FA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427ECD" w14:textId="77777777" w:rsidR="00E748C2" w:rsidRPr="005B00C6" w:rsidRDefault="00E748C2" w:rsidP="00E82B92">
            <w:pPr>
              <w:pStyle w:val="TAL"/>
              <w:rPr>
                <w:rFonts w:cs="Arial"/>
                <w:color w:val="000000"/>
                <w:sz w:val="16"/>
                <w:szCs w:val="16"/>
              </w:rPr>
            </w:pPr>
            <w:r w:rsidRPr="005B00C6">
              <w:rPr>
                <w:rFonts w:cs="Arial"/>
                <w:color w:val="000000"/>
                <w:sz w:val="16"/>
                <w:szCs w:val="16"/>
              </w:rPr>
              <w:t>R5-205774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73A7D" w14:textId="77777777" w:rsidR="00E748C2" w:rsidRPr="005B00C6" w:rsidRDefault="00E748C2" w:rsidP="00E82B92">
            <w:pPr>
              <w:pStyle w:val="TAL"/>
              <w:rPr>
                <w:rFonts w:cs="Arial"/>
                <w:color w:val="000000"/>
                <w:sz w:val="16"/>
                <w:szCs w:val="16"/>
              </w:rPr>
            </w:pPr>
            <w:r w:rsidRPr="005B00C6">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5BBA36"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03533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9BC47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Rel-15 EN-DC inter-band configuration DC_3A_n7A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CC32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277467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98EA95"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6C4493"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8F8B33" w14:textId="77777777" w:rsidR="00E748C2" w:rsidRPr="005B00C6" w:rsidRDefault="00E748C2" w:rsidP="00E82B92">
            <w:pPr>
              <w:pStyle w:val="TAL"/>
              <w:rPr>
                <w:rFonts w:cs="Arial"/>
                <w:color w:val="000000"/>
                <w:sz w:val="16"/>
                <w:szCs w:val="16"/>
              </w:rPr>
            </w:pPr>
            <w:r w:rsidRPr="005B00C6">
              <w:rPr>
                <w:rFonts w:cs="Arial"/>
                <w:color w:val="000000"/>
                <w:sz w:val="16"/>
                <w:szCs w:val="16"/>
              </w:rPr>
              <w:t>R5-205941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DC0E86" w14:textId="77777777" w:rsidR="00E748C2" w:rsidRPr="005B00C6" w:rsidRDefault="00E748C2" w:rsidP="00E82B92">
            <w:pPr>
              <w:pStyle w:val="TAL"/>
              <w:rPr>
                <w:rFonts w:cs="Arial"/>
                <w:color w:val="000000"/>
                <w:sz w:val="16"/>
                <w:szCs w:val="16"/>
              </w:rPr>
            </w:pPr>
            <w:r w:rsidRPr="005B00C6">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26133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BB9AA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285C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for Flexible PDU-PDN - ICS definitions new and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7FA20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69AEB0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4D773B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7DF7B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94D39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7075A" w14:textId="77777777" w:rsidR="00E748C2" w:rsidRPr="005B00C6" w:rsidRDefault="00E748C2" w:rsidP="00E82B92">
            <w:pPr>
              <w:pStyle w:val="TAL"/>
              <w:rPr>
                <w:rFonts w:cs="Arial"/>
                <w:color w:val="000000"/>
                <w:sz w:val="16"/>
                <w:szCs w:val="16"/>
              </w:rPr>
            </w:pPr>
            <w:r w:rsidRPr="005B00C6">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31CEF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DD368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81318D"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A.4.1 for UE implementation types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6F8F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95FAED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378C0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04385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F16FB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5795BA" w14:textId="77777777" w:rsidR="00E748C2" w:rsidRPr="005B00C6" w:rsidRDefault="00E748C2" w:rsidP="00E82B92">
            <w:pPr>
              <w:pStyle w:val="TAL"/>
              <w:rPr>
                <w:rFonts w:cs="Arial"/>
                <w:color w:val="000000"/>
                <w:sz w:val="16"/>
                <w:szCs w:val="16"/>
              </w:rPr>
            </w:pPr>
            <w:r w:rsidRPr="005B00C6">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17B6AC"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C7B47F"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45CC0"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A.4.3.1 for UE power class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4732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16B6BC9"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470E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B8011"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DCF09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0646E4" w14:textId="77777777" w:rsidR="00E748C2" w:rsidRPr="005B00C6" w:rsidRDefault="00E748C2" w:rsidP="00E82B92">
            <w:pPr>
              <w:pStyle w:val="TAL"/>
              <w:rPr>
                <w:rFonts w:cs="Arial"/>
                <w:color w:val="000000"/>
                <w:sz w:val="16"/>
                <w:szCs w:val="16"/>
              </w:rPr>
            </w:pPr>
            <w:r w:rsidRPr="005B00C6">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A6CAD"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7E62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94BCE2"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A.4.3.2A.2 for implementation capabilities of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1F00B9"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6F91B86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12C8CC"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AE1E97"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D85096"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85A25" w14:textId="77777777" w:rsidR="00E748C2" w:rsidRPr="005B00C6" w:rsidRDefault="00E748C2" w:rsidP="00E82B92">
            <w:pPr>
              <w:pStyle w:val="TAL"/>
              <w:rPr>
                <w:rFonts w:cs="Arial"/>
                <w:color w:val="000000"/>
                <w:sz w:val="16"/>
                <w:szCs w:val="16"/>
              </w:rPr>
            </w:pPr>
            <w:r w:rsidRPr="005B00C6">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C6F424"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0D37B"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0DFDAF"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A.4.3.2A.3 for implementation capabilities of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CA00E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D1CF99A"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5CCF8A"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92C5E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BF6140" w14:textId="77777777" w:rsidR="00E748C2" w:rsidRPr="005B00C6" w:rsidRDefault="00E748C2" w:rsidP="00E82B92">
            <w:pPr>
              <w:pStyle w:val="TAL"/>
              <w:rPr>
                <w:rFonts w:cs="Arial"/>
                <w:color w:val="000000"/>
                <w:sz w:val="16"/>
                <w:szCs w:val="16"/>
              </w:rPr>
            </w:pPr>
            <w:r w:rsidRPr="005B00C6">
              <w:rPr>
                <w:rFonts w:cs="Arial"/>
                <w:color w:val="000000"/>
                <w:sz w:val="16"/>
                <w:szCs w:val="16"/>
              </w:rPr>
              <w:t>R5-206027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2936B" w14:textId="77777777" w:rsidR="00E748C2" w:rsidRPr="005B00C6" w:rsidRDefault="00E748C2" w:rsidP="00E82B92">
            <w:pPr>
              <w:pStyle w:val="TAL"/>
              <w:rPr>
                <w:rFonts w:cs="Arial"/>
                <w:color w:val="000000"/>
                <w:sz w:val="16"/>
                <w:szCs w:val="16"/>
              </w:rPr>
            </w:pPr>
            <w:r w:rsidRPr="005B00C6">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DE2811" w14:textId="77777777" w:rsidR="00E748C2" w:rsidRPr="005B00C6" w:rsidRDefault="00E748C2" w:rsidP="00A22D52">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3F6DC"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1211DE" w14:textId="77777777" w:rsidR="00E748C2" w:rsidRPr="005B00C6" w:rsidRDefault="00E748C2" w:rsidP="00A22D52">
            <w:pPr>
              <w:pStyle w:val="TAL"/>
              <w:rPr>
                <w:rFonts w:cs="Arial"/>
                <w:color w:val="000000"/>
                <w:sz w:val="16"/>
                <w:szCs w:val="16"/>
              </w:rPr>
            </w:pPr>
            <w:r w:rsidRPr="005B00C6">
              <w:rPr>
                <w:rFonts w:cs="Arial"/>
                <w:color w:val="000000"/>
                <w:sz w:val="16"/>
                <w:szCs w:val="16"/>
              </w:rPr>
              <w:t>Update of A.4.3.2B for NR-DC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44311E"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7837D638"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08181"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515A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6D18D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5FA4A8" w14:textId="77777777" w:rsidR="00E748C2" w:rsidRPr="005B00C6" w:rsidRDefault="00E748C2" w:rsidP="00E82B92">
            <w:pPr>
              <w:pStyle w:val="TAL"/>
              <w:rPr>
                <w:rFonts w:cs="Arial"/>
                <w:color w:val="000000"/>
                <w:sz w:val="16"/>
                <w:szCs w:val="16"/>
              </w:rPr>
            </w:pPr>
            <w:r w:rsidRPr="005B00C6">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3CC11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C82CCD"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6B9D12"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5AB4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5BB5EFB"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221B0E"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74B3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188B9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R5-206395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05DF4" w14:textId="77777777" w:rsidR="00E748C2" w:rsidRPr="005B00C6" w:rsidRDefault="00E748C2" w:rsidP="00E82B92">
            <w:pPr>
              <w:pStyle w:val="TAL"/>
              <w:rPr>
                <w:rFonts w:cs="Arial"/>
                <w:color w:val="000000"/>
                <w:sz w:val="16"/>
                <w:szCs w:val="16"/>
              </w:rPr>
            </w:pPr>
            <w:r w:rsidRPr="005B00C6">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11065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E5536"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87C545"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Adding UE capabilities for </w:t>
            </w:r>
            <w:proofErr w:type="spellStart"/>
            <w:r w:rsidRPr="005B00C6">
              <w:rPr>
                <w:rFonts w:cs="Arial"/>
                <w:color w:val="000000"/>
                <w:sz w:val="16"/>
                <w:szCs w:val="16"/>
              </w:rPr>
              <w:t>IIoT</w:t>
            </w:r>
            <w:proofErr w:type="spellEnd"/>
            <w:r w:rsidRPr="005B00C6">
              <w:rPr>
                <w:rFonts w:cs="Arial"/>
                <w:color w:val="000000"/>
                <w:sz w:val="16"/>
                <w:szCs w:val="16"/>
              </w:rPr>
              <w:t xml:space="preserv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7BAF0"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299B56D"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79C3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702246"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DFB7C9"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A8A7D" w14:textId="77777777" w:rsidR="00E748C2" w:rsidRPr="005B00C6" w:rsidRDefault="00E748C2" w:rsidP="00E82B92">
            <w:pPr>
              <w:pStyle w:val="TAL"/>
              <w:rPr>
                <w:rFonts w:cs="Arial"/>
                <w:color w:val="000000"/>
                <w:sz w:val="16"/>
                <w:szCs w:val="16"/>
              </w:rPr>
            </w:pPr>
            <w:r w:rsidRPr="005B00C6">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FA98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7DB9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0FFC22"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MobEnc</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487AB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06C2F52"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D1C760"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DA913B"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026FB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536F9" w14:textId="77777777" w:rsidR="00E748C2" w:rsidRPr="005B00C6" w:rsidRDefault="00E748C2" w:rsidP="00E82B92">
            <w:pPr>
              <w:pStyle w:val="TAL"/>
              <w:rPr>
                <w:rFonts w:cs="Arial"/>
                <w:color w:val="000000"/>
                <w:sz w:val="16"/>
                <w:szCs w:val="16"/>
              </w:rPr>
            </w:pPr>
            <w:r w:rsidRPr="005B00C6">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AA05E"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06D937"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7ED1F" w14:textId="77777777" w:rsidR="00E748C2" w:rsidRPr="005B00C6" w:rsidRDefault="00E748C2" w:rsidP="00A22D52">
            <w:pPr>
              <w:pStyle w:val="TAL"/>
              <w:rPr>
                <w:rFonts w:cs="Arial"/>
                <w:color w:val="000000"/>
                <w:sz w:val="16"/>
                <w:szCs w:val="16"/>
              </w:rPr>
            </w:pPr>
            <w:r w:rsidRPr="005B00C6">
              <w:rPr>
                <w:rFonts w:cs="Arial"/>
                <w:color w:val="000000"/>
                <w:sz w:val="16"/>
                <w:szCs w:val="16"/>
              </w:rPr>
              <w:t>Add UE capability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08571"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8B58921"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02C8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98819F"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B1771F"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33A93F" w14:textId="77777777" w:rsidR="00E748C2" w:rsidRPr="005B00C6" w:rsidRDefault="00E748C2" w:rsidP="00E82B92">
            <w:pPr>
              <w:pStyle w:val="TAL"/>
              <w:rPr>
                <w:rFonts w:cs="Arial"/>
                <w:color w:val="000000"/>
                <w:sz w:val="16"/>
                <w:szCs w:val="16"/>
              </w:rPr>
            </w:pPr>
            <w:r w:rsidRPr="005B00C6">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F08638"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59CBE3"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EFB07D" w14:textId="77777777" w:rsidR="00E748C2" w:rsidRPr="005B00C6" w:rsidRDefault="00E748C2" w:rsidP="00A22D52">
            <w:pPr>
              <w:pStyle w:val="TAL"/>
              <w:rPr>
                <w:rFonts w:cs="Arial"/>
                <w:color w:val="000000"/>
                <w:sz w:val="16"/>
                <w:szCs w:val="16"/>
              </w:rPr>
            </w:pPr>
            <w:r w:rsidRPr="005B00C6">
              <w:rPr>
                <w:rFonts w:cs="Arial"/>
                <w:color w:val="000000"/>
                <w:sz w:val="16"/>
                <w:szCs w:val="16"/>
              </w:rPr>
              <w:t xml:space="preserve">Adding UE capabilities for </w:t>
            </w:r>
            <w:proofErr w:type="spellStart"/>
            <w:r w:rsidRPr="005B00C6">
              <w:rPr>
                <w:rFonts w:cs="Arial"/>
                <w:color w:val="000000"/>
                <w:sz w:val="16"/>
                <w:szCs w:val="16"/>
              </w:rPr>
              <w:t>eMIMO</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5269E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14344325"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5A720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57BD8"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FCC644"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4EEC68" w14:textId="77777777" w:rsidR="00E748C2" w:rsidRPr="005B00C6" w:rsidRDefault="00E748C2" w:rsidP="00E82B92">
            <w:pPr>
              <w:pStyle w:val="TAL"/>
              <w:rPr>
                <w:rFonts w:cs="Arial"/>
                <w:color w:val="000000"/>
                <w:sz w:val="16"/>
                <w:szCs w:val="16"/>
              </w:rPr>
            </w:pPr>
            <w:r w:rsidRPr="005B00C6">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D0131F"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7A4EBA"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2AED78"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Rel-16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E4F268"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1AC4A96"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400A13B"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363684"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D636E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40FCF" w14:textId="77777777" w:rsidR="00E748C2" w:rsidRPr="005B00C6" w:rsidRDefault="00E748C2" w:rsidP="00E82B92">
            <w:pPr>
              <w:pStyle w:val="TAL"/>
              <w:rPr>
                <w:rFonts w:cs="Arial"/>
                <w:color w:val="000000"/>
                <w:sz w:val="16"/>
                <w:szCs w:val="16"/>
              </w:rPr>
            </w:pPr>
            <w:r w:rsidRPr="005B00C6">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F4945"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ACA7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F39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UE capability for</w:t>
            </w:r>
            <w:r w:rsidR="00B45183" w:rsidRPr="005B00C6">
              <w:rPr>
                <w:rFonts w:cs="Arial"/>
                <w:color w:val="000000"/>
                <w:sz w:val="16"/>
                <w:szCs w:val="16"/>
              </w:rPr>
              <w:t xml:space="preserve"> </w:t>
            </w:r>
            <w:r w:rsidRPr="005B00C6">
              <w:rPr>
                <w:rFonts w:cs="Arial"/>
                <w:color w:val="000000"/>
                <w:sz w:val="16"/>
                <w:szCs w:val="16"/>
              </w:rPr>
              <w:t>nr-HO-ToEN-DC-r16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1DDF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FF63485"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B5FC69"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A1308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F5021"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1FED1" w14:textId="77777777" w:rsidR="00E748C2" w:rsidRPr="005B00C6" w:rsidRDefault="00E748C2" w:rsidP="00E82B92">
            <w:pPr>
              <w:pStyle w:val="TAL"/>
              <w:rPr>
                <w:rFonts w:cs="Arial"/>
                <w:color w:val="000000"/>
                <w:sz w:val="16"/>
                <w:szCs w:val="16"/>
              </w:rPr>
            </w:pPr>
            <w:r w:rsidRPr="005B00C6">
              <w:rPr>
                <w:rFonts w:cs="Arial"/>
                <w:color w:val="000000"/>
                <w:sz w:val="16"/>
                <w:szCs w:val="16"/>
              </w:rPr>
              <w:t>0114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D98971"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A951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B6291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EN-DC capabilities of number of NR DL or number of NR UL carriers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52FE66"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4C738462"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349A543"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5D81A"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50325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805B9" w14:textId="77777777" w:rsidR="00E748C2" w:rsidRPr="005B00C6" w:rsidRDefault="00E748C2" w:rsidP="00E82B92">
            <w:pPr>
              <w:pStyle w:val="TAL"/>
              <w:rPr>
                <w:rFonts w:cs="Arial"/>
                <w:color w:val="000000"/>
                <w:sz w:val="16"/>
                <w:szCs w:val="16"/>
              </w:rPr>
            </w:pPr>
            <w:r w:rsidRPr="005B00C6">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F08D69"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DAAB9"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3B29D1" w14:textId="77777777" w:rsidR="00E748C2" w:rsidRPr="005B00C6" w:rsidRDefault="00E748C2" w:rsidP="00A22D52">
            <w:pPr>
              <w:pStyle w:val="TAL"/>
              <w:rPr>
                <w:rFonts w:cs="Arial"/>
                <w:color w:val="000000"/>
                <w:sz w:val="16"/>
                <w:szCs w:val="16"/>
              </w:rPr>
            </w:pPr>
            <w:r w:rsidRPr="005B00C6">
              <w:rPr>
                <w:rFonts w:cs="Arial"/>
                <w:color w:val="000000"/>
                <w:sz w:val="16"/>
                <w:szCs w:val="16"/>
              </w:rPr>
              <w:t>Correction to Enhanced Type X receiver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FE9A7"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2C8D8DF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AA7FD8"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259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69B41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EFD4C" w14:textId="77777777" w:rsidR="00E748C2" w:rsidRPr="005B00C6" w:rsidRDefault="00E748C2" w:rsidP="00E82B92">
            <w:pPr>
              <w:pStyle w:val="TAL"/>
              <w:rPr>
                <w:rFonts w:cs="Arial"/>
                <w:color w:val="000000"/>
                <w:sz w:val="16"/>
                <w:szCs w:val="16"/>
              </w:rPr>
            </w:pPr>
            <w:r w:rsidRPr="005B00C6">
              <w:rPr>
                <w:rFonts w:cs="Arial"/>
                <w:color w:val="000000"/>
                <w:sz w:val="16"/>
                <w:szCs w:val="16"/>
              </w:rPr>
              <w:t>0126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B81AC2"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76FA0"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B21D5F"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LTE CRS rate matching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1DB3F5"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045C4A66"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8B9C36"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F4A3E5"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40980D" w14:textId="77777777" w:rsidR="00E748C2" w:rsidRPr="005B00C6" w:rsidRDefault="00E748C2" w:rsidP="00E82B92">
            <w:pPr>
              <w:pStyle w:val="TAL"/>
              <w:rPr>
                <w:rFonts w:cs="Arial"/>
                <w:color w:val="000000"/>
                <w:sz w:val="16"/>
                <w:szCs w:val="16"/>
              </w:rPr>
            </w:pPr>
            <w:r w:rsidRPr="005B00C6">
              <w:rPr>
                <w:rFonts w:cs="Arial"/>
                <w:color w:val="000000"/>
                <w:sz w:val="16"/>
                <w:szCs w:val="16"/>
              </w:rPr>
              <w:t>R5-206637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162156" w14:textId="77777777" w:rsidR="00E748C2" w:rsidRPr="005B00C6" w:rsidRDefault="00E748C2" w:rsidP="00E82B92">
            <w:pPr>
              <w:pStyle w:val="TAL"/>
              <w:rPr>
                <w:rFonts w:cs="Arial"/>
                <w:color w:val="000000"/>
                <w:sz w:val="16"/>
                <w:szCs w:val="16"/>
              </w:rPr>
            </w:pPr>
            <w:r w:rsidRPr="005B00C6">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09A853"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8B47F4"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542047"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PICs for intra-frequency measurements with gap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6705F4"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374AAE04"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9ECC9F" w14:textId="77777777" w:rsidR="00E748C2" w:rsidRPr="005B00C6" w:rsidRDefault="00E748C2" w:rsidP="00500CB5">
            <w:pPr>
              <w:pStyle w:val="TAL"/>
              <w:rPr>
                <w:rFonts w:cs="Arial"/>
                <w:color w:val="000000"/>
                <w:sz w:val="16"/>
                <w:szCs w:val="16"/>
              </w:rPr>
            </w:pPr>
            <w:r w:rsidRPr="005B00C6">
              <w:rPr>
                <w:rFonts w:cs="Arial"/>
                <w:color w:val="000000"/>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1CD7FC"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6D1CA"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AF3CC" w14:textId="77777777" w:rsidR="00E748C2" w:rsidRPr="005B00C6" w:rsidRDefault="00E748C2" w:rsidP="00E82B92">
            <w:pPr>
              <w:pStyle w:val="TAL"/>
              <w:rPr>
                <w:rFonts w:cs="Arial"/>
                <w:color w:val="000000"/>
                <w:sz w:val="16"/>
                <w:szCs w:val="16"/>
              </w:rPr>
            </w:pPr>
            <w:r w:rsidRPr="005B00C6">
              <w:rPr>
                <w:rFonts w:cs="Arial"/>
                <w:color w:val="000000"/>
                <w:sz w:val="16"/>
                <w:szCs w:val="16"/>
              </w:rPr>
              <w:t>0122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67A28B" w14:textId="77777777" w:rsidR="00E748C2" w:rsidRPr="005B00C6" w:rsidRDefault="00E748C2" w:rsidP="00E82B9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36245"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6DDE9D"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baseline implementation capabilities for a few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01F618" w14:textId="77777777" w:rsidR="00E748C2" w:rsidRPr="005B00C6" w:rsidRDefault="00E748C2" w:rsidP="00A22D52">
            <w:pPr>
              <w:pStyle w:val="TAL"/>
              <w:rPr>
                <w:rFonts w:cs="Arial"/>
                <w:color w:val="000000"/>
                <w:sz w:val="16"/>
                <w:szCs w:val="16"/>
              </w:rPr>
            </w:pPr>
            <w:r w:rsidRPr="005B00C6">
              <w:rPr>
                <w:rFonts w:cs="Arial"/>
                <w:color w:val="000000"/>
                <w:sz w:val="16"/>
                <w:szCs w:val="16"/>
              </w:rPr>
              <w:t>16.6.0</w:t>
            </w:r>
          </w:p>
        </w:tc>
      </w:tr>
      <w:tr w:rsidR="00E748C2" w:rsidRPr="005B00C6" w14:paraId="3F10DB7C"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02AB3D"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70308E"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0398EC"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0E4757" w14:textId="77777777" w:rsidR="00E748C2" w:rsidRPr="005B00C6" w:rsidRDefault="00E748C2" w:rsidP="00E82B92">
            <w:pPr>
              <w:pStyle w:val="TAL"/>
              <w:rPr>
                <w:rFonts w:cs="Arial"/>
                <w:color w:val="000000"/>
                <w:sz w:val="16"/>
                <w:szCs w:val="16"/>
              </w:rPr>
            </w:pPr>
            <w:r w:rsidRPr="005B00C6">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D39186"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828F02"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B50495" w14:textId="77777777" w:rsidR="00E748C2" w:rsidRPr="005B00C6" w:rsidRDefault="00E748C2" w:rsidP="00A22D52">
            <w:pPr>
              <w:pStyle w:val="TAL"/>
              <w:rPr>
                <w:rFonts w:cs="Arial"/>
                <w:color w:val="000000"/>
                <w:sz w:val="16"/>
                <w:szCs w:val="16"/>
              </w:rPr>
            </w:pPr>
            <w:r w:rsidRPr="005B00C6">
              <w:rPr>
                <w:rFonts w:cs="Arial"/>
                <w:color w:val="000000"/>
                <w:sz w:val="16"/>
                <w:szCs w:val="16"/>
              </w:rPr>
              <w:t>Introduction of UE capabilities for additional Rel-16 EN-DC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DC58F"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E748C2" w:rsidRPr="005B00C6" w14:paraId="55702A2F" w14:textId="77777777" w:rsidTr="00BB3988">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10A67" w14:textId="77777777" w:rsidR="00E748C2" w:rsidRPr="005B00C6" w:rsidRDefault="00E748C2" w:rsidP="00500CB5">
            <w:pPr>
              <w:pStyle w:val="TAL"/>
              <w:rPr>
                <w:rFonts w:cs="Arial"/>
                <w:color w:val="000000"/>
                <w:sz w:val="16"/>
                <w:szCs w:val="16"/>
              </w:rPr>
            </w:pPr>
            <w:r w:rsidRPr="005B00C6">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B8C989" w14:textId="77777777" w:rsidR="00E748C2" w:rsidRPr="005B00C6" w:rsidRDefault="00E748C2" w:rsidP="00E82B92">
            <w:pPr>
              <w:pStyle w:val="TAL"/>
              <w:rPr>
                <w:rFonts w:cs="Arial"/>
                <w:color w:val="000000"/>
                <w:sz w:val="16"/>
                <w:szCs w:val="16"/>
              </w:rPr>
            </w:pPr>
            <w:r w:rsidRPr="005B00C6">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88ED8" w14:textId="77777777" w:rsidR="00E748C2" w:rsidRPr="005B00C6" w:rsidRDefault="00E748C2" w:rsidP="00E82B92">
            <w:pPr>
              <w:pStyle w:val="TAL"/>
              <w:rPr>
                <w:rFonts w:cs="Arial"/>
                <w:color w:val="000000"/>
                <w:sz w:val="16"/>
                <w:szCs w:val="16"/>
              </w:rPr>
            </w:pPr>
            <w:r w:rsidRPr="005B00C6">
              <w:rPr>
                <w:rFonts w:cs="Arial"/>
                <w:color w:val="000000"/>
                <w:sz w:val="16"/>
                <w:szCs w:val="16"/>
              </w:rPr>
              <w:t>R5-206771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2CDAE5" w14:textId="77777777" w:rsidR="00E748C2" w:rsidRPr="005B00C6" w:rsidRDefault="00E748C2" w:rsidP="00E82B92">
            <w:pPr>
              <w:pStyle w:val="TAL"/>
              <w:rPr>
                <w:rFonts w:cs="Arial"/>
                <w:color w:val="000000"/>
                <w:sz w:val="16"/>
                <w:szCs w:val="16"/>
              </w:rPr>
            </w:pPr>
            <w:r w:rsidRPr="005B00C6">
              <w:rPr>
                <w:rFonts w:cs="Arial"/>
                <w:color w:val="000000"/>
                <w:sz w:val="16"/>
                <w:szCs w:val="16"/>
              </w:rPr>
              <w:t>0119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D668A4" w14:textId="77777777" w:rsidR="00E748C2" w:rsidRPr="005B00C6" w:rsidRDefault="00E748C2" w:rsidP="00A22D52">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795988" w14:textId="77777777" w:rsidR="00E748C2" w:rsidRPr="005B00C6" w:rsidRDefault="00E748C2" w:rsidP="00A22D52">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6C9D49" w14:textId="77777777" w:rsidR="00E748C2" w:rsidRPr="005B00C6" w:rsidRDefault="00E748C2" w:rsidP="00A22D52">
            <w:pPr>
              <w:pStyle w:val="TAL"/>
              <w:rPr>
                <w:rFonts w:cs="Arial"/>
                <w:color w:val="000000"/>
                <w:sz w:val="16"/>
                <w:szCs w:val="16"/>
              </w:rPr>
            </w:pPr>
            <w:r w:rsidRPr="005B00C6">
              <w:rPr>
                <w:rFonts w:cs="Arial"/>
                <w:color w:val="000000"/>
                <w:sz w:val="16"/>
                <w:szCs w:val="16"/>
              </w:rPr>
              <w:t>Addition of PC2 UE RF Baseline Implementation Capabilities for DC_3A_n41A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ABC22" w14:textId="77777777" w:rsidR="00E748C2" w:rsidRPr="005B00C6" w:rsidRDefault="00E748C2" w:rsidP="00800DFE">
            <w:pPr>
              <w:pStyle w:val="TAL"/>
              <w:rPr>
                <w:rFonts w:cs="Arial"/>
                <w:color w:val="000000"/>
                <w:sz w:val="16"/>
                <w:szCs w:val="16"/>
              </w:rPr>
            </w:pPr>
            <w:r w:rsidRPr="005B00C6">
              <w:rPr>
                <w:rFonts w:cs="Arial"/>
                <w:color w:val="000000"/>
                <w:sz w:val="16"/>
                <w:szCs w:val="16"/>
              </w:rPr>
              <w:t>16.6.0</w:t>
            </w:r>
          </w:p>
        </w:tc>
      </w:tr>
      <w:tr w:rsidR="000C1E9A" w:rsidRPr="005B00C6" w14:paraId="6018F7E9"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4346D8" w14:textId="137F29E7" w:rsidR="000C1E9A" w:rsidRPr="005B00C6" w:rsidRDefault="000C1E9A" w:rsidP="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1BE6F" w14:textId="477D1D3A"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F3A3BA" w14:textId="1079AE74" w:rsidR="000C1E9A" w:rsidRPr="005B00C6" w:rsidRDefault="000C1E9A">
            <w:pPr>
              <w:pStyle w:val="TAL"/>
              <w:rPr>
                <w:rFonts w:cs="Arial"/>
                <w:color w:val="000000"/>
                <w:sz w:val="16"/>
                <w:szCs w:val="16"/>
              </w:rPr>
            </w:pPr>
            <w:r w:rsidRPr="005B00C6">
              <w:rPr>
                <w:rFonts w:cs="Arial"/>
                <w:color w:val="000000"/>
                <w:sz w:val="16"/>
                <w:szCs w:val="16"/>
              </w:rPr>
              <w:t>R5-210081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DD1D10" w14:textId="06B5E35B" w:rsidR="000C1E9A" w:rsidRPr="005B00C6" w:rsidRDefault="000C1E9A">
            <w:pPr>
              <w:pStyle w:val="TAL"/>
              <w:rPr>
                <w:rFonts w:cs="Arial"/>
                <w:color w:val="000000"/>
                <w:sz w:val="16"/>
                <w:szCs w:val="16"/>
              </w:rPr>
            </w:pPr>
            <w:r w:rsidRPr="005B00C6">
              <w:rPr>
                <w:rFonts w:cs="Arial"/>
                <w:color w:val="000000"/>
                <w:sz w:val="16"/>
                <w:szCs w:val="16"/>
              </w:rPr>
              <w:t>0141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B0F0D0" w14:textId="0ADFCC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133B18" w14:textId="46AED483"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CEF857" w14:textId="28F9E9D1" w:rsidR="000C1E9A" w:rsidRPr="005B00C6" w:rsidRDefault="000C1E9A">
            <w:pPr>
              <w:pStyle w:val="TAL"/>
              <w:rPr>
                <w:rFonts w:cs="Arial"/>
                <w:color w:val="000000"/>
                <w:sz w:val="16"/>
                <w:szCs w:val="16"/>
              </w:rPr>
            </w:pPr>
            <w:r w:rsidRPr="005B00C6">
              <w:rPr>
                <w:rFonts w:cs="Arial"/>
                <w:color w:val="000000"/>
                <w:sz w:val="16"/>
                <w:szCs w:val="16"/>
              </w:rPr>
              <w:t>Introduction of Additional capabilities for NR Band n53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9D54F" w14:textId="5B97C40E"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656BC8"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23997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C426F4"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17309D" w14:textId="2726403B" w:rsidR="000C1E9A" w:rsidRPr="005B00C6" w:rsidRDefault="000C1E9A">
            <w:pPr>
              <w:pStyle w:val="TAL"/>
              <w:rPr>
                <w:rFonts w:cs="Arial"/>
                <w:color w:val="000000"/>
                <w:sz w:val="16"/>
                <w:szCs w:val="16"/>
              </w:rPr>
            </w:pPr>
            <w:r w:rsidRPr="005B00C6">
              <w:rPr>
                <w:rFonts w:cs="Arial"/>
                <w:color w:val="000000"/>
                <w:sz w:val="16"/>
                <w:szCs w:val="16"/>
              </w:rPr>
              <w:t>R5-210483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0C5EF" w14:textId="3C1B7431" w:rsidR="000C1E9A" w:rsidRPr="005B00C6" w:rsidRDefault="000C1E9A">
            <w:pPr>
              <w:pStyle w:val="TAL"/>
              <w:rPr>
                <w:rFonts w:cs="Arial"/>
                <w:color w:val="000000"/>
                <w:sz w:val="16"/>
                <w:szCs w:val="16"/>
              </w:rPr>
            </w:pPr>
            <w:r w:rsidRPr="005B00C6">
              <w:rPr>
                <w:rFonts w:cs="Arial"/>
                <w:color w:val="000000"/>
                <w:sz w:val="16"/>
                <w:szCs w:val="16"/>
              </w:rPr>
              <w:t>0148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A645ED" w14:textId="04454409"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88B5" w14:textId="704FC4A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EA9260" w14:textId="07909D88" w:rsidR="000C1E9A" w:rsidRPr="005B00C6" w:rsidRDefault="000C1E9A">
            <w:pPr>
              <w:pStyle w:val="TAL"/>
              <w:rPr>
                <w:rFonts w:cs="Arial"/>
                <w:color w:val="000000"/>
                <w:sz w:val="16"/>
                <w:szCs w:val="16"/>
              </w:rPr>
            </w:pPr>
            <w:r w:rsidRPr="005B00C6">
              <w:rPr>
                <w:rFonts w:cs="Arial"/>
                <w:color w:val="000000"/>
                <w:sz w:val="16"/>
                <w:szCs w:val="16"/>
              </w:rPr>
              <w:t>Correction of core spec Ref. for 4 Rx antenna ports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E21D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06F1E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E4AB5A"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8E716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A1C18E" w14:textId="017AD1BB" w:rsidR="000C1E9A" w:rsidRPr="005B00C6" w:rsidRDefault="000C1E9A">
            <w:pPr>
              <w:pStyle w:val="TAL"/>
              <w:rPr>
                <w:rFonts w:cs="Arial"/>
                <w:color w:val="000000"/>
                <w:sz w:val="16"/>
                <w:szCs w:val="16"/>
              </w:rPr>
            </w:pPr>
            <w:r w:rsidRPr="005B00C6">
              <w:rPr>
                <w:rFonts w:cs="Arial"/>
                <w:color w:val="000000"/>
                <w:sz w:val="16"/>
                <w:szCs w:val="16"/>
              </w:rPr>
              <w:t>R5-210484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8B3A74" w14:textId="3F37AA56" w:rsidR="000C1E9A" w:rsidRPr="005B00C6" w:rsidRDefault="000C1E9A">
            <w:pPr>
              <w:pStyle w:val="TAL"/>
              <w:rPr>
                <w:rFonts w:cs="Arial"/>
                <w:color w:val="000000"/>
                <w:sz w:val="16"/>
                <w:szCs w:val="16"/>
              </w:rPr>
            </w:pPr>
            <w:r w:rsidRPr="005B00C6">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4E541F" w14:textId="558E684D"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FE1D41" w14:textId="5344419D"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B500FB" w14:textId="38BE8055" w:rsidR="000C1E9A" w:rsidRPr="005B00C6" w:rsidRDefault="000C1E9A">
            <w:pPr>
              <w:pStyle w:val="TAL"/>
              <w:rPr>
                <w:rFonts w:cs="Arial"/>
                <w:color w:val="000000"/>
                <w:sz w:val="16"/>
                <w:szCs w:val="16"/>
              </w:rPr>
            </w:pPr>
            <w:r w:rsidRPr="005B00C6">
              <w:rPr>
                <w:rFonts w:cs="Arial"/>
                <w:color w:val="000000"/>
                <w:sz w:val="16"/>
                <w:szCs w:val="16"/>
              </w:rPr>
              <w:t xml:space="preserve">Addition of PUSCH </w:t>
            </w:r>
            <w:proofErr w:type="spellStart"/>
            <w:r w:rsidRPr="005B00C6">
              <w:rPr>
                <w:rFonts w:cs="Arial"/>
                <w:color w:val="000000"/>
                <w:sz w:val="16"/>
                <w:szCs w:val="16"/>
              </w:rPr>
              <w:t>HalfPi</w:t>
            </w:r>
            <w:proofErr w:type="spellEnd"/>
            <w:r w:rsidRPr="005B00C6">
              <w:rPr>
                <w:rFonts w:cs="Arial"/>
                <w:color w:val="000000"/>
                <w:sz w:val="16"/>
                <w:szCs w:val="16"/>
              </w:rPr>
              <w:t xml:space="preserve"> BPSK capability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38A22"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2443705"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79E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E122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F26BC3" w14:textId="5FCCB28C" w:rsidR="000C1E9A" w:rsidRPr="005B00C6" w:rsidRDefault="000C1E9A">
            <w:pPr>
              <w:pStyle w:val="TAL"/>
              <w:rPr>
                <w:rFonts w:cs="Arial"/>
                <w:color w:val="000000"/>
                <w:sz w:val="16"/>
                <w:szCs w:val="16"/>
              </w:rPr>
            </w:pPr>
            <w:r w:rsidRPr="005B00C6">
              <w:rPr>
                <w:rFonts w:cs="Arial"/>
                <w:color w:val="000000"/>
                <w:sz w:val="16"/>
                <w:szCs w:val="16"/>
              </w:rPr>
              <w:t>R5-210566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1D1292" w14:textId="7C961699" w:rsidR="000C1E9A" w:rsidRPr="005B00C6" w:rsidRDefault="000C1E9A">
            <w:pPr>
              <w:pStyle w:val="TAL"/>
              <w:rPr>
                <w:rFonts w:cs="Arial"/>
                <w:color w:val="000000"/>
                <w:sz w:val="16"/>
                <w:szCs w:val="16"/>
              </w:rPr>
            </w:pPr>
            <w:r w:rsidRPr="005B00C6">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E591D" w14:textId="24EDE15F"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8D5A7F" w14:textId="54EBC1AB"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D56D03" w14:textId="6FFB9756" w:rsidR="000C1E9A" w:rsidRPr="005B00C6" w:rsidRDefault="000C1E9A">
            <w:pPr>
              <w:pStyle w:val="TAL"/>
              <w:rPr>
                <w:rFonts w:cs="Arial"/>
                <w:color w:val="000000"/>
                <w:sz w:val="16"/>
                <w:szCs w:val="16"/>
              </w:rPr>
            </w:pPr>
            <w:r w:rsidRPr="005B00C6">
              <w:rPr>
                <w:rFonts w:cs="Arial"/>
                <w:color w:val="000000"/>
                <w:sz w:val="16"/>
                <w:szCs w:val="16"/>
              </w:rPr>
              <w:t>Update on manufacturer declaration required for Receiver Beam Peak Search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3F2B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8D9F781"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F860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C63BE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5A41B" w14:textId="4AEA86DE" w:rsidR="000C1E9A" w:rsidRPr="005B00C6" w:rsidRDefault="000C1E9A">
            <w:pPr>
              <w:pStyle w:val="TAL"/>
              <w:rPr>
                <w:rFonts w:cs="Arial"/>
                <w:color w:val="000000"/>
                <w:sz w:val="16"/>
                <w:szCs w:val="16"/>
              </w:rPr>
            </w:pPr>
            <w:r w:rsidRPr="005B00C6">
              <w:rPr>
                <w:rFonts w:cs="Arial"/>
                <w:color w:val="000000"/>
                <w:sz w:val="16"/>
                <w:szCs w:val="16"/>
              </w:rPr>
              <w:t>R5-211001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A54B58" w14:textId="737193E3" w:rsidR="000C1E9A" w:rsidRPr="005B00C6" w:rsidRDefault="000C1E9A">
            <w:pPr>
              <w:pStyle w:val="TAL"/>
              <w:rPr>
                <w:rFonts w:cs="Arial"/>
                <w:color w:val="000000"/>
                <w:sz w:val="16"/>
                <w:szCs w:val="16"/>
              </w:rPr>
            </w:pPr>
            <w:r w:rsidRPr="005B00C6">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4836E6" w14:textId="67435257"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EFDC8" w14:textId="1CBABC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0AAE88" w14:textId="1B1FDC7F" w:rsidR="000C1E9A" w:rsidRPr="005B00C6" w:rsidRDefault="000C1E9A">
            <w:pPr>
              <w:pStyle w:val="TAL"/>
              <w:rPr>
                <w:rFonts w:cs="Arial"/>
                <w:color w:val="000000"/>
                <w:sz w:val="16"/>
                <w:szCs w:val="16"/>
              </w:rPr>
            </w:pPr>
            <w:r w:rsidRPr="005B00C6">
              <w:rPr>
                <w:rFonts w:cs="Arial"/>
                <w:color w:val="000000"/>
                <w:sz w:val="16"/>
                <w:szCs w:val="16"/>
              </w:rPr>
              <w:t>Update to NR FR1 2Rx-4Rx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D67F2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8CD35D2"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F8EA00"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5EF8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3396C4" w14:textId="2244C812" w:rsidR="000C1E9A" w:rsidRPr="005B00C6" w:rsidRDefault="000C1E9A">
            <w:pPr>
              <w:pStyle w:val="TAL"/>
              <w:rPr>
                <w:rFonts w:cs="Arial"/>
                <w:color w:val="000000"/>
                <w:sz w:val="16"/>
                <w:szCs w:val="16"/>
              </w:rPr>
            </w:pPr>
            <w:r w:rsidRPr="005B00C6">
              <w:rPr>
                <w:rFonts w:cs="Arial"/>
                <w:color w:val="000000"/>
                <w:sz w:val="16"/>
                <w:szCs w:val="16"/>
              </w:rPr>
              <w:t>R5-211108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BACED" w14:textId="42E165F6" w:rsidR="000C1E9A" w:rsidRPr="005B00C6" w:rsidRDefault="000C1E9A">
            <w:pPr>
              <w:pStyle w:val="TAL"/>
              <w:rPr>
                <w:rFonts w:cs="Arial"/>
                <w:color w:val="000000"/>
                <w:sz w:val="16"/>
                <w:szCs w:val="16"/>
              </w:rPr>
            </w:pPr>
            <w:r w:rsidRPr="005B00C6">
              <w:rPr>
                <w:rFonts w:cs="Arial"/>
                <w:color w:val="000000"/>
                <w:sz w:val="16"/>
                <w:szCs w:val="16"/>
              </w:rPr>
              <w:t>0163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95E421" w14:textId="5C11734B"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5D8C46" w14:textId="2480F7C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DB1B71" w14:textId="23A8C382" w:rsidR="000C1E9A" w:rsidRPr="005B00C6" w:rsidRDefault="000C1E9A">
            <w:pPr>
              <w:pStyle w:val="TAL"/>
              <w:rPr>
                <w:rFonts w:cs="Arial"/>
                <w:color w:val="000000"/>
                <w:sz w:val="16"/>
                <w:szCs w:val="16"/>
              </w:rPr>
            </w:pPr>
            <w:r w:rsidRPr="005B00C6">
              <w:rPr>
                <w:rFonts w:cs="Arial"/>
                <w:color w:val="000000"/>
                <w:sz w:val="16"/>
                <w:szCs w:val="16"/>
              </w:rPr>
              <w:t>Corrections to subclauses in 38.508-2 with appropriate subclause level and heading styles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B898D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D82886E"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3968379"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3E65B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FFBA3" w14:textId="43BC10B6" w:rsidR="000C1E9A" w:rsidRPr="005B00C6" w:rsidRDefault="000C1E9A">
            <w:pPr>
              <w:pStyle w:val="TAL"/>
              <w:rPr>
                <w:rFonts w:cs="Arial"/>
                <w:color w:val="000000"/>
                <w:sz w:val="16"/>
                <w:szCs w:val="16"/>
              </w:rPr>
            </w:pPr>
            <w:r w:rsidRPr="005B00C6">
              <w:rPr>
                <w:rFonts w:cs="Arial"/>
                <w:color w:val="000000"/>
                <w:sz w:val="16"/>
                <w:szCs w:val="16"/>
              </w:rPr>
              <w:t>R5-211229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568DE" w14:textId="02AEB74F" w:rsidR="000C1E9A" w:rsidRPr="005B00C6" w:rsidRDefault="000C1E9A">
            <w:pPr>
              <w:pStyle w:val="TAL"/>
              <w:rPr>
                <w:rFonts w:cs="Arial"/>
                <w:color w:val="000000"/>
                <w:sz w:val="16"/>
                <w:szCs w:val="16"/>
              </w:rPr>
            </w:pPr>
            <w:r w:rsidRPr="005B00C6">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C4DF85" w14:textId="03BB0AA6" w:rsidR="000C1E9A" w:rsidRPr="005B00C6" w:rsidRDefault="000C1E9A">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BFC71D" w14:textId="3994379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465630" w14:textId="52862C28" w:rsidR="000C1E9A" w:rsidRPr="005B00C6" w:rsidRDefault="000C1E9A">
            <w:pPr>
              <w:pStyle w:val="TAL"/>
              <w:rPr>
                <w:rFonts w:cs="Arial"/>
                <w:color w:val="000000"/>
                <w:sz w:val="16"/>
                <w:szCs w:val="16"/>
              </w:rPr>
            </w:pPr>
            <w:r w:rsidRPr="005B00C6">
              <w:rPr>
                <w:rFonts w:cs="Arial"/>
                <w:color w:val="000000"/>
                <w:sz w:val="16"/>
                <w:szCs w:val="16"/>
              </w:rPr>
              <w:t>Add n26 to 2Rx capabilities declaration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5413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3E37EA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8D46E"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BA4C2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08B6AE" w14:textId="20D9FC79" w:rsidR="000C1E9A" w:rsidRPr="005B00C6" w:rsidRDefault="000C1E9A">
            <w:pPr>
              <w:pStyle w:val="TAL"/>
              <w:rPr>
                <w:rFonts w:cs="Arial"/>
                <w:color w:val="000000"/>
                <w:sz w:val="16"/>
                <w:szCs w:val="16"/>
              </w:rPr>
            </w:pPr>
            <w:r w:rsidRPr="005B00C6">
              <w:rPr>
                <w:rFonts w:cs="Arial"/>
                <w:color w:val="000000"/>
                <w:sz w:val="16"/>
                <w:szCs w:val="16"/>
              </w:rPr>
              <w:t>R5-211376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551FBA" w14:textId="06251F39" w:rsidR="000C1E9A" w:rsidRPr="005B00C6" w:rsidRDefault="000C1E9A">
            <w:pPr>
              <w:pStyle w:val="TAL"/>
              <w:rPr>
                <w:rFonts w:cs="Arial"/>
                <w:color w:val="000000"/>
                <w:sz w:val="16"/>
                <w:szCs w:val="16"/>
              </w:rPr>
            </w:pPr>
            <w:r w:rsidRPr="005B00C6">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F1FB3" w14:textId="592B789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5FFD0E" w14:textId="73BD289E"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7BD290" w14:textId="698D810E" w:rsidR="000C1E9A" w:rsidRPr="005B00C6" w:rsidRDefault="000C1E9A">
            <w:pPr>
              <w:pStyle w:val="TAL"/>
              <w:rPr>
                <w:rFonts w:cs="Arial"/>
                <w:color w:val="000000"/>
                <w:sz w:val="16"/>
                <w:szCs w:val="16"/>
              </w:rPr>
            </w:pPr>
            <w:r w:rsidRPr="005B00C6">
              <w:rPr>
                <w:rFonts w:cs="Arial"/>
                <w:color w:val="000000"/>
                <w:sz w:val="16"/>
                <w:szCs w:val="16"/>
              </w:rPr>
              <w:t>Addition and update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994F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53C1BBF"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7D85E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860D0F"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AFF01C" w14:textId="65B76614" w:rsidR="000C1E9A" w:rsidRPr="005B00C6" w:rsidRDefault="000C1E9A">
            <w:pPr>
              <w:pStyle w:val="TAL"/>
              <w:rPr>
                <w:rFonts w:cs="Arial"/>
                <w:color w:val="000000"/>
                <w:sz w:val="16"/>
                <w:szCs w:val="16"/>
              </w:rPr>
            </w:pPr>
            <w:r w:rsidRPr="005B00C6">
              <w:rPr>
                <w:rFonts w:cs="Arial"/>
                <w:color w:val="000000"/>
                <w:sz w:val="16"/>
                <w:szCs w:val="16"/>
              </w:rPr>
              <w:t>R5-211449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B3F28" w14:textId="3ACC1C5A" w:rsidR="000C1E9A" w:rsidRPr="005B00C6" w:rsidRDefault="000C1E9A">
            <w:pPr>
              <w:pStyle w:val="TAL"/>
              <w:rPr>
                <w:rFonts w:cs="Arial"/>
                <w:color w:val="000000"/>
                <w:sz w:val="16"/>
                <w:szCs w:val="16"/>
              </w:rPr>
            </w:pPr>
            <w:r w:rsidRPr="005B00C6">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D2CB54" w14:textId="4368725A"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F41A3" w14:textId="18F7AF6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5E840" w14:textId="40D8A086" w:rsidR="000C1E9A" w:rsidRPr="005B00C6" w:rsidRDefault="000C1E9A">
            <w:pPr>
              <w:pStyle w:val="TAL"/>
              <w:rPr>
                <w:rFonts w:cs="Arial"/>
                <w:color w:val="000000"/>
                <w:sz w:val="16"/>
                <w:szCs w:val="16"/>
              </w:rPr>
            </w:pPr>
            <w:r w:rsidRPr="005B00C6">
              <w:rPr>
                <w:rFonts w:cs="Arial"/>
                <w:color w:val="000000"/>
                <w:sz w:val="16"/>
                <w:szCs w:val="16"/>
              </w:rPr>
              <w:t>Correction of Table A.4.3.2B.2.3.12-1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BB78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F84BD37"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012B3B"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E43CCA"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FD00BA" w14:textId="47D3E8FA" w:rsidR="000C1E9A" w:rsidRPr="005B00C6" w:rsidRDefault="000C1E9A">
            <w:pPr>
              <w:pStyle w:val="TAL"/>
              <w:rPr>
                <w:rFonts w:cs="Arial"/>
                <w:color w:val="000000"/>
                <w:sz w:val="16"/>
                <w:szCs w:val="16"/>
              </w:rPr>
            </w:pPr>
            <w:r w:rsidRPr="005B00C6">
              <w:rPr>
                <w:rFonts w:cs="Arial"/>
                <w:color w:val="000000"/>
                <w:sz w:val="16"/>
                <w:szCs w:val="16"/>
              </w:rPr>
              <w:t>R5-211457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11B643" w14:textId="710FD70E" w:rsidR="000C1E9A" w:rsidRPr="005B00C6" w:rsidRDefault="000C1E9A">
            <w:pPr>
              <w:pStyle w:val="TAL"/>
              <w:rPr>
                <w:rFonts w:cs="Arial"/>
                <w:color w:val="000000"/>
                <w:sz w:val="16"/>
                <w:szCs w:val="16"/>
              </w:rPr>
            </w:pPr>
            <w:r w:rsidRPr="005B00C6">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8A083F" w14:textId="07BA247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6B45E9" w14:textId="0B1647D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65BA22" w14:textId="12029198" w:rsidR="000C1E9A" w:rsidRPr="005B00C6" w:rsidRDefault="000C1E9A">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A296EC"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47F9577"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5BCCE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FD5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309427" w14:textId="279DA540" w:rsidR="000C1E9A" w:rsidRPr="005B00C6" w:rsidRDefault="000C1E9A">
            <w:pPr>
              <w:pStyle w:val="TAL"/>
              <w:rPr>
                <w:rFonts w:cs="Arial"/>
                <w:color w:val="000000"/>
                <w:sz w:val="16"/>
                <w:szCs w:val="16"/>
              </w:rPr>
            </w:pPr>
            <w:r w:rsidRPr="005B00C6">
              <w:rPr>
                <w:rFonts w:cs="Arial"/>
                <w:color w:val="000000"/>
                <w:sz w:val="16"/>
                <w:szCs w:val="16"/>
              </w:rPr>
              <w:t>R5-211463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08059" w14:textId="70CEF60B" w:rsidR="000C1E9A" w:rsidRPr="005B00C6" w:rsidRDefault="000C1E9A">
            <w:pPr>
              <w:pStyle w:val="TAL"/>
              <w:rPr>
                <w:rFonts w:cs="Arial"/>
                <w:color w:val="000000"/>
                <w:sz w:val="16"/>
                <w:szCs w:val="16"/>
              </w:rPr>
            </w:pPr>
            <w:r w:rsidRPr="005B00C6">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38AAA1" w14:textId="4EC1F643"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F6A33A" w14:textId="02114255"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E0BF82" w14:textId="75261317" w:rsidR="000C1E9A" w:rsidRPr="005B00C6" w:rsidRDefault="000C1E9A">
            <w:pPr>
              <w:pStyle w:val="TAL"/>
              <w:rPr>
                <w:rFonts w:cs="Arial"/>
                <w:color w:val="000000"/>
                <w:sz w:val="16"/>
                <w:szCs w:val="16"/>
              </w:rPr>
            </w:pPr>
            <w:r w:rsidRPr="005B00C6">
              <w:rPr>
                <w:rFonts w:cs="Arial"/>
                <w:color w:val="000000"/>
                <w:sz w:val="16"/>
                <w:szCs w:val="16"/>
              </w:rPr>
              <w:t xml:space="preserve">Adding </w:t>
            </w:r>
            <w:proofErr w:type="spellStart"/>
            <w:r w:rsidRPr="005B00C6">
              <w:rPr>
                <w:rFonts w:cs="Arial"/>
                <w:color w:val="000000"/>
                <w:sz w:val="16"/>
                <w:szCs w:val="16"/>
              </w:rPr>
              <w:t>scell</w:t>
            </w:r>
            <w:proofErr w:type="spellEnd"/>
            <w:r w:rsidRPr="005B00C6">
              <w:rPr>
                <w:rFonts w:cs="Arial"/>
                <w:color w:val="000000"/>
                <w:sz w:val="16"/>
                <w:szCs w:val="16"/>
              </w:rPr>
              <w:t xml:space="preserve"> dormancy indication outside active time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1FDD7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E4403D3"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95C667"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E944E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04D91C" w14:textId="65D94756" w:rsidR="000C1E9A" w:rsidRPr="005B00C6" w:rsidRDefault="000C1E9A">
            <w:pPr>
              <w:pStyle w:val="TAL"/>
              <w:rPr>
                <w:rFonts w:cs="Arial"/>
                <w:color w:val="000000"/>
                <w:sz w:val="16"/>
                <w:szCs w:val="16"/>
              </w:rPr>
            </w:pPr>
            <w:r w:rsidRPr="005B00C6">
              <w:rPr>
                <w:rFonts w:cs="Arial"/>
                <w:color w:val="000000"/>
                <w:sz w:val="16"/>
                <w:szCs w:val="16"/>
              </w:rPr>
              <w:t>R5-211469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9F1CC" w14:textId="6B2A701F" w:rsidR="000C1E9A" w:rsidRPr="005B00C6" w:rsidRDefault="000C1E9A">
            <w:pPr>
              <w:pStyle w:val="TAL"/>
              <w:rPr>
                <w:rFonts w:cs="Arial"/>
                <w:color w:val="000000"/>
                <w:sz w:val="16"/>
                <w:szCs w:val="16"/>
              </w:rPr>
            </w:pPr>
            <w:r w:rsidRPr="005B00C6">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8DE4CC" w14:textId="561C4CC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8F16BC" w14:textId="16BA2DE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682614" w14:textId="2224F508" w:rsidR="000C1E9A" w:rsidRPr="005B00C6" w:rsidRDefault="000C1E9A">
            <w:pPr>
              <w:pStyle w:val="TAL"/>
              <w:rPr>
                <w:rFonts w:cs="Arial"/>
                <w:color w:val="000000"/>
                <w:sz w:val="16"/>
                <w:szCs w:val="16"/>
              </w:rPr>
            </w:pPr>
            <w:r w:rsidRPr="005B00C6">
              <w:rPr>
                <w:rFonts w:cs="Arial"/>
                <w:color w:val="000000"/>
                <w:sz w:val="16"/>
                <w:szCs w:val="16"/>
              </w:rPr>
              <w:t>Introduction of common implementation conformance statements for R16 NR SON and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89A9C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595E3D09"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5394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6DE6C"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6FE207" w14:textId="5B92AC32" w:rsidR="000C1E9A" w:rsidRPr="005B00C6" w:rsidRDefault="000C1E9A">
            <w:pPr>
              <w:pStyle w:val="TAL"/>
              <w:rPr>
                <w:rFonts w:cs="Arial"/>
                <w:color w:val="000000"/>
                <w:sz w:val="16"/>
                <w:szCs w:val="16"/>
              </w:rPr>
            </w:pPr>
            <w:r w:rsidRPr="005B00C6">
              <w:rPr>
                <w:rFonts w:cs="Arial"/>
                <w:color w:val="000000"/>
                <w:sz w:val="16"/>
                <w:szCs w:val="16"/>
              </w:rPr>
              <w:t>R5-211492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EE5B5" w14:textId="7F7FFF49" w:rsidR="000C1E9A" w:rsidRPr="005B00C6" w:rsidRDefault="000C1E9A">
            <w:pPr>
              <w:pStyle w:val="TAL"/>
              <w:rPr>
                <w:rFonts w:cs="Arial"/>
                <w:color w:val="000000"/>
                <w:sz w:val="16"/>
                <w:szCs w:val="16"/>
              </w:rPr>
            </w:pPr>
            <w:r w:rsidRPr="005B00C6">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FF2F50" w14:textId="6C7183D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C6F2BD" w14:textId="59DB8D5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B4555" w14:textId="6C2A7441" w:rsidR="000C1E9A" w:rsidRPr="005B00C6" w:rsidRDefault="005D72E7">
            <w:pPr>
              <w:pStyle w:val="TAL"/>
              <w:rPr>
                <w:rFonts w:cs="Arial"/>
                <w:color w:val="000000"/>
                <w:sz w:val="16"/>
                <w:szCs w:val="16"/>
              </w:rPr>
            </w:pPr>
            <w:r w:rsidRPr="005B00C6">
              <w:rPr>
                <w:rFonts w:cs="Arial"/>
                <w:color w:val="000000"/>
                <w:sz w:val="16"/>
                <w:szCs w:val="16"/>
              </w:rPr>
              <w:t>Introduction</w:t>
            </w:r>
            <w:r w:rsidR="000C1E9A" w:rsidRPr="005B00C6">
              <w:rPr>
                <w:rFonts w:cs="Arial"/>
                <w:color w:val="000000"/>
                <w:sz w:val="16"/>
                <w:szCs w:val="16"/>
              </w:rPr>
              <w:t xml:space="preserve"> of general capability for NR to UTRA-FDD CELL_DCH CS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F8D59"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E1A09E2"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587AD5"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6CFAD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DF2207" w14:textId="24E4E0F8" w:rsidR="000C1E9A" w:rsidRPr="005B00C6" w:rsidRDefault="000C1E9A">
            <w:pPr>
              <w:pStyle w:val="TAL"/>
              <w:rPr>
                <w:rFonts w:cs="Arial"/>
                <w:color w:val="000000"/>
                <w:sz w:val="16"/>
                <w:szCs w:val="16"/>
              </w:rPr>
            </w:pPr>
            <w:r w:rsidRPr="005B00C6">
              <w:rPr>
                <w:rFonts w:cs="Arial"/>
                <w:color w:val="000000"/>
                <w:sz w:val="16"/>
                <w:szCs w:val="16"/>
              </w:rPr>
              <w:t>R5-211674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295B48" w14:textId="56CB4D40" w:rsidR="000C1E9A" w:rsidRPr="005B00C6" w:rsidRDefault="000C1E9A">
            <w:pPr>
              <w:pStyle w:val="TAL"/>
              <w:rPr>
                <w:rFonts w:cs="Arial"/>
                <w:color w:val="000000"/>
                <w:sz w:val="16"/>
                <w:szCs w:val="16"/>
              </w:rPr>
            </w:pPr>
            <w:r w:rsidRPr="005B00C6">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9FB300" w14:textId="505F84FD"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A2B250" w14:textId="7B7DB79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9F5A17" w14:textId="3DD74305"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FR2 configuration CA_n261(2A)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4FF29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19B94D3"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F9EF1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5B325"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68D53" w14:textId="7B9745A9" w:rsidR="000C1E9A" w:rsidRPr="005B00C6" w:rsidRDefault="000C1E9A">
            <w:pPr>
              <w:pStyle w:val="TAL"/>
              <w:rPr>
                <w:rFonts w:cs="Arial"/>
                <w:color w:val="000000"/>
                <w:sz w:val="16"/>
                <w:szCs w:val="16"/>
              </w:rPr>
            </w:pPr>
            <w:r w:rsidRPr="005B00C6">
              <w:rPr>
                <w:rFonts w:cs="Arial"/>
                <w:color w:val="000000"/>
                <w:sz w:val="16"/>
                <w:szCs w:val="16"/>
              </w:rPr>
              <w:t>R5-211815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87ECC" w14:textId="20F952AF" w:rsidR="000C1E9A" w:rsidRPr="005B00C6" w:rsidRDefault="000C1E9A">
            <w:pPr>
              <w:pStyle w:val="TAL"/>
              <w:rPr>
                <w:rFonts w:cs="Arial"/>
                <w:color w:val="000000"/>
                <w:sz w:val="16"/>
                <w:szCs w:val="16"/>
              </w:rPr>
            </w:pPr>
            <w:r w:rsidRPr="005B00C6">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5232F" w14:textId="17E5BED8"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3C26E" w14:textId="63D731F1"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6AF47" w14:textId="6D2FD8B7" w:rsidR="000C1E9A" w:rsidRPr="005B00C6" w:rsidRDefault="000C1E9A">
            <w:pPr>
              <w:pStyle w:val="TAL"/>
              <w:rPr>
                <w:rFonts w:cs="Arial"/>
                <w:color w:val="000000"/>
                <w:sz w:val="16"/>
                <w:szCs w:val="16"/>
              </w:rPr>
            </w:pPr>
            <w:r w:rsidRPr="005B00C6">
              <w:rPr>
                <w:rFonts w:cs="Arial"/>
                <w:color w:val="000000"/>
                <w:sz w:val="16"/>
                <w:szCs w:val="16"/>
              </w:rPr>
              <w:t>Addition of common ICS in A.4.3.11 for Rel-16 HST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F354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04E290A"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9E8624"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CC401"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484BA7" w14:textId="57AB5AD9" w:rsidR="000C1E9A" w:rsidRPr="005B00C6" w:rsidRDefault="000C1E9A">
            <w:pPr>
              <w:pStyle w:val="TAL"/>
              <w:rPr>
                <w:rFonts w:cs="Arial"/>
                <w:color w:val="000000"/>
                <w:sz w:val="16"/>
                <w:szCs w:val="16"/>
              </w:rPr>
            </w:pPr>
            <w:r w:rsidRPr="005B00C6">
              <w:rPr>
                <w:rFonts w:cs="Arial"/>
                <w:color w:val="000000"/>
                <w:sz w:val="16"/>
                <w:szCs w:val="16"/>
              </w:rPr>
              <w:t>R5-211858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8B3815" w14:textId="50D5264F" w:rsidR="000C1E9A" w:rsidRPr="005B00C6" w:rsidRDefault="000C1E9A">
            <w:pPr>
              <w:pStyle w:val="TAL"/>
              <w:rPr>
                <w:rFonts w:cs="Arial"/>
                <w:color w:val="000000"/>
                <w:sz w:val="16"/>
                <w:szCs w:val="16"/>
              </w:rPr>
            </w:pPr>
            <w:r w:rsidRPr="005B00C6">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F3658E" w14:textId="1C2B8895"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8BCFF4" w14:textId="4D237479"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958A" w14:textId="3F9EF886" w:rsidR="000C1E9A" w:rsidRPr="005B00C6" w:rsidRDefault="000C1E9A">
            <w:pPr>
              <w:pStyle w:val="TAL"/>
              <w:rPr>
                <w:rFonts w:cs="Arial"/>
                <w:color w:val="000000"/>
                <w:sz w:val="16"/>
                <w:szCs w:val="16"/>
              </w:rPr>
            </w:pPr>
            <w:r w:rsidRPr="005B00C6">
              <w:rPr>
                <w:rFonts w:cs="Arial"/>
                <w:color w:val="000000"/>
                <w:sz w:val="16"/>
                <w:szCs w:val="16"/>
              </w:rPr>
              <w:t>Update of UE capabilities for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369710"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2A5ADB8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89318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3D3000"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675FCB" w14:textId="63C9152A" w:rsidR="000C1E9A" w:rsidRPr="005B00C6" w:rsidRDefault="000C1E9A">
            <w:pPr>
              <w:pStyle w:val="TAL"/>
              <w:rPr>
                <w:rFonts w:cs="Arial"/>
                <w:color w:val="000000"/>
                <w:sz w:val="16"/>
                <w:szCs w:val="16"/>
              </w:rPr>
            </w:pPr>
            <w:r w:rsidRPr="005B00C6">
              <w:rPr>
                <w:rFonts w:cs="Arial"/>
                <w:color w:val="000000"/>
                <w:sz w:val="16"/>
                <w:szCs w:val="16"/>
              </w:rPr>
              <w:t>R5-211859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D2C8E2" w14:textId="64383693" w:rsidR="000C1E9A" w:rsidRPr="005B00C6" w:rsidRDefault="000C1E9A">
            <w:pPr>
              <w:pStyle w:val="TAL"/>
              <w:rPr>
                <w:rFonts w:cs="Arial"/>
                <w:color w:val="000000"/>
                <w:sz w:val="16"/>
                <w:szCs w:val="16"/>
              </w:rPr>
            </w:pPr>
            <w:r w:rsidRPr="005B00C6">
              <w:rPr>
                <w:rFonts w:cs="Arial"/>
                <w:color w:val="000000"/>
                <w:sz w:val="16"/>
                <w:szCs w:val="16"/>
              </w:rPr>
              <w:t>0145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173A6" w14:textId="5B927F77"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E7036" w14:textId="1E30DECF"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D39758" w14:textId="2F6B6F7C" w:rsidR="000C1E9A" w:rsidRPr="005B00C6" w:rsidRDefault="000C1E9A">
            <w:pPr>
              <w:pStyle w:val="TAL"/>
              <w:rPr>
                <w:rFonts w:cs="Arial"/>
                <w:color w:val="000000"/>
                <w:sz w:val="16"/>
                <w:szCs w:val="16"/>
              </w:rPr>
            </w:pPr>
            <w:r w:rsidRPr="005B00C6">
              <w:rPr>
                <w:rFonts w:cs="Arial"/>
                <w:color w:val="000000"/>
                <w:sz w:val="16"/>
                <w:szCs w:val="16"/>
              </w:rPr>
              <w:t>Update of Table A.4.3.2B.2.3.2-2 (DC_1A-8A_n78A, DC_3A-8A_n78A)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1C8A3"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41DE2956"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A37F8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5F9F67"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311F5" w14:textId="343DE066" w:rsidR="000C1E9A" w:rsidRPr="005B00C6" w:rsidRDefault="000C1E9A">
            <w:pPr>
              <w:pStyle w:val="TAL"/>
              <w:rPr>
                <w:rFonts w:cs="Arial"/>
                <w:color w:val="000000"/>
                <w:sz w:val="16"/>
                <w:szCs w:val="16"/>
              </w:rPr>
            </w:pPr>
            <w:r w:rsidRPr="005B00C6">
              <w:rPr>
                <w:rFonts w:cs="Arial"/>
                <w:color w:val="000000"/>
                <w:sz w:val="16"/>
                <w:szCs w:val="16"/>
              </w:rPr>
              <w:t>R5-211860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8487E5" w14:textId="53E0783A" w:rsidR="000C1E9A" w:rsidRPr="005B00C6" w:rsidRDefault="000C1E9A">
            <w:pPr>
              <w:pStyle w:val="TAL"/>
              <w:rPr>
                <w:rFonts w:cs="Arial"/>
                <w:color w:val="000000"/>
                <w:sz w:val="16"/>
                <w:szCs w:val="16"/>
              </w:rPr>
            </w:pPr>
            <w:r w:rsidRPr="005B00C6">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E3642" w14:textId="6571186B"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544230" w14:textId="3EC2A86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7C1ED4" w14:textId="7C241FAE" w:rsidR="000C1E9A" w:rsidRPr="005B00C6" w:rsidRDefault="000C1E9A">
            <w:pPr>
              <w:pStyle w:val="TAL"/>
              <w:rPr>
                <w:rFonts w:cs="Arial"/>
                <w:color w:val="000000"/>
                <w:sz w:val="16"/>
                <w:szCs w:val="16"/>
              </w:rPr>
            </w:pPr>
            <w:r w:rsidRPr="005B00C6">
              <w:rPr>
                <w:rFonts w:cs="Arial"/>
                <w:color w:val="000000"/>
                <w:sz w:val="16"/>
                <w:szCs w:val="16"/>
              </w:rPr>
              <w:t>Update of Table A.4.3.2B.2.3.3-2 (DC_1A-3A-8A_n78A)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B77A5D"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349A3914"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E4A32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530F7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861AD5" w14:textId="44D6715C" w:rsidR="000C1E9A" w:rsidRPr="005B00C6" w:rsidRDefault="000C1E9A">
            <w:pPr>
              <w:pStyle w:val="TAL"/>
              <w:rPr>
                <w:rFonts w:cs="Arial"/>
                <w:color w:val="000000"/>
                <w:sz w:val="16"/>
                <w:szCs w:val="16"/>
              </w:rPr>
            </w:pPr>
            <w:r w:rsidRPr="005B00C6">
              <w:rPr>
                <w:rFonts w:cs="Arial"/>
                <w:color w:val="000000"/>
                <w:sz w:val="16"/>
                <w:szCs w:val="16"/>
              </w:rPr>
              <w:t>R5-211861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C047DA" w14:textId="4CC4121F" w:rsidR="000C1E9A" w:rsidRPr="005B00C6" w:rsidRDefault="000C1E9A">
            <w:pPr>
              <w:pStyle w:val="TAL"/>
              <w:rPr>
                <w:rFonts w:cs="Arial"/>
                <w:color w:val="000000"/>
                <w:sz w:val="16"/>
                <w:szCs w:val="16"/>
              </w:rPr>
            </w:pPr>
            <w:r w:rsidRPr="005B00C6">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91544F" w14:textId="18F815C4"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5C1392" w14:textId="0067C644"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679CB5" w14:textId="05F8F95F" w:rsidR="000C1E9A" w:rsidRPr="005B00C6" w:rsidRDefault="000C1E9A">
            <w:pPr>
              <w:pStyle w:val="TAL"/>
              <w:rPr>
                <w:rFonts w:cs="Arial"/>
                <w:color w:val="000000"/>
                <w:sz w:val="16"/>
                <w:szCs w:val="16"/>
              </w:rPr>
            </w:pPr>
            <w:r w:rsidRPr="005B00C6">
              <w:rPr>
                <w:rFonts w:cs="Arial"/>
                <w:color w:val="000000"/>
                <w:sz w:val="16"/>
                <w:szCs w:val="16"/>
              </w:rPr>
              <w:t>Introduction of UE capabilities for Rel-15 EN-DC FR1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F3AF56"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91BCB40"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8C8F0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6F1ED"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8C05C2" w14:textId="71C7BB1F" w:rsidR="000C1E9A" w:rsidRPr="005B00C6" w:rsidRDefault="000C1E9A">
            <w:pPr>
              <w:pStyle w:val="TAL"/>
              <w:rPr>
                <w:rFonts w:cs="Arial"/>
                <w:color w:val="000000"/>
                <w:sz w:val="16"/>
                <w:szCs w:val="16"/>
              </w:rPr>
            </w:pPr>
            <w:r w:rsidRPr="005B00C6">
              <w:rPr>
                <w:rFonts w:cs="Arial"/>
                <w:color w:val="000000"/>
                <w:sz w:val="16"/>
                <w:szCs w:val="16"/>
              </w:rPr>
              <w:t>R5-211862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5DCA3" w14:textId="282DCBD0" w:rsidR="000C1E9A" w:rsidRPr="005B00C6" w:rsidRDefault="000C1E9A">
            <w:pPr>
              <w:pStyle w:val="TAL"/>
              <w:rPr>
                <w:rFonts w:cs="Arial"/>
                <w:color w:val="000000"/>
                <w:sz w:val="16"/>
                <w:szCs w:val="16"/>
              </w:rPr>
            </w:pPr>
            <w:r w:rsidRPr="005B00C6">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AE281D" w14:textId="7FF0AB60"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45C4A3" w14:textId="4EEB6EAC"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9594D5" w14:textId="381CCE3C" w:rsidR="000C1E9A" w:rsidRPr="005B00C6" w:rsidRDefault="000C1E9A">
            <w:pPr>
              <w:pStyle w:val="TAL"/>
              <w:rPr>
                <w:rFonts w:cs="Arial"/>
                <w:color w:val="000000"/>
                <w:sz w:val="16"/>
                <w:szCs w:val="16"/>
              </w:rPr>
            </w:pPr>
            <w:r w:rsidRPr="005B00C6">
              <w:rPr>
                <w:rFonts w:cs="Arial"/>
                <w:color w:val="000000"/>
                <w:sz w:val="16"/>
                <w:szCs w:val="16"/>
              </w:rPr>
              <w:t>Addition of PICS powerBoosting-pi2BPSK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7B6D44"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7C6A9E3C"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5158B3"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4AE02"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545A8B" w14:textId="16629943" w:rsidR="000C1E9A" w:rsidRPr="005B00C6" w:rsidRDefault="000C1E9A">
            <w:pPr>
              <w:pStyle w:val="TAL"/>
              <w:rPr>
                <w:rFonts w:cs="Arial"/>
                <w:color w:val="000000"/>
                <w:sz w:val="16"/>
                <w:szCs w:val="16"/>
              </w:rPr>
            </w:pPr>
            <w:r w:rsidRPr="005B00C6">
              <w:rPr>
                <w:rFonts w:cs="Arial"/>
                <w:color w:val="000000"/>
                <w:sz w:val="16"/>
                <w:szCs w:val="16"/>
              </w:rPr>
              <w:t>R5-211904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225BD8" w14:textId="39018C6F" w:rsidR="000C1E9A" w:rsidRPr="005B00C6" w:rsidRDefault="000C1E9A">
            <w:pPr>
              <w:pStyle w:val="TAL"/>
              <w:rPr>
                <w:rFonts w:cs="Arial"/>
                <w:color w:val="000000"/>
                <w:sz w:val="16"/>
                <w:szCs w:val="16"/>
              </w:rPr>
            </w:pPr>
            <w:r w:rsidRPr="005B00C6">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2A1CAD" w14:textId="0B7550E6"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9ADCF5" w14:textId="2EAD417A"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1B811E" w14:textId="31849C7D" w:rsidR="000C1E9A" w:rsidRPr="005B00C6" w:rsidRDefault="000C1E9A">
            <w:pPr>
              <w:pStyle w:val="TAL"/>
              <w:rPr>
                <w:rFonts w:cs="Arial"/>
                <w:color w:val="000000"/>
                <w:sz w:val="16"/>
                <w:szCs w:val="16"/>
              </w:rPr>
            </w:pPr>
            <w:r w:rsidRPr="005B00C6">
              <w:rPr>
                <w:rFonts w:cs="Arial"/>
                <w:color w:val="000000"/>
                <w:sz w:val="16"/>
                <w:szCs w:val="16"/>
              </w:rPr>
              <w:t>Updating UE capability for Rel-16 NR inter-band CA configurations for band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3514C5"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0C1E9A" w:rsidRPr="005B00C6" w14:paraId="1F44B2C5" w14:textId="77777777" w:rsidTr="005D72E7">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455E62" w14:textId="77777777" w:rsidR="000C1E9A" w:rsidRPr="005B00C6" w:rsidRDefault="000C1E9A">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428F5E" w14:textId="77777777" w:rsidR="000C1E9A" w:rsidRPr="005B00C6" w:rsidRDefault="000C1E9A">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30B12" w14:textId="5F9E62B3" w:rsidR="000C1E9A" w:rsidRPr="005B00C6" w:rsidRDefault="000C1E9A">
            <w:pPr>
              <w:pStyle w:val="TAL"/>
              <w:rPr>
                <w:rFonts w:cs="Arial"/>
                <w:color w:val="000000"/>
                <w:sz w:val="16"/>
                <w:szCs w:val="16"/>
              </w:rPr>
            </w:pPr>
            <w:r w:rsidRPr="005B00C6">
              <w:rPr>
                <w:rFonts w:cs="Arial"/>
                <w:color w:val="000000"/>
                <w:sz w:val="16"/>
                <w:szCs w:val="16"/>
              </w:rPr>
              <w:t>R5-211910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4CB08B" w14:textId="47B5A875" w:rsidR="000C1E9A" w:rsidRPr="005B00C6" w:rsidRDefault="000C1E9A">
            <w:pPr>
              <w:pStyle w:val="TAL"/>
              <w:rPr>
                <w:rFonts w:cs="Arial"/>
                <w:color w:val="000000"/>
                <w:sz w:val="16"/>
                <w:szCs w:val="16"/>
              </w:rPr>
            </w:pPr>
            <w:r w:rsidRPr="005B00C6">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1D99D7" w14:textId="1F0C60C1" w:rsidR="000C1E9A" w:rsidRPr="005B00C6" w:rsidRDefault="000C1E9A">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A3A2AD" w14:textId="38E89432" w:rsidR="000C1E9A" w:rsidRPr="005B00C6" w:rsidRDefault="000C1E9A">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A48AF6" w14:textId="4E744E66" w:rsidR="000C1E9A" w:rsidRPr="005B00C6" w:rsidRDefault="000C1E9A">
            <w:pPr>
              <w:pStyle w:val="TAL"/>
              <w:rPr>
                <w:rFonts w:cs="Arial"/>
                <w:color w:val="000000"/>
                <w:sz w:val="16"/>
                <w:szCs w:val="16"/>
              </w:rPr>
            </w:pPr>
            <w:r w:rsidRPr="005B00C6">
              <w:rPr>
                <w:rFonts w:cs="Arial"/>
                <w:color w:val="000000"/>
                <w:sz w:val="16"/>
                <w:szCs w:val="16"/>
              </w:rPr>
              <w:t>Adding PICS for UL switching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73B71E" w14:textId="77777777" w:rsidR="000C1E9A" w:rsidRPr="005B00C6" w:rsidRDefault="000C1E9A">
            <w:pPr>
              <w:pStyle w:val="TAL"/>
              <w:rPr>
                <w:rFonts w:cs="Arial"/>
                <w:color w:val="000000"/>
                <w:sz w:val="16"/>
                <w:szCs w:val="16"/>
              </w:rPr>
            </w:pPr>
            <w:r w:rsidRPr="005B00C6">
              <w:rPr>
                <w:rFonts w:cs="Arial"/>
                <w:color w:val="000000"/>
                <w:sz w:val="16"/>
                <w:szCs w:val="16"/>
              </w:rPr>
              <w:t>16.7.0</w:t>
            </w:r>
          </w:p>
        </w:tc>
      </w:tr>
      <w:tr w:rsidR="00E3076C" w:rsidRPr="005B00C6" w14:paraId="299C95CB" w14:textId="77777777" w:rsidTr="00E3076C">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C7E717" w14:textId="77777777" w:rsidR="00E3076C" w:rsidRPr="005B00C6" w:rsidRDefault="00E3076C" w:rsidP="004D6533">
            <w:pPr>
              <w:pStyle w:val="TAL"/>
              <w:rPr>
                <w:rFonts w:cs="Arial"/>
                <w:color w:val="000000"/>
                <w:sz w:val="16"/>
                <w:szCs w:val="16"/>
              </w:rPr>
            </w:pPr>
            <w:r w:rsidRPr="005B00C6">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940DC" w14:textId="77777777" w:rsidR="00E3076C" w:rsidRPr="005B00C6" w:rsidRDefault="00E3076C" w:rsidP="004D6533">
            <w:pPr>
              <w:pStyle w:val="TAL"/>
              <w:rPr>
                <w:rFonts w:cs="Arial"/>
                <w:color w:val="000000"/>
                <w:sz w:val="16"/>
                <w:szCs w:val="16"/>
              </w:rPr>
            </w:pPr>
            <w:r w:rsidRPr="005B00C6">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A1A28" w14:textId="77777777" w:rsidR="00E3076C" w:rsidRPr="005B00C6" w:rsidRDefault="00E3076C" w:rsidP="004D6533">
            <w:pPr>
              <w:pStyle w:val="TAL"/>
              <w:rPr>
                <w:rFonts w:cs="Arial"/>
                <w:color w:val="000000"/>
                <w:sz w:val="16"/>
                <w:szCs w:val="16"/>
              </w:rPr>
            </w:pPr>
            <w:r w:rsidRPr="005B00C6">
              <w:rPr>
                <w:rFonts w:cs="Arial"/>
                <w:color w:val="000000"/>
                <w:sz w:val="16"/>
                <w:szCs w:val="16"/>
              </w:rPr>
              <w:t>R5-211839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A2906" w14:textId="77777777" w:rsidR="00E3076C" w:rsidRPr="005B00C6" w:rsidRDefault="00E3076C" w:rsidP="004D6533">
            <w:pPr>
              <w:pStyle w:val="TAL"/>
              <w:rPr>
                <w:rFonts w:cs="Arial"/>
                <w:color w:val="000000"/>
                <w:sz w:val="16"/>
                <w:szCs w:val="16"/>
              </w:rPr>
            </w:pPr>
            <w:r w:rsidRPr="005B00C6">
              <w:rPr>
                <w:rFonts w:cs="Arial"/>
                <w:color w:val="000000"/>
                <w:sz w:val="16"/>
                <w:szCs w:val="16"/>
              </w:rPr>
              <w:t>0159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D4C9BC" w14:textId="77777777" w:rsidR="00E3076C" w:rsidRPr="005B00C6" w:rsidRDefault="00E3076C"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C0332" w14:textId="77777777" w:rsidR="00E3076C" w:rsidRPr="005B00C6" w:rsidRDefault="00E3076C"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235D18" w14:textId="77777777" w:rsidR="00E3076C" w:rsidRPr="005B00C6" w:rsidRDefault="00E3076C" w:rsidP="004D6533">
            <w:pPr>
              <w:pStyle w:val="TAL"/>
              <w:rPr>
                <w:rFonts w:cs="Arial"/>
                <w:color w:val="000000"/>
                <w:sz w:val="16"/>
                <w:szCs w:val="16"/>
              </w:rPr>
            </w:pPr>
            <w:r w:rsidRPr="005B00C6">
              <w:rPr>
                <w:rFonts w:cs="Arial"/>
                <w:color w:val="000000"/>
                <w:sz w:val="16"/>
                <w:szCs w:val="16"/>
              </w:rPr>
              <w:t>Adding PICS for SUL with DL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749F3" w14:textId="749F4A6D" w:rsidR="00E3076C" w:rsidRPr="005B00C6" w:rsidRDefault="00E3076C" w:rsidP="004D6533">
            <w:pPr>
              <w:pStyle w:val="TAL"/>
              <w:rPr>
                <w:rFonts w:cs="Arial"/>
                <w:color w:val="000000"/>
                <w:sz w:val="16"/>
                <w:szCs w:val="16"/>
              </w:rPr>
            </w:pPr>
            <w:r w:rsidRPr="005B00C6">
              <w:rPr>
                <w:rFonts w:cs="Arial"/>
                <w:color w:val="000000"/>
                <w:sz w:val="16"/>
                <w:szCs w:val="16"/>
              </w:rPr>
              <w:t>17.0.0</w:t>
            </w:r>
          </w:p>
        </w:tc>
      </w:tr>
      <w:tr w:rsidR="00F65AF9" w:rsidRPr="005B00C6" w14:paraId="618ABA4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727DE" w14:textId="2E6C8840"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1612A" w14:textId="52AA7861"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C96949" w14:textId="7665B7C2" w:rsidR="00F65AF9" w:rsidRPr="005B00C6" w:rsidRDefault="00F65AF9" w:rsidP="004D6533">
            <w:pPr>
              <w:pStyle w:val="TAL"/>
              <w:rPr>
                <w:rFonts w:cs="Arial"/>
                <w:color w:val="000000"/>
                <w:sz w:val="16"/>
                <w:szCs w:val="16"/>
              </w:rPr>
            </w:pPr>
            <w:r w:rsidRPr="005B00C6">
              <w:rPr>
                <w:rFonts w:cs="Arial"/>
                <w:color w:val="000000"/>
                <w:sz w:val="16"/>
                <w:szCs w:val="16"/>
              </w:rPr>
              <w:t>R5-212120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91E56" w14:textId="31C8ED3F" w:rsidR="00F65AF9" w:rsidRPr="005B00C6" w:rsidRDefault="00F65AF9" w:rsidP="004D6533">
            <w:pPr>
              <w:pStyle w:val="TAL"/>
              <w:rPr>
                <w:rFonts w:cs="Arial"/>
                <w:color w:val="000000"/>
                <w:sz w:val="16"/>
                <w:szCs w:val="16"/>
              </w:rPr>
            </w:pPr>
            <w:r w:rsidRPr="005B00C6">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6DBD28" w14:textId="04424A5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FE815E" w14:textId="7E2A341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B5EB2E" w14:textId="49AFCD35"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Rel-17 EN-DC band combinations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C439D" w14:textId="74C2083F"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AEF272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042F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557FF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1B84E4" w14:textId="37477900" w:rsidR="00F65AF9" w:rsidRPr="005B00C6" w:rsidRDefault="00F65AF9" w:rsidP="004D6533">
            <w:pPr>
              <w:pStyle w:val="TAL"/>
              <w:rPr>
                <w:rFonts w:cs="Arial"/>
                <w:color w:val="000000"/>
                <w:sz w:val="16"/>
                <w:szCs w:val="16"/>
              </w:rPr>
            </w:pPr>
            <w:r w:rsidRPr="005B00C6">
              <w:rPr>
                <w:rFonts w:cs="Arial"/>
                <w:color w:val="000000"/>
                <w:sz w:val="16"/>
                <w:szCs w:val="16"/>
              </w:rPr>
              <w:t>R5-212136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C60E52" w14:textId="341CF2FB" w:rsidR="00F65AF9" w:rsidRPr="005B00C6" w:rsidRDefault="00F65AF9" w:rsidP="004D6533">
            <w:pPr>
              <w:pStyle w:val="TAL"/>
              <w:rPr>
                <w:rFonts w:cs="Arial"/>
                <w:color w:val="000000"/>
                <w:sz w:val="16"/>
                <w:szCs w:val="16"/>
              </w:rPr>
            </w:pPr>
            <w:r w:rsidRPr="005B00C6">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20446C" w14:textId="55A249A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ED9489" w14:textId="4DF01D33"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68398B" w14:textId="1F3B28BD" w:rsidR="00F65AF9" w:rsidRPr="005B00C6" w:rsidRDefault="00F65AF9" w:rsidP="00CE46FE">
            <w:pPr>
              <w:pStyle w:val="TAL"/>
              <w:rPr>
                <w:rFonts w:cs="Arial"/>
                <w:color w:val="000000"/>
                <w:sz w:val="16"/>
                <w:szCs w:val="16"/>
              </w:rPr>
            </w:pPr>
            <w:r w:rsidRPr="005B00C6">
              <w:rPr>
                <w:rFonts w:cs="Arial"/>
                <w:color w:val="000000"/>
                <w:sz w:val="16"/>
                <w:szCs w:val="16"/>
              </w:rPr>
              <w:t>Updating UE capabilities for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744105"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DECA8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DD358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C10D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FE6E42" w14:textId="4786F68A" w:rsidR="00F65AF9" w:rsidRPr="005B00C6" w:rsidRDefault="00F65AF9" w:rsidP="004D6533">
            <w:pPr>
              <w:pStyle w:val="TAL"/>
              <w:rPr>
                <w:rFonts w:cs="Arial"/>
                <w:color w:val="000000"/>
                <w:sz w:val="16"/>
                <w:szCs w:val="16"/>
              </w:rPr>
            </w:pPr>
            <w:r w:rsidRPr="005B00C6">
              <w:rPr>
                <w:rFonts w:cs="Arial"/>
                <w:color w:val="000000"/>
                <w:sz w:val="16"/>
                <w:szCs w:val="16"/>
              </w:rPr>
              <w:t>R5-212199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D89A45" w14:textId="1F62A4C1" w:rsidR="00F65AF9" w:rsidRPr="005B00C6" w:rsidRDefault="00F65AF9" w:rsidP="004D6533">
            <w:pPr>
              <w:pStyle w:val="TAL"/>
              <w:rPr>
                <w:rFonts w:cs="Arial"/>
                <w:color w:val="000000"/>
                <w:sz w:val="16"/>
                <w:szCs w:val="16"/>
              </w:rPr>
            </w:pPr>
            <w:r w:rsidRPr="005B00C6">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A2F6B2" w14:textId="265731C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DEFC41" w14:textId="7A1DFCA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803189" w14:textId="4770571D" w:rsidR="00F65AF9" w:rsidRPr="005B00C6" w:rsidRDefault="00F65AF9" w:rsidP="00CE46FE">
            <w:pPr>
              <w:pStyle w:val="TAL"/>
              <w:rPr>
                <w:rFonts w:cs="Arial"/>
                <w:color w:val="000000"/>
                <w:sz w:val="16"/>
                <w:szCs w:val="16"/>
              </w:rPr>
            </w:pPr>
            <w:r w:rsidRPr="005B00C6">
              <w:rPr>
                <w:rFonts w:cs="Arial"/>
                <w:color w:val="000000"/>
                <w:sz w:val="16"/>
                <w:szCs w:val="16"/>
              </w:rPr>
              <w:t>Update of Table A.4.3.2B.2.3.6-2 - DC_8A_n257A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F9527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EDD858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0D32C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C96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D6241B" w14:textId="1FACE1EE" w:rsidR="00F65AF9" w:rsidRPr="005B00C6" w:rsidRDefault="00F65AF9" w:rsidP="004D6533">
            <w:pPr>
              <w:pStyle w:val="TAL"/>
              <w:rPr>
                <w:rFonts w:cs="Arial"/>
                <w:color w:val="000000"/>
                <w:sz w:val="16"/>
                <w:szCs w:val="16"/>
              </w:rPr>
            </w:pPr>
            <w:r w:rsidRPr="005B00C6">
              <w:rPr>
                <w:rFonts w:cs="Arial"/>
                <w:color w:val="000000"/>
                <w:sz w:val="16"/>
                <w:szCs w:val="16"/>
              </w:rPr>
              <w:t>R5-212568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3DA8E" w14:textId="6B719C0E" w:rsidR="00F65AF9" w:rsidRPr="005B00C6" w:rsidRDefault="00F65AF9" w:rsidP="004D6533">
            <w:pPr>
              <w:pStyle w:val="TAL"/>
              <w:rPr>
                <w:rFonts w:cs="Arial"/>
                <w:color w:val="000000"/>
                <w:sz w:val="16"/>
                <w:szCs w:val="16"/>
              </w:rPr>
            </w:pPr>
            <w:r w:rsidRPr="005B00C6">
              <w:rPr>
                <w:rFonts w:cs="Arial"/>
                <w:color w:val="000000"/>
                <w:sz w:val="16"/>
                <w:szCs w:val="16"/>
              </w:rPr>
              <w:t>0180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43CA5" w14:textId="007CB0C3"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A77596" w14:textId="4A95DD1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56C7B1" w14:textId="6EBFA756" w:rsidR="00F65AF9" w:rsidRPr="005B00C6" w:rsidRDefault="00F65AF9" w:rsidP="00CE46FE">
            <w:pPr>
              <w:pStyle w:val="TAL"/>
              <w:rPr>
                <w:rFonts w:cs="Arial"/>
                <w:color w:val="000000"/>
                <w:sz w:val="16"/>
                <w:szCs w:val="16"/>
              </w:rPr>
            </w:pPr>
            <w:r w:rsidRPr="005B00C6">
              <w:rPr>
                <w:rFonts w:cs="Arial"/>
                <w:color w:val="000000"/>
                <w:sz w:val="16"/>
                <w:szCs w:val="16"/>
              </w:rPr>
              <w:t>Corrections to Table A.4.3.2A.4.1-3 for NR Inter-band CA within FR1 and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37C7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533F7FF"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57C9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D48EF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C4FCD" w14:textId="46641A1D" w:rsidR="00F65AF9" w:rsidRPr="005B00C6" w:rsidRDefault="00F65AF9" w:rsidP="004D6533">
            <w:pPr>
              <w:pStyle w:val="TAL"/>
              <w:rPr>
                <w:rFonts w:cs="Arial"/>
                <w:color w:val="000000"/>
                <w:sz w:val="16"/>
                <w:szCs w:val="16"/>
              </w:rPr>
            </w:pPr>
            <w:r w:rsidRPr="005B00C6">
              <w:rPr>
                <w:rFonts w:cs="Arial"/>
                <w:color w:val="000000"/>
                <w:sz w:val="16"/>
                <w:szCs w:val="16"/>
              </w:rPr>
              <w:t>R5-212830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0E314E" w14:textId="724E9FCE" w:rsidR="00F65AF9" w:rsidRPr="005B00C6" w:rsidRDefault="00F65AF9" w:rsidP="004D6533">
            <w:pPr>
              <w:pStyle w:val="TAL"/>
              <w:rPr>
                <w:rFonts w:cs="Arial"/>
                <w:color w:val="000000"/>
                <w:sz w:val="16"/>
                <w:szCs w:val="16"/>
              </w:rPr>
            </w:pPr>
            <w:r w:rsidRPr="005B00C6">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866244" w14:textId="4D5583D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7497E0" w14:textId="64AFBF6C"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37005" w14:textId="56054848" w:rsidR="00F65AF9" w:rsidRPr="005B00C6" w:rsidRDefault="00F65AF9" w:rsidP="00CE46FE">
            <w:pPr>
              <w:pStyle w:val="TAL"/>
              <w:rPr>
                <w:rFonts w:cs="Arial"/>
                <w:color w:val="000000"/>
                <w:sz w:val="16"/>
                <w:szCs w:val="16"/>
              </w:rPr>
            </w:pPr>
            <w:r w:rsidRPr="005B00C6">
              <w:rPr>
                <w:rFonts w:cs="Arial"/>
                <w:color w:val="000000"/>
                <w:sz w:val="16"/>
                <w:szCs w:val="16"/>
              </w:rPr>
              <w:t>Correction of A.4.1 for UE implementation types for SA CA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1D75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43E57B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5BDAD9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B8FAF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80B483" w14:textId="094A9C49" w:rsidR="00F65AF9" w:rsidRPr="005B00C6" w:rsidRDefault="00F65AF9" w:rsidP="004D6533">
            <w:pPr>
              <w:pStyle w:val="TAL"/>
              <w:rPr>
                <w:rFonts w:cs="Arial"/>
                <w:color w:val="000000"/>
                <w:sz w:val="16"/>
                <w:szCs w:val="16"/>
              </w:rPr>
            </w:pPr>
            <w:r w:rsidRPr="005B00C6">
              <w:rPr>
                <w:rFonts w:cs="Arial"/>
                <w:color w:val="000000"/>
                <w:sz w:val="16"/>
                <w:szCs w:val="16"/>
              </w:rPr>
              <w:t>R5-212831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99FD2E" w14:textId="454F76CA" w:rsidR="00F65AF9" w:rsidRPr="005B00C6" w:rsidRDefault="00F65AF9" w:rsidP="004D6533">
            <w:pPr>
              <w:pStyle w:val="TAL"/>
              <w:rPr>
                <w:rFonts w:cs="Arial"/>
                <w:color w:val="000000"/>
                <w:sz w:val="16"/>
                <w:szCs w:val="16"/>
              </w:rPr>
            </w:pPr>
            <w:r w:rsidRPr="005B00C6">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927D4B" w14:textId="148CF41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D66D6" w14:textId="7E7C952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BEE93F" w14:textId="1FA18C48" w:rsidR="00F65AF9" w:rsidRPr="005B00C6" w:rsidRDefault="00F65AF9" w:rsidP="00CE46FE">
            <w:pPr>
              <w:pStyle w:val="TAL"/>
              <w:rPr>
                <w:rFonts w:cs="Arial"/>
                <w:color w:val="000000"/>
                <w:sz w:val="16"/>
                <w:szCs w:val="16"/>
              </w:rPr>
            </w:pPr>
            <w:r w:rsidRPr="005B00C6">
              <w:rPr>
                <w:rFonts w:cs="Arial"/>
                <w:color w:val="000000"/>
                <w:sz w:val="16"/>
                <w:szCs w:val="16"/>
              </w:rPr>
              <w:t>Correction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06F6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1EDE5C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B7374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19DE7"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A37657" w14:textId="0E5A5684" w:rsidR="00F65AF9" w:rsidRPr="005B00C6" w:rsidRDefault="00F65AF9" w:rsidP="004D6533">
            <w:pPr>
              <w:pStyle w:val="TAL"/>
              <w:rPr>
                <w:rFonts w:cs="Arial"/>
                <w:color w:val="000000"/>
                <w:sz w:val="16"/>
                <w:szCs w:val="16"/>
              </w:rPr>
            </w:pPr>
            <w:r w:rsidRPr="005B00C6">
              <w:rPr>
                <w:rFonts w:cs="Arial"/>
                <w:color w:val="000000"/>
                <w:sz w:val="16"/>
                <w:szCs w:val="16"/>
              </w:rPr>
              <w:t>R5-212834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FD61F" w14:textId="0C72FCF8" w:rsidR="00F65AF9" w:rsidRPr="005B00C6" w:rsidRDefault="00F65AF9" w:rsidP="004D6533">
            <w:pPr>
              <w:pStyle w:val="TAL"/>
              <w:rPr>
                <w:rFonts w:cs="Arial"/>
                <w:color w:val="000000"/>
                <w:sz w:val="16"/>
                <w:szCs w:val="16"/>
              </w:rPr>
            </w:pPr>
            <w:r w:rsidRPr="005B00C6">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C66065" w14:textId="325F7D0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CC334" w14:textId="144D361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898ACA" w14:textId="0084E9F7" w:rsidR="00F65AF9" w:rsidRPr="005B00C6" w:rsidRDefault="00F65AF9" w:rsidP="00CE46FE">
            <w:pPr>
              <w:pStyle w:val="TAL"/>
              <w:rPr>
                <w:rFonts w:cs="Arial"/>
                <w:color w:val="000000"/>
                <w:sz w:val="16"/>
                <w:szCs w:val="16"/>
              </w:rPr>
            </w:pPr>
            <w:r w:rsidRPr="005B00C6">
              <w:rPr>
                <w:rFonts w:cs="Arial"/>
                <w:color w:val="000000"/>
                <w:sz w:val="16"/>
                <w:szCs w:val="16"/>
              </w:rPr>
              <w:t>Update of A.4.3.2A.2.2 for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9E4C9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EA5CBA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9596E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CA126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31AD86" w14:textId="3AB5D00F" w:rsidR="00F65AF9" w:rsidRPr="005B00C6" w:rsidRDefault="00F65AF9" w:rsidP="004D6533">
            <w:pPr>
              <w:pStyle w:val="TAL"/>
              <w:rPr>
                <w:rFonts w:cs="Arial"/>
                <w:color w:val="000000"/>
                <w:sz w:val="16"/>
                <w:szCs w:val="16"/>
              </w:rPr>
            </w:pPr>
            <w:r w:rsidRPr="005B00C6">
              <w:rPr>
                <w:rFonts w:cs="Arial"/>
                <w:color w:val="000000"/>
                <w:sz w:val="16"/>
                <w:szCs w:val="16"/>
              </w:rPr>
              <w:t>R5-212835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AC3EC" w14:textId="7120C614" w:rsidR="00F65AF9" w:rsidRPr="005B00C6" w:rsidRDefault="00F65AF9" w:rsidP="004D6533">
            <w:pPr>
              <w:pStyle w:val="TAL"/>
              <w:rPr>
                <w:rFonts w:cs="Arial"/>
                <w:color w:val="000000"/>
                <w:sz w:val="16"/>
                <w:szCs w:val="16"/>
              </w:rPr>
            </w:pPr>
            <w:r w:rsidRPr="005B00C6">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B1133" w14:textId="115BD0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EF8A8C" w14:textId="0A4DF8D6"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A2FF78" w14:textId="3980B387" w:rsidR="00F65AF9" w:rsidRPr="005B00C6" w:rsidRDefault="00F65AF9" w:rsidP="00CE46FE">
            <w:pPr>
              <w:pStyle w:val="TAL"/>
              <w:rPr>
                <w:rFonts w:cs="Arial"/>
                <w:color w:val="000000"/>
                <w:sz w:val="16"/>
                <w:szCs w:val="16"/>
              </w:rPr>
            </w:pPr>
            <w:r w:rsidRPr="005B00C6">
              <w:rPr>
                <w:rFonts w:cs="Arial"/>
                <w:color w:val="000000"/>
                <w:sz w:val="16"/>
                <w:szCs w:val="16"/>
              </w:rPr>
              <w:t>Update of A.4.3.2A.3.1 for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F539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EEF8D27"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818CF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09E9B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5934B4" w14:textId="6BFB9B93" w:rsidR="00F65AF9" w:rsidRPr="005B00C6" w:rsidRDefault="00F65AF9" w:rsidP="004D6533">
            <w:pPr>
              <w:pStyle w:val="TAL"/>
              <w:rPr>
                <w:rFonts w:cs="Arial"/>
                <w:color w:val="000000"/>
                <w:sz w:val="16"/>
                <w:szCs w:val="16"/>
              </w:rPr>
            </w:pPr>
            <w:r w:rsidRPr="005B00C6">
              <w:rPr>
                <w:rFonts w:cs="Arial"/>
                <w:color w:val="000000"/>
                <w:sz w:val="16"/>
                <w:szCs w:val="16"/>
              </w:rPr>
              <w:t>R5-212836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7C206" w14:textId="6C4FDCD7" w:rsidR="00F65AF9" w:rsidRPr="005B00C6" w:rsidRDefault="00F65AF9" w:rsidP="004D6533">
            <w:pPr>
              <w:pStyle w:val="TAL"/>
              <w:rPr>
                <w:rFonts w:cs="Arial"/>
                <w:color w:val="000000"/>
                <w:sz w:val="16"/>
                <w:szCs w:val="16"/>
              </w:rPr>
            </w:pPr>
            <w:r w:rsidRPr="005B00C6">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1EB117C" w14:textId="4ED81FA9"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0A8973" w14:textId="544384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4804F4" w14:textId="1493D56F" w:rsidR="00F65AF9" w:rsidRPr="005B00C6" w:rsidRDefault="00F65AF9" w:rsidP="00CE46FE">
            <w:pPr>
              <w:pStyle w:val="TAL"/>
              <w:rPr>
                <w:rFonts w:cs="Arial"/>
                <w:color w:val="000000"/>
                <w:sz w:val="16"/>
                <w:szCs w:val="16"/>
              </w:rPr>
            </w:pPr>
            <w:r w:rsidRPr="005B00C6">
              <w:rPr>
                <w:rFonts w:cs="Arial"/>
                <w:color w:val="000000"/>
                <w:sz w:val="16"/>
                <w:szCs w:val="16"/>
              </w:rPr>
              <w:t>Update of A.4.3.2A.4.1 for capabilities for NR inter-band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F2C7F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6947DB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06F36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B46EE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0FDF32" w14:textId="2E8C4539" w:rsidR="00F65AF9" w:rsidRPr="005B00C6" w:rsidRDefault="00F65AF9" w:rsidP="004D6533">
            <w:pPr>
              <w:pStyle w:val="TAL"/>
              <w:rPr>
                <w:rFonts w:cs="Arial"/>
                <w:color w:val="000000"/>
                <w:sz w:val="16"/>
                <w:szCs w:val="16"/>
              </w:rPr>
            </w:pPr>
            <w:r w:rsidRPr="005B00C6">
              <w:rPr>
                <w:rFonts w:cs="Arial"/>
                <w:color w:val="000000"/>
                <w:sz w:val="16"/>
                <w:szCs w:val="16"/>
              </w:rPr>
              <w:t>R5-212837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2795A" w14:textId="3D3D9C8D" w:rsidR="00F65AF9" w:rsidRPr="005B00C6" w:rsidRDefault="00F65AF9" w:rsidP="004D6533">
            <w:pPr>
              <w:pStyle w:val="TAL"/>
              <w:rPr>
                <w:rFonts w:cs="Arial"/>
                <w:color w:val="000000"/>
                <w:sz w:val="16"/>
                <w:szCs w:val="16"/>
              </w:rPr>
            </w:pPr>
            <w:r w:rsidRPr="005B00C6">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2632A8" w14:textId="7FABA675"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724360" w14:textId="771DE38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FACE4" w14:textId="0AB59AC1" w:rsidR="00F65AF9" w:rsidRPr="005B00C6" w:rsidRDefault="00F65AF9" w:rsidP="00CE46FE">
            <w:pPr>
              <w:pStyle w:val="TAL"/>
              <w:rPr>
                <w:rFonts w:cs="Arial"/>
                <w:color w:val="000000"/>
                <w:sz w:val="16"/>
                <w:szCs w:val="16"/>
              </w:rPr>
            </w:pPr>
            <w:r w:rsidRPr="005B00C6">
              <w:rPr>
                <w:rFonts w:cs="Arial"/>
                <w:color w:val="000000"/>
                <w:sz w:val="16"/>
                <w:szCs w:val="16"/>
              </w:rPr>
              <w:t>Update of A.4.3.2B.1 for capabilities for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E879C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646125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A6C43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C1845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FFA13B" w14:textId="5648680F" w:rsidR="00F65AF9" w:rsidRPr="005B00C6" w:rsidRDefault="00F65AF9" w:rsidP="004D6533">
            <w:pPr>
              <w:pStyle w:val="TAL"/>
              <w:rPr>
                <w:rFonts w:cs="Arial"/>
                <w:color w:val="000000"/>
                <w:sz w:val="16"/>
                <w:szCs w:val="16"/>
              </w:rPr>
            </w:pPr>
            <w:r w:rsidRPr="005B00C6">
              <w:rPr>
                <w:rFonts w:cs="Arial"/>
                <w:color w:val="000000"/>
                <w:sz w:val="16"/>
                <w:szCs w:val="16"/>
              </w:rPr>
              <w:t>R5-212838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D905D0" w14:textId="50AE3976" w:rsidR="00F65AF9" w:rsidRPr="005B00C6" w:rsidRDefault="00F65AF9" w:rsidP="004D6533">
            <w:pPr>
              <w:pStyle w:val="TAL"/>
              <w:rPr>
                <w:rFonts w:cs="Arial"/>
                <w:color w:val="000000"/>
                <w:sz w:val="16"/>
                <w:szCs w:val="16"/>
              </w:rPr>
            </w:pPr>
            <w:r w:rsidRPr="005B00C6">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C0CAF0" w14:textId="46DF3D1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632E0" w14:textId="7D381B7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4AA57A" w14:textId="09C4ECC7" w:rsidR="00F65AF9" w:rsidRPr="005B00C6" w:rsidRDefault="00F65AF9" w:rsidP="00CE46FE">
            <w:pPr>
              <w:pStyle w:val="TAL"/>
              <w:rPr>
                <w:rFonts w:cs="Arial"/>
                <w:color w:val="000000"/>
                <w:sz w:val="16"/>
                <w:szCs w:val="16"/>
              </w:rPr>
            </w:pPr>
            <w:r w:rsidRPr="005B00C6">
              <w:rPr>
                <w:rFonts w:cs="Arial"/>
                <w:color w:val="000000"/>
                <w:sz w:val="16"/>
                <w:szCs w:val="16"/>
              </w:rPr>
              <w:t>Update of A.4.3.2B.2.3.8 for capabilities for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BAF498"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D10374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3A19AD"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F7D0A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0D339F" w14:textId="32CCE4D0" w:rsidR="00F65AF9" w:rsidRPr="005B00C6" w:rsidRDefault="00F65AF9" w:rsidP="004D6533">
            <w:pPr>
              <w:pStyle w:val="TAL"/>
              <w:rPr>
                <w:rFonts w:cs="Arial"/>
                <w:color w:val="000000"/>
                <w:sz w:val="16"/>
                <w:szCs w:val="16"/>
              </w:rPr>
            </w:pPr>
            <w:r w:rsidRPr="005B00C6">
              <w:rPr>
                <w:rFonts w:cs="Arial"/>
                <w:color w:val="000000"/>
                <w:sz w:val="16"/>
                <w:szCs w:val="16"/>
              </w:rPr>
              <w:t>R5-212854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822C22" w14:textId="6C8251DC" w:rsidR="00F65AF9" w:rsidRPr="005B00C6" w:rsidRDefault="00F65AF9" w:rsidP="004D6533">
            <w:pPr>
              <w:pStyle w:val="TAL"/>
              <w:rPr>
                <w:rFonts w:cs="Arial"/>
                <w:color w:val="000000"/>
                <w:sz w:val="16"/>
                <w:szCs w:val="16"/>
              </w:rPr>
            </w:pPr>
            <w:r w:rsidRPr="005B00C6">
              <w:rPr>
                <w:rFonts w:cs="Arial"/>
                <w:color w:val="000000"/>
                <w:sz w:val="16"/>
                <w:szCs w:val="16"/>
              </w:rPr>
              <w:t>0197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E3F83A" w14:textId="5E8B5696"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B6CE24" w14:textId="2285A77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0F2BB1" w14:textId="6D9558D2"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suffix for Mnemonic </w:t>
            </w:r>
            <w:proofErr w:type="spellStart"/>
            <w:r w:rsidRPr="005B00C6">
              <w:rPr>
                <w:rFonts w:cs="Arial"/>
                <w:color w:val="000000"/>
                <w:sz w:val="16"/>
                <w:szCs w:val="16"/>
              </w:rPr>
              <w:t>pc_pusch_halfpiBPSK</w:t>
            </w:r>
            <w:proofErr w:type="spellEnd"/>
            <w:r w:rsidRPr="005B00C6">
              <w:rPr>
                <w:rFonts w:cs="Arial"/>
                <w:color w:val="000000"/>
                <w:sz w:val="16"/>
                <w:szCs w:val="16"/>
              </w:rPr>
              <w:t xml:space="preserve"> to differentiate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0C25B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8C29B1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263992"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7B8382"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70FA86" w14:textId="7972BF79" w:rsidR="00F65AF9" w:rsidRPr="005B00C6" w:rsidRDefault="00F65AF9" w:rsidP="004D6533">
            <w:pPr>
              <w:pStyle w:val="TAL"/>
              <w:rPr>
                <w:rFonts w:cs="Arial"/>
                <w:color w:val="000000"/>
                <w:sz w:val="16"/>
                <w:szCs w:val="16"/>
              </w:rPr>
            </w:pPr>
            <w:r w:rsidRPr="005B00C6">
              <w:rPr>
                <w:rFonts w:cs="Arial"/>
                <w:color w:val="000000"/>
                <w:sz w:val="16"/>
                <w:szCs w:val="16"/>
              </w:rPr>
              <w:t>R5-212855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7E0E3" w14:textId="7C763414" w:rsidR="00F65AF9" w:rsidRPr="005B00C6" w:rsidRDefault="00F65AF9" w:rsidP="004D6533">
            <w:pPr>
              <w:pStyle w:val="TAL"/>
              <w:rPr>
                <w:rFonts w:cs="Arial"/>
                <w:color w:val="000000"/>
                <w:sz w:val="16"/>
                <w:szCs w:val="16"/>
              </w:rPr>
            </w:pPr>
            <w:r w:rsidRPr="005B00C6">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8B4833" w14:textId="5DB8D7C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D76F0" w14:textId="173AD88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8A7AE" w14:textId="03CDD783" w:rsidR="00F65AF9" w:rsidRPr="005B00C6" w:rsidRDefault="00F65AF9" w:rsidP="00CE46FE">
            <w:pPr>
              <w:pStyle w:val="TAL"/>
              <w:rPr>
                <w:rFonts w:cs="Arial"/>
                <w:color w:val="000000"/>
                <w:sz w:val="16"/>
                <w:szCs w:val="16"/>
              </w:rPr>
            </w:pPr>
            <w:r w:rsidRPr="005B00C6">
              <w:rPr>
                <w:rFonts w:cs="Arial"/>
                <w:color w:val="000000"/>
                <w:sz w:val="16"/>
                <w:szCs w:val="16"/>
              </w:rPr>
              <w:t>Addition of ENDC NR part power class parameter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35BD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F966AA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CC46AD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44924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B85A7" w14:textId="422882D6" w:rsidR="00F65AF9" w:rsidRPr="005B00C6" w:rsidRDefault="00F65AF9" w:rsidP="004D6533">
            <w:pPr>
              <w:pStyle w:val="TAL"/>
              <w:rPr>
                <w:rFonts w:cs="Arial"/>
                <w:color w:val="000000"/>
                <w:sz w:val="16"/>
                <w:szCs w:val="16"/>
              </w:rPr>
            </w:pPr>
            <w:r w:rsidRPr="005B00C6">
              <w:rPr>
                <w:rFonts w:cs="Arial"/>
                <w:color w:val="000000"/>
                <w:sz w:val="16"/>
                <w:szCs w:val="16"/>
              </w:rPr>
              <w:t>R5-212931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340CB" w14:textId="47911705" w:rsidR="00F65AF9" w:rsidRPr="005B00C6" w:rsidRDefault="00F65AF9" w:rsidP="004D6533">
            <w:pPr>
              <w:pStyle w:val="TAL"/>
              <w:rPr>
                <w:rFonts w:cs="Arial"/>
                <w:color w:val="000000"/>
                <w:sz w:val="16"/>
                <w:szCs w:val="16"/>
              </w:rPr>
            </w:pPr>
            <w:r w:rsidRPr="005B00C6">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497F98" w14:textId="242CF73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B0A782" w14:textId="6C145E4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71664" w14:textId="21CD5671"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PICS for NR </w:t>
            </w:r>
            <w:proofErr w:type="spellStart"/>
            <w:r w:rsidRPr="005B00C6">
              <w:rPr>
                <w:rFonts w:cs="Arial"/>
                <w:color w:val="000000"/>
                <w:sz w:val="16"/>
                <w:szCs w:val="16"/>
              </w:rPr>
              <w:t>sidelink</w:t>
            </w:r>
            <w:proofErr w:type="spellEnd"/>
            <w:r w:rsidRPr="005B00C6">
              <w:rPr>
                <w:rFonts w:cs="Arial"/>
                <w:color w:val="000000"/>
                <w:sz w:val="16"/>
                <w:szCs w:val="16"/>
              </w:rPr>
              <w:t xml:space="preserve"> RF testing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2F75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11E678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885E0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CE7B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51229A" w14:textId="27302B94" w:rsidR="00F65AF9" w:rsidRPr="005B00C6" w:rsidRDefault="00F65AF9" w:rsidP="004D6533">
            <w:pPr>
              <w:pStyle w:val="TAL"/>
              <w:rPr>
                <w:rFonts w:cs="Arial"/>
                <w:color w:val="000000"/>
                <w:sz w:val="16"/>
                <w:szCs w:val="16"/>
              </w:rPr>
            </w:pPr>
            <w:r w:rsidRPr="005B00C6">
              <w:rPr>
                <w:rFonts w:cs="Arial"/>
                <w:color w:val="000000"/>
                <w:sz w:val="16"/>
                <w:szCs w:val="16"/>
              </w:rPr>
              <w:t>R5-212938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95BB8" w14:textId="6472BD10" w:rsidR="00F65AF9" w:rsidRPr="005B00C6" w:rsidRDefault="00F65AF9" w:rsidP="004D6533">
            <w:pPr>
              <w:pStyle w:val="TAL"/>
              <w:rPr>
                <w:rFonts w:cs="Arial"/>
                <w:color w:val="000000"/>
                <w:sz w:val="16"/>
                <w:szCs w:val="16"/>
              </w:rPr>
            </w:pPr>
            <w:r w:rsidRPr="005B00C6">
              <w:rPr>
                <w:rFonts w:cs="Arial"/>
                <w:color w:val="000000"/>
                <w:sz w:val="16"/>
                <w:szCs w:val="16"/>
              </w:rPr>
              <w:t>0201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30594B" w14:textId="20CBE9DA"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DE559B" w14:textId="49D71E4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871777" w14:textId="2AC968A2" w:rsidR="00F65AF9" w:rsidRPr="005B00C6" w:rsidRDefault="00F65AF9" w:rsidP="00CE46FE">
            <w:pPr>
              <w:pStyle w:val="TAL"/>
              <w:rPr>
                <w:rFonts w:cs="Arial"/>
                <w:color w:val="000000"/>
                <w:sz w:val="16"/>
                <w:szCs w:val="16"/>
              </w:rPr>
            </w:pPr>
            <w:r w:rsidRPr="005B00C6">
              <w:rPr>
                <w:rFonts w:cs="Arial"/>
                <w:color w:val="000000"/>
                <w:sz w:val="16"/>
                <w:szCs w:val="16"/>
              </w:rPr>
              <w:t xml:space="preserve">Adding PICS for </w:t>
            </w:r>
            <w:proofErr w:type="spellStart"/>
            <w:r w:rsidRPr="005B00C6">
              <w:rPr>
                <w:rFonts w:cs="Arial"/>
                <w:color w:val="000000"/>
                <w:sz w:val="16"/>
                <w:szCs w:val="16"/>
              </w:rPr>
              <w:t>eMIMO</w:t>
            </w:r>
            <w:proofErr w:type="spellEnd"/>
            <w:r w:rsidRPr="005B00C6">
              <w:rPr>
                <w:rFonts w:cs="Arial"/>
                <w:color w:val="000000"/>
                <w:sz w:val="16"/>
                <w:szCs w:val="16"/>
              </w:rPr>
              <w:t xml:space="preserve"> single DCI based SDM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C095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9F0B527"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759C1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25BF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C03B92" w14:textId="7E048C74" w:rsidR="00F65AF9" w:rsidRPr="005B00C6" w:rsidRDefault="00F65AF9" w:rsidP="004D6533">
            <w:pPr>
              <w:pStyle w:val="TAL"/>
              <w:rPr>
                <w:rFonts w:cs="Arial"/>
                <w:color w:val="000000"/>
                <w:sz w:val="16"/>
                <w:szCs w:val="16"/>
              </w:rPr>
            </w:pPr>
            <w:r w:rsidRPr="005B00C6">
              <w:rPr>
                <w:rFonts w:cs="Arial"/>
                <w:color w:val="000000"/>
                <w:sz w:val="16"/>
                <w:szCs w:val="16"/>
              </w:rPr>
              <w:t>R5-212947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BA4C7F" w14:textId="5CB1213E" w:rsidR="00F65AF9" w:rsidRPr="005B00C6" w:rsidRDefault="00F65AF9" w:rsidP="004D6533">
            <w:pPr>
              <w:pStyle w:val="TAL"/>
              <w:rPr>
                <w:rFonts w:cs="Arial"/>
                <w:color w:val="000000"/>
                <w:sz w:val="16"/>
                <w:szCs w:val="16"/>
              </w:rPr>
            </w:pPr>
            <w:r w:rsidRPr="005B00C6">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1572AA" w14:textId="1255421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CA505" w14:textId="6BD5E5F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B392AB" w14:textId="5C687ECF" w:rsidR="00F65AF9" w:rsidRPr="005B00C6" w:rsidRDefault="00F65AF9" w:rsidP="00CE46FE">
            <w:pPr>
              <w:pStyle w:val="TAL"/>
              <w:rPr>
                <w:rFonts w:cs="Arial"/>
                <w:color w:val="000000"/>
                <w:sz w:val="16"/>
                <w:szCs w:val="16"/>
              </w:rPr>
            </w:pPr>
            <w:r w:rsidRPr="005B00C6">
              <w:rPr>
                <w:rFonts w:cs="Arial"/>
                <w:color w:val="000000"/>
                <w:sz w:val="16"/>
                <w:szCs w:val="16"/>
              </w:rPr>
              <w:t>Adding PICS for URLLC low BLER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0EB2D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5B1EC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62967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328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A0F9BB" w14:textId="0F8D271E" w:rsidR="00F65AF9" w:rsidRPr="005B00C6" w:rsidRDefault="00F65AF9" w:rsidP="004D6533">
            <w:pPr>
              <w:pStyle w:val="TAL"/>
              <w:rPr>
                <w:rFonts w:cs="Arial"/>
                <w:color w:val="000000"/>
                <w:sz w:val="16"/>
                <w:szCs w:val="16"/>
              </w:rPr>
            </w:pPr>
            <w:r w:rsidRPr="005B00C6">
              <w:rPr>
                <w:rFonts w:cs="Arial"/>
                <w:color w:val="000000"/>
                <w:sz w:val="16"/>
                <w:szCs w:val="16"/>
              </w:rPr>
              <w:t>R5-212987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93A8C" w14:textId="07E32A1E" w:rsidR="00F65AF9" w:rsidRPr="005B00C6" w:rsidRDefault="00F65AF9" w:rsidP="004D6533">
            <w:pPr>
              <w:pStyle w:val="TAL"/>
              <w:rPr>
                <w:rFonts w:cs="Arial"/>
                <w:color w:val="000000"/>
                <w:sz w:val="16"/>
                <w:szCs w:val="16"/>
              </w:rPr>
            </w:pPr>
            <w:r w:rsidRPr="005B00C6">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67EEDE" w14:textId="30D3732D"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43849A" w14:textId="3AF65A9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EC80" w14:textId="3248E0E2" w:rsidR="00F65AF9" w:rsidRPr="005B00C6" w:rsidRDefault="00F65AF9" w:rsidP="00CE46FE">
            <w:pPr>
              <w:pStyle w:val="TAL"/>
              <w:rPr>
                <w:rFonts w:cs="Arial"/>
                <w:color w:val="000000"/>
                <w:sz w:val="16"/>
                <w:szCs w:val="16"/>
              </w:rPr>
            </w:pPr>
            <w:r w:rsidRPr="005B00C6">
              <w:rPr>
                <w:rFonts w:cs="Arial"/>
                <w:color w:val="000000"/>
                <w:sz w:val="16"/>
                <w:szCs w:val="16"/>
              </w:rPr>
              <w:t>Introducing Rel-16 CA configuration CA_n28A-n41A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7BB5A"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B7AEC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B94D4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770F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15A673" w14:textId="35226FCF" w:rsidR="00F65AF9" w:rsidRPr="005B00C6" w:rsidRDefault="00F65AF9" w:rsidP="004D6533">
            <w:pPr>
              <w:pStyle w:val="TAL"/>
              <w:rPr>
                <w:rFonts w:cs="Arial"/>
                <w:color w:val="000000"/>
                <w:sz w:val="16"/>
                <w:szCs w:val="16"/>
              </w:rPr>
            </w:pPr>
            <w:r w:rsidRPr="005B00C6">
              <w:rPr>
                <w:rFonts w:cs="Arial"/>
                <w:color w:val="000000"/>
                <w:sz w:val="16"/>
                <w:szCs w:val="16"/>
              </w:rPr>
              <w:t>R5-213006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9F40C7" w14:textId="17FF2E00" w:rsidR="00F65AF9" w:rsidRPr="005B00C6" w:rsidRDefault="00F65AF9" w:rsidP="004D6533">
            <w:pPr>
              <w:pStyle w:val="TAL"/>
              <w:rPr>
                <w:rFonts w:cs="Arial"/>
                <w:color w:val="000000"/>
                <w:sz w:val="16"/>
                <w:szCs w:val="16"/>
              </w:rPr>
            </w:pPr>
            <w:r w:rsidRPr="005B00C6">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84D235" w14:textId="33947E3B"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8112C6" w14:textId="62BB7B2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B9EF67" w14:textId="51CEB706" w:rsidR="00F65AF9" w:rsidRPr="005B00C6" w:rsidRDefault="00F65AF9" w:rsidP="00CE46FE">
            <w:pPr>
              <w:pStyle w:val="TAL"/>
              <w:rPr>
                <w:rFonts w:cs="Arial"/>
                <w:color w:val="000000"/>
                <w:sz w:val="16"/>
                <w:szCs w:val="16"/>
              </w:rPr>
            </w:pPr>
            <w:r w:rsidRPr="005B00C6">
              <w:rPr>
                <w:rFonts w:cs="Arial"/>
                <w:color w:val="000000"/>
                <w:sz w:val="16"/>
                <w:szCs w:val="16"/>
              </w:rPr>
              <w:t>Introducing Rel-17 new SUL 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22021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0B7F0E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91AD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8022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8652E0" w14:textId="05281DBD" w:rsidR="00F65AF9" w:rsidRPr="005B00C6" w:rsidRDefault="00F65AF9" w:rsidP="004D6533">
            <w:pPr>
              <w:pStyle w:val="TAL"/>
              <w:rPr>
                <w:rFonts w:cs="Arial"/>
                <w:color w:val="000000"/>
                <w:sz w:val="16"/>
                <w:szCs w:val="16"/>
              </w:rPr>
            </w:pPr>
            <w:r w:rsidRPr="005B00C6">
              <w:rPr>
                <w:rFonts w:cs="Arial"/>
                <w:color w:val="000000"/>
                <w:sz w:val="16"/>
                <w:szCs w:val="16"/>
              </w:rPr>
              <w:t>R5-213191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263FA1" w14:textId="4D710360" w:rsidR="00F65AF9" w:rsidRPr="005B00C6" w:rsidRDefault="00F65AF9" w:rsidP="004D6533">
            <w:pPr>
              <w:pStyle w:val="TAL"/>
              <w:rPr>
                <w:rFonts w:cs="Arial"/>
                <w:color w:val="000000"/>
                <w:sz w:val="16"/>
                <w:szCs w:val="16"/>
              </w:rPr>
            </w:pPr>
            <w:r w:rsidRPr="005B00C6">
              <w:rPr>
                <w:rFonts w:cs="Arial"/>
                <w:color w:val="000000"/>
                <w:sz w:val="16"/>
                <w:szCs w:val="16"/>
              </w:rPr>
              <w:t>0210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63DEAC" w14:textId="039B6327"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626EDD" w14:textId="7B378A8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43C9DC" w14:textId="5E89F73B" w:rsidR="00F65AF9" w:rsidRPr="005B00C6" w:rsidRDefault="00F65AF9" w:rsidP="00CE46FE">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3D1E4"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E6FE06C"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2401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81683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8869EA" w14:textId="6F097E59" w:rsidR="00F65AF9" w:rsidRPr="005B00C6" w:rsidRDefault="00F65AF9" w:rsidP="004D6533">
            <w:pPr>
              <w:pStyle w:val="TAL"/>
              <w:rPr>
                <w:rFonts w:cs="Arial"/>
                <w:color w:val="000000"/>
                <w:sz w:val="16"/>
                <w:szCs w:val="16"/>
              </w:rPr>
            </w:pPr>
            <w:r w:rsidRPr="005B00C6">
              <w:rPr>
                <w:rFonts w:cs="Arial"/>
                <w:color w:val="000000"/>
                <w:sz w:val="16"/>
                <w:szCs w:val="16"/>
              </w:rPr>
              <w:t>R5-213258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3FE9D" w14:textId="1CC99809" w:rsidR="00F65AF9" w:rsidRPr="005B00C6" w:rsidRDefault="00F65AF9" w:rsidP="004D6533">
            <w:pPr>
              <w:pStyle w:val="TAL"/>
              <w:rPr>
                <w:rFonts w:cs="Arial"/>
                <w:color w:val="000000"/>
                <w:sz w:val="16"/>
                <w:szCs w:val="16"/>
              </w:rPr>
            </w:pPr>
            <w:r w:rsidRPr="005B00C6">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5BA741" w14:textId="7CDA6004"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1067" w14:textId="60A275F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7E0435" w14:textId="0D115263" w:rsidR="00F65AF9" w:rsidRPr="005B00C6" w:rsidRDefault="00F65AF9" w:rsidP="00CE46FE">
            <w:pPr>
              <w:pStyle w:val="TAL"/>
              <w:rPr>
                <w:rFonts w:cs="Arial"/>
                <w:color w:val="000000"/>
                <w:sz w:val="16"/>
                <w:szCs w:val="16"/>
              </w:rPr>
            </w:pPr>
            <w:r w:rsidRPr="005B00C6">
              <w:rPr>
                <w:rFonts w:cs="Arial"/>
                <w:color w:val="000000"/>
                <w:sz w:val="16"/>
                <w:szCs w:val="16"/>
              </w:rPr>
              <w:t>Addition of PC2 EN-DC DC_1A-n78A into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40EFE"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6B29D9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0140E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2414E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25E65" w14:textId="5A41205B" w:rsidR="00F65AF9" w:rsidRPr="005B00C6" w:rsidRDefault="00F65AF9" w:rsidP="004D6533">
            <w:pPr>
              <w:pStyle w:val="TAL"/>
              <w:rPr>
                <w:rFonts w:cs="Arial"/>
                <w:color w:val="000000"/>
                <w:sz w:val="16"/>
                <w:szCs w:val="16"/>
              </w:rPr>
            </w:pPr>
            <w:r w:rsidRPr="005B00C6">
              <w:rPr>
                <w:rFonts w:cs="Arial"/>
                <w:color w:val="000000"/>
                <w:sz w:val="16"/>
                <w:szCs w:val="16"/>
              </w:rPr>
              <w:t>R5-213374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2C3449" w14:textId="53951A30" w:rsidR="00F65AF9" w:rsidRPr="005B00C6" w:rsidRDefault="00F65AF9" w:rsidP="004D6533">
            <w:pPr>
              <w:pStyle w:val="TAL"/>
              <w:rPr>
                <w:rFonts w:cs="Arial"/>
                <w:color w:val="000000"/>
                <w:sz w:val="16"/>
                <w:szCs w:val="16"/>
              </w:rPr>
            </w:pPr>
            <w:r w:rsidRPr="005B00C6">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DECE6E" w14:textId="1A1A94E2"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A219BD" w14:textId="08CE55BB"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C26851" w14:textId="45445FF7" w:rsidR="00F65AF9" w:rsidRPr="005B00C6" w:rsidRDefault="00F65AF9" w:rsidP="00CE46FE">
            <w:pPr>
              <w:pStyle w:val="TAL"/>
              <w:rPr>
                <w:rFonts w:cs="Arial"/>
                <w:color w:val="000000"/>
                <w:sz w:val="16"/>
                <w:szCs w:val="16"/>
              </w:rPr>
            </w:pPr>
            <w:r w:rsidRPr="005B00C6">
              <w:rPr>
                <w:rFonts w:cs="Arial"/>
                <w:color w:val="000000"/>
                <w:sz w:val="16"/>
                <w:szCs w:val="16"/>
              </w:rPr>
              <w:t>Introduce PICS for 2-step RACH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289A41"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9267E6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553607"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06618A"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D8D169" w14:textId="0F831F00" w:rsidR="00F65AF9" w:rsidRPr="005B00C6" w:rsidRDefault="00F65AF9" w:rsidP="004D6533">
            <w:pPr>
              <w:pStyle w:val="TAL"/>
              <w:rPr>
                <w:rFonts w:cs="Arial"/>
                <w:color w:val="000000"/>
                <w:sz w:val="16"/>
                <w:szCs w:val="16"/>
              </w:rPr>
            </w:pPr>
            <w:r w:rsidRPr="005B00C6">
              <w:rPr>
                <w:rFonts w:cs="Arial"/>
                <w:color w:val="000000"/>
                <w:sz w:val="16"/>
                <w:szCs w:val="16"/>
              </w:rPr>
              <w:t>R5-213406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E680A8" w14:textId="6EBBA02D" w:rsidR="00F65AF9" w:rsidRPr="005B00C6" w:rsidRDefault="00F65AF9" w:rsidP="004D6533">
            <w:pPr>
              <w:pStyle w:val="TAL"/>
              <w:rPr>
                <w:rFonts w:cs="Arial"/>
                <w:color w:val="000000"/>
                <w:sz w:val="16"/>
                <w:szCs w:val="16"/>
              </w:rPr>
            </w:pPr>
            <w:r w:rsidRPr="005B00C6">
              <w:rPr>
                <w:rFonts w:cs="Arial"/>
                <w:color w:val="000000"/>
                <w:sz w:val="16"/>
                <w:szCs w:val="16"/>
              </w:rPr>
              <w:t>0218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1E2B33B" w14:textId="2EFCD5DC" w:rsidR="00F65AF9" w:rsidRPr="005B00C6" w:rsidRDefault="00F65AF9" w:rsidP="004D653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29E32" w14:textId="34A527F9"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7BD41C" w14:textId="1E44B0B8" w:rsidR="00F65AF9" w:rsidRPr="005B00C6" w:rsidRDefault="00F65AF9" w:rsidP="00CE46FE">
            <w:pPr>
              <w:pStyle w:val="TAL"/>
              <w:rPr>
                <w:rFonts w:cs="Arial"/>
                <w:color w:val="000000"/>
                <w:sz w:val="16"/>
                <w:szCs w:val="16"/>
              </w:rPr>
            </w:pPr>
            <w:r w:rsidRPr="005B00C6">
              <w:rPr>
                <w:rFonts w:cs="Arial"/>
                <w:color w:val="000000"/>
                <w:sz w:val="16"/>
                <w:szCs w:val="16"/>
              </w:rPr>
              <w:t xml:space="preserve">Addition of capability for NR </w:t>
            </w:r>
            <w:proofErr w:type="spellStart"/>
            <w:r w:rsidRPr="005B00C6">
              <w:rPr>
                <w:rFonts w:cs="Arial"/>
                <w:color w:val="000000"/>
                <w:sz w:val="16"/>
                <w:szCs w:val="16"/>
              </w:rPr>
              <w:t>Sidelink</w:t>
            </w:r>
            <w:proofErr w:type="spellEnd"/>
            <w:r w:rsidRPr="005B00C6">
              <w:rPr>
                <w:rFonts w:cs="Arial"/>
                <w:color w:val="000000"/>
                <w:sz w:val="16"/>
                <w:szCs w:val="16"/>
              </w:rPr>
              <w:t xml:space="preserve">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4F7E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9E8114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CC2570"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C5025E"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F8B155" w14:textId="3448F19B" w:rsidR="00F65AF9" w:rsidRPr="005B00C6" w:rsidRDefault="00F65AF9" w:rsidP="004D6533">
            <w:pPr>
              <w:pStyle w:val="TAL"/>
              <w:rPr>
                <w:rFonts w:cs="Arial"/>
                <w:color w:val="000000"/>
                <w:sz w:val="16"/>
                <w:szCs w:val="16"/>
              </w:rPr>
            </w:pPr>
            <w:r w:rsidRPr="005B00C6">
              <w:rPr>
                <w:rFonts w:cs="Arial"/>
                <w:color w:val="000000"/>
                <w:sz w:val="16"/>
                <w:szCs w:val="16"/>
              </w:rPr>
              <w:t>R5-213453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B7D3E8" w14:textId="3EFB4723" w:rsidR="00F65AF9" w:rsidRPr="005B00C6" w:rsidRDefault="00F65AF9" w:rsidP="004D6533">
            <w:pPr>
              <w:pStyle w:val="TAL"/>
              <w:rPr>
                <w:rFonts w:cs="Arial"/>
                <w:color w:val="000000"/>
                <w:sz w:val="16"/>
                <w:szCs w:val="16"/>
              </w:rPr>
            </w:pPr>
            <w:r w:rsidRPr="005B00C6">
              <w:rPr>
                <w:rFonts w:cs="Arial"/>
                <w:color w:val="000000"/>
                <w:sz w:val="16"/>
                <w:szCs w:val="16"/>
              </w:rPr>
              <w:t>0179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4956CE" w14:textId="48E4CEB9"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3E97D" w14:textId="0CDB74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713347" w14:textId="3C7E3F27" w:rsidR="00F65AF9" w:rsidRPr="005B00C6" w:rsidRDefault="00F65AF9" w:rsidP="00CE46FE">
            <w:pPr>
              <w:pStyle w:val="TAL"/>
              <w:rPr>
                <w:rFonts w:cs="Arial"/>
                <w:color w:val="000000"/>
                <w:sz w:val="16"/>
                <w:szCs w:val="16"/>
              </w:rPr>
            </w:pPr>
            <w:r w:rsidRPr="005B00C6">
              <w:rPr>
                <w:rFonts w:cs="Arial"/>
                <w:color w:val="000000"/>
                <w:sz w:val="16"/>
                <w:szCs w:val="16"/>
              </w:rPr>
              <w:t>Addition of Emergency PDU-PDN transfer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C926F3"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F904E6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EC3BFF"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C65FA1"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4F93F4" w14:textId="6D69A065" w:rsidR="00F65AF9" w:rsidRPr="005B00C6" w:rsidRDefault="00F65AF9" w:rsidP="004D6533">
            <w:pPr>
              <w:pStyle w:val="TAL"/>
              <w:rPr>
                <w:rFonts w:cs="Arial"/>
                <w:color w:val="000000"/>
                <w:sz w:val="16"/>
                <w:szCs w:val="16"/>
              </w:rPr>
            </w:pPr>
            <w:r w:rsidRPr="005B00C6">
              <w:rPr>
                <w:rFonts w:cs="Arial"/>
                <w:color w:val="000000"/>
                <w:sz w:val="16"/>
                <w:szCs w:val="16"/>
              </w:rPr>
              <w:t>R5-213454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BEA35" w14:textId="5A060FC3" w:rsidR="00F65AF9" w:rsidRPr="005B00C6" w:rsidRDefault="00F65AF9" w:rsidP="004D6533">
            <w:pPr>
              <w:pStyle w:val="TAL"/>
              <w:rPr>
                <w:rFonts w:cs="Arial"/>
                <w:color w:val="000000"/>
                <w:sz w:val="16"/>
                <w:szCs w:val="16"/>
              </w:rPr>
            </w:pPr>
            <w:r w:rsidRPr="005B00C6">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84C2C1" w14:textId="3597850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0353D" w14:textId="10D6570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7737CE" w14:textId="6A429247" w:rsidR="00F65AF9" w:rsidRPr="005B00C6" w:rsidRDefault="00F65AF9" w:rsidP="00CE46FE">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4C117"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7E29F5B4"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E1B632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6FA4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AC30FC" w14:textId="083B41C6" w:rsidR="00F65AF9" w:rsidRPr="005B00C6" w:rsidRDefault="00F65AF9" w:rsidP="00F65AF9">
            <w:pPr>
              <w:pStyle w:val="TAL"/>
              <w:rPr>
                <w:rFonts w:cs="Arial"/>
                <w:color w:val="000000"/>
                <w:sz w:val="16"/>
                <w:szCs w:val="16"/>
              </w:rPr>
            </w:pPr>
            <w:r w:rsidRPr="005B00C6">
              <w:rPr>
                <w:rFonts w:cs="Arial"/>
                <w:color w:val="000000"/>
                <w:sz w:val="16"/>
                <w:szCs w:val="16"/>
              </w:rPr>
              <w:t>R5-213552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E02092" w14:textId="09D63F7B" w:rsidR="00F65AF9" w:rsidRPr="005B00C6" w:rsidRDefault="00F65AF9" w:rsidP="004D6533">
            <w:pPr>
              <w:pStyle w:val="TAL"/>
              <w:rPr>
                <w:rFonts w:cs="Arial"/>
                <w:color w:val="000000"/>
                <w:sz w:val="16"/>
                <w:szCs w:val="16"/>
              </w:rPr>
            </w:pPr>
            <w:r w:rsidRPr="005B00C6">
              <w:rPr>
                <w:rFonts w:cs="Arial"/>
                <w:color w:val="000000"/>
                <w:sz w:val="16"/>
                <w:szCs w:val="16"/>
              </w:rPr>
              <w:t>0173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4E3F87" w14:textId="7B4DF62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E80A9D" w14:textId="78E9E1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EC0A71" w14:textId="7526F708" w:rsidR="00F65AF9" w:rsidRPr="005B00C6" w:rsidRDefault="00F65AF9" w:rsidP="004D6533">
            <w:pPr>
              <w:pStyle w:val="TAL"/>
              <w:rPr>
                <w:rFonts w:cs="Arial"/>
                <w:color w:val="000000"/>
                <w:sz w:val="16"/>
                <w:szCs w:val="16"/>
              </w:rPr>
            </w:pPr>
            <w:r w:rsidRPr="005B00C6">
              <w:rPr>
                <w:rFonts w:cs="Arial"/>
                <w:color w:val="000000"/>
                <w:sz w:val="16"/>
                <w:szCs w:val="16"/>
              </w:rPr>
              <w:t>Add new UE capability for Rel-16 NR Mobility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96FF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5D9F6B3"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3EE75"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9FBFEB"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9263CD" w14:textId="6456FECD" w:rsidR="00F65AF9" w:rsidRPr="005B00C6" w:rsidRDefault="00F65AF9" w:rsidP="004D6533">
            <w:pPr>
              <w:pStyle w:val="TAL"/>
              <w:rPr>
                <w:rFonts w:cs="Arial"/>
                <w:color w:val="000000"/>
                <w:sz w:val="16"/>
                <w:szCs w:val="16"/>
              </w:rPr>
            </w:pPr>
            <w:r w:rsidRPr="005B00C6">
              <w:rPr>
                <w:rFonts w:cs="Arial"/>
                <w:color w:val="000000"/>
                <w:sz w:val="16"/>
                <w:szCs w:val="16"/>
              </w:rPr>
              <w:t>R5-213575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B899C" w14:textId="3F7A2515" w:rsidR="00F65AF9" w:rsidRPr="005B00C6" w:rsidRDefault="00F65AF9" w:rsidP="004D6533">
            <w:pPr>
              <w:pStyle w:val="TAL"/>
              <w:rPr>
                <w:rFonts w:cs="Arial"/>
                <w:color w:val="000000"/>
                <w:sz w:val="16"/>
                <w:szCs w:val="16"/>
              </w:rPr>
            </w:pPr>
            <w:r w:rsidRPr="005B00C6">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AB1338" w14:textId="4BED74A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0D1441" w14:textId="6FA17605"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CEAAF9" w14:textId="13F23798" w:rsidR="00F65AF9" w:rsidRPr="005B00C6" w:rsidRDefault="00F65AF9" w:rsidP="00CE46FE">
            <w:pPr>
              <w:pStyle w:val="TAL"/>
              <w:rPr>
                <w:rFonts w:cs="Arial"/>
                <w:color w:val="000000"/>
                <w:sz w:val="16"/>
                <w:szCs w:val="16"/>
              </w:rPr>
            </w:pPr>
            <w:r w:rsidRPr="005B00C6">
              <w:rPr>
                <w:rFonts w:cs="Arial"/>
                <w:color w:val="000000"/>
                <w:sz w:val="16"/>
                <w:szCs w:val="16"/>
              </w:rPr>
              <w:t>Addition of PICS for Rel-16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1F67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7FA018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D9EA0C" w14:textId="77777777" w:rsidR="00F65AF9" w:rsidRPr="005B00C6" w:rsidRDefault="00F65AF9" w:rsidP="00F65AF9">
            <w:pPr>
              <w:pStyle w:val="TAL"/>
              <w:rPr>
                <w:rFonts w:cs="Arial"/>
                <w:color w:val="000000"/>
                <w:sz w:val="16"/>
                <w:szCs w:val="16"/>
              </w:rPr>
            </w:pPr>
            <w:r w:rsidRPr="005B00C6">
              <w:rPr>
                <w:rFonts w:cs="Arial"/>
                <w:color w:val="000000"/>
                <w:sz w:val="16"/>
                <w:szCs w:val="16"/>
              </w:rPr>
              <w:lastRenderedPageBreak/>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4B0F6"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D35CF12" w14:textId="7879EF50" w:rsidR="00F65AF9" w:rsidRPr="005B00C6" w:rsidRDefault="00F65AF9" w:rsidP="004D6533">
            <w:pPr>
              <w:pStyle w:val="TAL"/>
              <w:rPr>
                <w:rFonts w:cs="Arial"/>
                <w:color w:val="000000"/>
                <w:sz w:val="16"/>
                <w:szCs w:val="16"/>
              </w:rPr>
            </w:pPr>
            <w:r w:rsidRPr="005B00C6">
              <w:rPr>
                <w:rFonts w:cs="Arial"/>
                <w:color w:val="000000"/>
                <w:sz w:val="16"/>
                <w:szCs w:val="16"/>
              </w:rPr>
              <w:t>R5-213581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55A933" w14:textId="20399CF9" w:rsidR="00F65AF9" w:rsidRPr="005B00C6" w:rsidRDefault="00F65AF9" w:rsidP="004D6533">
            <w:pPr>
              <w:pStyle w:val="TAL"/>
              <w:rPr>
                <w:rFonts w:cs="Arial"/>
                <w:color w:val="000000"/>
                <w:sz w:val="16"/>
                <w:szCs w:val="16"/>
              </w:rPr>
            </w:pPr>
            <w:r w:rsidRPr="005B00C6">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48E431" w14:textId="5D47B95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66FD67" w14:textId="239F6534"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14047A" w14:textId="414DAF8F" w:rsidR="00F65AF9" w:rsidRPr="005B00C6" w:rsidRDefault="00F65AF9" w:rsidP="00CE46FE">
            <w:pPr>
              <w:pStyle w:val="TAL"/>
              <w:rPr>
                <w:rFonts w:cs="Arial"/>
                <w:color w:val="000000"/>
                <w:sz w:val="16"/>
                <w:szCs w:val="16"/>
              </w:rPr>
            </w:pPr>
            <w:r w:rsidRPr="005B00C6">
              <w:rPr>
                <w:rFonts w:cs="Arial"/>
                <w:color w:val="000000"/>
                <w:sz w:val="16"/>
                <w:szCs w:val="16"/>
              </w:rPr>
              <w:t>Addition of PICS for Test function for RACS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C8EA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462728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D185B01"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67DE1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C14444" w14:textId="78DEBF07" w:rsidR="00F65AF9" w:rsidRPr="005B00C6" w:rsidRDefault="00F65AF9" w:rsidP="004D6533">
            <w:pPr>
              <w:pStyle w:val="TAL"/>
              <w:rPr>
                <w:rFonts w:cs="Arial"/>
                <w:color w:val="000000"/>
                <w:sz w:val="16"/>
                <w:szCs w:val="16"/>
              </w:rPr>
            </w:pPr>
            <w:r w:rsidRPr="005B00C6">
              <w:rPr>
                <w:rFonts w:cs="Arial"/>
                <w:color w:val="000000"/>
                <w:sz w:val="16"/>
                <w:szCs w:val="16"/>
              </w:rPr>
              <w:t>R5-213602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4F264" w14:textId="34FA40C0" w:rsidR="00F65AF9" w:rsidRPr="005B00C6" w:rsidRDefault="00F65AF9" w:rsidP="004D6533">
            <w:pPr>
              <w:pStyle w:val="TAL"/>
              <w:rPr>
                <w:rFonts w:cs="Arial"/>
                <w:color w:val="000000"/>
                <w:sz w:val="16"/>
                <w:szCs w:val="16"/>
              </w:rPr>
            </w:pPr>
            <w:r w:rsidRPr="005B00C6">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B3D2C1" w14:textId="7F92DCD0"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8E34C" w14:textId="402E1A5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24A264" w14:textId="3DADD0D1" w:rsidR="00F65AF9" w:rsidRPr="005B00C6" w:rsidRDefault="00F65AF9" w:rsidP="00CE46FE">
            <w:pPr>
              <w:pStyle w:val="TAL"/>
              <w:rPr>
                <w:rFonts w:cs="Arial"/>
                <w:color w:val="000000"/>
                <w:sz w:val="16"/>
                <w:szCs w:val="16"/>
              </w:rPr>
            </w:pPr>
            <w:r w:rsidRPr="005B00C6">
              <w:rPr>
                <w:rFonts w:cs="Arial"/>
                <w:color w:val="000000"/>
                <w:sz w:val="16"/>
                <w:szCs w:val="16"/>
              </w:rPr>
              <w:t>Update of Additional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6B09F"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8467384"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D018F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5B25A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CC07B05" w14:textId="14537033" w:rsidR="00F65AF9" w:rsidRPr="005B00C6" w:rsidRDefault="00F65AF9" w:rsidP="004D6533">
            <w:pPr>
              <w:pStyle w:val="TAL"/>
              <w:rPr>
                <w:rFonts w:cs="Arial"/>
                <w:color w:val="000000"/>
                <w:sz w:val="16"/>
                <w:szCs w:val="16"/>
              </w:rPr>
            </w:pPr>
            <w:r w:rsidRPr="005B00C6">
              <w:rPr>
                <w:rFonts w:cs="Arial"/>
                <w:color w:val="000000"/>
                <w:sz w:val="16"/>
                <w:szCs w:val="16"/>
              </w:rPr>
              <w:t>R5-213642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C3241" w14:textId="43B4478E" w:rsidR="00F65AF9" w:rsidRPr="005B00C6" w:rsidRDefault="00F65AF9" w:rsidP="004D6533">
            <w:pPr>
              <w:pStyle w:val="TAL"/>
              <w:rPr>
                <w:rFonts w:cs="Arial"/>
                <w:color w:val="000000"/>
                <w:sz w:val="16"/>
                <w:szCs w:val="16"/>
              </w:rPr>
            </w:pPr>
            <w:r w:rsidRPr="005B00C6">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60AD5F" w14:textId="7629D9EA"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7F37A" w14:textId="3E99E33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743A40" w14:textId="755E8560" w:rsidR="00F65AF9" w:rsidRPr="005B00C6" w:rsidRDefault="00F65AF9" w:rsidP="00CE46FE">
            <w:pPr>
              <w:pStyle w:val="TAL"/>
              <w:rPr>
                <w:rFonts w:cs="Arial"/>
                <w:color w:val="000000"/>
                <w:sz w:val="16"/>
                <w:szCs w:val="16"/>
              </w:rPr>
            </w:pPr>
            <w:r w:rsidRPr="005B00C6">
              <w:rPr>
                <w:rFonts w:cs="Arial"/>
                <w:color w:val="000000"/>
                <w:sz w:val="16"/>
                <w:szCs w:val="16"/>
              </w:rPr>
              <w:t>Addition of common ICS in A.4.3.7 for Rel-16 NSSAA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EBAC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6B3E28AA"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CA3279"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FF032F"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29D088" w14:textId="6004035B" w:rsidR="00F65AF9" w:rsidRPr="005B00C6" w:rsidRDefault="00F65AF9" w:rsidP="004D6533">
            <w:pPr>
              <w:pStyle w:val="TAL"/>
              <w:rPr>
                <w:rFonts w:cs="Arial"/>
                <w:color w:val="000000"/>
                <w:sz w:val="16"/>
                <w:szCs w:val="16"/>
              </w:rPr>
            </w:pPr>
            <w:r w:rsidRPr="005B00C6">
              <w:rPr>
                <w:rFonts w:cs="Arial"/>
                <w:color w:val="000000"/>
                <w:sz w:val="16"/>
                <w:szCs w:val="16"/>
              </w:rPr>
              <w:t>R5-213646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31BC8F" w14:textId="30AE7C8A" w:rsidR="00F65AF9" w:rsidRPr="005B00C6" w:rsidRDefault="00F65AF9" w:rsidP="004D6533">
            <w:pPr>
              <w:pStyle w:val="TAL"/>
              <w:rPr>
                <w:rFonts w:cs="Arial"/>
                <w:color w:val="000000"/>
                <w:sz w:val="16"/>
                <w:szCs w:val="16"/>
              </w:rPr>
            </w:pPr>
            <w:r w:rsidRPr="005B00C6">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1B9AE8" w14:textId="30EC7F85"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1291C5" w14:textId="7BE4CC6E"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6F0418" w14:textId="2FEB2BB4" w:rsidR="00F65AF9" w:rsidRPr="005B00C6" w:rsidRDefault="00F65AF9" w:rsidP="00CE46FE">
            <w:pPr>
              <w:pStyle w:val="TAL"/>
              <w:rPr>
                <w:rFonts w:cs="Arial"/>
                <w:color w:val="000000"/>
                <w:sz w:val="16"/>
                <w:szCs w:val="16"/>
              </w:rPr>
            </w:pPr>
            <w:r w:rsidRPr="005B00C6">
              <w:rPr>
                <w:rFonts w:cs="Arial"/>
                <w:color w:val="000000"/>
                <w:sz w:val="16"/>
                <w:szCs w:val="16"/>
              </w:rPr>
              <w:t>Addition of PICs for SST handling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CB1D0"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CB2CC91"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26C5B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7BED3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4790B3" w14:textId="1501A80E" w:rsidR="00F65AF9" w:rsidRPr="005B00C6" w:rsidRDefault="00F65AF9" w:rsidP="004D6533">
            <w:pPr>
              <w:pStyle w:val="TAL"/>
              <w:rPr>
                <w:rFonts w:cs="Arial"/>
                <w:color w:val="000000"/>
                <w:sz w:val="16"/>
                <w:szCs w:val="16"/>
              </w:rPr>
            </w:pPr>
            <w:r w:rsidRPr="005B00C6">
              <w:rPr>
                <w:rFonts w:cs="Arial"/>
                <w:color w:val="000000"/>
                <w:sz w:val="16"/>
                <w:szCs w:val="16"/>
              </w:rPr>
              <w:t>R5-213835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6EE54" w14:textId="1383A43B" w:rsidR="00F65AF9" w:rsidRPr="005B00C6" w:rsidRDefault="00F65AF9" w:rsidP="004D6533">
            <w:pPr>
              <w:pStyle w:val="TAL"/>
              <w:rPr>
                <w:rFonts w:cs="Arial"/>
                <w:color w:val="000000"/>
                <w:sz w:val="16"/>
                <w:szCs w:val="16"/>
              </w:rPr>
            </w:pPr>
            <w:r w:rsidRPr="005B00C6">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1FB68" w14:textId="3C40201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C6BE65" w14:textId="031CA040"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82D4AD" w14:textId="3204587B" w:rsidR="00F65AF9" w:rsidRPr="005B00C6" w:rsidRDefault="00F65AF9" w:rsidP="00CE46FE">
            <w:pPr>
              <w:pStyle w:val="TAL"/>
              <w:rPr>
                <w:rFonts w:cs="Arial"/>
                <w:color w:val="000000"/>
                <w:sz w:val="16"/>
                <w:szCs w:val="16"/>
              </w:rPr>
            </w:pPr>
            <w:r w:rsidRPr="005B00C6">
              <w:rPr>
                <w:rFonts w:cs="Arial"/>
                <w:color w:val="000000"/>
                <w:sz w:val="16"/>
                <w:szCs w:val="16"/>
              </w:rPr>
              <w:t>CR to 38.508-2 on Optional 4x2 PC3 Antenna Array Configuration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25BC3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185279D8"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ECC2A"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CB39E8"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793A2C" w14:textId="7B98ED6F" w:rsidR="00F65AF9" w:rsidRPr="005B00C6" w:rsidRDefault="00F65AF9" w:rsidP="004D6533">
            <w:pPr>
              <w:pStyle w:val="TAL"/>
              <w:rPr>
                <w:rFonts w:cs="Arial"/>
                <w:color w:val="000000"/>
                <w:sz w:val="16"/>
                <w:szCs w:val="16"/>
              </w:rPr>
            </w:pPr>
            <w:r w:rsidRPr="005B00C6">
              <w:rPr>
                <w:rFonts w:cs="Arial"/>
                <w:color w:val="000000"/>
                <w:sz w:val="16"/>
                <w:szCs w:val="16"/>
              </w:rPr>
              <w:t>R5-213965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968FF" w14:textId="7C3C7510" w:rsidR="00F65AF9" w:rsidRPr="005B00C6" w:rsidRDefault="00F65AF9" w:rsidP="004D6533">
            <w:pPr>
              <w:pStyle w:val="TAL"/>
              <w:rPr>
                <w:rFonts w:cs="Arial"/>
                <w:color w:val="000000"/>
                <w:sz w:val="16"/>
                <w:szCs w:val="16"/>
              </w:rPr>
            </w:pPr>
            <w:r w:rsidRPr="005B00C6">
              <w:rPr>
                <w:rFonts w:cs="Arial"/>
                <w:color w:val="000000"/>
                <w:sz w:val="16"/>
                <w:szCs w:val="16"/>
              </w:rPr>
              <w:t>0181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FDF5A0" w14:textId="3663E16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C4BFB0" w14:textId="30CAD6E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FA7E21" w14:textId="3CC2E406" w:rsidR="00F65AF9" w:rsidRPr="005B00C6" w:rsidRDefault="00F65AF9" w:rsidP="00CE46FE">
            <w:pPr>
              <w:pStyle w:val="TAL"/>
              <w:rPr>
                <w:rFonts w:cs="Arial"/>
                <w:color w:val="000000"/>
                <w:sz w:val="16"/>
                <w:szCs w:val="16"/>
              </w:rPr>
            </w:pPr>
            <w:r w:rsidRPr="005B00C6">
              <w:rPr>
                <w:rFonts w:cs="Arial"/>
                <w:color w:val="000000"/>
                <w:sz w:val="16"/>
                <w:szCs w:val="16"/>
              </w:rPr>
              <w:t>Addition of CA_n41C-n79A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C5A4DC"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2440515"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1918EE"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DE248C"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2CF0A5" w14:textId="34D9BF0D" w:rsidR="00F65AF9" w:rsidRPr="005B00C6" w:rsidRDefault="00F65AF9" w:rsidP="004D6533">
            <w:pPr>
              <w:pStyle w:val="TAL"/>
              <w:rPr>
                <w:rFonts w:cs="Arial"/>
                <w:color w:val="000000"/>
                <w:sz w:val="16"/>
                <w:szCs w:val="16"/>
              </w:rPr>
            </w:pPr>
            <w:r w:rsidRPr="005B00C6">
              <w:rPr>
                <w:rFonts w:cs="Arial"/>
                <w:color w:val="000000"/>
                <w:sz w:val="16"/>
                <w:szCs w:val="16"/>
              </w:rPr>
              <w:t>R5-213966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89F10" w14:textId="70A33561" w:rsidR="00F65AF9" w:rsidRPr="005B00C6" w:rsidRDefault="00F65AF9" w:rsidP="004D6533">
            <w:pPr>
              <w:pStyle w:val="TAL"/>
              <w:rPr>
                <w:rFonts w:cs="Arial"/>
                <w:color w:val="000000"/>
                <w:sz w:val="16"/>
                <w:szCs w:val="16"/>
              </w:rPr>
            </w:pPr>
            <w:r w:rsidRPr="005B00C6">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9B20B2" w14:textId="4043C5C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423E7B" w14:textId="0307EAD2"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63CB26" w14:textId="2D35D1DE" w:rsidR="00F65AF9" w:rsidRPr="005B00C6" w:rsidRDefault="00F65AF9" w:rsidP="00CE46FE">
            <w:pPr>
              <w:pStyle w:val="TAL"/>
              <w:rPr>
                <w:rFonts w:cs="Arial"/>
                <w:color w:val="000000"/>
                <w:sz w:val="16"/>
                <w:szCs w:val="16"/>
              </w:rPr>
            </w:pPr>
            <w:r w:rsidRPr="005B00C6">
              <w:rPr>
                <w:rFonts w:cs="Arial"/>
                <w:color w:val="000000"/>
                <w:sz w:val="16"/>
                <w:szCs w:val="16"/>
              </w:rPr>
              <w:t>Addition of A.4.3.2A.5 for capabilities for NR inter-band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75622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49ABB950"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3BAF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A86263"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3378" w14:textId="208315CA" w:rsidR="00F65AF9" w:rsidRPr="005B00C6" w:rsidRDefault="00F65AF9" w:rsidP="004D6533">
            <w:pPr>
              <w:pStyle w:val="TAL"/>
              <w:rPr>
                <w:rFonts w:cs="Arial"/>
                <w:color w:val="000000"/>
                <w:sz w:val="16"/>
                <w:szCs w:val="16"/>
              </w:rPr>
            </w:pPr>
            <w:r w:rsidRPr="005B00C6">
              <w:rPr>
                <w:rFonts w:cs="Arial"/>
                <w:color w:val="000000"/>
                <w:sz w:val="16"/>
                <w:szCs w:val="16"/>
              </w:rPr>
              <w:t>R5-213967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6A4010" w14:textId="61C8273F" w:rsidR="00F65AF9" w:rsidRPr="005B00C6" w:rsidRDefault="00F65AF9" w:rsidP="004D6533">
            <w:pPr>
              <w:pStyle w:val="TAL"/>
              <w:rPr>
                <w:rFonts w:cs="Arial"/>
                <w:color w:val="000000"/>
                <w:sz w:val="16"/>
                <w:szCs w:val="16"/>
              </w:rPr>
            </w:pPr>
            <w:r w:rsidRPr="005B00C6">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2884F6" w14:textId="56967521"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81B625" w14:textId="65184A4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358F0B" w14:textId="7CC5CD5F" w:rsidR="00F65AF9" w:rsidRPr="005B00C6" w:rsidRDefault="00F65AF9" w:rsidP="00CE46FE">
            <w:pPr>
              <w:pStyle w:val="TAL"/>
              <w:rPr>
                <w:rFonts w:cs="Arial"/>
                <w:color w:val="000000"/>
                <w:sz w:val="16"/>
                <w:szCs w:val="16"/>
              </w:rPr>
            </w:pPr>
            <w:r w:rsidRPr="005B00C6">
              <w:rPr>
                <w:rFonts w:cs="Arial"/>
                <w:color w:val="000000"/>
                <w:sz w:val="16"/>
                <w:szCs w:val="16"/>
              </w:rPr>
              <w:t>Addition of A.4.3.2A.6 for capabilities for NR inter-band CA between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7E86"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538E900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F11BB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C0F34D"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42B72D" w14:textId="5FE7A579" w:rsidR="00F65AF9" w:rsidRPr="005B00C6" w:rsidRDefault="00F65AF9" w:rsidP="004D6533">
            <w:pPr>
              <w:pStyle w:val="TAL"/>
              <w:rPr>
                <w:rFonts w:cs="Arial"/>
                <w:color w:val="000000"/>
                <w:sz w:val="16"/>
                <w:szCs w:val="16"/>
              </w:rPr>
            </w:pPr>
            <w:r w:rsidRPr="005B00C6">
              <w:rPr>
                <w:rFonts w:cs="Arial"/>
                <w:color w:val="000000"/>
                <w:sz w:val="16"/>
                <w:szCs w:val="16"/>
              </w:rPr>
              <w:t>R5-213968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7A09E5" w14:textId="6FE67715" w:rsidR="00F65AF9" w:rsidRPr="005B00C6" w:rsidRDefault="00F65AF9" w:rsidP="004D6533">
            <w:pPr>
              <w:pStyle w:val="TAL"/>
              <w:rPr>
                <w:rFonts w:cs="Arial"/>
                <w:color w:val="000000"/>
                <w:sz w:val="16"/>
                <w:szCs w:val="16"/>
              </w:rPr>
            </w:pPr>
            <w:r w:rsidRPr="005B00C6">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DA7A25" w14:textId="7773530B"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CC31E" w14:textId="1E45B4ED"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264265" w14:textId="71F7FB16" w:rsidR="00F65AF9" w:rsidRPr="005B00C6" w:rsidRDefault="00F65AF9" w:rsidP="00CE46FE">
            <w:pPr>
              <w:pStyle w:val="TAL"/>
              <w:rPr>
                <w:rFonts w:cs="Arial"/>
                <w:color w:val="000000"/>
                <w:sz w:val="16"/>
                <w:szCs w:val="16"/>
              </w:rPr>
            </w:pPr>
            <w:r w:rsidRPr="005B00C6">
              <w:rPr>
                <w:rFonts w:cs="Arial"/>
                <w:color w:val="000000"/>
                <w:sz w:val="16"/>
                <w:szCs w:val="16"/>
              </w:rPr>
              <w:t>Update of A.4.3.2A.2.1 for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DF722"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00BCF769"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38D4C8"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47CDE0"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B206AE" w14:textId="54C3EA8C" w:rsidR="00F65AF9" w:rsidRPr="005B00C6" w:rsidRDefault="00F65AF9" w:rsidP="004D6533">
            <w:pPr>
              <w:pStyle w:val="TAL"/>
              <w:rPr>
                <w:rFonts w:cs="Arial"/>
                <w:color w:val="000000"/>
                <w:sz w:val="16"/>
                <w:szCs w:val="16"/>
              </w:rPr>
            </w:pPr>
            <w:r w:rsidRPr="005B00C6">
              <w:rPr>
                <w:rFonts w:cs="Arial"/>
                <w:color w:val="000000"/>
                <w:sz w:val="16"/>
                <w:szCs w:val="16"/>
              </w:rPr>
              <w:t>R5-213969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7282B" w14:textId="733A992C" w:rsidR="00F65AF9" w:rsidRPr="005B00C6" w:rsidRDefault="00F65AF9" w:rsidP="004D6533">
            <w:pPr>
              <w:pStyle w:val="TAL"/>
              <w:rPr>
                <w:rFonts w:cs="Arial"/>
                <w:color w:val="000000"/>
                <w:sz w:val="16"/>
                <w:szCs w:val="16"/>
              </w:rPr>
            </w:pPr>
            <w:r w:rsidRPr="005B00C6">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8C9CEA" w14:textId="2A132C37"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C85B0" w14:textId="3C93FDF1"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51921E" w14:textId="2EC130B4" w:rsidR="00F65AF9" w:rsidRPr="005B00C6" w:rsidRDefault="00F65AF9" w:rsidP="00CE46FE">
            <w:pPr>
              <w:pStyle w:val="TAL"/>
              <w:rPr>
                <w:rFonts w:cs="Arial"/>
                <w:color w:val="000000"/>
                <w:sz w:val="16"/>
                <w:szCs w:val="16"/>
              </w:rPr>
            </w:pPr>
            <w:r w:rsidRPr="005B00C6">
              <w:rPr>
                <w:rFonts w:cs="Arial"/>
                <w:color w:val="000000"/>
                <w:sz w:val="16"/>
                <w:szCs w:val="16"/>
              </w:rPr>
              <w:t>Introduction of CA_n48(2A)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5F794B"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2EE8BEC1"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6C1D5B"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AF1E5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2B3BAD" w14:textId="7B09E3A8" w:rsidR="00F65AF9" w:rsidRPr="005B00C6" w:rsidRDefault="00F65AF9" w:rsidP="004D6533">
            <w:pPr>
              <w:pStyle w:val="TAL"/>
              <w:rPr>
                <w:rFonts w:cs="Arial"/>
                <w:color w:val="000000"/>
                <w:sz w:val="16"/>
                <w:szCs w:val="16"/>
              </w:rPr>
            </w:pPr>
            <w:r w:rsidRPr="005B00C6">
              <w:rPr>
                <w:rFonts w:cs="Arial"/>
                <w:color w:val="000000"/>
                <w:sz w:val="16"/>
                <w:szCs w:val="16"/>
              </w:rPr>
              <w:t>R5-214020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D60C5" w14:textId="1481D6BA" w:rsidR="00F65AF9" w:rsidRPr="005B00C6" w:rsidRDefault="00F65AF9" w:rsidP="004D6533">
            <w:pPr>
              <w:pStyle w:val="TAL"/>
              <w:rPr>
                <w:rFonts w:cs="Arial"/>
                <w:color w:val="000000"/>
                <w:sz w:val="16"/>
                <w:szCs w:val="16"/>
              </w:rPr>
            </w:pPr>
            <w:r w:rsidRPr="005B00C6">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964865" w14:textId="54175EAF"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43AEE" w14:textId="1F98337F"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35C069" w14:textId="08629B95" w:rsidR="00F65AF9" w:rsidRPr="005B00C6" w:rsidRDefault="00F65AF9" w:rsidP="00CE46FE">
            <w:pPr>
              <w:pStyle w:val="TAL"/>
              <w:rPr>
                <w:rFonts w:cs="Arial"/>
                <w:color w:val="000000"/>
                <w:sz w:val="16"/>
                <w:szCs w:val="16"/>
              </w:rPr>
            </w:pPr>
            <w:r w:rsidRPr="005B00C6">
              <w:rPr>
                <w:rFonts w:cs="Arial"/>
                <w:color w:val="000000"/>
                <w:sz w:val="16"/>
                <w:szCs w:val="16"/>
              </w:rPr>
              <w:t>Updating A.4.3.2C for Rel-17 SUL combinations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23510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122D0CB"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EACEF3"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121C24"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CE5F15" w14:textId="456FAC53" w:rsidR="00F65AF9" w:rsidRPr="005B00C6" w:rsidRDefault="00F65AF9" w:rsidP="004D6533">
            <w:pPr>
              <w:pStyle w:val="TAL"/>
              <w:rPr>
                <w:rFonts w:cs="Arial"/>
                <w:color w:val="000000"/>
                <w:sz w:val="16"/>
                <w:szCs w:val="16"/>
              </w:rPr>
            </w:pPr>
            <w:r w:rsidRPr="005B00C6">
              <w:rPr>
                <w:rFonts w:cs="Arial"/>
                <w:color w:val="000000"/>
                <w:sz w:val="16"/>
                <w:szCs w:val="16"/>
              </w:rPr>
              <w:t>R5-214027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225F7A" w14:textId="2CFC5366" w:rsidR="00F65AF9" w:rsidRPr="005B00C6" w:rsidRDefault="00F65AF9" w:rsidP="004D6533">
            <w:pPr>
              <w:pStyle w:val="TAL"/>
              <w:rPr>
                <w:rFonts w:cs="Arial"/>
                <w:color w:val="000000"/>
                <w:sz w:val="16"/>
                <w:szCs w:val="16"/>
              </w:rPr>
            </w:pPr>
            <w:r w:rsidRPr="005B00C6">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B5A3A9" w14:textId="671835BC"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546A27" w14:textId="26D26AA7"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793940" w14:textId="32129ADA" w:rsidR="00F65AF9" w:rsidRPr="005B00C6" w:rsidRDefault="00F65AF9" w:rsidP="00CE46FE">
            <w:pPr>
              <w:pStyle w:val="TAL"/>
              <w:rPr>
                <w:rFonts w:cs="Arial"/>
                <w:color w:val="000000"/>
                <w:sz w:val="16"/>
                <w:szCs w:val="16"/>
              </w:rPr>
            </w:pPr>
            <w:r w:rsidRPr="005B00C6">
              <w:rPr>
                <w:rFonts w:cs="Arial"/>
                <w:color w:val="000000"/>
                <w:sz w:val="16"/>
                <w:szCs w:val="16"/>
              </w:rPr>
              <w:t>UL power boosting via suspended IBE requirements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63959"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F65AF9" w:rsidRPr="005B00C6" w14:paraId="3040CFCF" w14:textId="77777777" w:rsidTr="007624D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FB0BDD6" w14:textId="77777777" w:rsidR="00F65AF9" w:rsidRPr="005B00C6" w:rsidRDefault="00F65AF9" w:rsidP="00F65AF9">
            <w:pPr>
              <w:pStyle w:val="TAL"/>
              <w:rPr>
                <w:rFonts w:cs="Arial"/>
                <w:color w:val="000000"/>
                <w:sz w:val="16"/>
                <w:szCs w:val="16"/>
              </w:rPr>
            </w:pPr>
            <w:r w:rsidRPr="005B00C6">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6F7629" w14:textId="77777777" w:rsidR="00F65AF9" w:rsidRPr="005B00C6" w:rsidRDefault="00F65AF9" w:rsidP="00F65AF9">
            <w:pPr>
              <w:pStyle w:val="TAL"/>
              <w:rPr>
                <w:rFonts w:cs="Arial"/>
                <w:color w:val="000000"/>
                <w:sz w:val="16"/>
                <w:szCs w:val="16"/>
              </w:rPr>
            </w:pPr>
            <w:r w:rsidRPr="005B00C6">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14DE50" w14:textId="6832D593" w:rsidR="00F65AF9" w:rsidRPr="005B00C6" w:rsidRDefault="00F65AF9" w:rsidP="004D6533">
            <w:pPr>
              <w:pStyle w:val="TAL"/>
              <w:rPr>
                <w:rFonts w:cs="Arial"/>
                <w:color w:val="000000"/>
                <w:sz w:val="16"/>
                <w:szCs w:val="16"/>
              </w:rPr>
            </w:pPr>
            <w:r w:rsidRPr="005B00C6">
              <w:rPr>
                <w:rFonts w:cs="Arial"/>
                <w:color w:val="000000"/>
                <w:sz w:val="16"/>
                <w:szCs w:val="16"/>
              </w:rPr>
              <w:t>R5-214044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A14741" w14:textId="71525E15" w:rsidR="00F65AF9" w:rsidRPr="005B00C6" w:rsidRDefault="00F65AF9" w:rsidP="004D6533">
            <w:pPr>
              <w:pStyle w:val="TAL"/>
              <w:rPr>
                <w:rFonts w:cs="Arial"/>
                <w:color w:val="000000"/>
                <w:sz w:val="16"/>
                <w:szCs w:val="16"/>
              </w:rPr>
            </w:pPr>
            <w:r w:rsidRPr="005B00C6">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37582F" w14:textId="7FF04E86" w:rsidR="00F65AF9" w:rsidRPr="005B00C6" w:rsidRDefault="00F65AF9" w:rsidP="004D653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3F0B08" w14:textId="41017778" w:rsidR="00F65AF9" w:rsidRPr="005B00C6" w:rsidRDefault="00F65AF9" w:rsidP="004D653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970F32" w14:textId="2B4CAC5A" w:rsidR="00F65AF9" w:rsidRPr="005B00C6" w:rsidRDefault="00F65AF9" w:rsidP="00CE46FE">
            <w:pPr>
              <w:pStyle w:val="TAL"/>
              <w:rPr>
                <w:rFonts w:cs="Arial"/>
                <w:color w:val="000000"/>
                <w:sz w:val="16"/>
                <w:szCs w:val="16"/>
              </w:rPr>
            </w:pPr>
            <w:r w:rsidRPr="005B00C6">
              <w:rPr>
                <w:rFonts w:cs="Arial"/>
                <w:color w:val="000000"/>
                <w:sz w:val="16"/>
                <w:szCs w:val="16"/>
              </w:rPr>
              <w:t>CR to 38.508-2 on larger quiet zone with grey-box approach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2EAA1D" w14:textId="77777777" w:rsidR="00F65AF9" w:rsidRPr="005B00C6" w:rsidRDefault="00F65AF9" w:rsidP="00CE46FE">
            <w:pPr>
              <w:pStyle w:val="TAL"/>
              <w:rPr>
                <w:rFonts w:cs="Arial"/>
                <w:color w:val="000000"/>
                <w:sz w:val="16"/>
                <w:szCs w:val="16"/>
              </w:rPr>
            </w:pPr>
            <w:r w:rsidRPr="005B00C6">
              <w:rPr>
                <w:rFonts w:cs="Arial"/>
                <w:color w:val="000000"/>
                <w:sz w:val="16"/>
                <w:szCs w:val="16"/>
              </w:rPr>
              <w:t>17.1.0</w:t>
            </w:r>
          </w:p>
        </w:tc>
      </w:tr>
      <w:tr w:rsidR="004C72E3" w:rsidRPr="005B00C6" w14:paraId="6732B2C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B742B9" w14:textId="178200C5"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87A027" w14:textId="2BC519FD"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7D60D" w14:textId="11629A9E" w:rsidR="004C72E3" w:rsidRPr="005B00C6" w:rsidRDefault="004C72E3" w:rsidP="00B05689">
            <w:pPr>
              <w:pStyle w:val="TAL"/>
              <w:rPr>
                <w:rFonts w:cs="Arial"/>
                <w:color w:val="000000"/>
                <w:sz w:val="16"/>
                <w:szCs w:val="16"/>
              </w:rPr>
            </w:pPr>
            <w:r w:rsidRPr="005B00C6">
              <w:rPr>
                <w:rFonts w:cs="Arial"/>
                <w:color w:val="000000"/>
                <w:sz w:val="16"/>
                <w:szCs w:val="16"/>
              </w:rPr>
              <w:t>R5-214334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7BA16B" w14:textId="3902C5F1" w:rsidR="004C72E3" w:rsidRPr="005B00C6" w:rsidRDefault="004C72E3">
            <w:pPr>
              <w:pStyle w:val="TAL"/>
              <w:rPr>
                <w:rFonts w:cs="Arial"/>
                <w:color w:val="000000"/>
                <w:sz w:val="16"/>
                <w:szCs w:val="16"/>
              </w:rPr>
            </w:pPr>
            <w:r w:rsidRPr="005B00C6">
              <w:rPr>
                <w:rFonts w:cs="Arial"/>
                <w:color w:val="000000"/>
                <w:sz w:val="16"/>
                <w:szCs w:val="16"/>
              </w:rPr>
              <w:t>0220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EC408B" w14:textId="3A7073EF"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4D097" w14:textId="071C794F"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72FE42" w14:textId="4B7A8807" w:rsidR="004C72E3" w:rsidRPr="005B00C6" w:rsidRDefault="004C72E3">
            <w:pPr>
              <w:pStyle w:val="TAL"/>
              <w:rPr>
                <w:rFonts w:cs="Arial"/>
                <w:color w:val="000000"/>
                <w:sz w:val="16"/>
                <w:szCs w:val="16"/>
              </w:rPr>
            </w:pPr>
            <w:r w:rsidRPr="005B00C6">
              <w:rPr>
                <w:rFonts w:cs="Arial"/>
                <w:color w:val="000000"/>
                <w:sz w:val="16"/>
                <w:szCs w:val="16"/>
              </w:rPr>
              <w:t>Introduction of ICS for NR-U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90F5CE" w14:textId="45469832"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9F182D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765730"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FB9B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9A1550" w14:textId="0ED26742" w:rsidR="004C72E3" w:rsidRPr="005B00C6" w:rsidRDefault="004C72E3" w:rsidP="00B05689">
            <w:pPr>
              <w:pStyle w:val="TAL"/>
              <w:rPr>
                <w:rFonts w:cs="Arial"/>
                <w:color w:val="000000"/>
                <w:sz w:val="16"/>
                <w:szCs w:val="16"/>
              </w:rPr>
            </w:pPr>
            <w:r w:rsidRPr="005B00C6">
              <w:rPr>
                <w:rFonts w:cs="Arial"/>
                <w:color w:val="000000"/>
                <w:sz w:val="16"/>
                <w:szCs w:val="16"/>
              </w:rPr>
              <w:t>R5-214441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070B6" w14:textId="6A668B3C" w:rsidR="004C72E3" w:rsidRPr="005B00C6" w:rsidRDefault="004C72E3">
            <w:pPr>
              <w:pStyle w:val="TAL"/>
              <w:rPr>
                <w:rFonts w:cs="Arial"/>
                <w:color w:val="000000"/>
                <w:sz w:val="16"/>
                <w:szCs w:val="16"/>
              </w:rPr>
            </w:pPr>
            <w:r w:rsidRPr="005B00C6">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0B702" w14:textId="7AF87E3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986BD" w14:textId="2A0E389B"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92F7A6" w14:textId="32D1984B" w:rsidR="004C72E3" w:rsidRPr="005B00C6" w:rsidRDefault="004C72E3">
            <w:pPr>
              <w:pStyle w:val="TAL"/>
              <w:rPr>
                <w:rFonts w:cs="Arial"/>
                <w:color w:val="000000"/>
                <w:sz w:val="16"/>
                <w:szCs w:val="16"/>
              </w:rPr>
            </w:pPr>
            <w:r w:rsidRPr="005B00C6">
              <w:rPr>
                <w:rFonts w:cs="Arial"/>
                <w:color w:val="000000"/>
                <w:sz w:val="16"/>
                <w:szCs w:val="16"/>
              </w:rPr>
              <w:t>Corrections and Addition of NR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35FDE"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501653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355EF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8973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2CC7FB" w14:textId="38D009DF" w:rsidR="004C72E3" w:rsidRPr="005B00C6" w:rsidRDefault="004C72E3" w:rsidP="00B05689">
            <w:pPr>
              <w:pStyle w:val="TAL"/>
              <w:rPr>
                <w:rFonts w:cs="Arial"/>
                <w:color w:val="000000"/>
                <w:sz w:val="16"/>
                <w:szCs w:val="16"/>
              </w:rPr>
            </w:pPr>
            <w:r w:rsidRPr="005B00C6">
              <w:rPr>
                <w:rFonts w:cs="Arial"/>
                <w:color w:val="000000"/>
                <w:sz w:val="16"/>
                <w:szCs w:val="16"/>
              </w:rPr>
              <w:t>R5-214565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00C4B8" w14:textId="7E9E5045" w:rsidR="004C72E3" w:rsidRPr="005B00C6" w:rsidRDefault="004C72E3">
            <w:pPr>
              <w:pStyle w:val="TAL"/>
              <w:rPr>
                <w:rFonts w:cs="Arial"/>
                <w:color w:val="000000"/>
                <w:sz w:val="16"/>
                <w:szCs w:val="16"/>
              </w:rPr>
            </w:pPr>
            <w:r w:rsidRPr="005B00C6">
              <w:rPr>
                <w:rFonts w:cs="Arial"/>
                <w:color w:val="000000"/>
                <w:sz w:val="16"/>
                <w:szCs w:val="16"/>
              </w:rPr>
              <w:t>0222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87AD33" w14:textId="1A7A6F97"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C35A6" w14:textId="6617A588"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72FD05" w14:textId="0F14926C" w:rsidR="004C72E3" w:rsidRPr="005B00C6" w:rsidRDefault="004C72E3">
            <w:pPr>
              <w:pStyle w:val="TAL"/>
              <w:rPr>
                <w:rFonts w:cs="Arial"/>
                <w:color w:val="000000"/>
                <w:sz w:val="16"/>
                <w:szCs w:val="16"/>
              </w:rPr>
            </w:pPr>
            <w:r w:rsidRPr="005B00C6">
              <w:rPr>
                <w:rFonts w:cs="Arial"/>
                <w:color w:val="000000"/>
                <w:sz w:val="16"/>
                <w:szCs w:val="16"/>
              </w:rPr>
              <w:t>Addition of PICS for relaxed RRM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168E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F67BFC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93E06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44321"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602AEC" w14:textId="20178103" w:rsidR="004C72E3" w:rsidRPr="005B00C6" w:rsidRDefault="004C72E3" w:rsidP="00B05689">
            <w:pPr>
              <w:pStyle w:val="TAL"/>
              <w:rPr>
                <w:rFonts w:cs="Arial"/>
                <w:color w:val="000000"/>
                <w:sz w:val="16"/>
                <w:szCs w:val="16"/>
              </w:rPr>
            </w:pPr>
            <w:r w:rsidRPr="005B00C6">
              <w:rPr>
                <w:rFonts w:cs="Arial"/>
                <w:color w:val="000000"/>
                <w:sz w:val="16"/>
                <w:szCs w:val="16"/>
              </w:rPr>
              <w:t>R5-214771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5B62B9" w14:textId="34363CA8" w:rsidR="004C72E3" w:rsidRPr="005B00C6" w:rsidRDefault="004C72E3">
            <w:pPr>
              <w:pStyle w:val="TAL"/>
              <w:rPr>
                <w:rFonts w:cs="Arial"/>
                <w:color w:val="000000"/>
                <w:sz w:val="16"/>
                <w:szCs w:val="16"/>
              </w:rPr>
            </w:pPr>
            <w:r w:rsidRPr="005B00C6">
              <w:rPr>
                <w:rFonts w:cs="Arial"/>
                <w:color w:val="000000"/>
                <w:sz w:val="16"/>
                <w:szCs w:val="16"/>
              </w:rPr>
              <w:t>0226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E71585" w14:textId="1FC1C23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15FA4" w14:textId="6745636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2EE5A0" w14:textId="3348321C" w:rsidR="004C72E3" w:rsidRPr="005B00C6" w:rsidRDefault="004C72E3">
            <w:pPr>
              <w:pStyle w:val="TAL"/>
              <w:rPr>
                <w:rFonts w:cs="Arial"/>
                <w:color w:val="000000"/>
                <w:sz w:val="16"/>
                <w:szCs w:val="16"/>
              </w:rPr>
            </w:pPr>
            <w:r w:rsidRPr="005B00C6">
              <w:rPr>
                <w:rFonts w:cs="Arial"/>
                <w:color w:val="000000"/>
                <w:sz w:val="16"/>
                <w:szCs w:val="16"/>
              </w:rPr>
              <w:t>Correction to NR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2C1D2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511194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35283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5551D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31D9C2" w14:textId="40BD1121" w:rsidR="004C72E3" w:rsidRPr="005B00C6" w:rsidRDefault="004C72E3" w:rsidP="00B05689">
            <w:pPr>
              <w:pStyle w:val="TAL"/>
              <w:rPr>
                <w:rFonts w:cs="Arial"/>
                <w:color w:val="000000"/>
                <w:sz w:val="16"/>
                <w:szCs w:val="16"/>
              </w:rPr>
            </w:pPr>
            <w:r w:rsidRPr="005B00C6">
              <w:rPr>
                <w:rFonts w:cs="Arial"/>
                <w:color w:val="000000"/>
                <w:sz w:val="16"/>
                <w:szCs w:val="16"/>
              </w:rPr>
              <w:t>R5-214934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7BBED7" w14:textId="6C02ED3C" w:rsidR="004C72E3" w:rsidRPr="005B00C6" w:rsidRDefault="004C72E3">
            <w:pPr>
              <w:pStyle w:val="TAL"/>
              <w:rPr>
                <w:rFonts w:cs="Arial"/>
                <w:color w:val="000000"/>
                <w:sz w:val="16"/>
                <w:szCs w:val="16"/>
              </w:rPr>
            </w:pPr>
            <w:r w:rsidRPr="005B00C6">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5365F" w14:textId="475404F1"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37C28" w14:textId="7D4E6BF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8ED35C" w14:textId="54471DCA" w:rsidR="004C72E3" w:rsidRPr="005B00C6" w:rsidRDefault="004C72E3">
            <w:pPr>
              <w:pStyle w:val="TAL"/>
              <w:rPr>
                <w:rFonts w:cs="Arial"/>
                <w:color w:val="000000"/>
                <w:sz w:val="16"/>
                <w:szCs w:val="16"/>
              </w:rPr>
            </w:pPr>
            <w:r w:rsidRPr="005B00C6">
              <w:rPr>
                <w:rFonts w:cs="Arial"/>
                <w:color w:val="000000"/>
                <w:sz w:val="16"/>
                <w:szCs w:val="16"/>
              </w:rPr>
              <w:t>Introduce PICS for NR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4F5F8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B65171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03CB6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A000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FD131" w14:textId="3046EBF1" w:rsidR="004C72E3" w:rsidRPr="005B00C6" w:rsidRDefault="004C72E3" w:rsidP="00B05689">
            <w:pPr>
              <w:pStyle w:val="TAL"/>
              <w:rPr>
                <w:rFonts w:cs="Arial"/>
                <w:color w:val="000000"/>
                <w:sz w:val="16"/>
                <w:szCs w:val="16"/>
              </w:rPr>
            </w:pPr>
            <w:r w:rsidRPr="005B00C6">
              <w:rPr>
                <w:rFonts w:cs="Arial"/>
                <w:color w:val="000000"/>
                <w:sz w:val="16"/>
                <w:szCs w:val="16"/>
              </w:rPr>
              <w:t>R5-215078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92277" w14:textId="4491ABF7" w:rsidR="004C72E3" w:rsidRPr="005B00C6" w:rsidRDefault="004C72E3">
            <w:pPr>
              <w:pStyle w:val="TAL"/>
              <w:rPr>
                <w:rFonts w:cs="Arial"/>
                <w:color w:val="000000"/>
                <w:sz w:val="16"/>
                <w:szCs w:val="16"/>
              </w:rPr>
            </w:pPr>
            <w:r w:rsidRPr="005B00C6">
              <w:rPr>
                <w:rFonts w:cs="Arial"/>
                <w:color w:val="000000"/>
                <w:sz w:val="16"/>
                <w:szCs w:val="16"/>
              </w:rPr>
              <w:t>0232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BBE4A8" w14:textId="237F01AB"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3FC810" w14:textId="5A6FB5EA"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AEF25" w14:textId="32220727" w:rsidR="004C72E3" w:rsidRPr="005B00C6" w:rsidRDefault="004C72E3">
            <w:pPr>
              <w:pStyle w:val="TAL"/>
              <w:rPr>
                <w:rFonts w:cs="Arial"/>
                <w:color w:val="000000"/>
                <w:sz w:val="16"/>
                <w:szCs w:val="16"/>
              </w:rPr>
            </w:pPr>
            <w:r w:rsidRPr="005B00C6">
              <w:rPr>
                <w:rFonts w:cs="Arial"/>
                <w:color w:val="000000"/>
                <w:sz w:val="16"/>
                <w:szCs w:val="16"/>
              </w:rPr>
              <w:t>Addition of PICS for V2X SL-MIMO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5366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9C8D07"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328E2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3BFE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673141" w14:textId="2BD644EF" w:rsidR="004C72E3" w:rsidRPr="005B00C6" w:rsidRDefault="004C72E3" w:rsidP="00B05689">
            <w:pPr>
              <w:pStyle w:val="TAL"/>
              <w:rPr>
                <w:rFonts w:cs="Arial"/>
                <w:color w:val="000000"/>
                <w:sz w:val="16"/>
                <w:szCs w:val="16"/>
              </w:rPr>
            </w:pPr>
            <w:r w:rsidRPr="005B00C6">
              <w:rPr>
                <w:rFonts w:cs="Arial"/>
                <w:color w:val="000000"/>
                <w:sz w:val="16"/>
                <w:szCs w:val="16"/>
              </w:rPr>
              <w:t>R5-215095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96726" w14:textId="0AA2C613" w:rsidR="004C72E3" w:rsidRPr="005B00C6" w:rsidRDefault="004C72E3">
            <w:pPr>
              <w:pStyle w:val="TAL"/>
              <w:rPr>
                <w:rFonts w:cs="Arial"/>
                <w:color w:val="000000"/>
                <w:sz w:val="16"/>
                <w:szCs w:val="16"/>
              </w:rPr>
            </w:pPr>
            <w:r w:rsidRPr="005B00C6">
              <w:rPr>
                <w:rFonts w:cs="Arial"/>
                <w:color w:val="000000"/>
                <w:sz w:val="16"/>
                <w:szCs w:val="16"/>
              </w:rPr>
              <w:t>0233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570328" w14:textId="2195883E"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20F405" w14:textId="009874F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3E192B" w14:textId="6A7CDA89" w:rsidR="004C72E3" w:rsidRPr="005B00C6" w:rsidRDefault="004C72E3">
            <w:pPr>
              <w:pStyle w:val="TAL"/>
              <w:rPr>
                <w:rFonts w:cs="Arial"/>
                <w:color w:val="000000"/>
                <w:sz w:val="16"/>
                <w:szCs w:val="16"/>
              </w:rPr>
            </w:pPr>
            <w:r w:rsidRPr="005B00C6">
              <w:rPr>
                <w:rFonts w:cs="Arial"/>
                <w:color w:val="000000"/>
                <w:sz w:val="16"/>
                <w:szCs w:val="16"/>
              </w:rPr>
              <w:t xml:space="preserve">Adding PICS for </w:t>
            </w:r>
            <w:proofErr w:type="spellStart"/>
            <w:r w:rsidRPr="005B00C6">
              <w:rPr>
                <w:rFonts w:cs="Arial"/>
                <w:color w:val="000000"/>
                <w:sz w:val="16"/>
                <w:szCs w:val="16"/>
              </w:rPr>
              <w:t>eMIMO</w:t>
            </w:r>
            <w:proofErr w:type="spellEnd"/>
            <w:r w:rsidRPr="005B00C6">
              <w:rPr>
                <w:rFonts w:cs="Arial"/>
                <w:color w:val="000000"/>
                <w:sz w:val="16"/>
                <w:szCs w:val="16"/>
              </w:rPr>
              <w:t xml:space="preserve"> </w:t>
            </w:r>
            <w:proofErr w:type="spellStart"/>
            <w:r w:rsidRPr="005B00C6">
              <w:rPr>
                <w:rFonts w:cs="Arial"/>
                <w:color w:val="000000"/>
                <w:sz w:val="16"/>
                <w:szCs w:val="16"/>
              </w:rPr>
              <w:t>demod</w:t>
            </w:r>
            <w:proofErr w:type="spellEnd"/>
            <w:r w:rsidRPr="005B00C6">
              <w:rPr>
                <w:rFonts w:cs="Arial"/>
                <w:color w:val="000000"/>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5846A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E9860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DB1D2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F9882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E9221A" w14:textId="561F4A22" w:rsidR="004C72E3" w:rsidRPr="005B00C6" w:rsidRDefault="004C72E3" w:rsidP="00B05689">
            <w:pPr>
              <w:pStyle w:val="TAL"/>
              <w:rPr>
                <w:rFonts w:cs="Arial"/>
                <w:color w:val="000000"/>
                <w:sz w:val="16"/>
                <w:szCs w:val="16"/>
              </w:rPr>
            </w:pPr>
            <w:r w:rsidRPr="005B00C6">
              <w:rPr>
                <w:rFonts w:cs="Arial"/>
                <w:color w:val="000000"/>
                <w:sz w:val="16"/>
                <w:szCs w:val="16"/>
              </w:rPr>
              <w:t>R5-215135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CE0281" w14:textId="73CCC5CE" w:rsidR="004C72E3" w:rsidRPr="005B00C6" w:rsidRDefault="004C72E3">
            <w:pPr>
              <w:pStyle w:val="TAL"/>
              <w:rPr>
                <w:rFonts w:cs="Arial"/>
                <w:color w:val="000000"/>
                <w:sz w:val="16"/>
                <w:szCs w:val="16"/>
              </w:rPr>
            </w:pPr>
            <w:r w:rsidRPr="005B00C6">
              <w:rPr>
                <w:rFonts w:cs="Arial"/>
                <w:color w:val="000000"/>
                <w:sz w:val="16"/>
                <w:szCs w:val="16"/>
              </w:rPr>
              <w:t>0236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42FE83" w14:textId="11CD5D03"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2A8D6F" w14:textId="0E75EDC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808463" w14:textId="5EBC9EA1" w:rsidR="004C72E3" w:rsidRPr="005B00C6" w:rsidRDefault="004C72E3">
            <w:pPr>
              <w:pStyle w:val="TAL"/>
              <w:rPr>
                <w:rFonts w:cs="Arial"/>
                <w:color w:val="000000"/>
                <w:sz w:val="16"/>
                <w:szCs w:val="16"/>
              </w:rPr>
            </w:pPr>
            <w:r w:rsidRPr="005B00C6">
              <w:rPr>
                <w:rFonts w:cs="Arial"/>
                <w:color w:val="000000"/>
                <w:sz w:val="16"/>
                <w:szCs w:val="16"/>
              </w:rPr>
              <w:t xml:space="preserve">Addition of capability for NR </w:t>
            </w:r>
            <w:proofErr w:type="spellStart"/>
            <w:r w:rsidRPr="005B00C6">
              <w:rPr>
                <w:rFonts w:cs="Arial"/>
                <w:color w:val="000000"/>
                <w:sz w:val="16"/>
                <w:szCs w:val="16"/>
              </w:rPr>
              <w:t>Sidelink</w:t>
            </w:r>
            <w:proofErr w:type="spellEnd"/>
            <w:r w:rsidRPr="005B00C6">
              <w:rPr>
                <w:rFonts w:cs="Arial"/>
                <w:color w:val="000000"/>
                <w:sz w:val="16"/>
                <w:szCs w:val="16"/>
              </w:rPr>
              <w:t xml:space="preserve"> Transmission Mode 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63921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744471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C7A16B"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886EC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E60CC" w14:textId="096BD4DE" w:rsidR="004C72E3" w:rsidRPr="005B00C6" w:rsidRDefault="004C72E3" w:rsidP="00B05689">
            <w:pPr>
              <w:pStyle w:val="TAL"/>
              <w:rPr>
                <w:rFonts w:cs="Arial"/>
                <w:color w:val="000000"/>
                <w:sz w:val="16"/>
                <w:szCs w:val="16"/>
              </w:rPr>
            </w:pPr>
            <w:r w:rsidRPr="005B00C6">
              <w:rPr>
                <w:rFonts w:cs="Arial"/>
                <w:color w:val="000000"/>
                <w:sz w:val="16"/>
                <w:szCs w:val="16"/>
              </w:rPr>
              <w:t>R5-215161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A434CB" w14:textId="5D2F6273" w:rsidR="004C72E3" w:rsidRPr="005B00C6" w:rsidRDefault="004C72E3">
            <w:pPr>
              <w:pStyle w:val="TAL"/>
              <w:rPr>
                <w:rFonts w:cs="Arial"/>
                <w:color w:val="000000"/>
                <w:sz w:val="16"/>
                <w:szCs w:val="16"/>
              </w:rPr>
            </w:pPr>
            <w:r w:rsidRPr="005B00C6">
              <w:rPr>
                <w:rFonts w:cs="Arial"/>
                <w:color w:val="000000"/>
                <w:sz w:val="16"/>
                <w:szCs w:val="16"/>
              </w:rPr>
              <w:t>0237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8A42E9" w14:textId="7DE0C55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35C587" w14:textId="32FFAC91"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E7A091" w14:textId="7AA439B3" w:rsidR="004C72E3" w:rsidRPr="005B00C6" w:rsidRDefault="004C72E3">
            <w:pPr>
              <w:pStyle w:val="TAL"/>
              <w:rPr>
                <w:rFonts w:cs="Arial"/>
                <w:color w:val="000000"/>
                <w:sz w:val="16"/>
                <w:szCs w:val="16"/>
              </w:rPr>
            </w:pPr>
            <w:r w:rsidRPr="005B00C6">
              <w:rPr>
                <w:rFonts w:cs="Arial"/>
                <w:color w:val="000000"/>
                <w:sz w:val="16"/>
                <w:szCs w:val="16"/>
              </w:rPr>
              <w:t>Addition of PICS for Rel-16 release preference assistance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0789F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9C172F4"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67CA9F"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D4EF0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E1F0E0" w14:textId="08D20C50" w:rsidR="004C72E3" w:rsidRPr="005B00C6" w:rsidRDefault="004C72E3" w:rsidP="00B05689">
            <w:pPr>
              <w:pStyle w:val="TAL"/>
              <w:rPr>
                <w:rFonts w:cs="Arial"/>
                <w:color w:val="000000"/>
                <w:sz w:val="16"/>
                <w:szCs w:val="16"/>
              </w:rPr>
            </w:pPr>
            <w:r w:rsidRPr="005B00C6">
              <w:rPr>
                <w:rFonts w:cs="Arial"/>
                <w:color w:val="000000"/>
                <w:sz w:val="16"/>
                <w:szCs w:val="16"/>
              </w:rPr>
              <w:t>R5-215184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29BD8" w14:textId="158C0A39" w:rsidR="004C72E3" w:rsidRPr="005B00C6" w:rsidRDefault="004C72E3">
            <w:pPr>
              <w:pStyle w:val="TAL"/>
              <w:rPr>
                <w:rFonts w:cs="Arial"/>
                <w:color w:val="000000"/>
                <w:sz w:val="16"/>
                <w:szCs w:val="16"/>
              </w:rPr>
            </w:pPr>
            <w:r w:rsidRPr="005B00C6">
              <w:rPr>
                <w:rFonts w:cs="Arial"/>
                <w:color w:val="000000"/>
                <w:sz w:val="16"/>
                <w:szCs w:val="16"/>
              </w:rPr>
              <w:t>0238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819F95" w14:textId="3870F47D"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D4098C" w14:textId="606039B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F0158" w14:textId="71A5D406" w:rsidR="004C72E3" w:rsidRPr="005B00C6" w:rsidRDefault="004C72E3">
            <w:pPr>
              <w:pStyle w:val="TAL"/>
              <w:rPr>
                <w:rFonts w:cs="Arial"/>
                <w:color w:val="000000"/>
                <w:sz w:val="16"/>
                <w:szCs w:val="16"/>
              </w:rPr>
            </w:pPr>
            <w:r w:rsidRPr="005B00C6">
              <w:rPr>
                <w:rFonts w:cs="Arial"/>
                <w:color w:val="000000"/>
                <w:sz w:val="16"/>
                <w:szCs w:val="16"/>
              </w:rPr>
              <w:t>Addition of UE capability for low PAPR DMRS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6383BB"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053271B"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63C23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1DE3E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BD4321" w14:textId="7D2F0D5C" w:rsidR="004C72E3" w:rsidRPr="005B00C6" w:rsidRDefault="004C72E3" w:rsidP="00B05689">
            <w:pPr>
              <w:pStyle w:val="TAL"/>
              <w:rPr>
                <w:rFonts w:cs="Arial"/>
                <w:color w:val="000000"/>
                <w:sz w:val="16"/>
                <w:szCs w:val="16"/>
              </w:rPr>
            </w:pPr>
            <w:r w:rsidRPr="005B00C6">
              <w:rPr>
                <w:rFonts w:cs="Arial"/>
                <w:color w:val="000000"/>
                <w:sz w:val="16"/>
                <w:szCs w:val="16"/>
              </w:rPr>
              <w:t>R5-215281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0886" w14:textId="66925D25" w:rsidR="004C72E3" w:rsidRPr="005B00C6" w:rsidRDefault="004C72E3">
            <w:pPr>
              <w:pStyle w:val="TAL"/>
              <w:rPr>
                <w:rFonts w:cs="Arial"/>
                <w:color w:val="000000"/>
                <w:sz w:val="16"/>
                <w:szCs w:val="16"/>
              </w:rPr>
            </w:pPr>
            <w:r w:rsidRPr="005B00C6">
              <w:rPr>
                <w:rFonts w:cs="Arial"/>
                <w:color w:val="000000"/>
                <w:sz w:val="16"/>
                <w:szCs w:val="16"/>
              </w:rPr>
              <w:t>0241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E4FE16" w14:textId="180C3B78"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F439B4" w14:textId="28523B1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569291" w14:textId="5154822E" w:rsidR="004C72E3" w:rsidRPr="005B00C6" w:rsidRDefault="004C72E3">
            <w:pPr>
              <w:pStyle w:val="TAL"/>
              <w:rPr>
                <w:rFonts w:cs="Arial"/>
                <w:color w:val="000000"/>
                <w:sz w:val="16"/>
                <w:szCs w:val="16"/>
              </w:rPr>
            </w:pPr>
            <w:r w:rsidRPr="005B00C6">
              <w:rPr>
                <w:rFonts w:cs="Arial"/>
                <w:color w:val="000000"/>
                <w:sz w:val="16"/>
                <w:szCs w:val="16"/>
              </w:rPr>
              <w:t>Introduction of CA_n71(2A)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1BF4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B2AE48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1038B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D5CF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33874" w14:textId="11207A63" w:rsidR="004C72E3" w:rsidRPr="005B00C6" w:rsidRDefault="004C72E3" w:rsidP="00B05689">
            <w:pPr>
              <w:pStyle w:val="TAL"/>
              <w:rPr>
                <w:rFonts w:cs="Arial"/>
                <w:color w:val="000000"/>
                <w:sz w:val="16"/>
                <w:szCs w:val="16"/>
              </w:rPr>
            </w:pPr>
            <w:r w:rsidRPr="005B00C6">
              <w:rPr>
                <w:rFonts w:cs="Arial"/>
                <w:color w:val="000000"/>
                <w:sz w:val="16"/>
                <w:szCs w:val="16"/>
              </w:rPr>
              <w:t>R5-215310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59AF1A" w14:textId="75B0D829" w:rsidR="004C72E3" w:rsidRPr="005B00C6" w:rsidRDefault="004C72E3">
            <w:pPr>
              <w:pStyle w:val="TAL"/>
              <w:rPr>
                <w:rFonts w:cs="Arial"/>
                <w:color w:val="000000"/>
                <w:sz w:val="16"/>
                <w:szCs w:val="16"/>
              </w:rPr>
            </w:pPr>
            <w:r w:rsidRPr="005B00C6">
              <w:rPr>
                <w:rFonts w:cs="Arial"/>
                <w:color w:val="000000"/>
                <w:sz w:val="16"/>
                <w:szCs w:val="16"/>
              </w:rPr>
              <w:t>0242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F670B" w14:textId="1C6186B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0C85E" w14:textId="6479206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53A0E7" w14:textId="20A4960F" w:rsidR="004C72E3" w:rsidRPr="005B00C6" w:rsidRDefault="004C72E3">
            <w:pPr>
              <w:pStyle w:val="TAL"/>
              <w:rPr>
                <w:rFonts w:cs="Arial"/>
                <w:color w:val="000000"/>
                <w:sz w:val="16"/>
                <w:szCs w:val="16"/>
              </w:rPr>
            </w:pPr>
            <w:r w:rsidRPr="005B00C6">
              <w:rPr>
                <w:rFonts w:cs="Arial"/>
                <w:color w:val="000000"/>
                <w:sz w:val="16"/>
                <w:szCs w:val="16"/>
              </w:rPr>
              <w:t>Introduction of UE capabilities for R17 SUL band n97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0A731"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4404EAD"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D23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E4C2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9018" w14:textId="2603D419" w:rsidR="004C72E3" w:rsidRPr="005B00C6" w:rsidRDefault="004C72E3" w:rsidP="00B05689">
            <w:pPr>
              <w:pStyle w:val="TAL"/>
              <w:rPr>
                <w:rFonts w:cs="Arial"/>
                <w:color w:val="000000"/>
                <w:sz w:val="16"/>
                <w:szCs w:val="16"/>
              </w:rPr>
            </w:pPr>
            <w:r w:rsidRPr="005B00C6">
              <w:rPr>
                <w:rFonts w:cs="Arial"/>
                <w:color w:val="000000"/>
                <w:sz w:val="16"/>
                <w:szCs w:val="16"/>
              </w:rPr>
              <w:t>R5-215357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90C255" w14:textId="15DDAD33" w:rsidR="004C72E3" w:rsidRPr="005B00C6" w:rsidRDefault="004C72E3">
            <w:pPr>
              <w:pStyle w:val="TAL"/>
              <w:rPr>
                <w:rFonts w:cs="Arial"/>
                <w:color w:val="000000"/>
                <w:sz w:val="16"/>
                <w:szCs w:val="16"/>
              </w:rPr>
            </w:pPr>
            <w:r w:rsidRPr="005B00C6">
              <w:rPr>
                <w:rFonts w:cs="Arial"/>
                <w:color w:val="000000"/>
                <w:sz w:val="16"/>
                <w:szCs w:val="16"/>
              </w:rPr>
              <w:t>0244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7C1A02" w14:textId="744A2875"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EA47B" w14:textId="5BFF13C7"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F8CFCA" w14:textId="37706F87" w:rsidR="004C72E3" w:rsidRPr="005B00C6" w:rsidRDefault="004C72E3">
            <w:pPr>
              <w:pStyle w:val="TAL"/>
              <w:rPr>
                <w:rFonts w:cs="Arial"/>
                <w:color w:val="000000"/>
                <w:sz w:val="16"/>
                <w:szCs w:val="16"/>
              </w:rPr>
            </w:pPr>
            <w:r w:rsidRPr="005B00C6">
              <w:rPr>
                <w:rFonts w:cs="Arial"/>
                <w:color w:val="000000"/>
                <w:sz w:val="16"/>
                <w:szCs w:val="16"/>
              </w:rPr>
              <w:t>Updating UE capability for NR inter-band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48285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C2D7314"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16F7D3"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2E1D3D"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480DB" w14:textId="7BEC9C65" w:rsidR="004C72E3" w:rsidRPr="005B00C6" w:rsidRDefault="004C72E3" w:rsidP="00B05689">
            <w:pPr>
              <w:pStyle w:val="TAL"/>
              <w:rPr>
                <w:rFonts w:cs="Arial"/>
                <w:color w:val="000000"/>
                <w:sz w:val="16"/>
                <w:szCs w:val="16"/>
              </w:rPr>
            </w:pPr>
            <w:r w:rsidRPr="005B00C6">
              <w:rPr>
                <w:rFonts w:cs="Arial"/>
                <w:color w:val="000000"/>
                <w:sz w:val="16"/>
                <w:szCs w:val="16"/>
              </w:rPr>
              <w:t>R5-215581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702746" w14:textId="63A69C1F" w:rsidR="004C72E3" w:rsidRPr="005B00C6" w:rsidRDefault="004C72E3">
            <w:pPr>
              <w:pStyle w:val="TAL"/>
              <w:rPr>
                <w:rFonts w:cs="Arial"/>
                <w:color w:val="000000"/>
                <w:sz w:val="16"/>
                <w:szCs w:val="16"/>
              </w:rPr>
            </w:pPr>
            <w:r w:rsidRPr="005B00C6">
              <w:rPr>
                <w:rFonts w:cs="Arial"/>
                <w:color w:val="000000"/>
                <w:sz w:val="16"/>
                <w:szCs w:val="16"/>
              </w:rPr>
              <w:t>0255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9FA0D8" w14:textId="09C04182" w:rsidR="004C72E3" w:rsidRPr="005B00C6" w:rsidRDefault="004C72E3">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EA2E0C" w14:textId="2F9DCF7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F5694F" w14:textId="36967B1B" w:rsidR="004C72E3" w:rsidRPr="005B00C6" w:rsidRDefault="004C72E3">
            <w:pPr>
              <w:pStyle w:val="TAL"/>
              <w:rPr>
                <w:rFonts w:cs="Arial"/>
                <w:color w:val="000000"/>
                <w:sz w:val="16"/>
                <w:szCs w:val="16"/>
              </w:rPr>
            </w:pPr>
            <w:r w:rsidRPr="005B00C6">
              <w:rPr>
                <w:rFonts w:cs="Arial"/>
                <w:color w:val="000000"/>
                <w:sz w:val="16"/>
                <w:szCs w:val="16"/>
              </w:rPr>
              <w:t>CR on Antenna Aperture Declarations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60292"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EA52CF9"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4B084"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14815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B186E0" w14:textId="3F38BC50" w:rsidR="004C72E3" w:rsidRPr="005B00C6" w:rsidRDefault="004C72E3" w:rsidP="00B05689">
            <w:pPr>
              <w:pStyle w:val="TAL"/>
              <w:rPr>
                <w:rFonts w:cs="Arial"/>
                <w:color w:val="000000"/>
                <w:sz w:val="16"/>
                <w:szCs w:val="16"/>
              </w:rPr>
            </w:pPr>
            <w:r w:rsidRPr="005B00C6">
              <w:rPr>
                <w:rFonts w:cs="Arial"/>
                <w:color w:val="000000"/>
                <w:sz w:val="16"/>
                <w:szCs w:val="16"/>
              </w:rPr>
              <w:t>R5-215838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FE451" w14:textId="542C4398" w:rsidR="004C72E3" w:rsidRPr="005B00C6" w:rsidRDefault="004C72E3">
            <w:pPr>
              <w:pStyle w:val="TAL"/>
              <w:rPr>
                <w:rFonts w:cs="Arial"/>
                <w:color w:val="000000"/>
                <w:sz w:val="16"/>
                <w:szCs w:val="16"/>
              </w:rPr>
            </w:pPr>
            <w:r w:rsidRPr="005B00C6">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6BFF5" w14:textId="412A0FBC"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6EED40" w14:textId="05AA804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908286" w14:textId="2B568053" w:rsidR="004C72E3" w:rsidRPr="005B00C6" w:rsidRDefault="004C72E3">
            <w:pPr>
              <w:pStyle w:val="TAL"/>
              <w:rPr>
                <w:rFonts w:cs="Arial"/>
                <w:color w:val="000000"/>
                <w:sz w:val="16"/>
                <w:szCs w:val="16"/>
              </w:rPr>
            </w:pPr>
            <w:r w:rsidRPr="005B00C6">
              <w:rPr>
                <w:rFonts w:cs="Arial"/>
                <w:color w:val="000000"/>
                <w:sz w:val="16"/>
                <w:szCs w:val="16"/>
              </w:rPr>
              <w:t>Addition of PICs for inter-RAT SFTD measurements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EC131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6EE6CF7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BB419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CF544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E12A9E" w14:textId="7E9D1902" w:rsidR="004C72E3" w:rsidRPr="005B00C6" w:rsidRDefault="004C72E3" w:rsidP="00B05689">
            <w:pPr>
              <w:pStyle w:val="TAL"/>
              <w:rPr>
                <w:rFonts w:cs="Arial"/>
                <w:color w:val="000000"/>
                <w:sz w:val="16"/>
                <w:szCs w:val="16"/>
              </w:rPr>
            </w:pPr>
            <w:r w:rsidRPr="005B00C6">
              <w:rPr>
                <w:rFonts w:cs="Arial"/>
                <w:color w:val="000000"/>
                <w:sz w:val="16"/>
                <w:szCs w:val="16"/>
              </w:rPr>
              <w:t>R5-215839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2CCEC7" w14:textId="79071919" w:rsidR="004C72E3" w:rsidRPr="005B00C6" w:rsidRDefault="004C72E3">
            <w:pPr>
              <w:pStyle w:val="TAL"/>
              <w:rPr>
                <w:rFonts w:cs="Arial"/>
                <w:color w:val="000000"/>
                <w:sz w:val="16"/>
                <w:szCs w:val="16"/>
              </w:rPr>
            </w:pPr>
            <w:r w:rsidRPr="005B00C6">
              <w:rPr>
                <w:rFonts w:cs="Arial"/>
                <w:color w:val="000000"/>
                <w:sz w:val="16"/>
                <w:szCs w:val="16"/>
              </w:rPr>
              <w:t>0245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05B142" w14:textId="205ACBF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6E32AD" w14:textId="564FB48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9B00DF" w14:textId="153BC2A0" w:rsidR="004C72E3" w:rsidRPr="005B00C6" w:rsidRDefault="004C72E3">
            <w:pPr>
              <w:pStyle w:val="TAL"/>
              <w:rPr>
                <w:rFonts w:cs="Arial"/>
                <w:color w:val="000000"/>
                <w:sz w:val="16"/>
                <w:szCs w:val="16"/>
              </w:rPr>
            </w:pPr>
            <w:r w:rsidRPr="005B00C6">
              <w:rPr>
                <w:rFonts w:cs="Arial"/>
                <w:color w:val="000000"/>
                <w:sz w:val="16"/>
                <w:szCs w:val="16"/>
              </w:rPr>
              <w:t>Update of A.4.3.2A.4.1 for implementation capabilities for NR inter-band CA within FR1 for two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7D45A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BA69F6"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B11AD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F561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767BBB" w14:textId="6BD55AA9" w:rsidR="004C72E3" w:rsidRPr="005B00C6" w:rsidRDefault="004C72E3" w:rsidP="00B05689">
            <w:pPr>
              <w:pStyle w:val="TAL"/>
              <w:rPr>
                <w:rFonts w:cs="Arial"/>
                <w:color w:val="000000"/>
                <w:sz w:val="16"/>
                <w:szCs w:val="16"/>
              </w:rPr>
            </w:pPr>
            <w:r w:rsidRPr="005B00C6">
              <w:rPr>
                <w:rFonts w:cs="Arial"/>
                <w:color w:val="000000"/>
                <w:sz w:val="16"/>
                <w:szCs w:val="16"/>
              </w:rPr>
              <w:t>R5-215840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5AACD" w14:textId="4ACE3554" w:rsidR="004C72E3" w:rsidRPr="005B00C6" w:rsidRDefault="004C72E3">
            <w:pPr>
              <w:pStyle w:val="TAL"/>
              <w:rPr>
                <w:rFonts w:cs="Arial"/>
                <w:color w:val="000000"/>
                <w:sz w:val="16"/>
                <w:szCs w:val="16"/>
              </w:rPr>
            </w:pPr>
            <w:r w:rsidRPr="005B00C6">
              <w:rPr>
                <w:rFonts w:cs="Arial"/>
                <w:color w:val="000000"/>
                <w:sz w:val="16"/>
                <w:szCs w:val="16"/>
              </w:rPr>
              <w:t>0246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26234F" w14:textId="63E0A28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256750" w14:textId="3BC79B5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956A8" w14:textId="7127922B" w:rsidR="004C72E3" w:rsidRPr="005B00C6" w:rsidRDefault="004C72E3">
            <w:pPr>
              <w:pStyle w:val="TAL"/>
              <w:rPr>
                <w:rFonts w:cs="Arial"/>
                <w:color w:val="000000"/>
                <w:sz w:val="16"/>
                <w:szCs w:val="16"/>
              </w:rPr>
            </w:pPr>
            <w:r w:rsidRPr="005B00C6">
              <w:rPr>
                <w:rFonts w:cs="Arial"/>
                <w:color w:val="000000"/>
                <w:sz w:val="16"/>
                <w:szCs w:val="16"/>
              </w:rPr>
              <w:t>Update of A.4.3.2A.4.2 for implementation capabilities for NR inter-band CA within FR1 for three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E48C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BA62B9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7FC54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C0167F"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2C00F2" w14:textId="7303E5D3" w:rsidR="004C72E3" w:rsidRPr="005B00C6" w:rsidRDefault="004C72E3" w:rsidP="00B05689">
            <w:pPr>
              <w:pStyle w:val="TAL"/>
              <w:rPr>
                <w:rFonts w:cs="Arial"/>
                <w:color w:val="000000"/>
                <w:sz w:val="16"/>
                <w:szCs w:val="16"/>
              </w:rPr>
            </w:pPr>
            <w:r w:rsidRPr="005B00C6">
              <w:rPr>
                <w:rFonts w:cs="Arial"/>
                <w:color w:val="000000"/>
                <w:sz w:val="16"/>
                <w:szCs w:val="16"/>
              </w:rPr>
              <w:t>R5-215841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2D1298" w14:textId="739F15F8" w:rsidR="004C72E3" w:rsidRPr="005B00C6" w:rsidRDefault="004C72E3">
            <w:pPr>
              <w:pStyle w:val="TAL"/>
              <w:rPr>
                <w:rFonts w:cs="Arial"/>
                <w:color w:val="000000"/>
                <w:sz w:val="16"/>
                <w:szCs w:val="16"/>
              </w:rPr>
            </w:pPr>
            <w:r w:rsidRPr="005B00C6">
              <w:rPr>
                <w:rFonts w:cs="Arial"/>
                <w:color w:val="000000"/>
                <w:sz w:val="16"/>
                <w:szCs w:val="16"/>
              </w:rPr>
              <w:t>0247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EFA0E" w14:textId="391AC23B"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3BC4B2" w14:textId="529A241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5EA28" w14:textId="4CB68F40" w:rsidR="004C72E3" w:rsidRPr="005B00C6" w:rsidRDefault="004C72E3">
            <w:pPr>
              <w:pStyle w:val="TAL"/>
              <w:rPr>
                <w:rFonts w:cs="Arial"/>
                <w:color w:val="000000"/>
                <w:sz w:val="16"/>
                <w:szCs w:val="16"/>
              </w:rPr>
            </w:pPr>
            <w:r w:rsidRPr="005B00C6">
              <w:rPr>
                <w:rFonts w:cs="Arial"/>
                <w:color w:val="000000"/>
                <w:sz w:val="16"/>
                <w:szCs w:val="16"/>
              </w:rPr>
              <w:t>Update of A.4.3.2A.3.1 for implementation capabilities for NR intra-band non-contiguous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4E65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7FD16A9"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E232D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C541C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79BA80" w14:textId="7794C729" w:rsidR="004C72E3" w:rsidRPr="005B00C6" w:rsidRDefault="004C72E3" w:rsidP="00B05689">
            <w:pPr>
              <w:pStyle w:val="TAL"/>
              <w:rPr>
                <w:rFonts w:cs="Arial"/>
                <w:color w:val="000000"/>
                <w:sz w:val="16"/>
                <w:szCs w:val="16"/>
              </w:rPr>
            </w:pPr>
            <w:r w:rsidRPr="005B00C6">
              <w:rPr>
                <w:rFonts w:cs="Arial"/>
                <w:color w:val="000000"/>
                <w:sz w:val="16"/>
                <w:szCs w:val="16"/>
              </w:rPr>
              <w:t>R5-215842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48B5A" w14:textId="7E66FA83" w:rsidR="004C72E3" w:rsidRPr="005B00C6" w:rsidRDefault="004C72E3">
            <w:pPr>
              <w:pStyle w:val="TAL"/>
              <w:rPr>
                <w:rFonts w:cs="Arial"/>
                <w:color w:val="000000"/>
                <w:sz w:val="16"/>
                <w:szCs w:val="16"/>
              </w:rPr>
            </w:pPr>
            <w:r w:rsidRPr="005B00C6">
              <w:rPr>
                <w:rFonts w:cs="Arial"/>
                <w:color w:val="000000"/>
                <w:sz w:val="16"/>
                <w:szCs w:val="16"/>
              </w:rPr>
              <w:t>0248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92E725" w14:textId="4FA57F55"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BA3C34" w14:textId="1B12B094"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A44E7D" w14:textId="7A6AFD96" w:rsidR="004C72E3" w:rsidRPr="005B00C6" w:rsidRDefault="004C72E3">
            <w:pPr>
              <w:pStyle w:val="TAL"/>
              <w:rPr>
                <w:rFonts w:cs="Arial"/>
                <w:color w:val="000000"/>
                <w:sz w:val="16"/>
                <w:szCs w:val="16"/>
              </w:rPr>
            </w:pPr>
            <w:r w:rsidRPr="005B00C6">
              <w:rPr>
                <w:rFonts w:cs="Arial"/>
                <w:color w:val="000000"/>
                <w:sz w:val="16"/>
                <w:szCs w:val="16"/>
              </w:rPr>
              <w:t>Update of A.4.3.2A.3.2 for implementation capabilities for NR intra-band non-contiguous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63E2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31E924F"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35B5A97"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AF1C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F115C1" w14:textId="21A9654F" w:rsidR="004C72E3" w:rsidRPr="005B00C6" w:rsidRDefault="004C72E3" w:rsidP="00B05689">
            <w:pPr>
              <w:pStyle w:val="TAL"/>
              <w:rPr>
                <w:rFonts w:cs="Arial"/>
                <w:color w:val="000000"/>
                <w:sz w:val="16"/>
                <w:szCs w:val="16"/>
              </w:rPr>
            </w:pPr>
            <w:r w:rsidRPr="005B00C6">
              <w:rPr>
                <w:rFonts w:cs="Arial"/>
                <w:color w:val="000000"/>
                <w:sz w:val="16"/>
                <w:szCs w:val="16"/>
              </w:rPr>
              <w:t>R5-215843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DC5DCF" w14:textId="370CE94B" w:rsidR="004C72E3" w:rsidRPr="005B00C6" w:rsidRDefault="004C72E3">
            <w:pPr>
              <w:pStyle w:val="TAL"/>
              <w:rPr>
                <w:rFonts w:cs="Arial"/>
                <w:color w:val="000000"/>
                <w:sz w:val="16"/>
                <w:szCs w:val="16"/>
              </w:rPr>
            </w:pPr>
            <w:r w:rsidRPr="005B00C6">
              <w:rPr>
                <w:rFonts w:cs="Arial"/>
                <w:color w:val="000000"/>
                <w:sz w:val="16"/>
                <w:szCs w:val="16"/>
              </w:rPr>
              <w:t>0249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7C017" w14:textId="055EBFB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10FCB" w14:textId="1EEC6375"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A7A5A1" w14:textId="16AEAF7C" w:rsidR="004C72E3" w:rsidRPr="005B00C6" w:rsidRDefault="004C72E3">
            <w:pPr>
              <w:pStyle w:val="TAL"/>
              <w:rPr>
                <w:rFonts w:cs="Arial"/>
                <w:color w:val="000000"/>
                <w:sz w:val="16"/>
                <w:szCs w:val="16"/>
              </w:rPr>
            </w:pPr>
            <w:r w:rsidRPr="005B00C6">
              <w:rPr>
                <w:rFonts w:cs="Arial"/>
                <w:color w:val="000000"/>
                <w:sz w:val="16"/>
                <w:szCs w:val="16"/>
              </w:rPr>
              <w:t>Update of A.4.3.2A.2.1 for implementation capabilities for NR intra-band contiguous CA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9E4E3"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FCCA5E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DFC33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182E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6C07D" w14:textId="7AA05373" w:rsidR="004C72E3" w:rsidRPr="005B00C6" w:rsidRDefault="004C72E3" w:rsidP="00B05689">
            <w:pPr>
              <w:pStyle w:val="TAL"/>
              <w:rPr>
                <w:rFonts w:cs="Arial"/>
                <w:color w:val="000000"/>
                <w:sz w:val="16"/>
                <w:szCs w:val="16"/>
              </w:rPr>
            </w:pPr>
            <w:r w:rsidRPr="005B00C6">
              <w:rPr>
                <w:rFonts w:cs="Arial"/>
                <w:color w:val="000000"/>
                <w:sz w:val="16"/>
                <w:szCs w:val="16"/>
              </w:rPr>
              <w:t>R5-215844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E35195" w14:textId="6DB052E6" w:rsidR="004C72E3" w:rsidRPr="005B00C6" w:rsidRDefault="004C72E3">
            <w:pPr>
              <w:pStyle w:val="TAL"/>
              <w:rPr>
                <w:rFonts w:cs="Arial"/>
                <w:color w:val="000000"/>
                <w:sz w:val="16"/>
                <w:szCs w:val="16"/>
              </w:rPr>
            </w:pPr>
            <w:r w:rsidRPr="005B00C6">
              <w:rPr>
                <w:rFonts w:cs="Arial"/>
                <w:color w:val="000000"/>
                <w:sz w:val="16"/>
                <w:szCs w:val="16"/>
              </w:rPr>
              <w:t>0250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D7BC3" w14:textId="206921C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41B3A1" w14:textId="7C41185E"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50A22" w14:textId="7137F8F8" w:rsidR="004C72E3" w:rsidRPr="005B00C6" w:rsidRDefault="004C72E3">
            <w:pPr>
              <w:pStyle w:val="TAL"/>
              <w:rPr>
                <w:rFonts w:cs="Arial"/>
                <w:color w:val="000000"/>
                <w:sz w:val="16"/>
                <w:szCs w:val="16"/>
              </w:rPr>
            </w:pPr>
            <w:r w:rsidRPr="005B00C6">
              <w:rPr>
                <w:rFonts w:cs="Arial"/>
                <w:color w:val="000000"/>
                <w:sz w:val="16"/>
                <w:szCs w:val="16"/>
              </w:rPr>
              <w:t>Update of A.4.3.2A.2.2 for implementation capabilities for NR intra-band contiguous CA within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B2860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336E2D6"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05E702"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7C323B"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A0010A" w14:textId="73AE551D" w:rsidR="004C72E3" w:rsidRPr="005B00C6" w:rsidRDefault="004C72E3" w:rsidP="00B05689">
            <w:pPr>
              <w:pStyle w:val="TAL"/>
              <w:rPr>
                <w:rFonts w:cs="Arial"/>
                <w:color w:val="000000"/>
                <w:sz w:val="16"/>
                <w:szCs w:val="16"/>
              </w:rPr>
            </w:pPr>
            <w:r w:rsidRPr="005B00C6">
              <w:rPr>
                <w:rFonts w:cs="Arial"/>
                <w:color w:val="000000"/>
                <w:sz w:val="16"/>
                <w:szCs w:val="16"/>
              </w:rPr>
              <w:t>R5-215930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549D00" w14:textId="6850C8E1" w:rsidR="004C72E3" w:rsidRPr="005B00C6" w:rsidRDefault="004C72E3">
            <w:pPr>
              <w:pStyle w:val="TAL"/>
              <w:rPr>
                <w:rFonts w:cs="Arial"/>
                <w:color w:val="000000"/>
                <w:sz w:val="16"/>
                <w:szCs w:val="16"/>
              </w:rPr>
            </w:pPr>
            <w:r w:rsidRPr="005B00C6">
              <w:rPr>
                <w:rFonts w:cs="Arial"/>
                <w:color w:val="000000"/>
                <w:sz w:val="16"/>
                <w:szCs w:val="16"/>
              </w:rPr>
              <w:t>0229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17BD99" w14:textId="7E374DF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D1840D" w14:textId="2AB69143"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C3CF07" w14:textId="2D916F9E" w:rsidR="004C72E3" w:rsidRPr="005B00C6" w:rsidRDefault="004C72E3">
            <w:pPr>
              <w:pStyle w:val="TAL"/>
              <w:rPr>
                <w:rFonts w:cs="Arial"/>
                <w:color w:val="000000"/>
                <w:sz w:val="16"/>
                <w:szCs w:val="16"/>
              </w:rPr>
            </w:pPr>
            <w:r w:rsidRPr="005B00C6">
              <w:rPr>
                <w:rFonts w:cs="Arial"/>
                <w:color w:val="000000"/>
                <w:sz w:val="16"/>
                <w:szCs w:val="16"/>
              </w:rPr>
              <w:t xml:space="preserve">Addition of PICs for </w:t>
            </w:r>
            <w:proofErr w:type="spellStart"/>
            <w:r w:rsidRPr="005B00C6">
              <w:rPr>
                <w:rFonts w:cs="Arial"/>
                <w:color w:val="000000"/>
                <w:sz w:val="16"/>
                <w:szCs w:val="16"/>
              </w:rPr>
              <w:t>Mob_Enh</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E9ED0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4D30C9B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A8F58D"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E0D279"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F76B43" w14:textId="020440EF" w:rsidR="004C72E3" w:rsidRPr="005B00C6" w:rsidRDefault="004C72E3" w:rsidP="00B05689">
            <w:pPr>
              <w:pStyle w:val="TAL"/>
              <w:rPr>
                <w:rFonts w:cs="Arial"/>
                <w:color w:val="000000"/>
                <w:sz w:val="16"/>
                <w:szCs w:val="16"/>
              </w:rPr>
            </w:pPr>
            <w:r w:rsidRPr="005B00C6">
              <w:rPr>
                <w:rFonts w:cs="Arial"/>
                <w:color w:val="000000"/>
                <w:sz w:val="16"/>
                <w:szCs w:val="16"/>
              </w:rPr>
              <w:t>R5-215933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DAB431" w14:textId="38EF887D" w:rsidR="004C72E3" w:rsidRPr="005B00C6" w:rsidRDefault="004C72E3">
            <w:pPr>
              <w:pStyle w:val="TAL"/>
              <w:rPr>
                <w:rFonts w:cs="Arial"/>
                <w:color w:val="000000"/>
                <w:sz w:val="16"/>
                <w:szCs w:val="16"/>
              </w:rPr>
            </w:pPr>
            <w:r w:rsidRPr="005B00C6">
              <w:rPr>
                <w:rFonts w:cs="Arial"/>
                <w:color w:val="000000"/>
                <w:sz w:val="16"/>
                <w:szCs w:val="16"/>
              </w:rPr>
              <w:t>0225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FA740" w14:textId="5853F2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00802" w14:textId="278684AD"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4012AF" w14:textId="56FEB092" w:rsidR="004C72E3" w:rsidRPr="005B00C6" w:rsidRDefault="004C72E3">
            <w:pPr>
              <w:pStyle w:val="TAL"/>
              <w:rPr>
                <w:rFonts w:cs="Arial"/>
                <w:color w:val="000000"/>
                <w:sz w:val="16"/>
                <w:szCs w:val="16"/>
              </w:rPr>
            </w:pPr>
            <w:r w:rsidRPr="005B00C6">
              <w:rPr>
                <w:rFonts w:cs="Arial"/>
                <w:color w:val="000000"/>
                <w:sz w:val="16"/>
                <w:szCs w:val="16"/>
              </w:rPr>
              <w:t>Introduction of UE capabilities for UL full power Tx rel-16 for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9BB3C"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9BB1CA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3B70795"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AACF5E"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E24D19" w14:textId="783BCCFD" w:rsidR="004C72E3" w:rsidRPr="005B00C6" w:rsidRDefault="004C72E3" w:rsidP="00B05689">
            <w:pPr>
              <w:pStyle w:val="TAL"/>
              <w:rPr>
                <w:rFonts w:cs="Arial"/>
                <w:color w:val="000000"/>
                <w:sz w:val="16"/>
                <w:szCs w:val="16"/>
              </w:rPr>
            </w:pPr>
            <w:r w:rsidRPr="005B00C6">
              <w:rPr>
                <w:rFonts w:cs="Arial"/>
                <w:color w:val="000000"/>
                <w:sz w:val="16"/>
                <w:szCs w:val="16"/>
              </w:rPr>
              <w:t>R5-215943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B48CFA" w14:textId="6E9CA9FA" w:rsidR="004C72E3" w:rsidRPr="005B00C6" w:rsidRDefault="004C72E3">
            <w:pPr>
              <w:pStyle w:val="TAL"/>
              <w:rPr>
                <w:rFonts w:cs="Arial"/>
                <w:color w:val="000000"/>
                <w:sz w:val="16"/>
                <w:szCs w:val="16"/>
              </w:rPr>
            </w:pPr>
            <w:r w:rsidRPr="005B00C6">
              <w:rPr>
                <w:rFonts w:cs="Arial"/>
                <w:color w:val="000000"/>
                <w:sz w:val="16"/>
                <w:szCs w:val="16"/>
              </w:rPr>
              <w:t>0231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9124F2" w14:textId="0B31C0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30E64" w14:textId="0EB0D38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8BC7D4" w14:textId="435076EC" w:rsidR="004C72E3" w:rsidRPr="005B00C6" w:rsidRDefault="004C72E3">
            <w:pPr>
              <w:pStyle w:val="TAL"/>
              <w:rPr>
                <w:rFonts w:cs="Arial"/>
                <w:color w:val="000000"/>
                <w:sz w:val="16"/>
                <w:szCs w:val="16"/>
              </w:rPr>
            </w:pPr>
            <w:r w:rsidRPr="005B00C6">
              <w:rPr>
                <w:rFonts w:cs="Arial"/>
                <w:color w:val="000000"/>
                <w:sz w:val="16"/>
                <w:szCs w:val="16"/>
              </w:rPr>
              <w:t>Addition of PICs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7DDE04"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7D006A9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477E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BD64D6"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D26B31" w14:textId="293400A6" w:rsidR="004C72E3" w:rsidRPr="005B00C6" w:rsidRDefault="004C72E3" w:rsidP="00B05689">
            <w:pPr>
              <w:pStyle w:val="TAL"/>
              <w:rPr>
                <w:rFonts w:cs="Arial"/>
                <w:color w:val="000000"/>
                <w:sz w:val="16"/>
                <w:szCs w:val="16"/>
              </w:rPr>
            </w:pPr>
            <w:r w:rsidRPr="005B00C6">
              <w:rPr>
                <w:rFonts w:cs="Arial"/>
                <w:color w:val="000000"/>
                <w:sz w:val="16"/>
                <w:szCs w:val="16"/>
              </w:rPr>
              <w:t>R5-215951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6FD9B" w14:textId="30AF63B1" w:rsidR="004C72E3" w:rsidRPr="005B00C6" w:rsidRDefault="004C72E3">
            <w:pPr>
              <w:pStyle w:val="TAL"/>
              <w:rPr>
                <w:rFonts w:cs="Arial"/>
                <w:color w:val="000000"/>
                <w:sz w:val="16"/>
                <w:szCs w:val="16"/>
              </w:rPr>
            </w:pPr>
            <w:r w:rsidRPr="005B00C6">
              <w:rPr>
                <w:rFonts w:cs="Arial"/>
                <w:color w:val="000000"/>
                <w:sz w:val="16"/>
                <w:szCs w:val="16"/>
              </w:rPr>
              <w:t>0234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1C1619" w14:textId="539056FD"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8A169" w14:textId="6366120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A51B4D" w14:textId="6C8377F2" w:rsidR="004C72E3" w:rsidRPr="005B00C6" w:rsidRDefault="004C72E3">
            <w:pPr>
              <w:pStyle w:val="TAL"/>
              <w:rPr>
                <w:rFonts w:cs="Arial"/>
                <w:color w:val="000000"/>
                <w:sz w:val="16"/>
                <w:szCs w:val="16"/>
              </w:rPr>
            </w:pPr>
            <w:r w:rsidRPr="005B00C6">
              <w:rPr>
                <w:rFonts w:cs="Arial"/>
                <w:color w:val="000000"/>
                <w:sz w:val="16"/>
                <w:szCs w:val="16"/>
              </w:rPr>
              <w:t>Addition of PICS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1530D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0E934E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0641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F99477"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C17AC9" w14:textId="4B0998BA" w:rsidR="004C72E3" w:rsidRPr="005B00C6" w:rsidRDefault="004C72E3" w:rsidP="00B05689">
            <w:pPr>
              <w:pStyle w:val="TAL"/>
              <w:rPr>
                <w:rFonts w:cs="Arial"/>
                <w:color w:val="000000"/>
                <w:sz w:val="16"/>
                <w:szCs w:val="16"/>
              </w:rPr>
            </w:pPr>
            <w:r w:rsidRPr="005B00C6">
              <w:rPr>
                <w:rFonts w:cs="Arial"/>
                <w:color w:val="000000"/>
                <w:sz w:val="16"/>
                <w:szCs w:val="16"/>
              </w:rPr>
              <w:t>R5-215961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05DE4" w14:textId="5DCDB85B" w:rsidR="004C72E3" w:rsidRPr="005B00C6" w:rsidRDefault="004C72E3">
            <w:pPr>
              <w:pStyle w:val="TAL"/>
              <w:rPr>
                <w:rFonts w:cs="Arial"/>
                <w:color w:val="000000"/>
                <w:sz w:val="16"/>
                <w:szCs w:val="16"/>
              </w:rPr>
            </w:pPr>
            <w:r w:rsidRPr="005B00C6">
              <w:rPr>
                <w:rFonts w:cs="Arial"/>
                <w:color w:val="000000"/>
                <w:sz w:val="16"/>
                <w:szCs w:val="16"/>
              </w:rPr>
              <w:t>0239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6ECABF" w14:textId="38266EE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4CFD6" w14:textId="3579405A" w:rsidR="004C72E3" w:rsidRPr="005B00C6" w:rsidRDefault="004C72E3">
            <w:pPr>
              <w:pStyle w:val="TAL"/>
              <w:rPr>
                <w:rFonts w:cs="Arial"/>
                <w:color w:val="000000"/>
                <w:sz w:val="16"/>
                <w:szCs w:val="16"/>
              </w:rPr>
            </w:pPr>
            <w:r w:rsidRPr="005B00C6">
              <w:rPr>
                <w:rFonts w:cs="Arial"/>
                <w:color w:val="000000"/>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862566" w14:textId="56002C2C" w:rsidR="004C72E3" w:rsidRPr="005B00C6" w:rsidRDefault="004C72E3">
            <w:pPr>
              <w:pStyle w:val="TAL"/>
              <w:rPr>
                <w:rFonts w:cs="Arial"/>
                <w:color w:val="000000"/>
                <w:sz w:val="16"/>
                <w:szCs w:val="16"/>
              </w:rPr>
            </w:pPr>
            <w:r w:rsidRPr="005B00C6">
              <w:rPr>
                <w:rFonts w:cs="Arial"/>
                <w:color w:val="000000"/>
                <w:sz w:val="16"/>
                <w:szCs w:val="16"/>
              </w:rPr>
              <w:t>Introduction of n24 and n99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5A00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B285FDA"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9FBEF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DC7EC"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9B796F" w14:textId="4A34E8CB" w:rsidR="004C72E3" w:rsidRPr="005B00C6" w:rsidRDefault="004C72E3" w:rsidP="00B05689">
            <w:pPr>
              <w:pStyle w:val="TAL"/>
              <w:rPr>
                <w:rFonts w:cs="Arial"/>
                <w:color w:val="000000"/>
                <w:sz w:val="16"/>
                <w:szCs w:val="16"/>
              </w:rPr>
            </w:pPr>
            <w:r w:rsidRPr="005B00C6">
              <w:rPr>
                <w:rFonts w:cs="Arial"/>
                <w:color w:val="000000"/>
                <w:sz w:val="16"/>
                <w:szCs w:val="16"/>
              </w:rPr>
              <w:t>R5-215982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E62D9" w14:textId="07A68B86" w:rsidR="004C72E3" w:rsidRPr="005B00C6" w:rsidRDefault="004C72E3">
            <w:pPr>
              <w:pStyle w:val="TAL"/>
              <w:rPr>
                <w:rFonts w:cs="Arial"/>
                <w:color w:val="000000"/>
                <w:sz w:val="16"/>
                <w:szCs w:val="16"/>
              </w:rPr>
            </w:pPr>
            <w:r w:rsidRPr="005B00C6">
              <w:rPr>
                <w:rFonts w:cs="Arial"/>
                <w:color w:val="000000"/>
                <w:sz w:val="16"/>
                <w:szCs w:val="16"/>
              </w:rPr>
              <w:t>0235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7322A1" w14:textId="1B434A74"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0467D0" w14:textId="7F8C1582"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0F4AA4" w14:textId="4D8A35DE" w:rsidR="004C72E3" w:rsidRPr="005B00C6" w:rsidRDefault="004C72E3">
            <w:pPr>
              <w:pStyle w:val="TAL"/>
              <w:rPr>
                <w:rFonts w:cs="Arial"/>
                <w:color w:val="000000"/>
                <w:sz w:val="16"/>
                <w:szCs w:val="16"/>
              </w:rPr>
            </w:pPr>
            <w:r w:rsidRPr="005B00C6">
              <w:rPr>
                <w:rFonts w:cs="Arial"/>
                <w:color w:val="000000"/>
                <w:sz w:val="16"/>
                <w:szCs w:val="16"/>
              </w:rPr>
              <w:t>Update of PC2 EN-DC configuration into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F3245"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E86CF5C"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F1FF6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E081D0"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E0EF98" w14:textId="6AD389B0" w:rsidR="004C72E3" w:rsidRPr="005B00C6" w:rsidRDefault="004C72E3" w:rsidP="00B05689">
            <w:pPr>
              <w:pStyle w:val="TAL"/>
              <w:rPr>
                <w:rFonts w:cs="Arial"/>
                <w:color w:val="000000"/>
                <w:sz w:val="16"/>
                <w:szCs w:val="16"/>
              </w:rPr>
            </w:pPr>
            <w:r w:rsidRPr="005B00C6">
              <w:rPr>
                <w:rFonts w:cs="Arial"/>
                <w:color w:val="000000"/>
                <w:sz w:val="16"/>
                <w:szCs w:val="16"/>
              </w:rPr>
              <w:t>R5-216028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544454" w14:textId="3C222678" w:rsidR="004C72E3" w:rsidRPr="005B00C6" w:rsidRDefault="004C72E3">
            <w:pPr>
              <w:pStyle w:val="TAL"/>
              <w:rPr>
                <w:rFonts w:cs="Arial"/>
                <w:color w:val="000000"/>
                <w:sz w:val="16"/>
                <w:szCs w:val="16"/>
              </w:rPr>
            </w:pPr>
            <w:r w:rsidRPr="005B00C6">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CE2780" w14:textId="052AA862"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E434C" w14:textId="508A6276"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F8A6BC" w14:textId="4B51D50D" w:rsidR="004C72E3" w:rsidRPr="005B00C6" w:rsidRDefault="004C72E3">
            <w:pPr>
              <w:pStyle w:val="TAL"/>
              <w:rPr>
                <w:rFonts w:cs="Arial"/>
                <w:color w:val="000000"/>
                <w:sz w:val="16"/>
                <w:szCs w:val="16"/>
              </w:rPr>
            </w:pPr>
            <w:r w:rsidRPr="005B00C6">
              <w:rPr>
                <w:rFonts w:cs="Arial"/>
                <w:color w:val="000000"/>
                <w:sz w:val="16"/>
                <w:szCs w:val="16"/>
              </w:rPr>
              <w:t>Correction to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2131F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58C9CB98"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4CDD536"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795BD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C47403" w14:textId="50560BE3" w:rsidR="004C72E3" w:rsidRPr="005B00C6" w:rsidRDefault="004C72E3" w:rsidP="00B05689">
            <w:pPr>
              <w:pStyle w:val="TAL"/>
              <w:rPr>
                <w:rFonts w:cs="Arial"/>
                <w:color w:val="000000"/>
                <w:sz w:val="16"/>
                <w:szCs w:val="16"/>
              </w:rPr>
            </w:pPr>
            <w:r w:rsidRPr="005B00C6">
              <w:rPr>
                <w:rFonts w:cs="Arial"/>
                <w:color w:val="000000"/>
                <w:sz w:val="16"/>
                <w:szCs w:val="16"/>
              </w:rPr>
              <w:t>R5-216106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36011" w14:textId="67F01ECF" w:rsidR="004C72E3" w:rsidRPr="005B00C6" w:rsidRDefault="004C72E3">
            <w:pPr>
              <w:pStyle w:val="TAL"/>
              <w:rPr>
                <w:rFonts w:cs="Arial"/>
                <w:color w:val="000000"/>
                <w:sz w:val="16"/>
                <w:szCs w:val="16"/>
              </w:rPr>
            </w:pPr>
            <w:r w:rsidRPr="005B00C6">
              <w:rPr>
                <w:rFonts w:cs="Arial"/>
                <w:color w:val="000000"/>
                <w:sz w:val="16"/>
                <w:szCs w:val="16"/>
              </w:rPr>
              <w:t>0251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A9693C" w14:textId="01DAD22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6DC6A" w14:textId="42BCEBA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B2C27F" w14:textId="1D623B6C" w:rsidR="004C72E3" w:rsidRPr="005B00C6" w:rsidRDefault="004C72E3">
            <w:pPr>
              <w:pStyle w:val="TAL"/>
              <w:rPr>
                <w:rFonts w:cs="Arial"/>
                <w:color w:val="000000"/>
                <w:sz w:val="16"/>
                <w:szCs w:val="16"/>
              </w:rPr>
            </w:pPr>
            <w:r w:rsidRPr="005B00C6">
              <w:rPr>
                <w:rFonts w:cs="Arial"/>
                <w:color w:val="000000"/>
                <w:sz w:val="16"/>
                <w:szCs w:val="16"/>
              </w:rPr>
              <w:t>Editorial corrections of A.4.3.2B.2.3.1 for inter-band EN-DC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DC62DF"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26374EF1"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94641A"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D12A23"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4A61BF" w14:textId="1012F37C" w:rsidR="004C72E3" w:rsidRPr="005B00C6" w:rsidRDefault="004C72E3" w:rsidP="00B05689">
            <w:pPr>
              <w:pStyle w:val="TAL"/>
              <w:rPr>
                <w:rFonts w:cs="Arial"/>
                <w:color w:val="000000"/>
                <w:sz w:val="16"/>
                <w:szCs w:val="16"/>
              </w:rPr>
            </w:pPr>
            <w:r w:rsidRPr="005B00C6">
              <w:rPr>
                <w:rFonts w:cs="Arial"/>
                <w:color w:val="000000"/>
                <w:sz w:val="16"/>
                <w:szCs w:val="16"/>
              </w:rPr>
              <w:t>R5-216115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94BED7" w14:textId="64AA0698" w:rsidR="004C72E3" w:rsidRPr="005B00C6" w:rsidRDefault="004C72E3">
            <w:pPr>
              <w:pStyle w:val="TAL"/>
              <w:rPr>
                <w:rFonts w:cs="Arial"/>
                <w:color w:val="000000"/>
                <w:sz w:val="16"/>
                <w:szCs w:val="16"/>
              </w:rPr>
            </w:pPr>
            <w:r w:rsidRPr="005B00C6">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36A31DE" w14:textId="69CBCF48"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803D7" w14:textId="4ADBE3B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8220C" w14:textId="5D73C72C" w:rsidR="004C72E3" w:rsidRPr="005B00C6" w:rsidRDefault="004C72E3">
            <w:pPr>
              <w:pStyle w:val="TAL"/>
              <w:rPr>
                <w:rFonts w:cs="Arial"/>
                <w:color w:val="000000"/>
                <w:sz w:val="16"/>
                <w:szCs w:val="16"/>
              </w:rPr>
            </w:pPr>
            <w:r w:rsidRPr="005B00C6">
              <w:rPr>
                <w:rFonts w:cs="Arial"/>
                <w:color w:val="000000"/>
                <w:sz w:val="16"/>
                <w:szCs w:val="16"/>
              </w:rPr>
              <w:t>Updating UE capabilities for Rel-17 CA,DC,SUL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8F297D"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2475B25"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DC45AC"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69B452"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3789A7" w14:textId="4213A4BA" w:rsidR="004C72E3" w:rsidRPr="005B00C6" w:rsidRDefault="004C72E3" w:rsidP="00B05689">
            <w:pPr>
              <w:pStyle w:val="TAL"/>
              <w:rPr>
                <w:rFonts w:cs="Arial"/>
                <w:color w:val="000000"/>
                <w:sz w:val="16"/>
                <w:szCs w:val="16"/>
              </w:rPr>
            </w:pPr>
            <w:r w:rsidRPr="005B00C6">
              <w:rPr>
                <w:rFonts w:cs="Arial"/>
                <w:color w:val="000000"/>
                <w:sz w:val="16"/>
                <w:szCs w:val="16"/>
              </w:rPr>
              <w:t>R5-216257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899AC" w14:textId="70BC7052" w:rsidR="004C72E3" w:rsidRPr="005B00C6" w:rsidRDefault="004C72E3">
            <w:pPr>
              <w:pStyle w:val="TAL"/>
              <w:rPr>
                <w:rFonts w:cs="Arial"/>
                <w:color w:val="000000"/>
                <w:sz w:val="16"/>
                <w:szCs w:val="16"/>
              </w:rPr>
            </w:pPr>
            <w:r w:rsidRPr="005B00C6">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1C1255" w14:textId="082DEF81"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F81F39" w14:textId="6549E920"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D2871B" w14:textId="2910C297" w:rsidR="004C72E3" w:rsidRPr="005B00C6" w:rsidRDefault="004C72E3">
            <w:pPr>
              <w:pStyle w:val="TAL"/>
              <w:rPr>
                <w:rFonts w:cs="Arial"/>
                <w:color w:val="000000"/>
                <w:sz w:val="16"/>
                <w:szCs w:val="16"/>
              </w:rPr>
            </w:pPr>
            <w:r w:rsidRPr="005B00C6">
              <w:rPr>
                <w:rFonts w:cs="Arial"/>
                <w:color w:val="000000"/>
                <w:sz w:val="16"/>
                <w:szCs w:val="16"/>
              </w:rPr>
              <w:t xml:space="preserve">Introduction of common implementation conformance statements for Multi configured uplink grants in NR </w:t>
            </w:r>
            <w:proofErr w:type="spellStart"/>
            <w:r w:rsidRPr="005B00C6">
              <w:rPr>
                <w:rFonts w:cs="Arial"/>
                <w:color w:val="000000"/>
                <w:sz w:val="16"/>
                <w:szCs w:val="16"/>
              </w:rPr>
              <w:t>IIoT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5CF89"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11B624EC"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805089"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9E418A"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44FD50" w14:textId="06A354C2" w:rsidR="004C72E3" w:rsidRPr="005B00C6" w:rsidRDefault="004C72E3" w:rsidP="00B05689">
            <w:pPr>
              <w:pStyle w:val="TAL"/>
              <w:rPr>
                <w:rFonts w:cs="Arial"/>
                <w:color w:val="000000"/>
                <w:sz w:val="16"/>
                <w:szCs w:val="16"/>
              </w:rPr>
            </w:pPr>
            <w:r w:rsidRPr="005B00C6">
              <w:rPr>
                <w:rFonts w:cs="Arial"/>
                <w:color w:val="000000"/>
                <w:sz w:val="16"/>
                <w:szCs w:val="16"/>
              </w:rPr>
              <w:t>R5-216258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6E294" w14:textId="5F81527B" w:rsidR="004C72E3" w:rsidRPr="005B00C6" w:rsidRDefault="004C72E3">
            <w:pPr>
              <w:pStyle w:val="TAL"/>
              <w:rPr>
                <w:rFonts w:cs="Arial"/>
                <w:color w:val="000000"/>
                <w:sz w:val="16"/>
                <w:szCs w:val="16"/>
              </w:rPr>
            </w:pPr>
            <w:r w:rsidRPr="005B00C6">
              <w:rPr>
                <w:rFonts w:cs="Arial"/>
                <w:color w:val="000000"/>
                <w:sz w:val="16"/>
                <w:szCs w:val="16"/>
              </w:rPr>
              <w:t>0253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1EFEC4" w14:textId="7F461B10"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0651F" w14:textId="3F89219C"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D4076A" w14:textId="144D1C13" w:rsidR="004C72E3" w:rsidRPr="005B00C6" w:rsidRDefault="004C72E3">
            <w:pPr>
              <w:pStyle w:val="TAL"/>
              <w:rPr>
                <w:rFonts w:cs="Arial"/>
                <w:color w:val="000000"/>
                <w:sz w:val="16"/>
                <w:szCs w:val="16"/>
              </w:rPr>
            </w:pPr>
            <w:r w:rsidRPr="005B00C6">
              <w:rPr>
                <w:rFonts w:cs="Arial"/>
                <w:color w:val="000000"/>
                <w:sz w:val="16"/>
                <w:szCs w:val="16"/>
              </w:rPr>
              <w:t xml:space="preserve">Addition of PIC for </w:t>
            </w:r>
            <w:proofErr w:type="spellStart"/>
            <w:r w:rsidRPr="005B00C6">
              <w:rPr>
                <w:rFonts w:cs="Arial"/>
                <w:color w:val="000000"/>
                <w:sz w:val="16"/>
                <w:szCs w:val="16"/>
              </w:rPr>
              <w:t>MIoT</w:t>
            </w:r>
            <w:proofErr w:type="spellEnd"/>
            <w:r w:rsidRPr="005B00C6">
              <w:rPr>
                <w:rFonts w:cs="Arial"/>
                <w:color w:val="000000"/>
                <w:sz w:val="16"/>
                <w:szCs w:val="16"/>
              </w:rPr>
              <w:t xml:space="preserve">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2D58D8"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4C72E3" w:rsidRPr="005B00C6" w14:paraId="0A2CD4E2" w14:textId="77777777" w:rsidTr="00AC1112">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B32C08" w14:textId="77777777" w:rsidR="004C72E3" w:rsidRPr="005B00C6" w:rsidRDefault="004C72E3" w:rsidP="00872F29">
            <w:pPr>
              <w:pStyle w:val="TAL"/>
              <w:rPr>
                <w:rFonts w:cs="Arial"/>
                <w:color w:val="000000"/>
                <w:sz w:val="16"/>
                <w:szCs w:val="16"/>
              </w:rPr>
            </w:pPr>
            <w:r w:rsidRPr="005B00C6">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ACEE85" w14:textId="77777777" w:rsidR="004C72E3" w:rsidRPr="005B00C6" w:rsidRDefault="004C72E3" w:rsidP="007173FE">
            <w:pPr>
              <w:pStyle w:val="TAL"/>
              <w:rPr>
                <w:rFonts w:cs="Arial"/>
                <w:color w:val="000000"/>
                <w:sz w:val="16"/>
                <w:szCs w:val="16"/>
              </w:rPr>
            </w:pPr>
            <w:r w:rsidRPr="005B00C6">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474653" w14:textId="42F73A25" w:rsidR="004C72E3" w:rsidRPr="005B00C6" w:rsidRDefault="004C72E3" w:rsidP="00B05689">
            <w:pPr>
              <w:pStyle w:val="TAL"/>
              <w:rPr>
                <w:rFonts w:cs="Arial"/>
                <w:color w:val="000000"/>
                <w:sz w:val="16"/>
                <w:szCs w:val="16"/>
              </w:rPr>
            </w:pPr>
            <w:r w:rsidRPr="005B00C6">
              <w:rPr>
                <w:rFonts w:cs="Arial"/>
                <w:color w:val="000000"/>
                <w:sz w:val="16"/>
                <w:szCs w:val="16"/>
              </w:rPr>
              <w:t>R5-216271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61A81C" w14:textId="0ADB2DA0" w:rsidR="004C72E3" w:rsidRPr="005B00C6" w:rsidRDefault="004C72E3">
            <w:pPr>
              <w:pStyle w:val="TAL"/>
              <w:rPr>
                <w:rFonts w:cs="Arial"/>
                <w:color w:val="000000"/>
                <w:sz w:val="16"/>
                <w:szCs w:val="16"/>
              </w:rPr>
            </w:pPr>
            <w:r w:rsidRPr="005B00C6">
              <w:rPr>
                <w:rFonts w:cs="Arial"/>
                <w:color w:val="000000"/>
                <w:sz w:val="16"/>
                <w:szCs w:val="16"/>
              </w:rPr>
              <w:t>0254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7AF85C" w14:textId="1571FF56" w:rsidR="004C72E3" w:rsidRPr="005B00C6" w:rsidRDefault="004C72E3">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6D87B" w14:textId="515D4029" w:rsidR="004C72E3" w:rsidRPr="005B00C6" w:rsidRDefault="004C72E3">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FBD8A6" w14:textId="02D9D1BC" w:rsidR="004C72E3" w:rsidRPr="005B00C6" w:rsidRDefault="004C72E3">
            <w:pPr>
              <w:pStyle w:val="TAL"/>
              <w:rPr>
                <w:rFonts w:cs="Arial"/>
                <w:color w:val="000000"/>
                <w:sz w:val="16"/>
                <w:szCs w:val="16"/>
              </w:rPr>
            </w:pPr>
            <w:r w:rsidRPr="005B00C6">
              <w:rPr>
                <w:rFonts w:cs="Arial"/>
                <w:color w:val="000000"/>
                <w:sz w:val="16"/>
                <w:szCs w:val="16"/>
              </w:rPr>
              <w:t>Addition of PIC for V2X SST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B33CB6" w14:textId="77777777" w:rsidR="004C72E3" w:rsidRPr="005B00C6" w:rsidRDefault="004C72E3">
            <w:pPr>
              <w:pStyle w:val="TAL"/>
              <w:rPr>
                <w:rFonts w:cs="Arial"/>
                <w:color w:val="000000"/>
                <w:sz w:val="16"/>
                <w:szCs w:val="16"/>
              </w:rPr>
            </w:pPr>
            <w:r w:rsidRPr="005B00C6">
              <w:rPr>
                <w:rFonts w:cs="Arial"/>
                <w:color w:val="000000"/>
                <w:sz w:val="16"/>
                <w:szCs w:val="16"/>
              </w:rPr>
              <w:t>17.2.0</w:t>
            </w:r>
          </w:p>
        </w:tc>
      </w:tr>
      <w:tr w:rsidR="0091128B" w:rsidRPr="005B00C6" w14:paraId="08315944"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B90D1" w14:textId="26F229E3" w:rsidR="0091128B" w:rsidRPr="005B00C6" w:rsidRDefault="0091128B" w:rsidP="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FF9099" w14:textId="61C28CCB"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55AFC00" w14:textId="0C0CDFE5" w:rsidR="0091128B" w:rsidRPr="005B00C6" w:rsidRDefault="0091128B">
            <w:pPr>
              <w:pStyle w:val="TAL"/>
              <w:rPr>
                <w:rFonts w:cs="Arial"/>
                <w:color w:val="000000"/>
                <w:sz w:val="16"/>
                <w:szCs w:val="16"/>
              </w:rPr>
            </w:pPr>
            <w:r w:rsidRPr="005B00C6">
              <w:rPr>
                <w:rFonts w:cs="Arial"/>
                <w:color w:val="000000"/>
                <w:sz w:val="16"/>
                <w:szCs w:val="16"/>
              </w:rPr>
              <w:t>R5-216465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24B3D" w14:textId="4FDF8A5A" w:rsidR="0091128B" w:rsidRPr="005B00C6" w:rsidRDefault="0091128B">
            <w:pPr>
              <w:pStyle w:val="TAL"/>
              <w:rPr>
                <w:rFonts w:cs="Arial"/>
                <w:color w:val="000000"/>
                <w:sz w:val="16"/>
                <w:szCs w:val="16"/>
              </w:rPr>
            </w:pPr>
            <w:r w:rsidRPr="005B00C6">
              <w:rPr>
                <w:rFonts w:cs="Arial"/>
                <w:color w:val="000000"/>
                <w:sz w:val="16"/>
                <w:szCs w:val="16"/>
              </w:rPr>
              <w:t>0256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D48B0" w14:textId="4DCB6E9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A6680" w14:textId="105DA2A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AAF8D0" w14:textId="3F3C1E4E" w:rsidR="0091128B" w:rsidRPr="005B00C6" w:rsidRDefault="0091128B">
            <w:pPr>
              <w:pStyle w:val="TAL"/>
              <w:rPr>
                <w:rFonts w:cs="Arial"/>
                <w:color w:val="000000"/>
                <w:sz w:val="16"/>
                <w:szCs w:val="16"/>
              </w:rPr>
            </w:pPr>
            <w:r w:rsidRPr="005B00C6">
              <w:rPr>
                <w:rFonts w:cs="Arial"/>
                <w:color w:val="000000"/>
                <w:sz w:val="16"/>
                <w:szCs w:val="16"/>
              </w:rPr>
              <w:t>Introduction of PC1.5 n79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184C3B" w14:textId="13E8C8A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95A4565"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236C4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FD40D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D9DFF" w14:textId="64F5FA07" w:rsidR="0091128B" w:rsidRPr="005B00C6" w:rsidRDefault="0091128B">
            <w:pPr>
              <w:pStyle w:val="TAL"/>
              <w:rPr>
                <w:rFonts w:cs="Arial"/>
                <w:color w:val="000000"/>
                <w:sz w:val="16"/>
                <w:szCs w:val="16"/>
              </w:rPr>
            </w:pPr>
            <w:r w:rsidRPr="005B00C6">
              <w:rPr>
                <w:rFonts w:cs="Arial"/>
                <w:color w:val="000000"/>
                <w:sz w:val="16"/>
                <w:szCs w:val="16"/>
              </w:rPr>
              <w:t>R5-216466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31F52" w14:textId="733551FB" w:rsidR="0091128B" w:rsidRPr="005B00C6" w:rsidRDefault="0091128B">
            <w:pPr>
              <w:pStyle w:val="TAL"/>
              <w:rPr>
                <w:rFonts w:cs="Arial"/>
                <w:color w:val="000000"/>
                <w:sz w:val="16"/>
                <w:szCs w:val="16"/>
              </w:rPr>
            </w:pPr>
            <w:r w:rsidRPr="005B00C6">
              <w:rPr>
                <w:rFonts w:cs="Arial"/>
                <w:color w:val="000000"/>
                <w:sz w:val="16"/>
                <w:szCs w:val="16"/>
              </w:rPr>
              <w:t>0257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2564E8" w14:textId="5F96F34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9CE322" w14:textId="3D00F18B"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C27ACC" w14:textId="004C519D" w:rsidR="0091128B" w:rsidRPr="005B00C6" w:rsidRDefault="0091128B">
            <w:pPr>
              <w:pStyle w:val="TAL"/>
              <w:rPr>
                <w:rFonts w:cs="Arial"/>
                <w:color w:val="000000"/>
                <w:sz w:val="16"/>
                <w:szCs w:val="16"/>
              </w:rPr>
            </w:pPr>
            <w:r w:rsidRPr="005B00C6">
              <w:rPr>
                <w:rFonts w:cs="Arial"/>
                <w:color w:val="000000"/>
                <w:sz w:val="16"/>
                <w:szCs w:val="16"/>
              </w:rPr>
              <w:t>Introduction of PC2 n34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EDD03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2ACB201"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2504F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D3AD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066D1F" w14:textId="4B85D454" w:rsidR="0091128B" w:rsidRPr="005B00C6" w:rsidRDefault="0091128B">
            <w:pPr>
              <w:pStyle w:val="TAL"/>
              <w:rPr>
                <w:rFonts w:cs="Arial"/>
                <w:color w:val="000000"/>
                <w:sz w:val="16"/>
                <w:szCs w:val="16"/>
              </w:rPr>
            </w:pPr>
            <w:r w:rsidRPr="005B00C6">
              <w:rPr>
                <w:rFonts w:cs="Arial"/>
                <w:color w:val="000000"/>
                <w:sz w:val="16"/>
                <w:szCs w:val="16"/>
              </w:rPr>
              <w:t>R5-216467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950825" w14:textId="683F4526" w:rsidR="0091128B" w:rsidRPr="005B00C6" w:rsidRDefault="0091128B">
            <w:pPr>
              <w:pStyle w:val="TAL"/>
              <w:rPr>
                <w:rFonts w:cs="Arial"/>
                <w:color w:val="000000"/>
                <w:sz w:val="16"/>
                <w:szCs w:val="16"/>
              </w:rPr>
            </w:pPr>
            <w:r w:rsidRPr="005B00C6">
              <w:rPr>
                <w:rFonts w:cs="Arial"/>
                <w:color w:val="000000"/>
                <w:sz w:val="16"/>
                <w:szCs w:val="16"/>
              </w:rPr>
              <w:t>0258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62AA9" w14:textId="5E4CB2F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7F9094" w14:textId="3F7AD113"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DA48EB" w14:textId="584E0747" w:rsidR="0091128B" w:rsidRPr="005B00C6" w:rsidRDefault="0091128B">
            <w:pPr>
              <w:pStyle w:val="TAL"/>
              <w:rPr>
                <w:rFonts w:cs="Arial"/>
                <w:color w:val="000000"/>
                <w:sz w:val="16"/>
                <w:szCs w:val="16"/>
              </w:rPr>
            </w:pPr>
            <w:r w:rsidRPr="005B00C6">
              <w:rPr>
                <w:rFonts w:cs="Arial"/>
                <w:color w:val="000000"/>
                <w:sz w:val="16"/>
                <w:szCs w:val="16"/>
              </w:rPr>
              <w:t>Introduction of PC2 n39 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C4055"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45330B92"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5A1E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04CE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E3A9D7" w14:textId="682F8908" w:rsidR="0091128B" w:rsidRPr="005B00C6" w:rsidRDefault="0091128B">
            <w:pPr>
              <w:pStyle w:val="TAL"/>
              <w:rPr>
                <w:rFonts w:cs="Arial"/>
                <w:color w:val="000000"/>
                <w:sz w:val="16"/>
                <w:szCs w:val="16"/>
              </w:rPr>
            </w:pPr>
            <w:r w:rsidRPr="005B00C6">
              <w:rPr>
                <w:rFonts w:cs="Arial"/>
                <w:color w:val="000000"/>
                <w:sz w:val="16"/>
                <w:szCs w:val="16"/>
              </w:rPr>
              <w:t>R5-216554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7681B" w14:textId="65B39ED7" w:rsidR="0091128B" w:rsidRPr="005B00C6" w:rsidRDefault="0091128B">
            <w:pPr>
              <w:pStyle w:val="TAL"/>
              <w:rPr>
                <w:rFonts w:cs="Arial"/>
                <w:color w:val="000000"/>
                <w:sz w:val="16"/>
                <w:szCs w:val="16"/>
              </w:rPr>
            </w:pPr>
            <w:r w:rsidRPr="005B00C6">
              <w:rPr>
                <w:rFonts w:cs="Arial"/>
                <w:color w:val="000000"/>
                <w:sz w:val="16"/>
                <w:szCs w:val="16"/>
              </w:rPr>
              <w:t>0260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61CD31" w14:textId="36E18F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9B488" w14:textId="0641485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5F962E" w14:textId="17C632CB" w:rsidR="0091128B" w:rsidRPr="005B00C6" w:rsidRDefault="0091128B">
            <w:pPr>
              <w:pStyle w:val="TAL"/>
              <w:rPr>
                <w:rFonts w:cs="Arial"/>
                <w:color w:val="000000"/>
                <w:sz w:val="16"/>
                <w:szCs w:val="16"/>
              </w:rPr>
            </w:pPr>
            <w:r w:rsidRPr="005B00C6">
              <w:rPr>
                <w:rFonts w:cs="Arial"/>
                <w:color w:val="000000"/>
                <w:sz w:val="16"/>
                <w:szCs w:val="16"/>
              </w:rPr>
              <w:t>Addition of Power Class 1.5 implementation capability for n77 and n78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135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B41C4F0"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4FA74C"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1DE7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5106A7" w14:textId="02A8F50A" w:rsidR="0091128B" w:rsidRPr="005B00C6" w:rsidRDefault="0091128B">
            <w:pPr>
              <w:pStyle w:val="TAL"/>
              <w:rPr>
                <w:rFonts w:cs="Arial"/>
                <w:color w:val="000000"/>
                <w:sz w:val="16"/>
                <w:szCs w:val="16"/>
              </w:rPr>
            </w:pPr>
            <w:r w:rsidRPr="005B00C6">
              <w:rPr>
                <w:rFonts w:cs="Arial"/>
                <w:color w:val="000000"/>
                <w:sz w:val="16"/>
                <w:szCs w:val="16"/>
              </w:rPr>
              <w:t>R5-217009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8F2B5" w14:textId="118207E2" w:rsidR="0091128B" w:rsidRPr="005B00C6" w:rsidRDefault="0091128B">
            <w:pPr>
              <w:pStyle w:val="TAL"/>
              <w:rPr>
                <w:rFonts w:cs="Arial"/>
                <w:color w:val="000000"/>
                <w:sz w:val="16"/>
                <w:szCs w:val="16"/>
              </w:rPr>
            </w:pPr>
            <w:r w:rsidRPr="005B00C6">
              <w:rPr>
                <w:rFonts w:cs="Arial"/>
                <w:color w:val="000000"/>
                <w:sz w:val="16"/>
                <w:szCs w:val="16"/>
              </w:rPr>
              <w:t>0263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03F2E1" w14:textId="44751263"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97581" w14:textId="5A4F3D0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6DD8EA" w14:textId="2F05BD2B" w:rsidR="0091128B" w:rsidRPr="005B00C6" w:rsidRDefault="0091128B">
            <w:pPr>
              <w:pStyle w:val="TAL"/>
              <w:rPr>
                <w:rFonts w:cs="Arial"/>
                <w:color w:val="000000"/>
                <w:sz w:val="16"/>
                <w:szCs w:val="16"/>
              </w:rPr>
            </w:pPr>
            <w:r w:rsidRPr="005B00C6">
              <w:rPr>
                <w:rFonts w:cs="Arial"/>
                <w:color w:val="000000"/>
                <w:sz w:val="16"/>
                <w:szCs w:val="16"/>
              </w:rPr>
              <w:t xml:space="preserve">Add UE capability for NR </w:t>
            </w:r>
            <w:proofErr w:type="spellStart"/>
            <w:r w:rsidRPr="005B00C6">
              <w:rPr>
                <w:rFonts w:cs="Arial"/>
                <w:color w:val="000000"/>
                <w:sz w:val="16"/>
                <w:szCs w:val="16"/>
              </w:rPr>
              <w:t>MobEnh</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275701"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CC5E1D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2D038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ED31CE"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9C648E" w14:textId="26CD4126" w:rsidR="0091128B" w:rsidRPr="005B00C6" w:rsidRDefault="0091128B">
            <w:pPr>
              <w:pStyle w:val="TAL"/>
              <w:rPr>
                <w:rFonts w:cs="Arial"/>
                <w:color w:val="000000"/>
                <w:sz w:val="16"/>
                <w:szCs w:val="16"/>
              </w:rPr>
            </w:pPr>
            <w:r w:rsidRPr="005B00C6">
              <w:rPr>
                <w:rFonts w:cs="Arial"/>
                <w:color w:val="000000"/>
                <w:sz w:val="16"/>
                <w:szCs w:val="16"/>
              </w:rPr>
              <w:t>R5-217260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A88AF" w14:textId="2CE4FFF3" w:rsidR="0091128B" w:rsidRPr="005B00C6" w:rsidRDefault="0091128B">
            <w:pPr>
              <w:pStyle w:val="TAL"/>
              <w:rPr>
                <w:rFonts w:cs="Arial"/>
                <w:color w:val="000000"/>
                <w:sz w:val="16"/>
                <w:szCs w:val="16"/>
              </w:rPr>
            </w:pPr>
            <w:r w:rsidRPr="005B00C6">
              <w:rPr>
                <w:rFonts w:cs="Arial"/>
                <w:color w:val="000000"/>
                <w:sz w:val="16"/>
                <w:szCs w:val="16"/>
              </w:rPr>
              <w:t>0269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EA6709" w14:textId="683BCEE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F865C" w14:textId="597DC557"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5232D7" w14:textId="78C8EA7C" w:rsidR="0091128B" w:rsidRPr="005B00C6" w:rsidRDefault="0091128B">
            <w:pPr>
              <w:pStyle w:val="TAL"/>
              <w:rPr>
                <w:rFonts w:cs="Arial"/>
                <w:color w:val="000000"/>
                <w:sz w:val="16"/>
                <w:szCs w:val="16"/>
              </w:rPr>
            </w:pPr>
            <w:r w:rsidRPr="005B00C6">
              <w:rPr>
                <w:rFonts w:cs="Arial"/>
                <w:color w:val="000000"/>
                <w:sz w:val="16"/>
                <w:szCs w:val="16"/>
              </w:rPr>
              <w:t>Introduction of 9 new FR1 CA combos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753D84"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85E43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6F797"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050B9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9A4805" w14:textId="2B491158" w:rsidR="0091128B" w:rsidRPr="005B00C6" w:rsidRDefault="0091128B">
            <w:pPr>
              <w:pStyle w:val="TAL"/>
              <w:rPr>
                <w:rFonts w:cs="Arial"/>
                <w:color w:val="000000"/>
                <w:sz w:val="16"/>
                <w:szCs w:val="16"/>
              </w:rPr>
            </w:pPr>
            <w:r w:rsidRPr="005B00C6">
              <w:rPr>
                <w:rFonts w:cs="Arial"/>
                <w:color w:val="000000"/>
                <w:sz w:val="16"/>
                <w:szCs w:val="16"/>
              </w:rPr>
              <w:t>R5-217299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9A915" w14:textId="49088EBE" w:rsidR="0091128B" w:rsidRPr="005B00C6" w:rsidRDefault="0091128B">
            <w:pPr>
              <w:pStyle w:val="TAL"/>
              <w:rPr>
                <w:rFonts w:cs="Arial"/>
                <w:color w:val="000000"/>
                <w:sz w:val="16"/>
                <w:szCs w:val="16"/>
              </w:rPr>
            </w:pPr>
            <w:r w:rsidRPr="005B00C6">
              <w:rPr>
                <w:rFonts w:cs="Arial"/>
                <w:color w:val="000000"/>
                <w:sz w:val="16"/>
                <w:szCs w:val="16"/>
              </w:rPr>
              <w:t>0270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68461F" w14:textId="6858FDB1"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6F5A6" w14:textId="3909540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A8160" w14:textId="65C7C8A7" w:rsidR="0091128B" w:rsidRPr="005B00C6" w:rsidRDefault="0091128B">
            <w:pPr>
              <w:pStyle w:val="TAL"/>
              <w:rPr>
                <w:rFonts w:cs="Arial"/>
                <w:color w:val="000000"/>
                <w:sz w:val="16"/>
                <w:szCs w:val="16"/>
              </w:rPr>
            </w:pPr>
            <w:r w:rsidRPr="005B00C6">
              <w:rPr>
                <w:rFonts w:cs="Arial"/>
                <w:color w:val="000000"/>
                <w:sz w:val="16"/>
                <w:szCs w:val="16"/>
              </w:rPr>
              <w:t>Addition of physical baseline implementation capabilities for Rel-15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E20FD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F06897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913F24"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30193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44950B" w14:textId="2D2B32D7" w:rsidR="0091128B" w:rsidRPr="005B00C6" w:rsidRDefault="0091128B">
            <w:pPr>
              <w:pStyle w:val="TAL"/>
              <w:rPr>
                <w:rFonts w:cs="Arial"/>
                <w:color w:val="000000"/>
                <w:sz w:val="16"/>
                <w:szCs w:val="16"/>
              </w:rPr>
            </w:pPr>
            <w:r w:rsidRPr="005B00C6">
              <w:rPr>
                <w:rFonts w:cs="Arial"/>
                <w:color w:val="000000"/>
                <w:sz w:val="16"/>
                <w:szCs w:val="16"/>
              </w:rPr>
              <w:t>R5-217318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16B212" w14:textId="35E88900" w:rsidR="0091128B" w:rsidRPr="005B00C6" w:rsidRDefault="0091128B">
            <w:pPr>
              <w:pStyle w:val="TAL"/>
              <w:rPr>
                <w:rFonts w:cs="Arial"/>
                <w:color w:val="000000"/>
                <w:sz w:val="16"/>
                <w:szCs w:val="16"/>
              </w:rPr>
            </w:pPr>
            <w:r w:rsidRPr="005B00C6">
              <w:rPr>
                <w:rFonts w:cs="Arial"/>
                <w:color w:val="000000"/>
                <w:sz w:val="16"/>
                <w:szCs w:val="16"/>
              </w:rPr>
              <w:t>0271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BA25AA" w14:textId="34DC8849"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43F5C0" w14:textId="0B6536B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379E7E" w14:textId="37DD5271" w:rsidR="0091128B" w:rsidRPr="005B00C6" w:rsidRDefault="0091128B">
            <w:pPr>
              <w:pStyle w:val="TAL"/>
              <w:rPr>
                <w:rFonts w:cs="Arial"/>
                <w:color w:val="000000"/>
                <w:sz w:val="16"/>
                <w:szCs w:val="16"/>
              </w:rPr>
            </w:pPr>
            <w:r w:rsidRPr="005B00C6">
              <w:rPr>
                <w:rFonts w:cs="Arial"/>
                <w:color w:val="000000"/>
                <w:sz w:val="16"/>
                <w:szCs w:val="16"/>
              </w:rPr>
              <w:t xml:space="preserve">Addition of ICS for UE type II PMI </w:t>
            </w:r>
            <w:proofErr w:type="spellStart"/>
            <w:r w:rsidRPr="005B00C6">
              <w:rPr>
                <w:rFonts w:cs="Arial"/>
                <w:color w:val="000000"/>
                <w:sz w:val="16"/>
                <w:szCs w:val="16"/>
              </w:rPr>
              <w:t>repoering</w:t>
            </w:r>
            <w:proofErr w:type="spellEnd"/>
            <w:r w:rsidRPr="005B00C6">
              <w:rPr>
                <w:rFonts w:cs="Arial"/>
                <w:color w:val="000000"/>
                <w:sz w:val="16"/>
                <w:szCs w:val="16"/>
              </w:rPr>
              <w:t xml:space="preserve">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8162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C3DA972"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8D590D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239CA5"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3D337E" w14:textId="6D4A1BB9" w:rsidR="0091128B" w:rsidRPr="005B00C6" w:rsidRDefault="0091128B">
            <w:pPr>
              <w:pStyle w:val="TAL"/>
              <w:rPr>
                <w:rFonts w:cs="Arial"/>
                <w:color w:val="000000"/>
                <w:sz w:val="16"/>
                <w:szCs w:val="16"/>
              </w:rPr>
            </w:pPr>
            <w:r w:rsidRPr="005B00C6">
              <w:rPr>
                <w:rFonts w:cs="Arial"/>
                <w:color w:val="000000"/>
                <w:sz w:val="16"/>
                <w:szCs w:val="16"/>
              </w:rPr>
              <w:t>R5-217352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D428A" w14:textId="44F07D98" w:rsidR="0091128B" w:rsidRPr="005B00C6" w:rsidRDefault="0091128B">
            <w:pPr>
              <w:pStyle w:val="TAL"/>
              <w:rPr>
                <w:rFonts w:cs="Arial"/>
                <w:color w:val="000000"/>
                <w:sz w:val="16"/>
                <w:szCs w:val="16"/>
              </w:rPr>
            </w:pPr>
            <w:r w:rsidRPr="005B00C6">
              <w:rPr>
                <w:rFonts w:cs="Arial"/>
                <w:color w:val="000000"/>
                <w:sz w:val="16"/>
                <w:szCs w:val="16"/>
              </w:rPr>
              <w:t>0272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1E72D6" w14:textId="590F00C4"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85941" w14:textId="2F9D4329"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F4E077" w14:textId="50B269FE" w:rsidR="0091128B" w:rsidRPr="005B00C6" w:rsidRDefault="0091128B">
            <w:pPr>
              <w:pStyle w:val="TAL"/>
              <w:rPr>
                <w:rFonts w:cs="Arial"/>
                <w:color w:val="000000"/>
                <w:sz w:val="16"/>
                <w:szCs w:val="16"/>
              </w:rPr>
            </w:pPr>
            <w:r w:rsidRPr="005B00C6">
              <w:rPr>
                <w:rFonts w:cs="Arial"/>
                <w:color w:val="000000"/>
                <w:sz w:val="16"/>
                <w:szCs w:val="16"/>
              </w:rPr>
              <w:t>Update of A.4.3.1 for implementation capabilities for NR bands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540482"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C511C85"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9A596E"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658172"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239388" w14:textId="4F167C32" w:rsidR="0091128B" w:rsidRPr="005B00C6" w:rsidRDefault="0091128B">
            <w:pPr>
              <w:pStyle w:val="TAL"/>
              <w:rPr>
                <w:rFonts w:cs="Arial"/>
                <w:color w:val="000000"/>
                <w:sz w:val="16"/>
                <w:szCs w:val="16"/>
              </w:rPr>
            </w:pPr>
            <w:r w:rsidRPr="005B00C6">
              <w:rPr>
                <w:rFonts w:cs="Arial"/>
                <w:color w:val="000000"/>
                <w:sz w:val="16"/>
                <w:szCs w:val="16"/>
              </w:rPr>
              <w:t>R5-217353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FAD2F" w14:textId="3F263B36" w:rsidR="0091128B" w:rsidRPr="005B00C6" w:rsidRDefault="0091128B">
            <w:pPr>
              <w:pStyle w:val="TAL"/>
              <w:rPr>
                <w:rFonts w:cs="Arial"/>
                <w:color w:val="000000"/>
                <w:sz w:val="16"/>
                <w:szCs w:val="16"/>
              </w:rPr>
            </w:pPr>
            <w:r w:rsidRPr="005B00C6">
              <w:rPr>
                <w:rFonts w:cs="Arial"/>
                <w:color w:val="000000"/>
                <w:sz w:val="16"/>
                <w:szCs w:val="16"/>
              </w:rPr>
              <w:t>0273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03D811" w14:textId="38BA4CC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84BE8C" w14:textId="5E1F3C3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EC772" w14:textId="7541C493" w:rsidR="0091128B" w:rsidRPr="005B00C6" w:rsidRDefault="0091128B">
            <w:pPr>
              <w:pStyle w:val="TAL"/>
              <w:rPr>
                <w:rFonts w:cs="Arial"/>
                <w:color w:val="000000"/>
                <w:sz w:val="16"/>
                <w:szCs w:val="16"/>
              </w:rPr>
            </w:pPr>
            <w:r w:rsidRPr="005B00C6">
              <w:rPr>
                <w:rFonts w:cs="Arial"/>
                <w:color w:val="000000"/>
                <w:sz w:val="16"/>
                <w:szCs w:val="16"/>
              </w:rPr>
              <w:t>Update of A.4.3.2A.2 for supported configurations for NR intra-band 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8617EF"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23E125FF"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BFD4FC" w14:textId="77777777" w:rsidR="0091128B" w:rsidRPr="005B00C6" w:rsidRDefault="0091128B">
            <w:pPr>
              <w:pStyle w:val="TAL"/>
              <w:rPr>
                <w:rFonts w:cs="Arial"/>
                <w:color w:val="000000"/>
                <w:sz w:val="16"/>
                <w:szCs w:val="16"/>
              </w:rPr>
            </w:pPr>
            <w:r w:rsidRPr="005B00C6">
              <w:rPr>
                <w:rFonts w:cs="Arial"/>
                <w:color w:val="000000"/>
                <w:sz w:val="16"/>
                <w:szCs w:val="16"/>
              </w:rPr>
              <w:lastRenderedPageBreak/>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AAA01"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38B5EA" w14:textId="2CA76AE6" w:rsidR="0091128B" w:rsidRPr="005B00C6" w:rsidRDefault="0091128B">
            <w:pPr>
              <w:pStyle w:val="TAL"/>
              <w:rPr>
                <w:rFonts w:cs="Arial"/>
                <w:color w:val="000000"/>
                <w:sz w:val="16"/>
                <w:szCs w:val="16"/>
              </w:rPr>
            </w:pPr>
            <w:r w:rsidRPr="005B00C6">
              <w:rPr>
                <w:rFonts w:cs="Arial"/>
                <w:color w:val="000000"/>
                <w:sz w:val="16"/>
                <w:szCs w:val="16"/>
              </w:rPr>
              <w:t>R5-217354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7ABC6" w14:textId="6F54E07D" w:rsidR="0091128B" w:rsidRPr="005B00C6" w:rsidRDefault="0091128B">
            <w:pPr>
              <w:pStyle w:val="TAL"/>
              <w:rPr>
                <w:rFonts w:cs="Arial"/>
                <w:color w:val="000000"/>
                <w:sz w:val="16"/>
                <w:szCs w:val="16"/>
              </w:rPr>
            </w:pPr>
            <w:r w:rsidRPr="005B00C6">
              <w:rPr>
                <w:rFonts w:cs="Arial"/>
                <w:color w:val="000000"/>
                <w:sz w:val="16"/>
                <w:szCs w:val="16"/>
              </w:rPr>
              <w:t>0274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7595A2" w14:textId="2635208F"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A455C" w14:textId="5F2EDF3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3CEA3" w14:textId="04E2539D" w:rsidR="0091128B" w:rsidRPr="005B00C6" w:rsidRDefault="0091128B">
            <w:pPr>
              <w:pStyle w:val="TAL"/>
              <w:rPr>
                <w:rFonts w:cs="Arial"/>
                <w:color w:val="000000"/>
                <w:sz w:val="16"/>
                <w:szCs w:val="16"/>
              </w:rPr>
            </w:pPr>
            <w:r w:rsidRPr="005B00C6">
              <w:rPr>
                <w:rFonts w:cs="Arial"/>
                <w:color w:val="000000"/>
                <w:sz w:val="16"/>
                <w:szCs w:val="16"/>
              </w:rPr>
              <w:t>Update of A.4.3.2A.3 for supported configurations for NR intra-band non-contiguous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B127D"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09E79B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7B604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299049"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910A19" w14:textId="2DBCC023" w:rsidR="0091128B" w:rsidRPr="005B00C6" w:rsidRDefault="0091128B">
            <w:pPr>
              <w:pStyle w:val="TAL"/>
              <w:rPr>
                <w:rFonts w:cs="Arial"/>
                <w:color w:val="000000"/>
                <w:sz w:val="16"/>
                <w:szCs w:val="16"/>
              </w:rPr>
            </w:pPr>
            <w:r w:rsidRPr="005B00C6">
              <w:rPr>
                <w:rFonts w:cs="Arial"/>
                <w:color w:val="000000"/>
                <w:sz w:val="16"/>
                <w:szCs w:val="16"/>
              </w:rPr>
              <w:t>R5-217355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D4928" w14:textId="243750CD" w:rsidR="0091128B" w:rsidRPr="005B00C6" w:rsidRDefault="0091128B">
            <w:pPr>
              <w:pStyle w:val="TAL"/>
              <w:rPr>
                <w:rFonts w:cs="Arial"/>
                <w:color w:val="000000"/>
                <w:sz w:val="16"/>
                <w:szCs w:val="16"/>
              </w:rPr>
            </w:pPr>
            <w:r w:rsidRPr="005B00C6">
              <w:rPr>
                <w:rFonts w:cs="Arial"/>
                <w:color w:val="000000"/>
                <w:sz w:val="16"/>
                <w:szCs w:val="16"/>
              </w:rPr>
              <w:t>0275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2C68D5" w14:textId="792384F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BEA366" w14:textId="62AFDB6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8F48BD" w14:textId="311C390F" w:rsidR="0091128B" w:rsidRPr="005B00C6" w:rsidRDefault="0091128B">
            <w:pPr>
              <w:pStyle w:val="TAL"/>
              <w:rPr>
                <w:rFonts w:cs="Arial"/>
                <w:color w:val="000000"/>
                <w:sz w:val="16"/>
                <w:szCs w:val="16"/>
              </w:rPr>
            </w:pPr>
            <w:r w:rsidRPr="005B00C6">
              <w:rPr>
                <w:rFonts w:cs="Arial"/>
                <w:color w:val="000000"/>
                <w:sz w:val="16"/>
                <w:szCs w:val="16"/>
              </w:rPr>
              <w:t>Update of A.4.3.2A.4 for supported configurations for NR inter-band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6357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1AE5A6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026A3"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72E28"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428BE6" w14:textId="3D23DC9A" w:rsidR="0091128B" w:rsidRPr="005B00C6" w:rsidRDefault="0091128B">
            <w:pPr>
              <w:pStyle w:val="TAL"/>
              <w:rPr>
                <w:rFonts w:cs="Arial"/>
                <w:color w:val="000000"/>
                <w:sz w:val="16"/>
                <w:szCs w:val="16"/>
              </w:rPr>
            </w:pPr>
            <w:r w:rsidRPr="005B00C6">
              <w:rPr>
                <w:rFonts w:cs="Arial"/>
                <w:color w:val="000000"/>
                <w:sz w:val="16"/>
                <w:szCs w:val="16"/>
              </w:rPr>
              <w:t>R5-217356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DC873" w14:textId="0F81E8B3" w:rsidR="0091128B" w:rsidRPr="005B00C6" w:rsidRDefault="0091128B">
            <w:pPr>
              <w:pStyle w:val="TAL"/>
              <w:rPr>
                <w:rFonts w:cs="Arial"/>
                <w:color w:val="000000"/>
                <w:sz w:val="16"/>
                <w:szCs w:val="16"/>
              </w:rPr>
            </w:pPr>
            <w:r w:rsidRPr="005B00C6">
              <w:rPr>
                <w:rFonts w:cs="Arial"/>
                <w:color w:val="000000"/>
                <w:sz w:val="16"/>
                <w:szCs w:val="16"/>
              </w:rPr>
              <w:t>0276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D213" w14:textId="05C8D76C"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AE4C4" w14:textId="04FD0D26"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970015" w14:textId="157CED1D" w:rsidR="0091128B" w:rsidRPr="005B00C6" w:rsidRDefault="0091128B">
            <w:pPr>
              <w:pStyle w:val="TAL"/>
              <w:rPr>
                <w:rFonts w:cs="Arial"/>
                <w:color w:val="000000"/>
                <w:sz w:val="16"/>
                <w:szCs w:val="16"/>
              </w:rPr>
            </w:pPr>
            <w:r w:rsidRPr="005B00C6">
              <w:rPr>
                <w:rFonts w:cs="Arial"/>
                <w:color w:val="000000"/>
                <w:sz w:val="16"/>
                <w:szCs w:val="16"/>
              </w:rPr>
              <w:t>Update of A.4.3.2B.2.1 for supported bandwidth classes for intra-band 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EAE70A"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A44127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8CFE1B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3D6D7"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25FC60" w14:textId="23D2CA47" w:rsidR="0091128B" w:rsidRPr="005B00C6" w:rsidRDefault="0091128B">
            <w:pPr>
              <w:pStyle w:val="TAL"/>
              <w:rPr>
                <w:rFonts w:cs="Arial"/>
                <w:color w:val="000000"/>
                <w:sz w:val="16"/>
                <w:szCs w:val="16"/>
              </w:rPr>
            </w:pPr>
            <w:r w:rsidRPr="005B00C6">
              <w:rPr>
                <w:rFonts w:cs="Arial"/>
                <w:color w:val="000000"/>
                <w:sz w:val="16"/>
                <w:szCs w:val="16"/>
              </w:rPr>
              <w:t>R5-217357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4FDBE5" w14:textId="7AEE2625" w:rsidR="0091128B" w:rsidRPr="005B00C6" w:rsidRDefault="0091128B">
            <w:pPr>
              <w:pStyle w:val="TAL"/>
              <w:rPr>
                <w:rFonts w:cs="Arial"/>
                <w:color w:val="000000"/>
                <w:sz w:val="16"/>
                <w:szCs w:val="16"/>
              </w:rPr>
            </w:pPr>
            <w:r w:rsidRPr="005B00C6">
              <w:rPr>
                <w:rFonts w:cs="Arial"/>
                <w:color w:val="000000"/>
                <w:sz w:val="16"/>
                <w:szCs w:val="16"/>
              </w:rPr>
              <w:t>0277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B3C50C" w14:textId="1D3A5440"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9B2391" w14:textId="61BEE9FF"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05315" w14:textId="68E14A0C" w:rsidR="0091128B" w:rsidRPr="005B00C6" w:rsidRDefault="0091128B">
            <w:pPr>
              <w:pStyle w:val="TAL"/>
              <w:rPr>
                <w:rFonts w:cs="Arial"/>
                <w:color w:val="000000"/>
                <w:sz w:val="16"/>
                <w:szCs w:val="16"/>
              </w:rPr>
            </w:pPr>
            <w:r w:rsidRPr="005B00C6">
              <w:rPr>
                <w:rFonts w:cs="Arial"/>
                <w:color w:val="000000"/>
                <w:sz w:val="16"/>
                <w:szCs w:val="16"/>
              </w:rPr>
              <w:t>Update of A.4.3.2B.2.2 for supported bandwidth classes for intra-band non-contiguous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02B9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1110AC"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8579A9"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9909BC"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1733C2" w14:textId="68A6C076" w:rsidR="0091128B" w:rsidRPr="005B00C6" w:rsidRDefault="0091128B">
            <w:pPr>
              <w:pStyle w:val="TAL"/>
              <w:rPr>
                <w:rFonts w:cs="Arial"/>
                <w:color w:val="000000"/>
                <w:sz w:val="16"/>
                <w:szCs w:val="16"/>
              </w:rPr>
            </w:pPr>
            <w:r w:rsidRPr="005B00C6">
              <w:rPr>
                <w:rFonts w:cs="Arial"/>
                <w:color w:val="000000"/>
                <w:sz w:val="16"/>
                <w:szCs w:val="16"/>
              </w:rPr>
              <w:t>R5-217358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29833C" w14:textId="7423D82A" w:rsidR="0091128B" w:rsidRPr="005B00C6" w:rsidRDefault="0091128B">
            <w:pPr>
              <w:pStyle w:val="TAL"/>
              <w:rPr>
                <w:rFonts w:cs="Arial"/>
                <w:color w:val="000000"/>
                <w:sz w:val="16"/>
                <w:szCs w:val="16"/>
              </w:rPr>
            </w:pPr>
            <w:r w:rsidRPr="005B00C6">
              <w:rPr>
                <w:rFonts w:cs="Arial"/>
                <w:color w:val="000000"/>
                <w:sz w:val="16"/>
                <w:szCs w:val="16"/>
              </w:rPr>
              <w:t>0278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9C9094" w14:textId="1E28BF1E"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635A4D" w14:textId="1C389F1E"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C2253" w14:textId="02783133" w:rsidR="0091128B" w:rsidRPr="005B00C6" w:rsidRDefault="0091128B">
            <w:pPr>
              <w:pStyle w:val="TAL"/>
              <w:rPr>
                <w:rFonts w:cs="Arial"/>
                <w:color w:val="000000"/>
                <w:sz w:val="16"/>
                <w:szCs w:val="16"/>
              </w:rPr>
            </w:pPr>
            <w:r w:rsidRPr="005B00C6">
              <w:rPr>
                <w:rFonts w:cs="Arial"/>
                <w:color w:val="000000"/>
                <w:sz w:val="16"/>
                <w:szCs w:val="16"/>
              </w:rPr>
              <w:t>Update of A.4.3.2B.2.3.1 to A.4.3.2B.2.3.5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0DA8C9"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ACD9726"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FB94E4F"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FDEC8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683AAE" w14:textId="60325152" w:rsidR="0091128B" w:rsidRPr="005B00C6" w:rsidRDefault="0091128B">
            <w:pPr>
              <w:pStyle w:val="TAL"/>
              <w:rPr>
                <w:rFonts w:cs="Arial"/>
                <w:color w:val="000000"/>
                <w:sz w:val="16"/>
                <w:szCs w:val="16"/>
              </w:rPr>
            </w:pPr>
            <w:r w:rsidRPr="005B00C6">
              <w:rPr>
                <w:rFonts w:cs="Arial"/>
                <w:color w:val="000000"/>
                <w:sz w:val="16"/>
                <w:szCs w:val="16"/>
              </w:rPr>
              <w:t>R5-217619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0092B" w14:textId="433D04BC" w:rsidR="0091128B" w:rsidRPr="005B00C6" w:rsidRDefault="0091128B">
            <w:pPr>
              <w:pStyle w:val="TAL"/>
              <w:rPr>
                <w:rFonts w:cs="Arial"/>
                <w:color w:val="000000"/>
                <w:sz w:val="16"/>
                <w:szCs w:val="16"/>
              </w:rPr>
            </w:pPr>
            <w:r w:rsidRPr="005B00C6">
              <w:rPr>
                <w:rFonts w:cs="Arial"/>
                <w:color w:val="000000"/>
                <w:sz w:val="16"/>
                <w:szCs w:val="16"/>
              </w:rPr>
              <w:t>0281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8C7616" w14:textId="16EB7B0A"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9AFE10" w14:textId="62DBE0D5"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117E02" w14:textId="2FC7C32A" w:rsidR="0091128B" w:rsidRPr="005B00C6" w:rsidRDefault="0091128B">
            <w:pPr>
              <w:pStyle w:val="TAL"/>
              <w:rPr>
                <w:rFonts w:cs="Arial"/>
                <w:color w:val="000000"/>
                <w:sz w:val="16"/>
                <w:szCs w:val="16"/>
              </w:rPr>
            </w:pPr>
            <w:r w:rsidRPr="005B00C6">
              <w:rPr>
                <w:rFonts w:cs="Arial"/>
                <w:color w:val="000000"/>
                <w:sz w:val="16"/>
                <w:szCs w:val="16"/>
              </w:rPr>
              <w:t>Addition of capabilities for R16 EN-DC FR2 configurations with n260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1BF688"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5498B6B"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2C5B2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B2CD6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7EAC3B" w14:textId="0566AA8F" w:rsidR="0091128B" w:rsidRPr="005B00C6" w:rsidRDefault="0091128B">
            <w:pPr>
              <w:pStyle w:val="TAL"/>
              <w:rPr>
                <w:rFonts w:cs="Arial"/>
                <w:color w:val="000000"/>
                <w:sz w:val="16"/>
                <w:szCs w:val="16"/>
              </w:rPr>
            </w:pPr>
            <w:r w:rsidRPr="005B00C6">
              <w:rPr>
                <w:rFonts w:cs="Arial"/>
                <w:color w:val="000000"/>
                <w:sz w:val="16"/>
                <w:szCs w:val="16"/>
              </w:rPr>
              <w:t>R5-217715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215AB" w14:textId="284D400B" w:rsidR="0091128B" w:rsidRPr="005B00C6" w:rsidRDefault="0091128B">
            <w:pPr>
              <w:pStyle w:val="TAL"/>
              <w:rPr>
                <w:rFonts w:cs="Arial"/>
                <w:color w:val="000000"/>
                <w:sz w:val="16"/>
                <w:szCs w:val="16"/>
              </w:rPr>
            </w:pPr>
            <w:r w:rsidRPr="005B00C6">
              <w:rPr>
                <w:rFonts w:cs="Arial"/>
                <w:color w:val="000000"/>
                <w:sz w:val="16"/>
                <w:szCs w:val="16"/>
              </w:rPr>
              <w:t>0283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2630D7" w14:textId="369EB8B8"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2C9247" w14:textId="022132B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F49678" w14:textId="4038EBF5" w:rsidR="0091128B" w:rsidRPr="005B00C6" w:rsidRDefault="0091128B">
            <w:pPr>
              <w:pStyle w:val="TAL"/>
              <w:rPr>
                <w:rFonts w:cs="Arial"/>
                <w:color w:val="000000"/>
                <w:sz w:val="16"/>
                <w:szCs w:val="16"/>
              </w:rPr>
            </w:pPr>
            <w:r w:rsidRPr="005B00C6">
              <w:rPr>
                <w:rFonts w:cs="Arial"/>
                <w:color w:val="000000"/>
                <w:sz w:val="16"/>
                <w:szCs w:val="16"/>
              </w:rPr>
              <w:t>Addition of PICS for NPN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D49EB"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318B126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7679EA"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FCB2A"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91FD33" w14:textId="4EA9D56A" w:rsidR="0091128B" w:rsidRPr="005B00C6" w:rsidRDefault="0091128B">
            <w:pPr>
              <w:pStyle w:val="TAL"/>
              <w:rPr>
                <w:rFonts w:cs="Arial"/>
                <w:color w:val="000000"/>
                <w:sz w:val="16"/>
                <w:szCs w:val="16"/>
              </w:rPr>
            </w:pPr>
            <w:r w:rsidRPr="005B00C6">
              <w:rPr>
                <w:rFonts w:cs="Arial"/>
                <w:color w:val="000000"/>
                <w:sz w:val="16"/>
                <w:szCs w:val="16"/>
              </w:rPr>
              <w:t>R5-217745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B596F" w14:textId="4EA2DE49" w:rsidR="0091128B" w:rsidRPr="005B00C6" w:rsidRDefault="0091128B">
            <w:pPr>
              <w:pStyle w:val="TAL"/>
              <w:rPr>
                <w:rFonts w:cs="Arial"/>
                <w:color w:val="000000"/>
                <w:sz w:val="16"/>
                <w:szCs w:val="16"/>
              </w:rPr>
            </w:pPr>
            <w:r w:rsidRPr="005B00C6">
              <w:rPr>
                <w:rFonts w:cs="Arial"/>
                <w:color w:val="000000"/>
                <w:sz w:val="16"/>
                <w:szCs w:val="16"/>
              </w:rPr>
              <w:t>0284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2AAE1" w14:textId="59366785" w:rsidR="0091128B" w:rsidRPr="005B00C6" w:rsidRDefault="0091128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B22C04" w14:textId="172E315C"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F6AB9" w14:textId="1FE05615" w:rsidR="0091128B" w:rsidRPr="005B00C6" w:rsidRDefault="0091128B">
            <w:pPr>
              <w:pStyle w:val="TAL"/>
              <w:rPr>
                <w:rFonts w:cs="Arial"/>
                <w:color w:val="000000"/>
                <w:sz w:val="16"/>
                <w:szCs w:val="16"/>
              </w:rPr>
            </w:pPr>
            <w:r w:rsidRPr="005B00C6">
              <w:rPr>
                <w:rFonts w:cs="Arial"/>
                <w:color w:val="000000"/>
                <w:sz w:val="16"/>
                <w:szCs w:val="16"/>
              </w:rPr>
              <w:t>Updating UE capabilities for Rel-16 DC band combinations within FR1 into TS 38.508-2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BE09C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5130E3EE"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4EE3B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82066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3D2026" w14:textId="646D1674" w:rsidR="0091128B" w:rsidRPr="005B00C6" w:rsidRDefault="0091128B">
            <w:pPr>
              <w:pStyle w:val="TAL"/>
              <w:rPr>
                <w:rFonts w:cs="Arial"/>
                <w:color w:val="000000"/>
                <w:sz w:val="16"/>
                <w:szCs w:val="16"/>
              </w:rPr>
            </w:pPr>
            <w:r w:rsidRPr="005B00C6">
              <w:rPr>
                <w:rFonts w:cs="Arial"/>
                <w:color w:val="000000"/>
                <w:sz w:val="16"/>
                <w:szCs w:val="16"/>
              </w:rPr>
              <w:t>R5-217802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70D25" w14:textId="62285A4E" w:rsidR="0091128B" w:rsidRPr="005B00C6" w:rsidRDefault="0091128B">
            <w:pPr>
              <w:pStyle w:val="TAL"/>
              <w:rPr>
                <w:rFonts w:cs="Arial"/>
                <w:color w:val="000000"/>
                <w:sz w:val="16"/>
                <w:szCs w:val="16"/>
              </w:rPr>
            </w:pPr>
            <w:r w:rsidRPr="005B00C6">
              <w:rPr>
                <w:rFonts w:cs="Arial"/>
                <w:color w:val="000000"/>
                <w:sz w:val="16"/>
                <w:szCs w:val="16"/>
              </w:rPr>
              <w:t>0266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903F3F" w14:textId="411D51E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74900" w14:textId="1CDBF684"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85B3F" w14:textId="1B764F4D" w:rsidR="0091128B" w:rsidRPr="005B00C6" w:rsidRDefault="0091128B">
            <w:pPr>
              <w:pStyle w:val="TAL"/>
              <w:rPr>
                <w:rFonts w:cs="Arial"/>
                <w:color w:val="000000"/>
                <w:sz w:val="16"/>
                <w:szCs w:val="16"/>
              </w:rPr>
            </w:pPr>
            <w:r w:rsidRPr="005B00C6">
              <w:rPr>
                <w:rFonts w:cs="Arial"/>
                <w:color w:val="000000"/>
                <w:sz w:val="16"/>
                <w:szCs w:val="16"/>
              </w:rPr>
              <w:t xml:space="preserve">Introduce and update PICS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135FC"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1EB0A591"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A50411"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9DB83"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871A89" w14:textId="48033CE7" w:rsidR="0091128B" w:rsidRPr="005B00C6" w:rsidRDefault="0091128B">
            <w:pPr>
              <w:pStyle w:val="TAL"/>
              <w:rPr>
                <w:rFonts w:cs="Arial"/>
                <w:color w:val="000000"/>
                <w:sz w:val="16"/>
                <w:szCs w:val="16"/>
              </w:rPr>
            </w:pPr>
            <w:r w:rsidRPr="005B00C6">
              <w:rPr>
                <w:rFonts w:cs="Arial"/>
                <w:color w:val="000000"/>
                <w:sz w:val="16"/>
                <w:szCs w:val="16"/>
              </w:rPr>
              <w:t>R5-217889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11F3D4" w14:textId="3D8CF980" w:rsidR="0091128B" w:rsidRPr="005B00C6" w:rsidRDefault="0091128B">
            <w:pPr>
              <w:pStyle w:val="TAL"/>
              <w:rPr>
                <w:rFonts w:cs="Arial"/>
                <w:color w:val="000000"/>
                <w:sz w:val="16"/>
                <w:szCs w:val="16"/>
              </w:rPr>
            </w:pPr>
            <w:r w:rsidRPr="005B00C6">
              <w:rPr>
                <w:rFonts w:cs="Arial"/>
                <w:color w:val="000000"/>
                <w:sz w:val="16"/>
                <w:szCs w:val="16"/>
              </w:rPr>
              <w:t>0264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C3E1D0" w14:textId="644C6B48"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BA9B37" w14:textId="62BC8371"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E15EBA" w14:textId="6747E564" w:rsidR="0091128B" w:rsidRPr="005B00C6" w:rsidRDefault="0091128B">
            <w:pPr>
              <w:pStyle w:val="TAL"/>
              <w:rPr>
                <w:rFonts w:cs="Arial"/>
                <w:color w:val="000000"/>
                <w:sz w:val="16"/>
                <w:szCs w:val="16"/>
              </w:rPr>
            </w:pPr>
            <w:r w:rsidRPr="005B00C6">
              <w:rPr>
                <w:rFonts w:cs="Arial"/>
                <w:color w:val="000000"/>
                <w:sz w:val="16"/>
                <w:szCs w:val="16"/>
              </w:rPr>
              <w:t>Addition of NR V2X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BE5E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0FE29798"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CC77CD"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1CE24B"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222399" w14:textId="3F443ED0" w:rsidR="0091128B" w:rsidRPr="005B00C6" w:rsidRDefault="0091128B">
            <w:pPr>
              <w:pStyle w:val="TAL"/>
              <w:rPr>
                <w:rFonts w:cs="Arial"/>
                <w:color w:val="000000"/>
                <w:sz w:val="16"/>
                <w:szCs w:val="16"/>
              </w:rPr>
            </w:pPr>
            <w:r w:rsidRPr="005B00C6">
              <w:rPr>
                <w:rFonts w:cs="Arial"/>
                <w:color w:val="000000"/>
                <w:sz w:val="16"/>
                <w:szCs w:val="16"/>
              </w:rPr>
              <w:t>R5-218222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BC81F1" w14:textId="750B8188" w:rsidR="0091128B" w:rsidRPr="005B00C6" w:rsidRDefault="0091128B">
            <w:pPr>
              <w:pStyle w:val="TAL"/>
              <w:rPr>
                <w:rFonts w:cs="Arial"/>
                <w:color w:val="000000"/>
                <w:sz w:val="16"/>
                <w:szCs w:val="16"/>
              </w:rPr>
            </w:pPr>
            <w:r w:rsidRPr="005B00C6">
              <w:rPr>
                <w:rFonts w:cs="Arial"/>
                <w:color w:val="000000"/>
                <w:sz w:val="16"/>
                <w:szCs w:val="16"/>
              </w:rPr>
              <w:t>0279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D1E0D4" w14:textId="5575256F"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AAFC88" w14:textId="0A29E3E0"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A6CD3D" w14:textId="22430B90" w:rsidR="0091128B" w:rsidRPr="005B00C6" w:rsidRDefault="0091128B">
            <w:pPr>
              <w:pStyle w:val="TAL"/>
              <w:rPr>
                <w:rFonts w:cs="Arial"/>
                <w:color w:val="000000"/>
                <w:sz w:val="16"/>
                <w:szCs w:val="16"/>
              </w:rPr>
            </w:pPr>
            <w:r w:rsidRPr="005B00C6">
              <w:rPr>
                <w:rFonts w:cs="Arial"/>
                <w:color w:val="000000"/>
                <w:sz w:val="16"/>
                <w:szCs w:val="16"/>
              </w:rPr>
              <w:t>Update of A.4.3.2B.2.3.6 to A.4.3.2B.2.3.9 for supported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1C8336"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68F5E7E9"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2DE6822"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4D7F86"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2200BD" w14:textId="382A83AF" w:rsidR="0091128B" w:rsidRPr="005B00C6" w:rsidRDefault="0091128B">
            <w:pPr>
              <w:pStyle w:val="TAL"/>
              <w:rPr>
                <w:rFonts w:cs="Arial"/>
                <w:color w:val="000000"/>
                <w:sz w:val="16"/>
                <w:szCs w:val="16"/>
              </w:rPr>
            </w:pPr>
            <w:r w:rsidRPr="005B00C6">
              <w:rPr>
                <w:rFonts w:cs="Arial"/>
                <w:color w:val="000000"/>
                <w:sz w:val="16"/>
                <w:szCs w:val="16"/>
              </w:rPr>
              <w:t>R5-218307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8320F6" w14:textId="0417C5F8" w:rsidR="0091128B" w:rsidRPr="005B00C6" w:rsidRDefault="0091128B">
            <w:pPr>
              <w:pStyle w:val="TAL"/>
              <w:rPr>
                <w:rFonts w:cs="Arial"/>
                <w:color w:val="000000"/>
                <w:sz w:val="16"/>
                <w:szCs w:val="16"/>
              </w:rPr>
            </w:pPr>
            <w:r w:rsidRPr="005B00C6">
              <w:rPr>
                <w:rFonts w:cs="Arial"/>
                <w:color w:val="000000"/>
                <w:sz w:val="16"/>
                <w:szCs w:val="16"/>
              </w:rPr>
              <w:t>0280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945017" w14:textId="1F127A69"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D14A37" w14:textId="22EED448"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18DAE0" w14:textId="2B21A012" w:rsidR="0091128B" w:rsidRPr="005B00C6" w:rsidRDefault="0091128B">
            <w:pPr>
              <w:pStyle w:val="TAL"/>
              <w:rPr>
                <w:rFonts w:cs="Arial"/>
                <w:color w:val="000000"/>
                <w:sz w:val="16"/>
                <w:szCs w:val="16"/>
              </w:rPr>
            </w:pPr>
            <w:r w:rsidRPr="005B00C6">
              <w:rPr>
                <w:rFonts w:cs="Arial"/>
                <w:color w:val="000000"/>
                <w:sz w:val="16"/>
                <w:szCs w:val="16"/>
              </w:rPr>
              <w:t>Addition of PICS for enhanced type II CSI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919460"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91128B" w:rsidRPr="005B00C6" w14:paraId="7194F4AB" w14:textId="77777777" w:rsidTr="00B723AB">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CEC8F6" w14:textId="77777777" w:rsidR="0091128B" w:rsidRPr="005B00C6" w:rsidRDefault="0091128B">
            <w:pPr>
              <w:pStyle w:val="TAL"/>
              <w:rPr>
                <w:rFonts w:cs="Arial"/>
                <w:color w:val="000000"/>
                <w:sz w:val="16"/>
                <w:szCs w:val="16"/>
              </w:rPr>
            </w:pPr>
            <w:r w:rsidRPr="005B00C6">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04DBF" w14:textId="77777777" w:rsidR="0091128B" w:rsidRPr="005B00C6" w:rsidRDefault="0091128B">
            <w:pPr>
              <w:pStyle w:val="TAL"/>
              <w:rPr>
                <w:rFonts w:cs="Arial"/>
                <w:color w:val="000000"/>
                <w:sz w:val="16"/>
                <w:szCs w:val="16"/>
              </w:rPr>
            </w:pPr>
            <w:r w:rsidRPr="005B00C6">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3840E" w14:textId="520AAD69" w:rsidR="0091128B" w:rsidRPr="005B00C6" w:rsidRDefault="0091128B">
            <w:pPr>
              <w:pStyle w:val="TAL"/>
              <w:rPr>
                <w:rFonts w:cs="Arial"/>
                <w:color w:val="000000"/>
                <w:sz w:val="16"/>
                <w:szCs w:val="16"/>
              </w:rPr>
            </w:pPr>
            <w:r w:rsidRPr="005B00C6">
              <w:rPr>
                <w:rFonts w:cs="Arial"/>
                <w:color w:val="000000"/>
                <w:sz w:val="16"/>
                <w:szCs w:val="16"/>
              </w:rPr>
              <w:t>R5-218453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E0DF6" w14:textId="3F52823B" w:rsidR="0091128B" w:rsidRPr="005B00C6" w:rsidRDefault="0091128B">
            <w:pPr>
              <w:pStyle w:val="TAL"/>
              <w:rPr>
                <w:rFonts w:cs="Arial"/>
                <w:color w:val="000000"/>
                <w:sz w:val="16"/>
                <w:szCs w:val="16"/>
              </w:rPr>
            </w:pPr>
            <w:r w:rsidRPr="005B00C6">
              <w:rPr>
                <w:rFonts w:cs="Arial"/>
                <w:color w:val="000000"/>
                <w:sz w:val="16"/>
                <w:szCs w:val="16"/>
              </w:rPr>
              <w:t>0268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CA8065" w14:textId="5B5AF47D" w:rsidR="0091128B" w:rsidRPr="005B00C6" w:rsidRDefault="0091128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AC56FD" w14:textId="4B623E32" w:rsidR="0091128B" w:rsidRPr="005B00C6" w:rsidRDefault="0091128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921FDE" w14:textId="4AD7130A" w:rsidR="0091128B" w:rsidRPr="005B00C6" w:rsidRDefault="0091128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D806E" w14:textId="77777777" w:rsidR="0091128B" w:rsidRPr="005B00C6" w:rsidRDefault="0091128B">
            <w:pPr>
              <w:pStyle w:val="TAL"/>
              <w:rPr>
                <w:rFonts w:cs="Arial"/>
                <w:color w:val="000000"/>
                <w:sz w:val="16"/>
                <w:szCs w:val="16"/>
              </w:rPr>
            </w:pPr>
            <w:r w:rsidRPr="005B00C6">
              <w:rPr>
                <w:rFonts w:cs="Arial"/>
                <w:color w:val="000000"/>
                <w:sz w:val="16"/>
                <w:szCs w:val="16"/>
              </w:rPr>
              <w:t>17.3.0</w:t>
            </w:r>
          </w:p>
        </w:tc>
      </w:tr>
      <w:tr w:rsidR="00A377DB" w:rsidRPr="005B00C6" w14:paraId="24E8DCC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423DA8" w14:textId="6D3B464E"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440CF3" w14:textId="587DBEFC"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B1CBF2" w14:textId="28040307" w:rsidR="00A377DB" w:rsidRPr="005B00C6" w:rsidRDefault="00A377DB">
            <w:pPr>
              <w:pStyle w:val="TAL"/>
              <w:rPr>
                <w:rFonts w:cs="Arial"/>
                <w:color w:val="000000"/>
                <w:sz w:val="16"/>
                <w:szCs w:val="16"/>
              </w:rPr>
            </w:pPr>
            <w:r w:rsidRPr="005B00C6">
              <w:rPr>
                <w:rFonts w:cs="Arial"/>
                <w:color w:val="000000"/>
                <w:sz w:val="16"/>
                <w:szCs w:val="16"/>
              </w:rPr>
              <w:t>R5-220199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A04EB" w14:textId="26731808" w:rsidR="00A377DB" w:rsidRPr="005B00C6" w:rsidRDefault="00A377DB">
            <w:pPr>
              <w:pStyle w:val="TAL"/>
              <w:rPr>
                <w:rFonts w:cs="Arial"/>
                <w:color w:val="000000"/>
                <w:sz w:val="16"/>
                <w:szCs w:val="16"/>
              </w:rPr>
            </w:pPr>
            <w:r w:rsidRPr="005B00C6">
              <w:rPr>
                <w:rFonts w:cs="Arial"/>
                <w:color w:val="000000"/>
                <w:sz w:val="16"/>
                <w:szCs w:val="16"/>
              </w:rPr>
              <w:t>0289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CB648B" w14:textId="286DB75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DCF2AC" w14:textId="141F1C3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6A9F2" w14:textId="53C92C4A" w:rsidR="00A377DB" w:rsidRPr="005B00C6" w:rsidRDefault="00A377DB">
            <w:pPr>
              <w:pStyle w:val="TAL"/>
              <w:rPr>
                <w:rFonts w:cs="Arial"/>
                <w:color w:val="000000"/>
                <w:sz w:val="16"/>
                <w:szCs w:val="16"/>
              </w:rPr>
            </w:pPr>
            <w:r w:rsidRPr="005B00C6">
              <w:rPr>
                <w:rFonts w:cs="Arial"/>
                <w:color w:val="000000"/>
                <w:sz w:val="16"/>
                <w:szCs w:val="16"/>
              </w:rPr>
              <w:t>Update Physical Layer Baseline Implementation Capabilities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26D54" w14:textId="11B9BD9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CA1CA42"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1BB9DA"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B5A8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13DAF2" w14:textId="3CF4F896" w:rsidR="00A377DB" w:rsidRPr="005B00C6" w:rsidRDefault="00A377DB">
            <w:pPr>
              <w:pStyle w:val="TAL"/>
              <w:rPr>
                <w:rFonts w:cs="Arial"/>
                <w:color w:val="000000"/>
                <w:sz w:val="16"/>
                <w:szCs w:val="16"/>
              </w:rPr>
            </w:pPr>
            <w:r w:rsidRPr="005B00C6">
              <w:rPr>
                <w:rFonts w:cs="Arial"/>
                <w:color w:val="000000"/>
                <w:sz w:val="16"/>
                <w:szCs w:val="16"/>
              </w:rPr>
              <w:t>R5-220205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C34C50" w14:textId="0889FF6A" w:rsidR="00A377DB" w:rsidRPr="005B00C6" w:rsidRDefault="00A377DB">
            <w:pPr>
              <w:pStyle w:val="TAL"/>
              <w:rPr>
                <w:rFonts w:cs="Arial"/>
                <w:color w:val="000000"/>
                <w:sz w:val="16"/>
                <w:szCs w:val="16"/>
              </w:rPr>
            </w:pPr>
            <w:r w:rsidRPr="005B00C6">
              <w:rPr>
                <w:rFonts w:cs="Arial"/>
                <w:color w:val="000000"/>
                <w:sz w:val="16"/>
                <w:szCs w:val="16"/>
              </w:rPr>
              <w:t>0290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5336BC" w14:textId="3118370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7A171" w14:textId="0904309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A93482" w14:textId="227D0BCC" w:rsidR="00A377DB" w:rsidRPr="005B00C6" w:rsidRDefault="00A377DB">
            <w:pPr>
              <w:pStyle w:val="TAL"/>
              <w:rPr>
                <w:rFonts w:cs="Arial"/>
                <w:color w:val="000000"/>
                <w:sz w:val="16"/>
                <w:szCs w:val="16"/>
              </w:rPr>
            </w:pPr>
            <w:r w:rsidRPr="005B00C6">
              <w:rPr>
                <w:rFonts w:cs="Arial"/>
                <w:color w:val="000000"/>
                <w:sz w:val="16"/>
                <w:szCs w:val="16"/>
              </w:rPr>
              <w:t>Addition of NR CA Physical Layer Baseline Implementation Capabilities for R16 CA_n3A-n41A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502B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C4C6D8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D90A04"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61EC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076CA" w14:textId="1CF1728D" w:rsidR="00A377DB" w:rsidRPr="005B00C6" w:rsidRDefault="00A377DB">
            <w:pPr>
              <w:pStyle w:val="TAL"/>
              <w:rPr>
                <w:rFonts w:cs="Arial"/>
                <w:color w:val="000000"/>
                <w:sz w:val="16"/>
                <w:szCs w:val="16"/>
              </w:rPr>
            </w:pPr>
            <w:r w:rsidRPr="005B00C6">
              <w:rPr>
                <w:rFonts w:cs="Arial"/>
                <w:color w:val="000000"/>
                <w:sz w:val="16"/>
                <w:szCs w:val="16"/>
              </w:rPr>
              <w:t>R5-220210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9F7D3" w14:textId="00C89595" w:rsidR="00A377DB" w:rsidRPr="005B00C6" w:rsidRDefault="00A377DB">
            <w:pPr>
              <w:pStyle w:val="TAL"/>
              <w:rPr>
                <w:rFonts w:cs="Arial"/>
                <w:color w:val="000000"/>
                <w:sz w:val="16"/>
                <w:szCs w:val="16"/>
              </w:rPr>
            </w:pPr>
            <w:r w:rsidRPr="005B00C6">
              <w:rPr>
                <w:rFonts w:cs="Arial"/>
                <w:color w:val="000000"/>
                <w:sz w:val="16"/>
                <w:szCs w:val="16"/>
              </w:rPr>
              <w:t>0291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354EB1" w14:textId="2A1F1340"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8AB7F" w14:textId="053258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78271D" w14:textId="00CD7B83" w:rsidR="00A377DB" w:rsidRPr="005B00C6" w:rsidRDefault="00A377DB">
            <w:pPr>
              <w:pStyle w:val="TAL"/>
              <w:rPr>
                <w:rFonts w:cs="Arial"/>
                <w:color w:val="000000"/>
                <w:sz w:val="16"/>
                <w:szCs w:val="16"/>
              </w:rPr>
            </w:pPr>
            <w:r w:rsidRPr="005B00C6">
              <w:rPr>
                <w:rFonts w:cs="Arial"/>
                <w:color w:val="000000"/>
                <w:sz w:val="16"/>
                <w:szCs w:val="16"/>
              </w:rPr>
              <w:t>Addition of NR FR1 PC1.5 RF Baseline Implementation Capabilities for n41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8166A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171FE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1207D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C3A75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F84FC2" w14:textId="75C45FD0" w:rsidR="00A377DB" w:rsidRPr="005B00C6" w:rsidRDefault="00A377DB">
            <w:pPr>
              <w:pStyle w:val="TAL"/>
              <w:rPr>
                <w:rFonts w:cs="Arial"/>
                <w:color w:val="000000"/>
                <w:sz w:val="16"/>
                <w:szCs w:val="16"/>
              </w:rPr>
            </w:pPr>
            <w:r w:rsidRPr="005B00C6">
              <w:rPr>
                <w:rFonts w:cs="Arial"/>
                <w:color w:val="000000"/>
                <w:sz w:val="16"/>
                <w:szCs w:val="16"/>
              </w:rPr>
              <w:t>R5-220312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18AF6C" w14:textId="7787063C" w:rsidR="00A377DB" w:rsidRPr="005B00C6" w:rsidRDefault="00A377DB">
            <w:pPr>
              <w:pStyle w:val="TAL"/>
              <w:rPr>
                <w:rFonts w:cs="Arial"/>
                <w:color w:val="000000"/>
                <w:sz w:val="16"/>
                <w:szCs w:val="16"/>
              </w:rPr>
            </w:pPr>
            <w:r w:rsidRPr="005B00C6">
              <w:rPr>
                <w:rFonts w:cs="Arial"/>
                <w:color w:val="000000"/>
                <w:sz w:val="16"/>
                <w:szCs w:val="16"/>
              </w:rPr>
              <w:t>0292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EBC4A" w14:textId="120710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5A5EF8" w14:textId="34238C6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F9FBC7" w14:textId="5D4309D4" w:rsidR="00A377DB" w:rsidRPr="005B00C6" w:rsidRDefault="00A377DB">
            <w:pPr>
              <w:pStyle w:val="TAL"/>
              <w:rPr>
                <w:rFonts w:cs="Arial"/>
                <w:color w:val="000000"/>
                <w:sz w:val="16"/>
                <w:szCs w:val="16"/>
              </w:rPr>
            </w:pPr>
            <w:r w:rsidRPr="005B00C6">
              <w:rPr>
                <w:rFonts w:cs="Arial"/>
                <w:color w:val="000000"/>
                <w:sz w:val="16"/>
                <w:szCs w:val="16"/>
              </w:rPr>
              <w:t>Introduction of Rel-16 inter-band EN-DC two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CD72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B3DC49C"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2EC85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C9788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14CFA" w14:textId="099CB18A" w:rsidR="00A377DB" w:rsidRPr="005B00C6" w:rsidRDefault="00A377DB">
            <w:pPr>
              <w:pStyle w:val="TAL"/>
              <w:rPr>
                <w:rFonts w:cs="Arial"/>
                <w:color w:val="000000"/>
                <w:sz w:val="16"/>
                <w:szCs w:val="16"/>
              </w:rPr>
            </w:pPr>
            <w:r w:rsidRPr="005B00C6">
              <w:rPr>
                <w:rFonts w:cs="Arial"/>
                <w:color w:val="000000"/>
                <w:sz w:val="16"/>
                <w:szCs w:val="16"/>
              </w:rPr>
              <w:t>R5-220533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2D150" w14:textId="52CE4B18" w:rsidR="00A377DB" w:rsidRPr="005B00C6" w:rsidRDefault="00A377DB">
            <w:pPr>
              <w:pStyle w:val="TAL"/>
              <w:rPr>
                <w:rFonts w:cs="Arial"/>
                <w:color w:val="000000"/>
                <w:sz w:val="16"/>
                <w:szCs w:val="16"/>
              </w:rPr>
            </w:pPr>
            <w:r w:rsidRPr="005B00C6">
              <w:rPr>
                <w:rFonts w:cs="Arial"/>
                <w:color w:val="000000"/>
                <w:sz w:val="16"/>
                <w:szCs w:val="16"/>
              </w:rPr>
              <w:t>0293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74B045" w14:textId="4F23C55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9B287A" w14:textId="2A566A7B"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6C88E4" w14:textId="0BB8D0B8" w:rsidR="00A377DB" w:rsidRPr="005B00C6" w:rsidRDefault="00A377DB">
            <w:pPr>
              <w:pStyle w:val="TAL"/>
              <w:rPr>
                <w:rFonts w:cs="Arial"/>
                <w:color w:val="000000"/>
                <w:sz w:val="16"/>
                <w:szCs w:val="16"/>
              </w:rPr>
            </w:pPr>
            <w:r w:rsidRPr="005B00C6">
              <w:rPr>
                <w:rFonts w:cs="Arial"/>
                <w:color w:val="000000"/>
                <w:sz w:val="16"/>
                <w:szCs w:val="16"/>
              </w:rPr>
              <w:t>Editorial correction to UE declaration of Bandwidth Class and BCS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CC71F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66D9D2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BAC7C6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2C3156"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6D8E81" w14:textId="5B53C217" w:rsidR="00A377DB" w:rsidRPr="005B00C6" w:rsidRDefault="00A377DB">
            <w:pPr>
              <w:pStyle w:val="TAL"/>
              <w:rPr>
                <w:rFonts w:cs="Arial"/>
                <w:color w:val="000000"/>
                <w:sz w:val="16"/>
                <w:szCs w:val="16"/>
              </w:rPr>
            </w:pPr>
            <w:r w:rsidRPr="005B00C6">
              <w:rPr>
                <w:rFonts w:cs="Arial"/>
                <w:color w:val="000000"/>
                <w:sz w:val="16"/>
                <w:szCs w:val="16"/>
              </w:rPr>
              <w:t>R5-220633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B1AB" w14:textId="503FBC49" w:rsidR="00A377DB" w:rsidRPr="005B00C6" w:rsidRDefault="00A377DB">
            <w:pPr>
              <w:pStyle w:val="TAL"/>
              <w:rPr>
                <w:rFonts w:cs="Arial"/>
                <w:color w:val="000000"/>
                <w:sz w:val="16"/>
                <w:szCs w:val="16"/>
              </w:rPr>
            </w:pPr>
            <w:r w:rsidRPr="005B00C6">
              <w:rPr>
                <w:rFonts w:cs="Arial"/>
                <w:color w:val="000000"/>
                <w:sz w:val="16"/>
                <w:szCs w:val="16"/>
              </w:rPr>
              <w:t>0294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CDFE9" w14:textId="382720E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16D1F9" w14:textId="5026E6D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821F9D" w14:textId="4BB537D6" w:rsidR="00A377DB" w:rsidRPr="005B00C6" w:rsidRDefault="00A377DB">
            <w:pPr>
              <w:pStyle w:val="TAL"/>
              <w:rPr>
                <w:rFonts w:cs="Arial"/>
                <w:color w:val="000000"/>
                <w:sz w:val="16"/>
                <w:szCs w:val="16"/>
              </w:rPr>
            </w:pPr>
            <w:r w:rsidRPr="005B00C6">
              <w:rPr>
                <w:rFonts w:cs="Arial"/>
                <w:color w:val="000000"/>
                <w:sz w:val="16"/>
                <w:szCs w:val="16"/>
              </w:rPr>
              <w:t>Introduction_of_UE_capabilities_for_new_EN-DC_comb_within_FR1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03A21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398A0A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2AA8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C4A9D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B4DB80" w14:textId="3749C6B8" w:rsidR="00A377DB" w:rsidRPr="005B00C6" w:rsidRDefault="00A377DB">
            <w:pPr>
              <w:pStyle w:val="TAL"/>
              <w:rPr>
                <w:rFonts w:cs="Arial"/>
                <w:color w:val="000000"/>
                <w:sz w:val="16"/>
                <w:szCs w:val="16"/>
              </w:rPr>
            </w:pPr>
            <w:r w:rsidRPr="005B00C6">
              <w:rPr>
                <w:rFonts w:cs="Arial"/>
                <w:color w:val="000000"/>
                <w:sz w:val="16"/>
                <w:szCs w:val="16"/>
              </w:rPr>
              <w:t>R5-220666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558608" w14:textId="7F7359B0" w:rsidR="00A377DB" w:rsidRPr="005B00C6" w:rsidRDefault="00A377DB">
            <w:pPr>
              <w:pStyle w:val="TAL"/>
              <w:rPr>
                <w:rFonts w:cs="Arial"/>
                <w:color w:val="000000"/>
                <w:sz w:val="16"/>
                <w:szCs w:val="16"/>
              </w:rPr>
            </w:pPr>
            <w:r w:rsidRPr="005B00C6">
              <w:rPr>
                <w:rFonts w:cs="Arial"/>
                <w:color w:val="000000"/>
                <w:sz w:val="16"/>
                <w:szCs w:val="16"/>
              </w:rPr>
              <w:t>0295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03B427" w14:textId="0744B7FE"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30E72" w14:textId="725332E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EDC976" w14:textId="698FEFEB" w:rsidR="00A377DB" w:rsidRPr="005B00C6" w:rsidRDefault="00A377DB">
            <w:pPr>
              <w:pStyle w:val="TAL"/>
              <w:rPr>
                <w:rFonts w:cs="Arial"/>
                <w:color w:val="000000"/>
                <w:sz w:val="16"/>
                <w:szCs w:val="16"/>
              </w:rPr>
            </w:pPr>
            <w:r w:rsidRPr="005B00C6">
              <w:rPr>
                <w:rFonts w:cs="Arial"/>
                <w:color w:val="000000"/>
                <w:sz w:val="16"/>
                <w:szCs w:val="16"/>
              </w:rPr>
              <w:t>Correction typo for Table A.4.3.2B.2.3.1-3a and Table A.4.3.8-1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56877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58B53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56E84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9B09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97EDDE" w14:textId="24595CEF" w:rsidR="00A377DB" w:rsidRPr="005B00C6" w:rsidRDefault="00A377DB">
            <w:pPr>
              <w:pStyle w:val="TAL"/>
              <w:rPr>
                <w:rFonts w:cs="Arial"/>
                <w:color w:val="000000"/>
                <w:sz w:val="16"/>
                <w:szCs w:val="16"/>
              </w:rPr>
            </w:pPr>
            <w:r w:rsidRPr="005B00C6">
              <w:rPr>
                <w:rFonts w:cs="Arial"/>
                <w:color w:val="000000"/>
                <w:sz w:val="16"/>
                <w:szCs w:val="16"/>
              </w:rPr>
              <w:t>R5-220750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D2367" w14:textId="7CD4F1DA" w:rsidR="00A377DB" w:rsidRPr="005B00C6" w:rsidRDefault="00A377DB">
            <w:pPr>
              <w:pStyle w:val="TAL"/>
              <w:rPr>
                <w:rFonts w:cs="Arial"/>
                <w:color w:val="000000"/>
                <w:sz w:val="16"/>
                <w:szCs w:val="16"/>
              </w:rPr>
            </w:pPr>
            <w:r w:rsidRPr="005B00C6">
              <w:rPr>
                <w:rFonts w:cs="Arial"/>
                <w:color w:val="000000"/>
                <w:sz w:val="16"/>
                <w:szCs w:val="16"/>
              </w:rPr>
              <w:t>0296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942ABE" w14:textId="104F36E7"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88C79" w14:textId="49F9F56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71C272" w14:textId="18EDA199" w:rsidR="00A377DB" w:rsidRPr="005B00C6" w:rsidRDefault="00A377DB">
            <w:pPr>
              <w:pStyle w:val="TAL"/>
              <w:rPr>
                <w:rFonts w:cs="Arial"/>
                <w:color w:val="000000"/>
                <w:sz w:val="16"/>
                <w:szCs w:val="16"/>
              </w:rPr>
            </w:pPr>
            <w:r w:rsidRPr="005B00C6">
              <w:rPr>
                <w:rFonts w:cs="Arial"/>
                <w:color w:val="000000"/>
                <w:sz w:val="16"/>
                <w:szCs w:val="16"/>
              </w:rPr>
              <w:t>Correction to PICS for PS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3D43A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6532D1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2C88C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88CC1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0A1087" w14:textId="134EF95F" w:rsidR="00A377DB" w:rsidRPr="005B00C6" w:rsidRDefault="00A377DB">
            <w:pPr>
              <w:pStyle w:val="TAL"/>
              <w:rPr>
                <w:rFonts w:cs="Arial"/>
                <w:color w:val="000000"/>
                <w:sz w:val="16"/>
                <w:szCs w:val="16"/>
              </w:rPr>
            </w:pPr>
            <w:r w:rsidRPr="005B00C6">
              <w:rPr>
                <w:rFonts w:cs="Arial"/>
                <w:color w:val="000000"/>
                <w:sz w:val="16"/>
                <w:szCs w:val="16"/>
              </w:rPr>
              <w:t>R5-220776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28EF39" w14:textId="1547BD05" w:rsidR="00A377DB" w:rsidRPr="005B00C6" w:rsidRDefault="00A377DB">
            <w:pPr>
              <w:pStyle w:val="TAL"/>
              <w:rPr>
                <w:rFonts w:cs="Arial"/>
                <w:color w:val="000000"/>
                <w:sz w:val="16"/>
                <w:szCs w:val="16"/>
              </w:rPr>
            </w:pPr>
            <w:r w:rsidRPr="005B00C6">
              <w:rPr>
                <w:rFonts w:cs="Arial"/>
                <w:color w:val="000000"/>
                <w:sz w:val="16"/>
                <w:szCs w:val="16"/>
              </w:rPr>
              <w:t>0297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6E31ED" w14:textId="7C2B2B6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E313A" w14:textId="1F2DE0C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338013" w14:textId="6608AC92" w:rsidR="00A377DB" w:rsidRPr="005B00C6" w:rsidRDefault="00A377DB">
            <w:pPr>
              <w:pStyle w:val="TAL"/>
              <w:rPr>
                <w:rFonts w:cs="Arial"/>
                <w:color w:val="000000"/>
                <w:sz w:val="16"/>
                <w:szCs w:val="16"/>
              </w:rPr>
            </w:pPr>
            <w:r w:rsidRPr="005B00C6">
              <w:rPr>
                <w:rFonts w:cs="Arial"/>
                <w:color w:val="000000"/>
                <w:sz w:val="16"/>
                <w:szCs w:val="16"/>
              </w:rPr>
              <w:t>Update of PC2 DC_8A-n78A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5121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34EEEBB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F551D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52D0A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1B34DD" w14:textId="57C15BFF" w:rsidR="00A377DB" w:rsidRPr="005B00C6" w:rsidRDefault="00A377DB">
            <w:pPr>
              <w:pStyle w:val="TAL"/>
              <w:rPr>
                <w:rFonts w:cs="Arial"/>
                <w:color w:val="000000"/>
                <w:sz w:val="16"/>
                <w:szCs w:val="16"/>
              </w:rPr>
            </w:pPr>
            <w:r w:rsidRPr="005B00C6">
              <w:rPr>
                <w:rFonts w:cs="Arial"/>
                <w:color w:val="000000"/>
                <w:sz w:val="16"/>
                <w:szCs w:val="16"/>
              </w:rPr>
              <w:t>R5-220850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7E3D7" w14:textId="3E15B0AD" w:rsidR="00A377DB" w:rsidRPr="005B00C6" w:rsidRDefault="00A377DB">
            <w:pPr>
              <w:pStyle w:val="TAL"/>
              <w:rPr>
                <w:rFonts w:cs="Arial"/>
                <w:color w:val="000000"/>
                <w:sz w:val="16"/>
                <w:szCs w:val="16"/>
              </w:rPr>
            </w:pPr>
            <w:r w:rsidRPr="005B00C6">
              <w:rPr>
                <w:rFonts w:cs="Arial"/>
                <w:color w:val="000000"/>
                <w:sz w:val="16"/>
                <w:szCs w:val="16"/>
              </w:rPr>
              <w:t>0298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7CA770" w14:textId="6127AA0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691A" w14:textId="49B28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CD633" w14:textId="79ED7C79" w:rsidR="00A377DB" w:rsidRPr="005B00C6" w:rsidRDefault="00A377DB">
            <w:pPr>
              <w:pStyle w:val="TAL"/>
              <w:rPr>
                <w:rFonts w:cs="Arial"/>
                <w:color w:val="000000"/>
                <w:sz w:val="16"/>
                <w:szCs w:val="16"/>
              </w:rPr>
            </w:pPr>
            <w:r w:rsidRPr="005B00C6">
              <w:rPr>
                <w:rFonts w:cs="Arial"/>
                <w:color w:val="000000"/>
                <w:sz w:val="16"/>
                <w:szCs w:val="16"/>
              </w:rPr>
              <w:t>Addition of new RACS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F22E82"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7FFF54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D6D2E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65E3E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7E5C62D" w14:textId="2FF31F1A" w:rsidR="00A377DB" w:rsidRPr="005B00C6" w:rsidRDefault="00A377DB">
            <w:pPr>
              <w:pStyle w:val="TAL"/>
              <w:rPr>
                <w:rFonts w:cs="Arial"/>
                <w:color w:val="000000"/>
                <w:sz w:val="16"/>
                <w:szCs w:val="16"/>
              </w:rPr>
            </w:pPr>
            <w:r w:rsidRPr="005B00C6">
              <w:rPr>
                <w:rFonts w:cs="Arial"/>
                <w:color w:val="000000"/>
                <w:sz w:val="16"/>
                <w:szCs w:val="16"/>
              </w:rPr>
              <w:t>R5-220864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08656" w14:textId="60B7058A" w:rsidR="00A377DB" w:rsidRPr="005B00C6" w:rsidRDefault="00A377DB">
            <w:pPr>
              <w:pStyle w:val="TAL"/>
              <w:rPr>
                <w:rFonts w:cs="Arial"/>
                <w:color w:val="000000"/>
                <w:sz w:val="16"/>
                <w:szCs w:val="16"/>
              </w:rPr>
            </w:pPr>
            <w:r w:rsidRPr="005B00C6">
              <w:rPr>
                <w:rFonts w:cs="Arial"/>
                <w:color w:val="000000"/>
                <w:sz w:val="16"/>
                <w:szCs w:val="16"/>
              </w:rPr>
              <w:t>0299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5E70DB" w14:textId="685C5AC5"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C2C57" w14:textId="3A1317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DDFAF2" w14:textId="2493D922"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n41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0DAA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21753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170A33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335944"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F45414" w14:textId="1CFCFDA4" w:rsidR="00A377DB" w:rsidRPr="005B00C6" w:rsidRDefault="00A377DB">
            <w:pPr>
              <w:pStyle w:val="TAL"/>
              <w:rPr>
                <w:rFonts w:cs="Arial"/>
                <w:color w:val="000000"/>
                <w:sz w:val="16"/>
                <w:szCs w:val="16"/>
              </w:rPr>
            </w:pPr>
            <w:r w:rsidRPr="005B00C6">
              <w:rPr>
                <w:rFonts w:cs="Arial"/>
                <w:color w:val="000000"/>
                <w:sz w:val="16"/>
                <w:szCs w:val="16"/>
              </w:rPr>
              <w:t>R5-220865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4A5CF5" w14:textId="09672AC2" w:rsidR="00A377DB" w:rsidRPr="005B00C6" w:rsidRDefault="00A377DB">
            <w:pPr>
              <w:pStyle w:val="TAL"/>
              <w:rPr>
                <w:rFonts w:cs="Arial"/>
                <w:color w:val="000000"/>
                <w:sz w:val="16"/>
                <w:szCs w:val="16"/>
              </w:rPr>
            </w:pPr>
            <w:r w:rsidRPr="005B00C6">
              <w:rPr>
                <w:rFonts w:cs="Arial"/>
                <w:color w:val="000000"/>
                <w:sz w:val="16"/>
                <w:szCs w:val="16"/>
              </w:rPr>
              <w:t>0300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DCE6BE" w14:textId="55E0055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8CC24B" w14:textId="0E3951D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0684B9" w14:textId="5BC4CE8A"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n48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E8001"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29E642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998F9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25CBC7"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074ED0" w14:textId="309B4436" w:rsidR="00A377DB" w:rsidRPr="005B00C6" w:rsidRDefault="00A377DB">
            <w:pPr>
              <w:pStyle w:val="TAL"/>
              <w:rPr>
                <w:rFonts w:cs="Arial"/>
                <w:color w:val="000000"/>
                <w:sz w:val="16"/>
                <w:szCs w:val="16"/>
              </w:rPr>
            </w:pPr>
            <w:r w:rsidRPr="005B00C6">
              <w:rPr>
                <w:rFonts w:cs="Arial"/>
                <w:color w:val="000000"/>
                <w:sz w:val="16"/>
                <w:szCs w:val="16"/>
              </w:rPr>
              <w:t>R5-220866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739E9" w14:textId="48057547" w:rsidR="00A377DB" w:rsidRPr="005B00C6" w:rsidRDefault="00A377DB">
            <w:pPr>
              <w:pStyle w:val="TAL"/>
              <w:rPr>
                <w:rFonts w:cs="Arial"/>
                <w:color w:val="000000"/>
                <w:sz w:val="16"/>
                <w:szCs w:val="16"/>
              </w:rPr>
            </w:pPr>
            <w:r w:rsidRPr="005B00C6">
              <w:rPr>
                <w:rFonts w:cs="Arial"/>
                <w:color w:val="000000"/>
                <w:sz w:val="16"/>
                <w:szCs w:val="16"/>
              </w:rPr>
              <w:t>0301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2569E7" w14:textId="14710C46"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5C769F" w14:textId="4FF086FC"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3F71FB" w14:textId="7D4ABC83" w:rsidR="00A377DB" w:rsidRPr="005B00C6" w:rsidRDefault="00A377DB">
            <w:pPr>
              <w:pStyle w:val="TAL"/>
              <w:rPr>
                <w:rFonts w:cs="Arial"/>
                <w:color w:val="000000"/>
                <w:sz w:val="16"/>
                <w:szCs w:val="16"/>
              </w:rPr>
            </w:pPr>
            <w:r w:rsidRPr="005B00C6">
              <w:rPr>
                <w:rFonts w:cs="Arial"/>
                <w:color w:val="000000"/>
                <w:sz w:val="16"/>
                <w:szCs w:val="16"/>
              </w:rPr>
              <w:t>Introducing Rel-17 2 band CA configurations for n24 and n77 to clause A.4.3.2A.4.1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450D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99FCEC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762BE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E113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6605A0" w14:textId="4F9497F8" w:rsidR="00A377DB" w:rsidRPr="005B00C6" w:rsidRDefault="00A377DB">
            <w:pPr>
              <w:pStyle w:val="TAL"/>
              <w:rPr>
                <w:rFonts w:cs="Arial"/>
                <w:color w:val="000000"/>
                <w:sz w:val="16"/>
                <w:szCs w:val="16"/>
              </w:rPr>
            </w:pPr>
            <w:r w:rsidRPr="005B00C6">
              <w:rPr>
                <w:rFonts w:cs="Arial"/>
                <w:color w:val="000000"/>
                <w:sz w:val="16"/>
                <w:szCs w:val="16"/>
              </w:rPr>
              <w:t>R5-220973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F2A4E4" w14:textId="59775C2B" w:rsidR="00A377DB" w:rsidRPr="005B00C6" w:rsidRDefault="00A377DB">
            <w:pPr>
              <w:pStyle w:val="TAL"/>
              <w:rPr>
                <w:rFonts w:cs="Arial"/>
                <w:color w:val="000000"/>
                <w:sz w:val="16"/>
                <w:szCs w:val="16"/>
              </w:rPr>
            </w:pPr>
            <w:r w:rsidRPr="005B00C6">
              <w:rPr>
                <w:rFonts w:cs="Arial"/>
                <w:color w:val="000000"/>
                <w:sz w:val="16"/>
                <w:szCs w:val="16"/>
              </w:rPr>
              <w:t>0303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AC8988" w14:textId="5317C9AB"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2503EB" w14:textId="52A07C1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141C39" w14:textId="1D880087" w:rsidR="00A377DB" w:rsidRPr="005B00C6" w:rsidRDefault="00A377DB">
            <w:pPr>
              <w:pStyle w:val="TAL"/>
              <w:rPr>
                <w:rFonts w:cs="Arial"/>
                <w:color w:val="000000"/>
                <w:sz w:val="16"/>
                <w:szCs w:val="16"/>
              </w:rPr>
            </w:pPr>
            <w:r w:rsidRPr="005B00C6">
              <w:rPr>
                <w:rFonts w:cs="Arial"/>
                <w:color w:val="000000"/>
                <w:sz w:val="16"/>
                <w:szCs w:val="16"/>
              </w:rPr>
              <w:t>Addition of physical baseline implementation capabilities for Rel-16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8B85F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EBAF83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CC143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3041BE"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5705F8" w14:textId="1296E275" w:rsidR="00A377DB" w:rsidRPr="005B00C6" w:rsidRDefault="00A377DB">
            <w:pPr>
              <w:pStyle w:val="TAL"/>
              <w:rPr>
                <w:rFonts w:cs="Arial"/>
                <w:color w:val="000000"/>
                <w:sz w:val="16"/>
                <w:szCs w:val="16"/>
              </w:rPr>
            </w:pPr>
            <w:r w:rsidRPr="005B00C6">
              <w:rPr>
                <w:rFonts w:cs="Arial"/>
                <w:color w:val="000000"/>
                <w:sz w:val="16"/>
                <w:szCs w:val="16"/>
              </w:rPr>
              <w:t>R5-221005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CBCF5" w14:textId="71C639F3" w:rsidR="00A377DB" w:rsidRPr="005B00C6" w:rsidRDefault="00A377DB">
            <w:pPr>
              <w:pStyle w:val="TAL"/>
              <w:rPr>
                <w:rFonts w:cs="Arial"/>
                <w:color w:val="000000"/>
                <w:sz w:val="16"/>
                <w:szCs w:val="16"/>
              </w:rPr>
            </w:pPr>
            <w:r w:rsidRPr="005B00C6">
              <w:rPr>
                <w:rFonts w:cs="Arial"/>
                <w:color w:val="000000"/>
                <w:sz w:val="16"/>
                <w:szCs w:val="16"/>
              </w:rPr>
              <w:t>0305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39CFE2" w14:textId="5CAA222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E8D284" w14:textId="05EDFEC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E0DB62" w14:textId="74C82CBB" w:rsidR="00A377DB" w:rsidRPr="005B00C6" w:rsidRDefault="00A377DB">
            <w:pPr>
              <w:pStyle w:val="TAL"/>
              <w:rPr>
                <w:rFonts w:cs="Arial"/>
                <w:color w:val="000000"/>
                <w:sz w:val="16"/>
                <w:szCs w:val="16"/>
              </w:rPr>
            </w:pPr>
            <w:r w:rsidRPr="005B00C6">
              <w:rPr>
                <w:rFonts w:cs="Arial"/>
                <w:color w:val="000000"/>
                <w:sz w:val="16"/>
                <w:szCs w:val="16"/>
              </w:rPr>
              <w:t>Addition of PICs for FR2 CSI-RS based RLM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4D18B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089F9A7"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D0D22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1B3E9D"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3E176D" w14:textId="417A626B" w:rsidR="00A377DB" w:rsidRPr="005B00C6" w:rsidRDefault="00A377DB">
            <w:pPr>
              <w:pStyle w:val="TAL"/>
              <w:rPr>
                <w:rFonts w:cs="Arial"/>
                <w:color w:val="000000"/>
                <w:sz w:val="16"/>
                <w:szCs w:val="16"/>
              </w:rPr>
            </w:pPr>
            <w:r w:rsidRPr="005B00C6">
              <w:rPr>
                <w:rFonts w:cs="Arial"/>
                <w:color w:val="000000"/>
                <w:sz w:val="16"/>
                <w:szCs w:val="16"/>
              </w:rPr>
              <w:t>R5-221006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59D52" w14:textId="1653D763" w:rsidR="00A377DB" w:rsidRPr="005B00C6" w:rsidRDefault="00A377DB">
            <w:pPr>
              <w:pStyle w:val="TAL"/>
              <w:rPr>
                <w:rFonts w:cs="Arial"/>
                <w:color w:val="000000"/>
                <w:sz w:val="16"/>
                <w:szCs w:val="16"/>
              </w:rPr>
            </w:pPr>
            <w:r w:rsidRPr="005B00C6">
              <w:rPr>
                <w:rFonts w:cs="Arial"/>
                <w:color w:val="000000"/>
                <w:sz w:val="16"/>
                <w:szCs w:val="16"/>
              </w:rPr>
              <w:t>0306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411BD9" w14:textId="297AA232"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D60B21" w14:textId="60AD189A"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5CCC8" w14:textId="5BE8BCE1" w:rsidR="00A377DB" w:rsidRPr="005B00C6" w:rsidRDefault="00A377DB">
            <w:pPr>
              <w:pStyle w:val="TAL"/>
              <w:rPr>
                <w:rFonts w:cs="Arial"/>
                <w:color w:val="000000"/>
                <w:sz w:val="16"/>
                <w:szCs w:val="16"/>
              </w:rPr>
            </w:pPr>
            <w:r w:rsidRPr="005B00C6">
              <w:rPr>
                <w:rFonts w:cs="Arial"/>
                <w:color w:val="000000"/>
                <w:sz w:val="16"/>
                <w:szCs w:val="16"/>
              </w:rPr>
              <w:t>UE capabilities for completed NR CA configurations CA_n5A-n7A, CA_n5A-n78A and CA_n7A-n78A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DC3B6"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084D2380"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3B6206"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C384C"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78BDAF" w14:textId="0F1E7A64" w:rsidR="00A377DB" w:rsidRPr="005B00C6" w:rsidRDefault="00A377DB">
            <w:pPr>
              <w:pStyle w:val="TAL"/>
              <w:rPr>
                <w:rFonts w:cs="Arial"/>
                <w:color w:val="000000"/>
                <w:sz w:val="16"/>
                <w:szCs w:val="16"/>
              </w:rPr>
            </w:pPr>
            <w:r w:rsidRPr="005B00C6">
              <w:rPr>
                <w:rFonts w:cs="Arial"/>
                <w:color w:val="000000"/>
                <w:sz w:val="16"/>
                <w:szCs w:val="16"/>
              </w:rPr>
              <w:t>R5-221047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11C901" w14:textId="6B95ADE0" w:rsidR="00A377DB" w:rsidRPr="005B00C6" w:rsidRDefault="00A377DB">
            <w:pPr>
              <w:pStyle w:val="TAL"/>
              <w:rPr>
                <w:rFonts w:cs="Arial"/>
                <w:color w:val="000000"/>
                <w:sz w:val="16"/>
                <w:szCs w:val="16"/>
              </w:rPr>
            </w:pPr>
            <w:r w:rsidRPr="005B00C6">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58EA74" w14:textId="683C53B9"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273BBB" w14:textId="6D64C90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2B5BBB" w14:textId="271DD14A" w:rsidR="00A377DB" w:rsidRPr="005B00C6" w:rsidRDefault="00A377DB">
            <w:pPr>
              <w:pStyle w:val="TAL"/>
              <w:rPr>
                <w:rFonts w:cs="Arial"/>
                <w:color w:val="000000"/>
                <w:sz w:val="16"/>
                <w:szCs w:val="16"/>
              </w:rPr>
            </w:pPr>
            <w:r w:rsidRPr="005B00C6">
              <w:rPr>
                <w:rFonts w:cs="Arial"/>
                <w:color w:val="000000"/>
                <w:sz w:val="16"/>
                <w:szCs w:val="16"/>
              </w:rPr>
              <w:t>Addition of A.4.3.2B.2.3.7 for DC_3A-42D_n257A and DC_3A-42E_n257A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6B1D3A"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CEC885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57886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193D1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48D154" w14:textId="1F4A07CD" w:rsidR="00A377DB" w:rsidRPr="005B00C6" w:rsidRDefault="00A377DB">
            <w:pPr>
              <w:pStyle w:val="TAL"/>
              <w:rPr>
                <w:rFonts w:cs="Arial"/>
                <w:color w:val="000000"/>
                <w:sz w:val="16"/>
                <w:szCs w:val="16"/>
              </w:rPr>
            </w:pPr>
            <w:r w:rsidRPr="005B00C6">
              <w:rPr>
                <w:rFonts w:cs="Arial"/>
                <w:color w:val="000000"/>
                <w:sz w:val="16"/>
                <w:szCs w:val="16"/>
              </w:rPr>
              <w:t>R5-221054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34BAD" w14:textId="4E81162A" w:rsidR="00A377DB" w:rsidRPr="005B00C6" w:rsidRDefault="00A377DB">
            <w:pPr>
              <w:pStyle w:val="TAL"/>
              <w:rPr>
                <w:rFonts w:cs="Arial"/>
                <w:color w:val="000000"/>
                <w:sz w:val="16"/>
                <w:szCs w:val="16"/>
              </w:rPr>
            </w:pPr>
            <w:r w:rsidRPr="005B00C6">
              <w:rPr>
                <w:rFonts w:cs="Arial"/>
                <w:color w:val="000000"/>
                <w:sz w:val="16"/>
                <w:szCs w:val="16"/>
              </w:rPr>
              <w:t>0308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CADC41" w14:textId="493C3694"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6A21" w14:textId="2606A622"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A43687" w14:textId="27CF43CA" w:rsidR="00A377DB" w:rsidRPr="005B00C6" w:rsidRDefault="00A377DB">
            <w:pPr>
              <w:pStyle w:val="TAL"/>
              <w:rPr>
                <w:rFonts w:cs="Arial"/>
                <w:color w:val="000000"/>
                <w:sz w:val="16"/>
                <w:szCs w:val="16"/>
              </w:rPr>
            </w:pPr>
            <w:r w:rsidRPr="005B00C6">
              <w:rPr>
                <w:rFonts w:cs="Arial"/>
                <w:color w:val="000000"/>
                <w:sz w:val="16"/>
                <w:szCs w:val="16"/>
              </w:rPr>
              <w:t>Correction of A.4.3.2B.2 for intra-band contiguous and non-contiguous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C97E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7EE044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36F1A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281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7C6A5D" w14:textId="761A0329" w:rsidR="00A377DB" w:rsidRPr="005B00C6" w:rsidRDefault="00A377DB">
            <w:pPr>
              <w:pStyle w:val="TAL"/>
              <w:rPr>
                <w:rFonts w:cs="Arial"/>
                <w:color w:val="000000"/>
                <w:sz w:val="16"/>
                <w:szCs w:val="16"/>
              </w:rPr>
            </w:pPr>
            <w:r w:rsidRPr="005B00C6">
              <w:rPr>
                <w:rFonts w:cs="Arial"/>
                <w:color w:val="000000"/>
                <w:sz w:val="16"/>
                <w:szCs w:val="16"/>
              </w:rPr>
              <w:t>R5-221055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0971E9" w14:textId="68201C13" w:rsidR="00A377DB" w:rsidRPr="005B00C6" w:rsidRDefault="00A377DB">
            <w:pPr>
              <w:pStyle w:val="TAL"/>
              <w:rPr>
                <w:rFonts w:cs="Arial"/>
                <w:color w:val="000000"/>
                <w:sz w:val="16"/>
                <w:szCs w:val="16"/>
              </w:rPr>
            </w:pPr>
            <w:r w:rsidRPr="005B00C6">
              <w:rPr>
                <w:rFonts w:cs="Arial"/>
                <w:color w:val="000000"/>
                <w:sz w:val="16"/>
                <w:szCs w:val="16"/>
              </w:rPr>
              <w:t>0309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63E8DC" w14:textId="32E1E7CF"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92B73" w14:textId="1F86C10D"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3480FF" w14:textId="1EF48F47" w:rsidR="00A377DB" w:rsidRPr="005B00C6" w:rsidRDefault="00A377DB">
            <w:pPr>
              <w:pStyle w:val="TAL"/>
              <w:rPr>
                <w:rFonts w:cs="Arial"/>
                <w:color w:val="000000"/>
                <w:sz w:val="16"/>
                <w:szCs w:val="16"/>
              </w:rPr>
            </w:pPr>
            <w:r w:rsidRPr="005B00C6">
              <w:rPr>
                <w:rFonts w:cs="Arial"/>
                <w:color w:val="000000"/>
                <w:sz w:val="16"/>
                <w:szCs w:val="16"/>
              </w:rPr>
              <w:t>Correction of A.4.3.2B.2.3.4 for supported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455C2C"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5BEAC96"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12656FB"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3B07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F520BD" w14:textId="5EF824DE" w:rsidR="00A377DB" w:rsidRPr="005B00C6" w:rsidRDefault="00A377DB">
            <w:pPr>
              <w:pStyle w:val="TAL"/>
              <w:rPr>
                <w:rFonts w:cs="Arial"/>
                <w:color w:val="000000"/>
                <w:sz w:val="16"/>
                <w:szCs w:val="16"/>
              </w:rPr>
            </w:pPr>
            <w:r w:rsidRPr="005B00C6">
              <w:rPr>
                <w:rFonts w:cs="Arial"/>
                <w:color w:val="000000"/>
                <w:sz w:val="16"/>
                <w:szCs w:val="16"/>
              </w:rPr>
              <w:t>R5-221056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F5E142" w14:textId="0FA8C2D4" w:rsidR="00A377DB" w:rsidRPr="005B00C6" w:rsidRDefault="00A377DB">
            <w:pPr>
              <w:pStyle w:val="TAL"/>
              <w:rPr>
                <w:rFonts w:cs="Arial"/>
                <w:color w:val="000000"/>
                <w:sz w:val="16"/>
                <w:szCs w:val="16"/>
              </w:rPr>
            </w:pPr>
            <w:r w:rsidRPr="005B00C6">
              <w:rPr>
                <w:rFonts w:cs="Arial"/>
                <w:color w:val="000000"/>
                <w:sz w:val="16"/>
                <w:szCs w:val="16"/>
              </w:rPr>
              <w:t>0310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CF585A" w14:textId="5846EDD8"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D3116" w14:textId="341F657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D10244" w14:textId="75A2EFC7"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FR1 and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0CC69"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EEB5A9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EFEB89"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B8F9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3106ED" w14:textId="70AB44EB" w:rsidR="00A377DB" w:rsidRPr="005B00C6" w:rsidRDefault="00A377DB">
            <w:pPr>
              <w:pStyle w:val="TAL"/>
              <w:rPr>
                <w:rFonts w:cs="Arial"/>
                <w:color w:val="000000"/>
                <w:sz w:val="16"/>
                <w:szCs w:val="16"/>
              </w:rPr>
            </w:pPr>
            <w:r w:rsidRPr="005B00C6">
              <w:rPr>
                <w:rFonts w:cs="Arial"/>
                <w:color w:val="000000"/>
                <w:sz w:val="16"/>
                <w:szCs w:val="16"/>
              </w:rPr>
              <w:t>R5-221057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E36EDD" w14:textId="33845295" w:rsidR="00A377DB" w:rsidRPr="005B00C6" w:rsidRDefault="00A377DB">
            <w:pPr>
              <w:pStyle w:val="TAL"/>
              <w:rPr>
                <w:rFonts w:cs="Arial"/>
                <w:color w:val="000000"/>
                <w:sz w:val="16"/>
                <w:szCs w:val="16"/>
              </w:rPr>
            </w:pPr>
            <w:r w:rsidRPr="005B00C6">
              <w:rPr>
                <w:rFonts w:cs="Arial"/>
                <w:color w:val="000000"/>
                <w:sz w:val="16"/>
                <w:szCs w:val="16"/>
              </w:rPr>
              <w:t>0311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20FA09" w14:textId="7660FB7D"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251EBC" w14:textId="019CD0B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18E89C" w14:textId="4E405F3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0B277"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A7CECD3"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5FE56A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E0BF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2E0CBF" w14:textId="757FD744" w:rsidR="00A377DB" w:rsidRPr="005B00C6" w:rsidRDefault="00A377DB">
            <w:pPr>
              <w:pStyle w:val="TAL"/>
              <w:rPr>
                <w:rFonts w:cs="Arial"/>
                <w:color w:val="000000"/>
                <w:sz w:val="16"/>
                <w:szCs w:val="16"/>
              </w:rPr>
            </w:pPr>
            <w:r w:rsidRPr="005B00C6">
              <w:rPr>
                <w:rFonts w:cs="Arial"/>
                <w:color w:val="000000"/>
                <w:sz w:val="16"/>
                <w:szCs w:val="16"/>
              </w:rPr>
              <w:t>R5-221058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ABEB8F" w14:textId="77FEC787" w:rsidR="00A377DB" w:rsidRPr="005B00C6" w:rsidRDefault="00A377DB">
            <w:pPr>
              <w:pStyle w:val="TAL"/>
              <w:rPr>
                <w:rFonts w:cs="Arial"/>
                <w:color w:val="000000"/>
                <w:sz w:val="16"/>
                <w:szCs w:val="16"/>
              </w:rPr>
            </w:pPr>
            <w:r w:rsidRPr="005B00C6">
              <w:rPr>
                <w:rFonts w:cs="Arial"/>
                <w:color w:val="000000"/>
                <w:sz w:val="16"/>
                <w:szCs w:val="16"/>
              </w:rPr>
              <w:t>0312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787D34" w14:textId="04396CDA"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680CD6" w14:textId="2A1187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C11228" w14:textId="45FF0550" w:rsidR="00A377DB" w:rsidRPr="005B00C6" w:rsidRDefault="00A377DB">
            <w:pPr>
              <w:pStyle w:val="TAL"/>
              <w:rPr>
                <w:rFonts w:cs="Arial"/>
                <w:color w:val="000000"/>
                <w:sz w:val="16"/>
                <w:szCs w:val="16"/>
              </w:rPr>
            </w:pPr>
            <w:r w:rsidRPr="005B00C6">
              <w:rPr>
                <w:rFonts w:cs="Arial"/>
                <w:color w:val="000000"/>
                <w:sz w:val="16"/>
                <w:szCs w:val="16"/>
              </w:rPr>
              <w:t>Removal of supported BCS for inter-band EN-DC configurations within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E26D0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A57659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596213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85D8A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D67BE7" w14:textId="44723B1F" w:rsidR="00A377DB" w:rsidRPr="005B00C6" w:rsidRDefault="00A377DB">
            <w:pPr>
              <w:pStyle w:val="TAL"/>
              <w:rPr>
                <w:rFonts w:cs="Arial"/>
                <w:color w:val="000000"/>
                <w:sz w:val="16"/>
                <w:szCs w:val="16"/>
              </w:rPr>
            </w:pPr>
            <w:r w:rsidRPr="005B00C6">
              <w:rPr>
                <w:rFonts w:cs="Arial"/>
                <w:color w:val="000000"/>
                <w:sz w:val="16"/>
                <w:szCs w:val="16"/>
              </w:rPr>
              <w:t>R5-221330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5C2DF3" w14:textId="7D98EA7C" w:rsidR="00A377DB" w:rsidRPr="005B00C6" w:rsidRDefault="00A377DB">
            <w:pPr>
              <w:pStyle w:val="TAL"/>
              <w:rPr>
                <w:rFonts w:cs="Arial"/>
                <w:color w:val="000000"/>
                <w:sz w:val="16"/>
                <w:szCs w:val="16"/>
              </w:rPr>
            </w:pPr>
            <w:r w:rsidRPr="005B00C6">
              <w:rPr>
                <w:rFonts w:cs="Arial"/>
                <w:color w:val="000000"/>
                <w:sz w:val="16"/>
                <w:szCs w:val="16"/>
              </w:rPr>
              <w:t>0317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5BA5BB" w14:textId="6E689141" w:rsidR="00A377DB" w:rsidRPr="005B00C6" w:rsidRDefault="00A377DB">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F1EAB3" w14:textId="3C994E58"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C5A0DB" w14:textId="1B9CE6CE" w:rsidR="00A377DB" w:rsidRPr="005B00C6" w:rsidRDefault="00A377DB">
            <w:pPr>
              <w:pStyle w:val="TAL"/>
              <w:rPr>
                <w:rFonts w:cs="Arial"/>
                <w:color w:val="000000"/>
                <w:sz w:val="16"/>
                <w:szCs w:val="16"/>
              </w:rPr>
            </w:pPr>
            <w:r w:rsidRPr="005B00C6">
              <w:rPr>
                <w:rFonts w:cs="Arial"/>
                <w:color w:val="000000"/>
                <w:sz w:val="16"/>
                <w:szCs w:val="16"/>
              </w:rPr>
              <w:t>Introduction of UE capabilities for Rel-17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B8C48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186605A1"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E2802C"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5BD1C1"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8AB4AD" w14:textId="6D52F1FF" w:rsidR="00A377DB" w:rsidRPr="005B00C6" w:rsidRDefault="00A377DB">
            <w:pPr>
              <w:pStyle w:val="TAL"/>
              <w:rPr>
                <w:rFonts w:cs="Arial"/>
                <w:color w:val="000000"/>
                <w:sz w:val="16"/>
                <w:szCs w:val="16"/>
              </w:rPr>
            </w:pPr>
            <w:r w:rsidRPr="005B00C6">
              <w:rPr>
                <w:rFonts w:cs="Arial"/>
                <w:color w:val="000000"/>
                <w:sz w:val="16"/>
                <w:szCs w:val="16"/>
              </w:rPr>
              <w:t>R5-221427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422957" w14:textId="605F56D1" w:rsidR="00A377DB" w:rsidRPr="005B00C6" w:rsidRDefault="00A377DB">
            <w:pPr>
              <w:pStyle w:val="TAL"/>
              <w:rPr>
                <w:rFonts w:cs="Arial"/>
                <w:color w:val="000000"/>
                <w:sz w:val="16"/>
                <w:szCs w:val="16"/>
              </w:rPr>
            </w:pPr>
            <w:r w:rsidRPr="005B00C6">
              <w:rPr>
                <w:rFonts w:cs="Arial"/>
                <w:color w:val="000000"/>
                <w:sz w:val="16"/>
                <w:szCs w:val="16"/>
              </w:rPr>
              <w:t>0287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38B5F0" w14:textId="44926964"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A88F08" w14:textId="3FE1F686"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83ED64" w14:textId="12C4EA23" w:rsidR="00A377DB" w:rsidRPr="005B00C6" w:rsidRDefault="00A377DB">
            <w:pPr>
              <w:pStyle w:val="TAL"/>
              <w:rPr>
                <w:rFonts w:cs="Arial"/>
                <w:color w:val="000000"/>
                <w:sz w:val="16"/>
                <w:szCs w:val="16"/>
              </w:rPr>
            </w:pPr>
            <w:r w:rsidRPr="005B00C6">
              <w:rPr>
                <w:rFonts w:cs="Arial"/>
                <w:color w:val="000000"/>
                <w:sz w:val="16"/>
                <w:szCs w:val="16"/>
              </w:rPr>
              <w:t>Introduction of common implementation conformance statements for NE-DC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36D3BD"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94FF43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F2B0A8"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FD53B"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53F4C0" w14:textId="221AA665" w:rsidR="00A377DB" w:rsidRPr="005B00C6" w:rsidRDefault="00A377DB">
            <w:pPr>
              <w:pStyle w:val="TAL"/>
              <w:rPr>
                <w:rFonts w:cs="Arial"/>
                <w:color w:val="000000"/>
                <w:sz w:val="16"/>
                <w:szCs w:val="16"/>
              </w:rPr>
            </w:pPr>
            <w:r w:rsidRPr="005B00C6">
              <w:rPr>
                <w:rFonts w:cs="Arial"/>
                <w:color w:val="000000"/>
                <w:sz w:val="16"/>
                <w:szCs w:val="16"/>
              </w:rPr>
              <w:t>R5-221428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14C0F" w14:textId="5ABB3A4F" w:rsidR="00A377DB" w:rsidRPr="005B00C6" w:rsidRDefault="00A377DB">
            <w:pPr>
              <w:pStyle w:val="TAL"/>
              <w:rPr>
                <w:rFonts w:cs="Arial"/>
                <w:color w:val="000000"/>
                <w:sz w:val="16"/>
                <w:szCs w:val="16"/>
              </w:rPr>
            </w:pPr>
            <w:r w:rsidRPr="005B00C6">
              <w:rPr>
                <w:rFonts w:cs="Arial"/>
                <w:color w:val="000000"/>
                <w:sz w:val="16"/>
                <w:szCs w:val="16"/>
              </w:rPr>
              <w:t>0315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2F9AEA" w14:textId="5BB8DB6A"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56D714" w14:textId="5DC64E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85EC77" w14:textId="5146E66A" w:rsidR="00A377DB" w:rsidRPr="005B00C6" w:rsidRDefault="00A377DB">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D4EAB"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704494C5"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B592373"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1A640"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B43DD49" w14:textId="736E33C0" w:rsidR="00A377DB" w:rsidRPr="005B00C6" w:rsidRDefault="00A377DB">
            <w:pPr>
              <w:pStyle w:val="TAL"/>
              <w:rPr>
                <w:rFonts w:cs="Arial"/>
                <w:color w:val="000000"/>
                <w:sz w:val="16"/>
                <w:szCs w:val="16"/>
              </w:rPr>
            </w:pPr>
            <w:r w:rsidRPr="005B00C6">
              <w:rPr>
                <w:rFonts w:cs="Arial"/>
                <w:color w:val="000000"/>
                <w:sz w:val="16"/>
                <w:szCs w:val="16"/>
              </w:rPr>
              <w:t>R5-221585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D130F" w14:textId="1BCC80EE" w:rsidR="00A377DB" w:rsidRPr="005B00C6" w:rsidRDefault="00A377DB">
            <w:pPr>
              <w:pStyle w:val="TAL"/>
              <w:rPr>
                <w:rFonts w:cs="Arial"/>
                <w:color w:val="000000"/>
                <w:sz w:val="16"/>
                <w:szCs w:val="16"/>
              </w:rPr>
            </w:pPr>
            <w:r w:rsidRPr="005B00C6">
              <w:rPr>
                <w:rFonts w:cs="Arial"/>
                <w:color w:val="000000"/>
                <w:sz w:val="16"/>
                <w:szCs w:val="16"/>
              </w:rPr>
              <w:t>0314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21029E" w14:textId="0F7ADB9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E048D" w14:textId="7747F5DE"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B13B96" w14:textId="7E0FE5CA" w:rsidR="00A377DB" w:rsidRPr="005B00C6" w:rsidRDefault="00A377DB">
            <w:pPr>
              <w:pStyle w:val="TAL"/>
              <w:rPr>
                <w:rFonts w:cs="Arial"/>
                <w:color w:val="000000"/>
                <w:sz w:val="16"/>
                <w:szCs w:val="16"/>
              </w:rPr>
            </w:pPr>
            <w:r w:rsidRPr="005B00C6">
              <w:rPr>
                <w:rFonts w:cs="Arial"/>
                <w:color w:val="000000"/>
                <w:sz w:val="16"/>
                <w:szCs w:val="16"/>
              </w:rPr>
              <w:t>Addition of new PICS for URLLC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7D1B3"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44C346BD"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0C341E"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3821C3"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741EE3" w14:textId="65C43C64" w:rsidR="00A377DB" w:rsidRPr="005B00C6" w:rsidRDefault="00A377DB">
            <w:pPr>
              <w:pStyle w:val="TAL"/>
              <w:rPr>
                <w:rFonts w:cs="Arial"/>
                <w:color w:val="000000"/>
                <w:sz w:val="16"/>
                <w:szCs w:val="16"/>
              </w:rPr>
            </w:pPr>
            <w:r w:rsidRPr="005B00C6">
              <w:rPr>
                <w:rFonts w:cs="Arial"/>
                <w:color w:val="000000"/>
                <w:sz w:val="16"/>
                <w:szCs w:val="16"/>
              </w:rPr>
              <w:t>R5-221673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D1DDC7" w14:textId="1EB02BB4" w:rsidR="00A377DB" w:rsidRPr="005B00C6" w:rsidRDefault="00A377DB">
            <w:pPr>
              <w:pStyle w:val="TAL"/>
              <w:rPr>
                <w:rFonts w:cs="Arial"/>
                <w:color w:val="000000"/>
                <w:sz w:val="16"/>
                <w:szCs w:val="16"/>
              </w:rPr>
            </w:pPr>
            <w:r w:rsidRPr="005B00C6">
              <w:rPr>
                <w:rFonts w:cs="Arial"/>
                <w:color w:val="000000"/>
                <w:sz w:val="16"/>
                <w:szCs w:val="16"/>
              </w:rPr>
              <w:t>0285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360A1C" w14:textId="67895B26"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2EC6E2" w14:textId="1B7ABAF1"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90CFE6" w14:textId="7720F02F" w:rsidR="00A377DB" w:rsidRPr="005B00C6" w:rsidRDefault="00A377DB">
            <w:pPr>
              <w:pStyle w:val="TAL"/>
              <w:rPr>
                <w:rFonts w:cs="Arial"/>
                <w:color w:val="000000"/>
                <w:sz w:val="16"/>
                <w:szCs w:val="16"/>
              </w:rPr>
            </w:pPr>
            <w:r w:rsidRPr="005B00C6">
              <w:rPr>
                <w:rFonts w:cs="Arial"/>
                <w:color w:val="000000"/>
                <w:sz w:val="16"/>
                <w:szCs w:val="16"/>
              </w:rPr>
              <w:t>Addition of PICS for frequencyShift7p5khz</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497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32E1FC4"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27D9CC0"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F32E4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43C418" w14:textId="344DBB0B" w:rsidR="00A377DB" w:rsidRPr="005B00C6" w:rsidRDefault="00A377DB">
            <w:pPr>
              <w:pStyle w:val="TAL"/>
              <w:rPr>
                <w:rFonts w:cs="Arial"/>
                <w:color w:val="000000"/>
                <w:sz w:val="16"/>
                <w:szCs w:val="16"/>
              </w:rPr>
            </w:pPr>
            <w:r w:rsidRPr="005B00C6">
              <w:rPr>
                <w:rFonts w:cs="Arial"/>
                <w:color w:val="000000"/>
                <w:sz w:val="16"/>
                <w:szCs w:val="16"/>
              </w:rPr>
              <w:t>R5-221674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6A643" w14:textId="4E6265E0" w:rsidR="00A377DB" w:rsidRPr="005B00C6" w:rsidRDefault="00A377DB">
            <w:pPr>
              <w:pStyle w:val="TAL"/>
              <w:rPr>
                <w:rFonts w:cs="Arial"/>
                <w:color w:val="000000"/>
                <w:sz w:val="16"/>
                <w:szCs w:val="16"/>
              </w:rPr>
            </w:pPr>
            <w:r w:rsidRPr="005B00C6">
              <w:rPr>
                <w:rFonts w:cs="Arial"/>
                <w:color w:val="000000"/>
                <w:sz w:val="16"/>
                <w:szCs w:val="16"/>
              </w:rPr>
              <w:t>0313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E50E24" w14:textId="2FEB104D"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5C3E97" w14:textId="67DD303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9F395" w14:textId="55B1BD18" w:rsidR="00A377DB" w:rsidRPr="005B00C6" w:rsidRDefault="00A377DB">
            <w:pPr>
              <w:pStyle w:val="TAL"/>
              <w:rPr>
                <w:rFonts w:cs="Arial"/>
                <w:color w:val="000000"/>
                <w:sz w:val="16"/>
                <w:szCs w:val="16"/>
              </w:rPr>
            </w:pPr>
            <w:r w:rsidRPr="005B00C6">
              <w:rPr>
                <w:rFonts w:cs="Arial"/>
                <w:color w:val="000000"/>
                <w:sz w:val="16"/>
                <w:szCs w:val="16"/>
              </w:rPr>
              <w:t>Update of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6274F8"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4CAC8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857B97"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E34472"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C5952C" w14:textId="250D725C" w:rsidR="00A377DB" w:rsidRPr="005B00C6" w:rsidRDefault="00A377DB">
            <w:pPr>
              <w:pStyle w:val="TAL"/>
              <w:rPr>
                <w:rFonts w:cs="Arial"/>
                <w:color w:val="000000"/>
                <w:sz w:val="16"/>
                <w:szCs w:val="16"/>
              </w:rPr>
            </w:pPr>
            <w:r w:rsidRPr="005B00C6">
              <w:rPr>
                <w:rFonts w:cs="Arial"/>
                <w:color w:val="000000"/>
                <w:sz w:val="16"/>
                <w:szCs w:val="16"/>
              </w:rPr>
              <w:t>R5-221793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F85E99" w14:textId="2B8F8A72" w:rsidR="00A377DB" w:rsidRPr="005B00C6" w:rsidRDefault="00A377DB">
            <w:pPr>
              <w:pStyle w:val="TAL"/>
              <w:rPr>
                <w:rFonts w:cs="Arial"/>
                <w:color w:val="000000"/>
                <w:sz w:val="16"/>
                <w:szCs w:val="16"/>
              </w:rPr>
            </w:pPr>
            <w:r w:rsidRPr="005B00C6">
              <w:rPr>
                <w:rFonts w:cs="Arial"/>
                <w:color w:val="000000"/>
                <w:sz w:val="16"/>
                <w:szCs w:val="16"/>
              </w:rPr>
              <w:t>0316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51F478" w14:textId="3CBEF06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1C4DC0" w14:textId="041AB4E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F9466" w14:textId="6457B78B" w:rsidR="00A377DB" w:rsidRPr="005B00C6" w:rsidRDefault="00A377DB">
            <w:pPr>
              <w:pStyle w:val="TAL"/>
              <w:rPr>
                <w:rFonts w:cs="Arial"/>
                <w:color w:val="000000"/>
                <w:sz w:val="16"/>
                <w:szCs w:val="16"/>
              </w:rPr>
            </w:pPr>
            <w:r w:rsidRPr="005B00C6">
              <w:rPr>
                <w:rFonts w:cs="Arial"/>
                <w:color w:val="000000"/>
                <w:sz w:val="16"/>
                <w:szCs w:val="16"/>
              </w:rPr>
              <w:t>Addition of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4CB1C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01BDC6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884A33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75864F"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AE7A09" w14:textId="0FE8F357" w:rsidR="00A377DB" w:rsidRPr="005B00C6" w:rsidRDefault="00A377DB">
            <w:pPr>
              <w:pStyle w:val="TAL"/>
              <w:rPr>
                <w:rFonts w:cs="Arial"/>
                <w:color w:val="000000"/>
                <w:sz w:val="16"/>
                <w:szCs w:val="16"/>
              </w:rPr>
            </w:pPr>
            <w:r w:rsidRPr="005B00C6">
              <w:rPr>
                <w:rFonts w:cs="Arial"/>
                <w:color w:val="000000"/>
                <w:sz w:val="16"/>
                <w:szCs w:val="16"/>
              </w:rPr>
              <w:t>R5-221830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C9657" w14:textId="0F9BE9CD" w:rsidR="00A377DB" w:rsidRPr="005B00C6" w:rsidRDefault="00A377DB">
            <w:pPr>
              <w:pStyle w:val="TAL"/>
              <w:rPr>
                <w:rFonts w:cs="Arial"/>
                <w:color w:val="000000"/>
                <w:sz w:val="16"/>
                <w:szCs w:val="16"/>
              </w:rPr>
            </w:pPr>
            <w:r w:rsidRPr="005B00C6">
              <w:rPr>
                <w:rFonts w:cs="Arial"/>
                <w:color w:val="000000"/>
                <w:sz w:val="16"/>
                <w:szCs w:val="16"/>
              </w:rPr>
              <w:t>0304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07719" w14:textId="6B65210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95DEB7" w14:textId="21B21025"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8DC3C9" w14:textId="0C70DF68" w:rsidR="00A377DB" w:rsidRPr="005B00C6" w:rsidRDefault="00A377DB">
            <w:pPr>
              <w:pStyle w:val="TAL"/>
              <w:rPr>
                <w:rFonts w:cs="Arial"/>
                <w:color w:val="000000"/>
                <w:sz w:val="16"/>
                <w:szCs w:val="16"/>
              </w:rPr>
            </w:pPr>
            <w:r w:rsidRPr="005B00C6">
              <w:rPr>
                <w:rFonts w:cs="Arial"/>
                <w:color w:val="000000"/>
                <w:sz w:val="16"/>
                <w:szCs w:val="16"/>
              </w:rPr>
              <w:t>Addition of physical implementation capability for L1-SINR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CBD6E"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618AD88F"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7E36B81"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A01905"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EC908A" w14:textId="76CC01C1" w:rsidR="00A377DB" w:rsidRPr="005B00C6" w:rsidRDefault="00A377DB">
            <w:pPr>
              <w:pStyle w:val="TAL"/>
              <w:rPr>
                <w:rFonts w:cs="Arial"/>
                <w:color w:val="000000"/>
                <w:sz w:val="16"/>
                <w:szCs w:val="16"/>
              </w:rPr>
            </w:pPr>
            <w:r w:rsidRPr="005B00C6">
              <w:rPr>
                <w:rFonts w:cs="Arial"/>
                <w:color w:val="000000"/>
                <w:sz w:val="16"/>
                <w:szCs w:val="16"/>
              </w:rPr>
              <w:t>R5-221853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71A8B2" w14:textId="4722313C" w:rsidR="00A377DB" w:rsidRPr="005B00C6" w:rsidRDefault="00A377DB">
            <w:pPr>
              <w:pStyle w:val="TAL"/>
              <w:rPr>
                <w:rFonts w:cs="Arial"/>
                <w:color w:val="000000"/>
                <w:sz w:val="16"/>
                <w:szCs w:val="16"/>
              </w:rPr>
            </w:pPr>
            <w:r w:rsidRPr="005B00C6">
              <w:rPr>
                <w:rFonts w:cs="Arial"/>
                <w:color w:val="000000"/>
                <w:sz w:val="16"/>
                <w:szCs w:val="16"/>
              </w:rPr>
              <w:t>0286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616EBD" w14:textId="05C7A3D1"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E1F35F" w14:textId="56E4344F"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24B85" w14:textId="214473D9" w:rsidR="00A377DB" w:rsidRPr="005B00C6" w:rsidRDefault="00A377DB">
            <w:pPr>
              <w:pStyle w:val="TAL"/>
              <w:rPr>
                <w:rFonts w:cs="Arial"/>
                <w:color w:val="000000"/>
                <w:sz w:val="16"/>
                <w:szCs w:val="16"/>
              </w:rPr>
            </w:pPr>
            <w:r w:rsidRPr="005B00C6">
              <w:rPr>
                <w:rFonts w:cs="Arial"/>
                <w:color w:val="000000"/>
                <w:sz w:val="16"/>
                <w:szCs w:val="16"/>
              </w:rPr>
              <w:t>Addition of UE capability for maximum number of activated TCI states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57F625"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51AAFF6D"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A2CE2D"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C6139"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BAAF7C" w14:textId="0B6C4F50" w:rsidR="00A377DB" w:rsidRPr="005B00C6" w:rsidRDefault="00A377DB">
            <w:pPr>
              <w:pStyle w:val="TAL"/>
              <w:rPr>
                <w:rFonts w:cs="Arial"/>
                <w:color w:val="000000"/>
                <w:sz w:val="16"/>
                <w:szCs w:val="16"/>
              </w:rPr>
            </w:pPr>
            <w:r w:rsidRPr="005B00C6">
              <w:rPr>
                <w:rFonts w:cs="Arial"/>
                <w:color w:val="000000"/>
                <w:sz w:val="16"/>
                <w:szCs w:val="16"/>
              </w:rPr>
              <w:t>R5-221875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EAF17A" w14:textId="0BB79B0F" w:rsidR="00A377DB" w:rsidRPr="005B00C6" w:rsidRDefault="00A377DB">
            <w:pPr>
              <w:pStyle w:val="TAL"/>
              <w:rPr>
                <w:rFonts w:cs="Arial"/>
                <w:color w:val="000000"/>
                <w:sz w:val="16"/>
                <w:szCs w:val="16"/>
              </w:rPr>
            </w:pPr>
            <w:r w:rsidRPr="005B00C6">
              <w:rPr>
                <w:rFonts w:cs="Arial"/>
                <w:color w:val="000000"/>
                <w:sz w:val="16"/>
                <w:szCs w:val="16"/>
              </w:rPr>
              <w:t>0288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3EAF75" w14:textId="1DC4588E"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DE090D" w14:textId="10860BB7"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E00C8" w14:textId="2A29F572" w:rsidR="00A377DB" w:rsidRPr="005B00C6" w:rsidRDefault="00A377DB">
            <w:pPr>
              <w:pStyle w:val="TAL"/>
              <w:rPr>
                <w:rFonts w:cs="Arial"/>
                <w:color w:val="000000"/>
                <w:sz w:val="16"/>
                <w:szCs w:val="16"/>
              </w:rPr>
            </w:pPr>
            <w:r w:rsidRPr="005B00C6">
              <w:rPr>
                <w:rFonts w:cs="Arial"/>
                <w:color w:val="000000"/>
                <w:sz w:val="16"/>
                <w:szCs w:val="16"/>
              </w:rPr>
              <w:t>Introduction of new R17 NR inter-band CA configurations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40AFF4"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A377DB" w:rsidRPr="005B00C6" w14:paraId="2DC56BE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5E5FF"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25229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AD6C47" w14:textId="552B6FD3" w:rsidR="00A377DB" w:rsidRPr="005B00C6" w:rsidRDefault="00A377DB">
            <w:pPr>
              <w:pStyle w:val="TAL"/>
              <w:rPr>
                <w:rFonts w:cs="Arial"/>
                <w:color w:val="000000"/>
                <w:sz w:val="16"/>
                <w:szCs w:val="16"/>
              </w:rPr>
            </w:pPr>
            <w:r w:rsidRPr="005B00C6">
              <w:rPr>
                <w:rFonts w:cs="Arial"/>
                <w:color w:val="000000"/>
                <w:sz w:val="16"/>
                <w:szCs w:val="16"/>
              </w:rPr>
              <w:t>R5-221876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F9CDC" w14:textId="017C33F1" w:rsidR="00A377DB" w:rsidRPr="005B00C6" w:rsidRDefault="00A377DB">
            <w:pPr>
              <w:pStyle w:val="TAL"/>
              <w:rPr>
                <w:rFonts w:cs="Arial"/>
                <w:color w:val="000000"/>
                <w:sz w:val="16"/>
                <w:szCs w:val="16"/>
              </w:rPr>
            </w:pPr>
            <w:r w:rsidRPr="005B00C6">
              <w:rPr>
                <w:rFonts w:cs="Arial"/>
                <w:color w:val="000000"/>
                <w:sz w:val="16"/>
                <w:szCs w:val="16"/>
              </w:rPr>
              <w:t>0302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D17F2F" w14:textId="14E14A78"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09110E" w14:textId="21F28DA0"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E01DE6" w14:textId="419F94B2" w:rsidR="00A377DB" w:rsidRPr="005B00C6" w:rsidRDefault="00A377DB">
            <w:pPr>
              <w:pStyle w:val="TAL"/>
              <w:rPr>
                <w:rFonts w:cs="Arial"/>
                <w:color w:val="000000"/>
                <w:sz w:val="16"/>
                <w:szCs w:val="16"/>
              </w:rPr>
            </w:pPr>
            <w:r w:rsidRPr="005B00C6">
              <w:rPr>
                <w:rFonts w:cs="Arial"/>
                <w:color w:val="000000"/>
                <w:sz w:val="16"/>
                <w:szCs w:val="16"/>
              </w:rPr>
              <w:t xml:space="preserve">Addition of applicability tables of several NR CA combinations to </w:t>
            </w:r>
            <w:r w:rsidRPr="005B00C6">
              <w:rPr>
                <w:rFonts w:cs="Arial"/>
                <w:color w:val="000000"/>
                <w:sz w:val="16"/>
                <w:szCs w:val="16"/>
              </w:rPr>
              <w:lastRenderedPageBreak/>
              <w:t>FR1 inter-band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FC44" w14:textId="77777777" w:rsidR="00A377DB" w:rsidRPr="005B00C6" w:rsidRDefault="00A377DB">
            <w:pPr>
              <w:pStyle w:val="TAL"/>
              <w:rPr>
                <w:rFonts w:cs="Arial"/>
                <w:color w:val="000000"/>
                <w:sz w:val="16"/>
                <w:szCs w:val="16"/>
              </w:rPr>
            </w:pPr>
            <w:r w:rsidRPr="005B00C6">
              <w:rPr>
                <w:rFonts w:cs="Arial"/>
                <w:color w:val="000000"/>
                <w:sz w:val="16"/>
                <w:szCs w:val="16"/>
              </w:rPr>
              <w:lastRenderedPageBreak/>
              <w:t>17.4.0</w:t>
            </w:r>
          </w:p>
        </w:tc>
      </w:tr>
      <w:tr w:rsidR="00A377DB" w:rsidRPr="005B00C6" w14:paraId="78AAE409" w14:textId="77777777" w:rsidTr="006622C9">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9C98DC2" w14:textId="77777777" w:rsidR="00A377DB" w:rsidRPr="005B00C6" w:rsidRDefault="00A377DB">
            <w:pPr>
              <w:pStyle w:val="TAL"/>
              <w:rPr>
                <w:rFonts w:cs="Arial"/>
                <w:color w:val="000000"/>
                <w:sz w:val="16"/>
                <w:szCs w:val="16"/>
              </w:rPr>
            </w:pPr>
            <w:r w:rsidRPr="005B00C6">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50033A" w14:textId="77777777" w:rsidR="00A377DB" w:rsidRPr="005B00C6" w:rsidRDefault="00A377DB">
            <w:pPr>
              <w:pStyle w:val="TAL"/>
              <w:rPr>
                <w:rFonts w:cs="Arial"/>
                <w:color w:val="000000"/>
                <w:sz w:val="16"/>
                <w:szCs w:val="16"/>
              </w:rPr>
            </w:pPr>
            <w:r w:rsidRPr="005B00C6">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880F1" w14:textId="7E6DE197" w:rsidR="00A377DB" w:rsidRPr="005B00C6" w:rsidRDefault="00A377DB">
            <w:pPr>
              <w:pStyle w:val="TAL"/>
              <w:rPr>
                <w:rFonts w:cs="Arial"/>
                <w:color w:val="000000"/>
                <w:sz w:val="16"/>
                <w:szCs w:val="16"/>
              </w:rPr>
            </w:pPr>
            <w:r w:rsidRPr="005B00C6">
              <w:rPr>
                <w:rFonts w:cs="Arial"/>
                <w:color w:val="000000"/>
                <w:sz w:val="16"/>
                <w:szCs w:val="16"/>
              </w:rPr>
              <w:t>R5-221911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977238" w14:textId="713002A9" w:rsidR="00A377DB" w:rsidRPr="005B00C6" w:rsidRDefault="00A377DB">
            <w:pPr>
              <w:pStyle w:val="TAL"/>
              <w:rPr>
                <w:rFonts w:cs="Arial"/>
                <w:color w:val="000000"/>
                <w:sz w:val="16"/>
                <w:szCs w:val="16"/>
              </w:rPr>
            </w:pPr>
            <w:r w:rsidRPr="005B00C6">
              <w:rPr>
                <w:rFonts w:cs="Arial"/>
                <w:color w:val="000000"/>
                <w:sz w:val="16"/>
                <w:szCs w:val="16"/>
              </w:rPr>
              <w:t>0318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05B1ED" w14:textId="59E2F32F" w:rsidR="00A377DB" w:rsidRPr="005B00C6" w:rsidRDefault="00A377DB">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8793F0" w14:textId="729835F3" w:rsidR="00A377DB" w:rsidRPr="005B00C6" w:rsidRDefault="00A377DB">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431290" w14:textId="1AF75121" w:rsidR="00A377DB" w:rsidRPr="005B00C6" w:rsidRDefault="00A377DB">
            <w:pPr>
              <w:pStyle w:val="TAL"/>
              <w:rPr>
                <w:rFonts w:cs="Arial"/>
                <w:color w:val="000000"/>
                <w:sz w:val="16"/>
                <w:szCs w:val="16"/>
              </w:rPr>
            </w:pPr>
            <w:proofErr w:type="spellStart"/>
            <w:r w:rsidRPr="005B00C6">
              <w:rPr>
                <w:rFonts w:cs="Arial"/>
                <w:color w:val="000000"/>
                <w:sz w:val="16"/>
                <w:szCs w:val="16"/>
              </w:rPr>
              <w:t>Add_UE</w:t>
            </w:r>
            <w:proofErr w:type="spellEnd"/>
            <w:r w:rsidRPr="005B00C6">
              <w:rPr>
                <w:rFonts w:cs="Arial"/>
                <w:color w:val="000000"/>
                <w:sz w:val="16"/>
                <w:szCs w:val="16"/>
              </w:rPr>
              <w:t xml:space="preserve"> capability </w:t>
            </w:r>
            <w:proofErr w:type="spellStart"/>
            <w:r w:rsidRPr="005B00C6">
              <w:rPr>
                <w:rFonts w:cs="Arial"/>
                <w:color w:val="000000"/>
                <w:sz w:val="16"/>
                <w:szCs w:val="16"/>
              </w:rPr>
              <w:t>enhancedUL-TransientPeriod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BF6E0" w14:textId="77777777" w:rsidR="00A377DB" w:rsidRPr="005B00C6" w:rsidRDefault="00A377DB">
            <w:pPr>
              <w:pStyle w:val="TAL"/>
              <w:rPr>
                <w:rFonts w:cs="Arial"/>
                <w:color w:val="000000"/>
                <w:sz w:val="16"/>
                <w:szCs w:val="16"/>
              </w:rPr>
            </w:pPr>
            <w:r w:rsidRPr="005B00C6">
              <w:rPr>
                <w:rFonts w:cs="Arial"/>
                <w:color w:val="000000"/>
                <w:sz w:val="16"/>
                <w:szCs w:val="16"/>
              </w:rPr>
              <w:t>17.4.0</w:t>
            </w:r>
          </w:p>
        </w:tc>
      </w:tr>
      <w:tr w:rsidR="00DA5301" w:rsidRPr="005B00C6" w14:paraId="42C2B8AD"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892413" w14:textId="7AA1FB54"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39ACBE" w14:textId="65F2819E"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A4C592" w14:textId="1751CC64" w:rsidR="00DA5301" w:rsidRPr="005B00C6" w:rsidRDefault="00DA5301">
            <w:pPr>
              <w:pStyle w:val="TAL"/>
              <w:rPr>
                <w:rFonts w:cs="Arial"/>
                <w:color w:val="000000"/>
                <w:sz w:val="16"/>
                <w:szCs w:val="16"/>
              </w:rPr>
            </w:pPr>
            <w:r w:rsidRPr="005B00C6">
              <w:rPr>
                <w:rFonts w:cs="Arial"/>
                <w:color w:val="000000"/>
                <w:sz w:val="16"/>
                <w:szCs w:val="16"/>
              </w:rPr>
              <w:t>R5-222266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3C55FF" w14:textId="4F8198F3" w:rsidR="00DA5301" w:rsidRPr="005B00C6" w:rsidRDefault="00DA5301">
            <w:pPr>
              <w:pStyle w:val="TAL"/>
              <w:rPr>
                <w:rFonts w:cs="Arial"/>
                <w:color w:val="000000"/>
                <w:sz w:val="16"/>
                <w:szCs w:val="16"/>
              </w:rPr>
            </w:pPr>
            <w:r w:rsidRPr="005B00C6">
              <w:rPr>
                <w:rFonts w:cs="Arial"/>
                <w:color w:val="000000"/>
                <w:sz w:val="16"/>
                <w:szCs w:val="16"/>
              </w:rPr>
              <w:t>0320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BBD6F3" w14:textId="39D57A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3214C6" w14:textId="4DD39EE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53CA5F" w14:textId="6B65BA50" w:rsidR="00DA5301" w:rsidRPr="005B00C6" w:rsidRDefault="00DA5301">
            <w:pPr>
              <w:pStyle w:val="TAL"/>
              <w:rPr>
                <w:rFonts w:cs="Arial"/>
                <w:color w:val="000000"/>
                <w:sz w:val="16"/>
                <w:szCs w:val="16"/>
              </w:rPr>
            </w:pPr>
            <w:r w:rsidRPr="005B00C6">
              <w:rPr>
                <w:rFonts w:cs="Arial"/>
                <w:color w:val="000000"/>
                <w:sz w:val="16"/>
                <w:szCs w:val="16"/>
              </w:rPr>
              <w:t>Addition of new PICS for 3GPP PS Data off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875B34" w14:textId="2BC3D9A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A7DF528"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049AE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B6726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50540E" w14:textId="381AC7C2" w:rsidR="00DA5301" w:rsidRPr="005B00C6" w:rsidRDefault="00DA5301">
            <w:pPr>
              <w:pStyle w:val="TAL"/>
              <w:rPr>
                <w:rFonts w:cs="Arial"/>
                <w:color w:val="000000"/>
                <w:sz w:val="16"/>
                <w:szCs w:val="16"/>
              </w:rPr>
            </w:pPr>
            <w:r w:rsidRPr="005B00C6">
              <w:rPr>
                <w:rFonts w:cs="Arial"/>
                <w:color w:val="000000"/>
                <w:sz w:val="16"/>
                <w:szCs w:val="16"/>
              </w:rPr>
              <w:t>R5-222284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B5671D" w14:textId="4A83B465" w:rsidR="00DA5301" w:rsidRPr="005B00C6" w:rsidRDefault="00DA5301">
            <w:pPr>
              <w:pStyle w:val="TAL"/>
              <w:rPr>
                <w:rFonts w:cs="Arial"/>
                <w:color w:val="000000"/>
                <w:sz w:val="16"/>
                <w:szCs w:val="16"/>
              </w:rPr>
            </w:pPr>
            <w:r w:rsidRPr="005B00C6">
              <w:rPr>
                <w:rFonts w:cs="Arial"/>
                <w:color w:val="000000"/>
                <w:sz w:val="16"/>
                <w:szCs w:val="16"/>
              </w:rPr>
              <w:t>0321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1AF0F" w14:textId="39AC748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59F07" w14:textId="27FF90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129B72" w14:textId="5A630709" w:rsidR="00DA5301" w:rsidRPr="005B00C6" w:rsidRDefault="00DA5301">
            <w:pPr>
              <w:pStyle w:val="TAL"/>
              <w:rPr>
                <w:rFonts w:cs="Arial"/>
                <w:color w:val="000000"/>
                <w:sz w:val="16"/>
                <w:szCs w:val="16"/>
              </w:rPr>
            </w:pPr>
            <w:r w:rsidRPr="005B00C6">
              <w:rPr>
                <w:rFonts w:cs="Arial"/>
                <w:color w:val="000000"/>
                <w:sz w:val="16"/>
                <w:szCs w:val="16"/>
              </w:rPr>
              <w:t>Introduction of Rel-16 inter-band EN-DC three band configurations within FR1 for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E23E5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A3425C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2D4C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1A8B14"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562022" w14:textId="766E367D" w:rsidR="00DA5301" w:rsidRPr="005B00C6" w:rsidRDefault="00DA5301">
            <w:pPr>
              <w:pStyle w:val="TAL"/>
              <w:rPr>
                <w:rFonts w:cs="Arial"/>
                <w:color w:val="000000"/>
                <w:sz w:val="16"/>
                <w:szCs w:val="16"/>
              </w:rPr>
            </w:pPr>
            <w:r w:rsidRPr="005B00C6">
              <w:rPr>
                <w:rFonts w:cs="Arial"/>
                <w:color w:val="000000"/>
                <w:sz w:val="16"/>
                <w:szCs w:val="16"/>
              </w:rPr>
              <w:t>R5-222459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B9617" w14:textId="12593077" w:rsidR="00DA5301" w:rsidRPr="005B00C6" w:rsidRDefault="00DA5301">
            <w:pPr>
              <w:pStyle w:val="TAL"/>
              <w:rPr>
                <w:rFonts w:cs="Arial"/>
                <w:color w:val="000000"/>
                <w:sz w:val="16"/>
                <w:szCs w:val="16"/>
              </w:rPr>
            </w:pPr>
            <w:r w:rsidRPr="005B00C6">
              <w:rPr>
                <w:rFonts w:cs="Arial"/>
                <w:color w:val="000000"/>
                <w:sz w:val="16"/>
                <w:szCs w:val="16"/>
              </w:rPr>
              <w:t>0322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59C3C0" w14:textId="02A5046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77CF6" w14:textId="0FA67541"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41A589" w14:textId="5C31F63E" w:rsidR="00DA5301" w:rsidRPr="005B00C6" w:rsidRDefault="00DA5301">
            <w:pPr>
              <w:pStyle w:val="TAL"/>
              <w:rPr>
                <w:rFonts w:cs="Arial"/>
                <w:color w:val="000000"/>
                <w:sz w:val="16"/>
                <w:szCs w:val="16"/>
              </w:rPr>
            </w:pPr>
            <w:r w:rsidRPr="005B00C6">
              <w:rPr>
                <w:rFonts w:cs="Arial"/>
                <w:color w:val="000000"/>
                <w:sz w:val="16"/>
                <w:szCs w:val="16"/>
              </w:rPr>
              <w:t>Addition of UE capability for NSSRG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784D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742DE7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6F1A1E"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49EB41"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D30E49" w14:textId="7D2D5184" w:rsidR="00DA5301" w:rsidRPr="005B00C6" w:rsidRDefault="00DA5301">
            <w:pPr>
              <w:pStyle w:val="TAL"/>
              <w:rPr>
                <w:rFonts w:cs="Arial"/>
                <w:color w:val="000000"/>
                <w:sz w:val="16"/>
                <w:szCs w:val="16"/>
              </w:rPr>
            </w:pPr>
            <w:r w:rsidRPr="005B00C6">
              <w:rPr>
                <w:rFonts w:cs="Arial"/>
                <w:color w:val="000000"/>
                <w:sz w:val="16"/>
                <w:szCs w:val="16"/>
              </w:rPr>
              <w:t>R5-222573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7A8B0" w14:textId="7FECFAEE" w:rsidR="00DA5301" w:rsidRPr="005B00C6" w:rsidRDefault="00DA5301">
            <w:pPr>
              <w:pStyle w:val="TAL"/>
              <w:rPr>
                <w:rFonts w:cs="Arial"/>
                <w:color w:val="000000"/>
                <w:sz w:val="16"/>
                <w:szCs w:val="16"/>
              </w:rPr>
            </w:pPr>
            <w:r w:rsidRPr="005B00C6">
              <w:rPr>
                <w:rFonts w:cs="Arial"/>
                <w:color w:val="000000"/>
                <w:sz w:val="16"/>
                <w:szCs w:val="16"/>
              </w:rPr>
              <w:t>0323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6F3B2E" w14:textId="416375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E4C58" w14:textId="1FA9E36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3B6E5" w14:textId="0C10D30E" w:rsidR="00DA5301" w:rsidRPr="005B00C6" w:rsidRDefault="00DA5301">
            <w:pPr>
              <w:pStyle w:val="TAL"/>
              <w:rPr>
                <w:rFonts w:cs="Arial"/>
                <w:color w:val="000000"/>
                <w:sz w:val="16"/>
                <w:szCs w:val="16"/>
              </w:rPr>
            </w:pPr>
            <w:r w:rsidRPr="005B00C6">
              <w:rPr>
                <w:rFonts w:cs="Arial"/>
                <w:color w:val="000000"/>
                <w:sz w:val="16"/>
                <w:szCs w:val="16"/>
              </w:rPr>
              <w:t xml:space="preserve">Addition of CA_n29A-n71A applicability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8C2A63"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D43E37"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94610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EF6C8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242040" w14:textId="4E9D3BC0" w:rsidR="00DA5301" w:rsidRPr="005B00C6" w:rsidRDefault="00DA5301">
            <w:pPr>
              <w:pStyle w:val="TAL"/>
              <w:rPr>
                <w:rFonts w:cs="Arial"/>
                <w:color w:val="000000"/>
                <w:sz w:val="16"/>
                <w:szCs w:val="16"/>
              </w:rPr>
            </w:pPr>
            <w:r w:rsidRPr="005B00C6">
              <w:rPr>
                <w:rFonts w:cs="Arial"/>
                <w:color w:val="000000"/>
                <w:sz w:val="16"/>
                <w:szCs w:val="16"/>
              </w:rPr>
              <w:t>R5-222618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5E9FA" w14:textId="5385C247" w:rsidR="00DA5301" w:rsidRPr="005B00C6" w:rsidRDefault="00DA5301">
            <w:pPr>
              <w:pStyle w:val="TAL"/>
              <w:rPr>
                <w:rFonts w:cs="Arial"/>
                <w:color w:val="000000"/>
                <w:sz w:val="16"/>
                <w:szCs w:val="16"/>
              </w:rPr>
            </w:pPr>
            <w:r w:rsidRPr="005B00C6">
              <w:rPr>
                <w:rFonts w:cs="Arial"/>
                <w:color w:val="000000"/>
                <w:sz w:val="16"/>
                <w:szCs w:val="16"/>
              </w:rPr>
              <w:t>0324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1DF489" w14:textId="4D7B122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3B0801" w14:textId="057465B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EFF34" w14:textId="73CFCC98" w:rsidR="00DA5301" w:rsidRPr="005B00C6" w:rsidRDefault="00DA5301">
            <w:pPr>
              <w:pStyle w:val="TAL"/>
              <w:rPr>
                <w:rFonts w:cs="Arial"/>
                <w:color w:val="000000"/>
                <w:sz w:val="16"/>
                <w:szCs w:val="16"/>
              </w:rPr>
            </w:pPr>
            <w:r w:rsidRPr="005B00C6">
              <w:rPr>
                <w:rFonts w:cs="Arial"/>
                <w:color w:val="000000"/>
                <w:sz w:val="16"/>
                <w:szCs w:val="16"/>
              </w:rPr>
              <w:t xml:space="preserve">Addition of PICS for NR SL </w:t>
            </w:r>
            <w:proofErr w:type="spellStart"/>
            <w:r w:rsidRPr="005B00C6">
              <w:rPr>
                <w:rFonts w:cs="Arial"/>
                <w:color w:val="000000"/>
                <w:sz w:val="16"/>
                <w:szCs w:val="16"/>
              </w:rPr>
              <w:t>Demod</w:t>
            </w:r>
            <w:proofErr w:type="spellEnd"/>
            <w:r w:rsidRPr="005B00C6">
              <w:rPr>
                <w:rFonts w:cs="Arial"/>
                <w:color w:val="000000"/>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815CDC"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6018E9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E15A9A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193C1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23E7F8" w14:textId="010A05E7" w:rsidR="00DA5301" w:rsidRPr="005B00C6" w:rsidRDefault="00DA5301">
            <w:pPr>
              <w:pStyle w:val="TAL"/>
              <w:rPr>
                <w:rFonts w:cs="Arial"/>
                <w:color w:val="000000"/>
                <w:sz w:val="16"/>
                <w:szCs w:val="16"/>
              </w:rPr>
            </w:pPr>
            <w:r w:rsidRPr="005B00C6">
              <w:rPr>
                <w:rFonts w:cs="Arial"/>
                <w:color w:val="000000"/>
                <w:sz w:val="16"/>
                <w:szCs w:val="16"/>
              </w:rPr>
              <w:t>R5-222695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70137" w14:textId="5D70025D" w:rsidR="00DA5301" w:rsidRPr="005B00C6" w:rsidRDefault="00DA5301">
            <w:pPr>
              <w:pStyle w:val="TAL"/>
              <w:rPr>
                <w:rFonts w:cs="Arial"/>
                <w:color w:val="000000"/>
                <w:sz w:val="16"/>
                <w:szCs w:val="16"/>
              </w:rPr>
            </w:pPr>
            <w:r w:rsidRPr="005B00C6">
              <w:rPr>
                <w:rFonts w:cs="Arial"/>
                <w:color w:val="000000"/>
                <w:sz w:val="16"/>
                <w:szCs w:val="16"/>
              </w:rPr>
              <w:t>0326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468694" w14:textId="2D17898C"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A5AF50" w14:textId="7B04789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357D8" w14:textId="5080CDF7" w:rsidR="00DA5301" w:rsidRPr="005B00C6" w:rsidRDefault="00DA5301">
            <w:pPr>
              <w:pStyle w:val="TAL"/>
              <w:rPr>
                <w:rFonts w:cs="Arial"/>
                <w:color w:val="000000"/>
                <w:sz w:val="16"/>
                <w:szCs w:val="16"/>
              </w:rPr>
            </w:pPr>
            <w:r w:rsidRPr="005B00C6">
              <w:rPr>
                <w:rFonts w:cs="Arial"/>
                <w:color w:val="000000"/>
                <w:sz w:val="16"/>
                <w:szCs w:val="16"/>
              </w:rPr>
              <w:t>Addition of table for NR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8DD3C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980ED9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47A7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F3E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712FAB" w14:textId="78911787" w:rsidR="00DA5301" w:rsidRPr="005B00C6" w:rsidRDefault="00DA5301">
            <w:pPr>
              <w:pStyle w:val="TAL"/>
              <w:rPr>
                <w:rFonts w:cs="Arial"/>
                <w:color w:val="000000"/>
                <w:sz w:val="16"/>
                <w:szCs w:val="16"/>
              </w:rPr>
            </w:pPr>
            <w:r w:rsidRPr="005B00C6">
              <w:rPr>
                <w:rFonts w:cs="Arial"/>
                <w:color w:val="000000"/>
                <w:sz w:val="16"/>
                <w:szCs w:val="16"/>
              </w:rPr>
              <w:t>R5-222817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E91D6" w14:textId="7592B2DC" w:rsidR="00DA5301" w:rsidRPr="005B00C6" w:rsidRDefault="00DA5301">
            <w:pPr>
              <w:pStyle w:val="TAL"/>
              <w:rPr>
                <w:rFonts w:cs="Arial"/>
                <w:color w:val="000000"/>
                <w:sz w:val="16"/>
                <w:szCs w:val="16"/>
              </w:rPr>
            </w:pPr>
            <w:r w:rsidRPr="005B00C6">
              <w:rPr>
                <w:rFonts w:cs="Arial"/>
                <w:color w:val="000000"/>
                <w:sz w:val="16"/>
                <w:szCs w:val="16"/>
              </w:rPr>
              <w:t>0327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6D62A1" w14:textId="17E48DB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6DBAEA" w14:textId="361E9A8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A889BB" w14:textId="25033422" w:rsidR="00DA5301" w:rsidRPr="005B00C6" w:rsidRDefault="00DA5301">
            <w:pPr>
              <w:pStyle w:val="TAL"/>
              <w:rPr>
                <w:rFonts w:cs="Arial"/>
                <w:color w:val="000000"/>
                <w:sz w:val="16"/>
                <w:szCs w:val="16"/>
              </w:rPr>
            </w:pPr>
            <w:r w:rsidRPr="005B00C6">
              <w:rPr>
                <w:rFonts w:cs="Arial"/>
                <w:color w:val="000000"/>
                <w:sz w:val="16"/>
                <w:szCs w:val="16"/>
              </w:rPr>
              <w:t xml:space="preserve">Add PICS for PUCCH </w:t>
            </w:r>
            <w:proofErr w:type="spellStart"/>
            <w:r w:rsidRPr="005B00C6">
              <w:rPr>
                <w:rFonts w:cs="Arial"/>
                <w:color w:val="000000"/>
                <w:sz w:val="16"/>
                <w:szCs w:val="16"/>
              </w:rPr>
              <w:t>Scell</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B8CC4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9804A0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D27A36"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52B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1E16CC" w14:textId="7140811D" w:rsidR="00DA5301" w:rsidRPr="005B00C6" w:rsidRDefault="00DA5301">
            <w:pPr>
              <w:pStyle w:val="TAL"/>
              <w:rPr>
                <w:rFonts w:cs="Arial"/>
                <w:color w:val="000000"/>
                <w:sz w:val="16"/>
                <w:szCs w:val="16"/>
              </w:rPr>
            </w:pPr>
            <w:r w:rsidRPr="005B00C6">
              <w:rPr>
                <w:rFonts w:cs="Arial"/>
                <w:color w:val="000000"/>
                <w:sz w:val="16"/>
                <w:szCs w:val="16"/>
              </w:rPr>
              <w:t>R5-222827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5D4696" w14:textId="4F1BD59C" w:rsidR="00DA5301" w:rsidRPr="005B00C6" w:rsidRDefault="00DA5301">
            <w:pPr>
              <w:pStyle w:val="TAL"/>
              <w:rPr>
                <w:rFonts w:cs="Arial"/>
                <w:color w:val="000000"/>
                <w:sz w:val="16"/>
                <w:szCs w:val="16"/>
              </w:rPr>
            </w:pPr>
            <w:r w:rsidRPr="005B00C6">
              <w:rPr>
                <w:rFonts w:cs="Arial"/>
                <w:color w:val="000000"/>
                <w:sz w:val="16"/>
                <w:szCs w:val="16"/>
              </w:rPr>
              <w:t>0328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99DFF" w14:textId="79DE98F6"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EF5A9" w14:textId="6B9F06A8"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832CD0" w14:textId="4F1D1922" w:rsidR="00DA5301" w:rsidRPr="005B00C6" w:rsidRDefault="00DA5301">
            <w:pPr>
              <w:pStyle w:val="TAL"/>
              <w:rPr>
                <w:rFonts w:cs="Arial"/>
                <w:color w:val="000000"/>
                <w:sz w:val="16"/>
                <w:szCs w:val="16"/>
              </w:rPr>
            </w:pPr>
            <w:r w:rsidRPr="005B00C6">
              <w:rPr>
                <w:rFonts w:cs="Arial"/>
                <w:color w:val="000000"/>
                <w:sz w:val="16"/>
                <w:szCs w:val="16"/>
              </w:rPr>
              <w:t xml:space="preserve">Add PICS for </w:t>
            </w:r>
            <w:proofErr w:type="spellStart"/>
            <w:r w:rsidRPr="005B00C6">
              <w:rPr>
                <w:rFonts w:cs="Arial"/>
                <w:color w:val="000000"/>
                <w:sz w:val="16"/>
                <w:szCs w:val="16"/>
              </w:rPr>
              <w:t>RedCap</w:t>
            </w:r>
            <w:proofErr w:type="spellEnd"/>
            <w:r w:rsidRPr="005B00C6">
              <w:rPr>
                <w:rFonts w:cs="Arial"/>
                <w:color w:val="000000"/>
                <w:sz w:val="16"/>
                <w:szCs w:val="16"/>
              </w:rPr>
              <w:t xml:space="preserv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5AE7E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3B080213"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F2DB54"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D5092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CDA6CA" w14:textId="52A630A4" w:rsidR="00DA5301" w:rsidRPr="005B00C6" w:rsidRDefault="00DA5301">
            <w:pPr>
              <w:pStyle w:val="TAL"/>
              <w:rPr>
                <w:rFonts w:cs="Arial"/>
                <w:color w:val="000000"/>
                <w:sz w:val="16"/>
                <w:szCs w:val="16"/>
              </w:rPr>
            </w:pPr>
            <w:r w:rsidRPr="005B00C6">
              <w:rPr>
                <w:rFonts w:cs="Arial"/>
                <w:color w:val="000000"/>
                <w:sz w:val="16"/>
                <w:szCs w:val="16"/>
              </w:rPr>
              <w:t>R5-222877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8469FF" w14:textId="4ECF4D72" w:rsidR="00DA5301" w:rsidRPr="005B00C6" w:rsidRDefault="00DA5301">
            <w:pPr>
              <w:pStyle w:val="TAL"/>
              <w:rPr>
                <w:rFonts w:cs="Arial"/>
                <w:color w:val="000000"/>
                <w:sz w:val="16"/>
                <w:szCs w:val="16"/>
              </w:rPr>
            </w:pPr>
            <w:r w:rsidRPr="005B00C6">
              <w:rPr>
                <w:rFonts w:cs="Arial"/>
                <w:color w:val="000000"/>
                <w:sz w:val="16"/>
                <w:szCs w:val="16"/>
              </w:rPr>
              <w:t>0329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E35AF1" w14:textId="01DAF658"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49A67" w14:textId="48293EF9"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444CDD" w14:textId="5C3164B2" w:rsidR="00DA5301" w:rsidRPr="005B00C6" w:rsidRDefault="00DA5301">
            <w:pPr>
              <w:pStyle w:val="TAL"/>
              <w:rPr>
                <w:rFonts w:cs="Arial"/>
                <w:color w:val="000000"/>
                <w:sz w:val="16"/>
                <w:szCs w:val="16"/>
              </w:rPr>
            </w:pPr>
            <w:r w:rsidRPr="005B00C6">
              <w:rPr>
                <w:rFonts w:cs="Arial"/>
                <w:color w:val="000000"/>
                <w:sz w:val="16"/>
                <w:szCs w:val="16"/>
              </w:rPr>
              <w:t>Limiting MBR relaxation reporting to Rel-15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45A64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D5C436A"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596E37"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5FD9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3D3F06" w14:textId="4CA4EE33" w:rsidR="00DA5301" w:rsidRPr="005B00C6" w:rsidRDefault="00DA5301">
            <w:pPr>
              <w:pStyle w:val="TAL"/>
              <w:rPr>
                <w:rFonts w:cs="Arial"/>
                <w:color w:val="000000"/>
                <w:sz w:val="16"/>
                <w:szCs w:val="16"/>
              </w:rPr>
            </w:pPr>
            <w:r w:rsidRPr="005B00C6">
              <w:rPr>
                <w:rFonts w:cs="Arial"/>
                <w:color w:val="000000"/>
                <w:sz w:val="16"/>
                <w:szCs w:val="16"/>
              </w:rPr>
              <w:t>R5-222950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A7AE7B" w14:textId="7161A85A" w:rsidR="00DA5301" w:rsidRPr="005B00C6" w:rsidRDefault="00DA5301">
            <w:pPr>
              <w:pStyle w:val="TAL"/>
              <w:rPr>
                <w:rFonts w:cs="Arial"/>
                <w:color w:val="000000"/>
                <w:sz w:val="16"/>
                <w:szCs w:val="16"/>
              </w:rPr>
            </w:pPr>
            <w:r w:rsidRPr="005B00C6">
              <w:rPr>
                <w:rFonts w:cs="Arial"/>
                <w:color w:val="000000"/>
                <w:sz w:val="16"/>
                <w:szCs w:val="16"/>
              </w:rPr>
              <w:t>0332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DD94B3" w14:textId="4A8489FE"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9E8626" w14:textId="59AEB482"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8D21AB" w14:textId="4B4EE04B" w:rsidR="00DA5301" w:rsidRPr="005B00C6" w:rsidRDefault="00DA5301">
            <w:pPr>
              <w:pStyle w:val="TAL"/>
              <w:rPr>
                <w:rFonts w:cs="Arial"/>
                <w:color w:val="000000"/>
                <w:sz w:val="16"/>
                <w:szCs w:val="16"/>
              </w:rPr>
            </w:pPr>
            <w:r w:rsidRPr="005B00C6">
              <w:rPr>
                <w:rFonts w:cs="Arial"/>
                <w:color w:val="000000"/>
                <w:sz w:val="16"/>
                <w:szCs w:val="16"/>
              </w:rPr>
              <w:t>Introduce and update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5169F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63E90F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C1DCB2"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3C87EF"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037AB8C" w14:textId="6E530692" w:rsidR="00DA5301" w:rsidRPr="005B00C6" w:rsidRDefault="00DA5301">
            <w:pPr>
              <w:pStyle w:val="TAL"/>
              <w:rPr>
                <w:rFonts w:cs="Arial"/>
                <w:color w:val="000000"/>
                <w:sz w:val="16"/>
                <w:szCs w:val="16"/>
              </w:rPr>
            </w:pPr>
            <w:r w:rsidRPr="005B00C6">
              <w:rPr>
                <w:rFonts w:cs="Arial"/>
                <w:color w:val="000000"/>
                <w:sz w:val="16"/>
                <w:szCs w:val="16"/>
              </w:rPr>
              <w:t>R5-223046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CFDE3" w14:textId="1E4FB3E6" w:rsidR="00DA5301" w:rsidRPr="005B00C6" w:rsidRDefault="00DA5301">
            <w:pPr>
              <w:pStyle w:val="TAL"/>
              <w:rPr>
                <w:rFonts w:cs="Arial"/>
                <w:color w:val="000000"/>
                <w:sz w:val="16"/>
                <w:szCs w:val="16"/>
              </w:rPr>
            </w:pPr>
            <w:r w:rsidRPr="005B00C6">
              <w:rPr>
                <w:rFonts w:cs="Arial"/>
                <w:color w:val="000000"/>
                <w:sz w:val="16"/>
                <w:szCs w:val="16"/>
              </w:rPr>
              <w:t>0334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64DA1D" w14:textId="72B53BC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04C8C" w14:textId="2DC2DDC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5571AD" w14:textId="050C3BB3" w:rsidR="00DA5301" w:rsidRPr="005B00C6" w:rsidRDefault="00DA5301">
            <w:pPr>
              <w:pStyle w:val="TAL"/>
              <w:rPr>
                <w:rFonts w:cs="Arial"/>
                <w:color w:val="000000"/>
                <w:sz w:val="16"/>
                <w:szCs w:val="16"/>
              </w:rPr>
            </w:pPr>
            <w:r w:rsidRPr="005B00C6">
              <w:rPr>
                <w:rFonts w:cs="Arial"/>
                <w:color w:val="000000"/>
                <w:sz w:val="16"/>
                <w:szCs w:val="16"/>
              </w:rPr>
              <w:t>Update of ICS baseline for CA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F6B30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BCA33A"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C14248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93BBB"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57118" w14:textId="02300C66" w:rsidR="00DA5301" w:rsidRPr="005B00C6" w:rsidRDefault="00DA5301">
            <w:pPr>
              <w:pStyle w:val="TAL"/>
              <w:rPr>
                <w:rFonts w:cs="Arial"/>
                <w:color w:val="000000"/>
                <w:sz w:val="16"/>
                <w:szCs w:val="16"/>
              </w:rPr>
            </w:pPr>
            <w:r w:rsidRPr="005B00C6">
              <w:rPr>
                <w:rFonts w:cs="Arial"/>
                <w:color w:val="000000"/>
                <w:sz w:val="16"/>
                <w:szCs w:val="16"/>
              </w:rPr>
              <w:t>R5-223105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05872" w14:textId="27C282F1" w:rsidR="00DA5301" w:rsidRPr="005B00C6" w:rsidRDefault="00DA5301">
            <w:pPr>
              <w:pStyle w:val="TAL"/>
              <w:rPr>
                <w:rFonts w:cs="Arial"/>
                <w:color w:val="000000"/>
                <w:sz w:val="16"/>
                <w:szCs w:val="16"/>
              </w:rPr>
            </w:pPr>
            <w:r w:rsidRPr="005B00C6">
              <w:rPr>
                <w:rFonts w:cs="Arial"/>
                <w:color w:val="000000"/>
                <w:sz w:val="16"/>
                <w:szCs w:val="16"/>
              </w:rPr>
              <w:t>0336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DDE621" w14:textId="6C26301D"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D25C3A" w14:textId="1010BD34"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428E78D" w14:textId="591BEC73" w:rsidR="00DA5301" w:rsidRPr="005B00C6" w:rsidRDefault="00DA5301">
            <w:pPr>
              <w:pStyle w:val="TAL"/>
              <w:rPr>
                <w:rFonts w:cs="Arial"/>
                <w:color w:val="000000"/>
                <w:sz w:val="16"/>
                <w:szCs w:val="16"/>
              </w:rPr>
            </w:pPr>
            <w:r w:rsidRPr="005B00C6">
              <w:rPr>
                <w:rFonts w:cs="Arial"/>
                <w:color w:val="000000"/>
                <w:sz w:val="16"/>
                <w:szCs w:val="16"/>
              </w:rPr>
              <w:t>Add PICS for MBS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7D4D5"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FBD686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18F2C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5FF3A"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BD2C7C" w14:textId="08585430" w:rsidR="00DA5301" w:rsidRPr="005B00C6" w:rsidRDefault="00DA5301">
            <w:pPr>
              <w:pStyle w:val="TAL"/>
              <w:rPr>
                <w:rFonts w:cs="Arial"/>
                <w:color w:val="000000"/>
                <w:sz w:val="16"/>
                <w:szCs w:val="16"/>
              </w:rPr>
            </w:pPr>
            <w:r w:rsidRPr="005B00C6">
              <w:rPr>
                <w:rFonts w:cs="Arial"/>
                <w:color w:val="000000"/>
                <w:sz w:val="16"/>
                <w:szCs w:val="16"/>
              </w:rPr>
              <w:t>R5-223127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077C6" w14:textId="6D372052" w:rsidR="00DA5301" w:rsidRPr="005B00C6" w:rsidRDefault="00DA5301">
            <w:pPr>
              <w:pStyle w:val="TAL"/>
              <w:rPr>
                <w:rFonts w:cs="Arial"/>
                <w:color w:val="000000"/>
                <w:sz w:val="16"/>
                <w:szCs w:val="16"/>
              </w:rPr>
            </w:pPr>
            <w:r w:rsidRPr="005B00C6">
              <w:rPr>
                <w:rFonts w:cs="Arial"/>
                <w:color w:val="000000"/>
                <w:sz w:val="16"/>
                <w:szCs w:val="16"/>
              </w:rPr>
              <w:t>0338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DFC1F8" w14:textId="76DFDEF9"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21152B" w14:textId="0579F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35F6CC" w14:textId="14BFE76B" w:rsidR="00DA5301" w:rsidRPr="005B00C6" w:rsidRDefault="00DA5301">
            <w:pPr>
              <w:pStyle w:val="TAL"/>
              <w:rPr>
                <w:rFonts w:cs="Arial"/>
                <w:color w:val="000000"/>
                <w:sz w:val="16"/>
                <w:szCs w:val="16"/>
              </w:rPr>
            </w:pPr>
            <w:r w:rsidRPr="005B00C6">
              <w:rPr>
                <w:rFonts w:cs="Arial"/>
                <w:color w:val="000000"/>
                <w:sz w:val="16"/>
                <w:szCs w:val="16"/>
              </w:rPr>
              <w:t>Introducing R17 band configuration DC_20A_n257A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49EAB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E8881C5"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8571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168D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60D4F4" w14:textId="3FA27295" w:rsidR="00DA5301" w:rsidRPr="005B00C6" w:rsidRDefault="00DA5301">
            <w:pPr>
              <w:pStyle w:val="TAL"/>
              <w:rPr>
                <w:rFonts w:cs="Arial"/>
                <w:color w:val="000000"/>
                <w:sz w:val="16"/>
                <w:szCs w:val="16"/>
              </w:rPr>
            </w:pPr>
            <w:r w:rsidRPr="005B00C6">
              <w:rPr>
                <w:rFonts w:cs="Arial"/>
                <w:color w:val="000000"/>
                <w:sz w:val="16"/>
                <w:szCs w:val="16"/>
              </w:rPr>
              <w:t>R5-223157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D67959" w14:textId="3376FD74" w:rsidR="00DA5301" w:rsidRPr="005B00C6" w:rsidRDefault="00DA5301">
            <w:pPr>
              <w:pStyle w:val="TAL"/>
              <w:rPr>
                <w:rFonts w:cs="Arial"/>
                <w:color w:val="000000"/>
                <w:sz w:val="16"/>
                <w:szCs w:val="16"/>
              </w:rPr>
            </w:pPr>
            <w:r w:rsidRPr="005B00C6">
              <w:rPr>
                <w:rFonts w:cs="Arial"/>
                <w:color w:val="000000"/>
                <w:sz w:val="16"/>
                <w:szCs w:val="16"/>
              </w:rPr>
              <w:t>0339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FA039B" w14:textId="76E60F9F"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691499" w14:textId="72F247B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47E968" w14:textId="0A5C0AFD"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EN-DC configurations with PC2 band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D1FA9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4021E9B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AA416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9D0F3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5CE321" w14:textId="561290FD" w:rsidR="00DA5301" w:rsidRPr="005B00C6" w:rsidRDefault="00DA5301">
            <w:pPr>
              <w:pStyle w:val="TAL"/>
              <w:rPr>
                <w:rFonts w:cs="Arial"/>
                <w:color w:val="000000"/>
                <w:sz w:val="16"/>
                <w:szCs w:val="16"/>
              </w:rPr>
            </w:pPr>
            <w:r w:rsidRPr="005B00C6">
              <w:rPr>
                <w:rFonts w:cs="Arial"/>
                <w:color w:val="000000"/>
                <w:sz w:val="16"/>
                <w:szCs w:val="16"/>
              </w:rPr>
              <w:t>R5-223164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824D77" w14:textId="53B6022F" w:rsidR="00DA5301" w:rsidRPr="005B00C6" w:rsidRDefault="00DA5301">
            <w:pPr>
              <w:pStyle w:val="TAL"/>
              <w:rPr>
                <w:rFonts w:cs="Arial"/>
                <w:color w:val="000000"/>
                <w:sz w:val="16"/>
                <w:szCs w:val="16"/>
              </w:rPr>
            </w:pPr>
            <w:r w:rsidRPr="005B00C6">
              <w:rPr>
                <w:rFonts w:cs="Arial"/>
                <w:color w:val="000000"/>
                <w:sz w:val="16"/>
                <w:szCs w:val="16"/>
              </w:rPr>
              <w:t>0341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2BE52" w14:textId="087EA2AA"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AC45CC" w14:textId="7D33023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EA69D" w14:textId="0D5574EA" w:rsidR="00DA5301" w:rsidRPr="005B00C6" w:rsidRDefault="00DA5301">
            <w:pPr>
              <w:pStyle w:val="TAL"/>
              <w:rPr>
                <w:rFonts w:cs="Arial"/>
                <w:color w:val="000000"/>
                <w:sz w:val="16"/>
                <w:szCs w:val="16"/>
              </w:rPr>
            </w:pPr>
            <w:r w:rsidRPr="005B00C6">
              <w:rPr>
                <w:rFonts w:cs="Arial"/>
                <w:color w:val="000000"/>
                <w:sz w:val="16"/>
                <w:szCs w:val="16"/>
              </w:rPr>
              <w:t>Introduction of UE capabilities for 3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4A801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35C5F9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0111EF9"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DE2773"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9C3D51" w14:textId="215126C8" w:rsidR="00DA5301" w:rsidRPr="005B00C6" w:rsidRDefault="00DA5301">
            <w:pPr>
              <w:pStyle w:val="TAL"/>
              <w:rPr>
                <w:rFonts w:cs="Arial"/>
                <w:color w:val="000000"/>
                <w:sz w:val="16"/>
                <w:szCs w:val="16"/>
              </w:rPr>
            </w:pPr>
            <w:r w:rsidRPr="005B00C6">
              <w:rPr>
                <w:rFonts w:cs="Arial"/>
                <w:color w:val="000000"/>
                <w:sz w:val="16"/>
                <w:szCs w:val="16"/>
              </w:rPr>
              <w:t>R5-223212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E944C3" w14:textId="28E8C323" w:rsidR="00DA5301" w:rsidRPr="005B00C6" w:rsidRDefault="00DA5301">
            <w:pPr>
              <w:pStyle w:val="TAL"/>
              <w:rPr>
                <w:rFonts w:cs="Arial"/>
                <w:color w:val="000000"/>
                <w:sz w:val="16"/>
                <w:szCs w:val="16"/>
              </w:rPr>
            </w:pPr>
            <w:r w:rsidRPr="005B00C6">
              <w:rPr>
                <w:rFonts w:cs="Arial"/>
                <w:color w:val="000000"/>
                <w:sz w:val="16"/>
                <w:szCs w:val="16"/>
              </w:rPr>
              <w:t>0343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FFBBE4" w14:textId="0492D063"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7E581" w14:textId="0F51221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8C713D" w14:textId="2CF7729A" w:rsidR="00DA5301" w:rsidRPr="005B00C6" w:rsidRDefault="00DA5301">
            <w:pPr>
              <w:pStyle w:val="TAL"/>
              <w:rPr>
                <w:rFonts w:cs="Arial"/>
                <w:color w:val="000000"/>
                <w:sz w:val="16"/>
                <w:szCs w:val="16"/>
              </w:rPr>
            </w:pPr>
            <w:r w:rsidRPr="005B00C6">
              <w:rPr>
                <w:rFonts w:cs="Arial"/>
                <w:color w:val="000000"/>
                <w:sz w:val="16"/>
                <w:szCs w:val="16"/>
              </w:rPr>
              <w:t>Introduction of UE capabilities for additional Rel-17 NR CA 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E0EFCD"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F92989C"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CD099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F4B8F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69E6C1" w14:textId="41499D93" w:rsidR="00DA5301" w:rsidRPr="005B00C6" w:rsidRDefault="00DA5301">
            <w:pPr>
              <w:pStyle w:val="TAL"/>
              <w:rPr>
                <w:rFonts w:cs="Arial"/>
                <w:color w:val="000000"/>
                <w:sz w:val="16"/>
                <w:szCs w:val="16"/>
              </w:rPr>
            </w:pPr>
            <w:r w:rsidRPr="005B00C6">
              <w:rPr>
                <w:rFonts w:cs="Arial"/>
                <w:color w:val="000000"/>
                <w:sz w:val="16"/>
                <w:szCs w:val="16"/>
              </w:rPr>
              <w:t>R5-223253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C644F7" w14:textId="369466DA" w:rsidR="00DA5301" w:rsidRPr="005B00C6" w:rsidRDefault="00DA5301">
            <w:pPr>
              <w:pStyle w:val="TAL"/>
              <w:rPr>
                <w:rFonts w:cs="Arial"/>
                <w:color w:val="000000"/>
                <w:sz w:val="16"/>
                <w:szCs w:val="16"/>
              </w:rPr>
            </w:pPr>
            <w:r w:rsidRPr="005B00C6">
              <w:rPr>
                <w:rFonts w:cs="Arial"/>
                <w:color w:val="000000"/>
                <w:sz w:val="16"/>
                <w:szCs w:val="16"/>
              </w:rPr>
              <w:t>0348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50A32D" w14:textId="763A8505"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90E152" w14:textId="3E0E0A2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20D6D0" w14:textId="534F3FF0" w:rsidR="00DA5301" w:rsidRPr="005B00C6" w:rsidRDefault="00DA5301">
            <w:pPr>
              <w:pStyle w:val="TAL"/>
              <w:rPr>
                <w:rFonts w:cs="Arial"/>
                <w:color w:val="000000"/>
                <w:sz w:val="16"/>
                <w:szCs w:val="16"/>
              </w:rPr>
            </w:pPr>
            <w:r w:rsidRPr="005B00C6">
              <w:rPr>
                <w:rFonts w:cs="Arial"/>
                <w:color w:val="000000"/>
                <w:sz w:val="16"/>
                <w:szCs w:val="16"/>
              </w:rPr>
              <w:t xml:space="preserve">Correction </w:t>
            </w:r>
            <w:proofErr w:type="spellStart"/>
            <w:r w:rsidRPr="005B00C6">
              <w:rPr>
                <w:rFonts w:cs="Arial"/>
                <w:color w:val="000000"/>
                <w:sz w:val="16"/>
                <w:szCs w:val="16"/>
              </w:rPr>
              <w:t>pc_dynamicPowerSharing</w:t>
            </w:r>
            <w:proofErr w:type="spellEnd"/>
            <w:r w:rsidRPr="005B00C6">
              <w:rPr>
                <w:rFonts w:cs="Arial"/>
                <w:color w:val="000000"/>
                <w:sz w:val="16"/>
                <w:szCs w:val="16"/>
              </w:rPr>
              <w:t xml:space="preserve"> to align with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DC31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1670B0E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F55C30"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DE43C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DBE94F" w14:textId="402EDEDA" w:rsidR="00DA5301" w:rsidRPr="005B00C6" w:rsidRDefault="00DA5301">
            <w:pPr>
              <w:pStyle w:val="TAL"/>
              <w:rPr>
                <w:rFonts w:cs="Arial"/>
                <w:color w:val="000000"/>
                <w:sz w:val="16"/>
                <w:szCs w:val="16"/>
              </w:rPr>
            </w:pPr>
            <w:r w:rsidRPr="005B00C6">
              <w:rPr>
                <w:rFonts w:cs="Arial"/>
                <w:color w:val="000000"/>
                <w:sz w:val="16"/>
                <w:szCs w:val="16"/>
              </w:rPr>
              <w:t>R5-223301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273BC" w14:textId="3BA74A76" w:rsidR="00DA5301" w:rsidRPr="005B00C6" w:rsidRDefault="00DA5301">
            <w:pPr>
              <w:pStyle w:val="TAL"/>
              <w:rPr>
                <w:rFonts w:cs="Arial"/>
                <w:color w:val="000000"/>
                <w:sz w:val="16"/>
                <w:szCs w:val="16"/>
              </w:rPr>
            </w:pPr>
            <w:r w:rsidRPr="005B00C6">
              <w:rPr>
                <w:rFonts w:cs="Arial"/>
                <w:color w:val="000000"/>
                <w:sz w:val="16"/>
                <w:szCs w:val="16"/>
              </w:rPr>
              <w:t>0350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6ECCAF" w14:textId="1BE06CBB" w:rsidR="00DA5301" w:rsidRPr="005B00C6" w:rsidRDefault="00DA5301">
            <w:pPr>
              <w:pStyle w:val="TAL"/>
              <w:rPr>
                <w:rFonts w:cs="Arial"/>
                <w:color w:val="000000"/>
                <w:sz w:val="16"/>
                <w:szCs w:val="16"/>
              </w:rPr>
            </w:pPr>
            <w:r w:rsidRPr="005B00C6">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AF4A29" w14:textId="0BB80FF0"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BCF903" w14:textId="28C4689C" w:rsidR="00DA5301" w:rsidRPr="005B00C6" w:rsidRDefault="00DA5301">
            <w:pPr>
              <w:pStyle w:val="TAL"/>
              <w:rPr>
                <w:rFonts w:cs="Arial"/>
                <w:color w:val="000000"/>
                <w:sz w:val="16"/>
                <w:szCs w:val="16"/>
              </w:rPr>
            </w:pPr>
            <w:r w:rsidRPr="005B00C6">
              <w:rPr>
                <w:rFonts w:cs="Arial"/>
                <w:color w:val="000000"/>
                <w:sz w:val="16"/>
                <w:szCs w:val="16"/>
              </w:rPr>
              <w:t>Removal of redundant condition for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A9B424"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2F0626E"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406B01"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560FAE"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A46C0A" w14:textId="612831DA" w:rsidR="00DA5301" w:rsidRPr="005B00C6" w:rsidRDefault="00DA5301">
            <w:pPr>
              <w:pStyle w:val="TAL"/>
              <w:rPr>
                <w:rFonts w:cs="Arial"/>
                <w:color w:val="000000"/>
                <w:sz w:val="16"/>
                <w:szCs w:val="16"/>
              </w:rPr>
            </w:pPr>
            <w:r w:rsidRPr="005B00C6">
              <w:rPr>
                <w:rFonts w:cs="Arial"/>
                <w:color w:val="000000"/>
                <w:sz w:val="16"/>
                <w:szCs w:val="16"/>
              </w:rPr>
              <w:t>R5-223401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D18FB3" w14:textId="2F482109" w:rsidR="00DA5301" w:rsidRPr="005B00C6" w:rsidRDefault="00DA5301">
            <w:pPr>
              <w:pStyle w:val="TAL"/>
              <w:rPr>
                <w:rFonts w:cs="Arial"/>
                <w:color w:val="000000"/>
                <w:sz w:val="16"/>
                <w:szCs w:val="16"/>
              </w:rPr>
            </w:pPr>
            <w:r w:rsidRPr="005B00C6">
              <w:rPr>
                <w:rFonts w:cs="Arial"/>
                <w:color w:val="000000"/>
                <w:sz w:val="16"/>
                <w:szCs w:val="16"/>
              </w:rPr>
              <w:t>0333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82BE97" w14:textId="7D282E9B"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6645F" w14:textId="0990F66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56F38" w14:textId="71453FE2" w:rsidR="00DA5301" w:rsidRPr="005B00C6" w:rsidRDefault="00DA5301">
            <w:pPr>
              <w:pStyle w:val="TAL"/>
              <w:rPr>
                <w:rFonts w:cs="Arial"/>
                <w:color w:val="000000"/>
                <w:sz w:val="16"/>
                <w:szCs w:val="16"/>
              </w:rPr>
            </w:pPr>
            <w:r w:rsidRPr="005B00C6">
              <w:rPr>
                <w:rFonts w:cs="Arial"/>
                <w:color w:val="000000"/>
                <w:sz w:val="16"/>
                <w:szCs w:val="16"/>
              </w:rPr>
              <w:t>Addition of Measurement Capabilities for Idle/Inactive measurements testcase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18A7F7"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506825F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AFCFC8A"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10729"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2C7F3F" w14:textId="5E0D5E2C" w:rsidR="00DA5301" w:rsidRPr="005B00C6" w:rsidRDefault="00DA5301">
            <w:pPr>
              <w:pStyle w:val="TAL"/>
              <w:rPr>
                <w:rFonts w:cs="Arial"/>
                <w:color w:val="000000"/>
                <w:sz w:val="16"/>
                <w:szCs w:val="16"/>
              </w:rPr>
            </w:pPr>
            <w:r w:rsidRPr="005B00C6">
              <w:rPr>
                <w:rFonts w:cs="Arial"/>
                <w:color w:val="000000"/>
                <w:sz w:val="16"/>
                <w:szCs w:val="16"/>
              </w:rPr>
              <w:t>R5-223654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A5514" w14:textId="194AB933" w:rsidR="00DA5301" w:rsidRPr="005B00C6" w:rsidRDefault="00DA5301">
            <w:pPr>
              <w:pStyle w:val="TAL"/>
              <w:rPr>
                <w:rFonts w:cs="Arial"/>
                <w:color w:val="000000"/>
                <w:sz w:val="16"/>
                <w:szCs w:val="16"/>
              </w:rPr>
            </w:pPr>
            <w:r w:rsidRPr="005B00C6">
              <w:rPr>
                <w:rFonts w:cs="Arial"/>
                <w:color w:val="000000"/>
                <w:sz w:val="16"/>
                <w:szCs w:val="16"/>
              </w:rPr>
              <w:t>0337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3E94CB" w14:textId="62AF87D5"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EEFE2" w14:textId="02FAD9F6"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A59D86" w14:textId="7CD58308" w:rsidR="00DA5301" w:rsidRPr="005B00C6" w:rsidRDefault="00DA5301">
            <w:pPr>
              <w:pStyle w:val="TAL"/>
              <w:rPr>
                <w:rFonts w:cs="Arial"/>
                <w:color w:val="000000"/>
                <w:sz w:val="16"/>
                <w:szCs w:val="16"/>
              </w:rPr>
            </w:pPr>
            <w:r w:rsidRPr="005B00C6">
              <w:rPr>
                <w:rFonts w:cs="Arial"/>
                <w:color w:val="000000"/>
                <w:sz w:val="16"/>
                <w:szCs w:val="16"/>
              </w:rPr>
              <w:t>Introduction of UE capabilities for 2 band EN-DC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98F126"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645419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85EC9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257F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8562EB" w14:textId="41E29FFE" w:rsidR="00DA5301" w:rsidRPr="005B00C6" w:rsidRDefault="00DA5301">
            <w:pPr>
              <w:pStyle w:val="TAL"/>
              <w:rPr>
                <w:rFonts w:cs="Arial"/>
                <w:color w:val="000000"/>
                <w:sz w:val="16"/>
                <w:szCs w:val="16"/>
              </w:rPr>
            </w:pPr>
            <w:r w:rsidRPr="005B00C6">
              <w:rPr>
                <w:rFonts w:cs="Arial"/>
                <w:color w:val="000000"/>
                <w:sz w:val="16"/>
                <w:szCs w:val="16"/>
              </w:rPr>
              <w:t>R5-223721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309017" w14:textId="6C887533" w:rsidR="00DA5301" w:rsidRPr="005B00C6" w:rsidRDefault="00DA5301">
            <w:pPr>
              <w:pStyle w:val="TAL"/>
              <w:rPr>
                <w:rFonts w:cs="Arial"/>
                <w:color w:val="000000"/>
                <w:sz w:val="16"/>
                <w:szCs w:val="16"/>
              </w:rPr>
            </w:pPr>
            <w:r w:rsidRPr="005B00C6">
              <w:rPr>
                <w:rFonts w:cs="Arial"/>
                <w:color w:val="000000"/>
                <w:sz w:val="16"/>
                <w:szCs w:val="16"/>
              </w:rPr>
              <w:t>0325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14771B" w14:textId="4A0526A1"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A1BD9" w14:textId="42A7DE0F"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7B5A42" w14:textId="6D5743A5" w:rsidR="00DA5301" w:rsidRPr="005B00C6" w:rsidRDefault="00DA5301">
            <w:pPr>
              <w:pStyle w:val="TAL"/>
              <w:rPr>
                <w:rFonts w:cs="Arial"/>
                <w:color w:val="000000"/>
                <w:sz w:val="16"/>
                <w:szCs w:val="16"/>
              </w:rPr>
            </w:pPr>
            <w:r w:rsidRPr="005B00C6">
              <w:rPr>
                <w:rFonts w:cs="Arial"/>
                <w:color w:val="000000"/>
                <w:sz w:val="16"/>
                <w:szCs w:val="16"/>
              </w:rPr>
              <w:t>Addition of PICS for NR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42445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733076ED"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F2D36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A4756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37B9BE" w14:textId="2E209D3B" w:rsidR="00DA5301" w:rsidRPr="005B00C6" w:rsidRDefault="00DA5301">
            <w:pPr>
              <w:pStyle w:val="TAL"/>
              <w:rPr>
                <w:rFonts w:cs="Arial"/>
                <w:color w:val="000000"/>
                <w:sz w:val="16"/>
                <w:szCs w:val="16"/>
              </w:rPr>
            </w:pPr>
            <w:r w:rsidRPr="005B00C6">
              <w:rPr>
                <w:rFonts w:cs="Arial"/>
                <w:color w:val="000000"/>
                <w:sz w:val="16"/>
                <w:szCs w:val="16"/>
              </w:rPr>
              <w:t>R5-223733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D8E01" w14:textId="3CFEAAAF" w:rsidR="00DA5301" w:rsidRPr="005B00C6" w:rsidRDefault="00DA5301">
            <w:pPr>
              <w:pStyle w:val="TAL"/>
              <w:rPr>
                <w:rFonts w:cs="Arial"/>
                <w:color w:val="000000"/>
                <w:sz w:val="16"/>
                <w:szCs w:val="16"/>
              </w:rPr>
            </w:pPr>
            <w:r w:rsidRPr="005B00C6">
              <w:rPr>
                <w:rFonts w:cs="Arial"/>
                <w:color w:val="000000"/>
                <w:sz w:val="16"/>
                <w:szCs w:val="16"/>
              </w:rPr>
              <w:t>0335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9DB05A" w14:textId="10E6CF1F"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834D6E" w14:textId="01A4A00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3E3B8B" w14:textId="4F8C61BE" w:rsidR="00DA5301" w:rsidRPr="005B00C6" w:rsidRDefault="00DA5301">
            <w:pPr>
              <w:pStyle w:val="TAL"/>
              <w:rPr>
                <w:rFonts w:cs="Arial"/>
                <w:color w:val="000000"/>
                <w:sz w:val="16"/>
                <w:szCs w:val="16"/>
              </w:rPr>
            </w:pPr>
            <w:r w:rsidRPr="005B00C6">
              <w:rPr>
                <w:rFonts w:cs="Arial"/>
                <w:color w:val="000000"/>
                <w:sz w:val="16"/>
                <w:szCs w:val="16"/>
              </w:rPr>
              <w:t>Addition of UE capabilities for Rel-17 NR inter-band EN-DC configurations including n1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7F2162"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500C58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4F697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EE94D"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929B4" w14:textId="343C9EA0" w:rsidR="00DA5301" w:rsidRPr="005B00C6" w:rsidRDefault="00DA5301">
            <w:pPr>
              <w:pStyle w:val="TAL"/>
              <w:rPr>
                <w:rFonts w:cs="Arial"/>
                <w:color w:val="000000"/>
                <w:sz w:val="16"/>
                <w:szCs w:val="16"/>
              </w:rPr>
            </w:pPr>
            <w:r w:rsidRPr="005B00C6">
              <w:rPr>
                <w:rFonts w:cs="Arial"/>
                <w:color w:val="000000"/>
                <w:sz w:val="16"/>
                <w:szCs w:val="16"/>
              </w:rPr>
              <w:t>R5-223772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E1CC9C" w14:textId="239CA049" w:rsidR="00DA5301" w:rsidRPr="005B00C6" w:rsidRDefault="00DA5301">
            <w:pPr>
              <w:pStyle w:val="TAL"/>
              <w:rPr>
                <w:rFonts w:cs="Arial"/>
                <w:color w:val="000000"/>
                <w:sz w:val="16"/>
                <w:szCs w:val="16"/>
              </w:rPr>
            </w:pPr>
            <w:r w:rsidRPr="005B00C6">
              <w:rPr>
                <w:rFonts w:cs="Arial"/>
                <w:color w:val="000000"/>
                <w:sz w:val="16"/>
                <w:szCs w:val="16"/>
              </w:rPr>
              <w:t>0340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735E01" w14:textId="4ABDE5A4"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A2455" w14:textId="721F90BD"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808DCC" w14:textId="15B2E61F" w:rsidR="00DA5301" w:rsidRPr="005B00C6" w:rsidRDefault="00DA5301">
            <w:pPr>
              <w:pStyle w:val="TAL"/>
              <w:rPr>
                <w:rFonts w:cs="Arial"/>
                <w:color w:val="000000"/>
                <w:sz w:val="16"/>
                <w:szCs w:val="16"/>
              </w:rPr>
            </w:pPr>
            <w:r w:rsidRPr="005B00C6">
              <w:rPr>
                <w:rFonts w:cs="Arial"/>
                <w:color w:val="000000"/>
                <w:sz w:val="16"/>
                <w:szCs w:val="16"/>
              </w:rPr>
              <w:t xml:space="preserve">Addition of PICS for </w:t>
            </w:r>
            <w:proofErr w:type="spellStart"/>
            <w:r w:rsidRPr="005B00C6">
              <w:rPr>
                <w:rFonts w:cs="Arial"/>
                <w:color w:val="000000"/>
                <w:sz w:val="16"/>
                <w:szCs w:val="16"/>
              </w:rPr>
              <w:t>TxD</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CC9870"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0EE8B7B"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9A762ED"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8AFA7C"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B83F76" w14:textId="149E30D3" w:rsidR="00DA5301" w:rsidRPr="005B00C6" w:rsidRDefault="00DA5301">
            <w:pPr>
              <w:pStyle w:val="TAL"/>
              <w:rPr>
                <w:rFonts w:cs="Arial"/>
                <w:color w:val="000000"/>
                <w:sz w:val="16"/>
                <w:szCs w:val="16"/>
              </w:rPr>
            </w:pPr>
            <w:r w:rsidRPr="005B00C6">
              <w:rPr>
                <w:rFonts w:cs="Arial"/>
                <w:color w:val="000000"/>
                <w:sz w:val="16"/>
                <w:szCs w:val="16"/>
              </w:rPr>
              <w:t>R5-223797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77897" w14:textId="4000A82F" w:rsidR="00DA5301" w:rsidRPr="005B00C6" w:rsidRDefault="00DA5301">
            <w:pPr>
              <w:pStyle w:val="TAL"/>
              <w:rPr>
                <w:rFonts w:cs="Arial"/>
                <w:color w:val="000000"/>
                <w:sz w:val="16"/>
                <w:szCs w:val="16"/>
              </w:rPr>
            </w:pPr>
            <w:r w:rsidRPr="005B00C6">
              <w:rPr>
                <w:rFonts w:cs="Arial"/>
                <w:color w:val="000000"/>
                <w:sz w:val="16"/>
                <w:szCs w:val="16"/>
              </w:rPr>
              <w:t>0319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8A3A2F" w14:textId="7440E0E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6E42F" w14:textId="7801B35E"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CCA103" w14:textId="0431679B" w:rsidR="00DA5301" w:rsidRPr="005B00C6" w:rsidRDefault="00DA5301">
            <w:pPr>
              <w:pStyle w:val="TAL"/>
              <w:rPr>
                <w:rFonts w:cs="Arial"/>
                <w:color w:val="000000"/>
                <w:sz w:val="16"/>
                <w:szCs w:val="16"/>
              </w:rPr>
            </w:pPr>
            <w:r w:rsidRPr="005B00C6">
              <w:rPr>
                <w:rFonts w:cs="Arial"/>
                <w:color w:val="000000"/>
                <w:sz w:val="16"/>
                <w:szCs w:val="16"/>
              </w:rPr>
              <w:t>Alignment of EN-DC Physical Layer Baseline Implementation Capabilities with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49C3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B16D5"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69B77C"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B10D07"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4D9E7B" w14:textId="13C3DA2F" w:rsidR="00DA5301" w:rsidRPr="005B00C6" w:rsidRDefault="00DA5301">
            <w:pPr>
              <w:pStyle w:val="TAL"/>
              <w:rPr>
                <w:rFonts w:cs="Arial"/>
                <w:color w:val="000000"/>
                <w:sz w:val="16"/>
                <w:szCs w:val="16"/>
              </w:rPr>
            </w:pPr>
            <w:r w:rsidRPr="005B00C6">
              <w:rPr>
                <w:rFonts w:cs="Arial"/>
                <w:color w:val="000000"/>
                <w:sz w:val="16"/>
                <w:szCs w:val="16"/>
              </w:rPr>
              <w:t>R5-223798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C5C5D3" w14:textId="744B243E" w:rsidR="00DA5301" w:rsidRPr="005B00C6" w:rsidRDefault="00DA5301">
            <w:pPr>
              <w:pStyle w:val="TAL"/>
              <w:rPr>
                <w:rFonts w:cs="Arial"/>
                <w:color w:val="000000"/>
                <w:sz w:val="16"/>
                <w:szCs w:val="16"/>
              </w:rPr>
            </w:pPr>
            <w:r w:rsidRPr="005B00C6">
              <w:rPr>
                <w:rFonts w:cs="Arial"/>
                <w:color w:val="000000"/>
                <w:sz w:val="16"/>
                <w:szCs w:val="16"/>
              </w:rPr>
              <w:t>0344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431421" w14:textId="01BA4B8C"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682614" w14:textId="62F0F86C"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89C348" w14:textId="1447B8BE" w:rsidR="00DA5301" w:rsidRPr="005B00C6" w:rsidRDefault="00DA5301">
            <w:pPr>
              <w:pStyle w:val="TAL"/>
              <w:rPr>
                <w:rFonts w:cs="Arial"/>
                <w:color w:val="000000"/>
                <w:sz w:val="16"/>
                <w:szCs w:val="16"/>
              </w:rPr>
            </w:pPr>
            <w:r w:rsidRPr="005B00C6">
              <w:rPr>
                <w:rFonts w:cs="Arial"/>
                <w:color w:val="000000"/>
                <w:sz w:val="16"/>
                <w:szCs w:val="16"/>
              </w:rPr>
              <w:t>Correction to A.4.3.2C for NR SUL physical layer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1557EF"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2282A3E9"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07CD43"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A52B0"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23117C" w14:textId="5B95F425" w:rsidR="00DA5301" w:rsidRPr="005B00C6" w:rsidRDefault="00DA5301">
            <w:pPr>
              <w:pStyle w:val="TAL"/>
              <w:rPr>
                <w:rFonts w:cs="Arial"/>
                <w:color w:val="000000"/>
                <w:sz w:val="16"/>
                <w:szCs w:val="16"/>
              </w:rPr>
            </w:pPr>
            <w:r w:rsidRPr="005B00C6">
              <w:rPr>
                <w:rFonts w:cs="Arial"/>
                <w:color w:val="000000"/>
                <w:sz w:val="16"/>
                <w:szCs w:val="16"/>
              </w:rPr>
              <w:t>R5-223799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62C373" w14:textId="51773AC7" w:rsidR="00DA5301" w:rsidRPr="005B00C6" w:rsidRDefault="00DA5301">
            <w:pPr>
              <w:pStyle w:val="TAL"/>
              <w:rPr>
                <w:rFonts w:cs="Arial"/>
                <w:color w:val="000000"/>
                <w:sz w:val="16"/>
                <w:szCs w:val="16"/>
              </w:rPr>
            </w:pPr>
            <w:r w:rsidRPr="005B00C6">
              <w:rPr>
                <w:rFonts w:cs="Arial"/>
                <w:color w:val="000000"/>
                <w:sz w:val="16"/>
                <w:szCs w:val="16"/>
              </w:rPr>
              <w:t>0345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F0E0ED" w14:textId="6616B237"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1CF3F" w14:textId="0FBFE497"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A87422" w14:textId="3D2ECF63" w:rsidR="00DA5301" w:rsidRPr="005B00C6" w:rsidRDefault="00DA5301">
            <w:pPr>
              <w:pStyle w:val="TAL"/>
              <w:rPr>
                <w:rFonts w:cs="Arial"/>
                <w:color w:val="000000"/>
                <w:sz w:val="16"/>
                <w:szCs w:val="16"/>
              </w:rPr>
            </w:pPr>
            <w:r w:rsidRPr="005B00C6">
              <w:rPr>
                <w:rFonts w:cs="Arial"/>
                <w:color w:val="000000"/>
                <w:sz w:val="16"/>
                <w:szCs w:val="16"/>
              </w:rPr>
              <w:t>Editorial correction to A.4.3.1 for RF baseline implementation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7C2ACB"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64D9849F"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8D6E648"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4D1A52"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F77E2D" w14:textId="22C41CB0" w:rsidR="00DA5301" w:rsidRPr="005B00C6" w:rsidRDefault="00DA5301">
            <w:pPr>
              <w:pStyle w:val="TAL"/>
              <w:rPr>
                <w:rFonts w:cs="Arial"/>
                <w:color w:val="000000"/>
                <w:sz w:val="16"/>
                <w:szCs w:val="16"/>
              </w:rPr>
            </w:pPr>
            <w:r w:rsidRPr="005B00C6">
              <w:rPr>
                <w:rFonts w:cs="Arial"/>
                <w:color w:val="000000"/>
                <w:sz w:val="16"/>
                <w:szCs w:val="16"/>
              </w:rPr>
              <w:t>R5-223800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05BA3" w14:textId="4FB12AF4" w:rsidR="00DA5301" w:rsidRPr="005B00C6" w:rsidRDefault="00DA5301">
            <w:pPr>
              <w:pStyle w:val="TAL"/>
              <w:rPr>
                <w:rFonts w:cs="Arial"/>
                <w:color w:val="000000"/>
                <w:sz w:val="16"/>
                <w:szCs w:val="16"/>
              </w:rPr>
            </w:pPr>
            <w:r w:rsidRPr="005B00C6">
              <w:rPr>
                <w:rFonts w:cs="Arial"/>
                <w:color w:val="000000"/>
                <w:sz w:val="16"/>
                <w:szCs w:val="16"/>
              </w:rPr>
              <w:t>0346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6D81" w14:textId="5AC9B206"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DE047" w14:textId="06BF72CA"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A1EBA5" w14:textId="19DBE99B" w:rsidR="00DA5301" w:rsidRPr="005B00C6" w:rsidRDefault="00DA5301">
            <w:pPr>
              <w:pStyle w:val="TAL"/>
              <w:rPr>
                <w:rFonts w:cs="Arial"/>
                <w:color w:val="000000"/>
                <w:sz w:val="16"/>
                <w:szCs w:val="16"/>
              </w:rPr>
            </w:pPr>
            <w:r w:rsidRPr="005B00C6">
              <w:rPr>
                <w:rFonts w:cs="Arial"/>
                <w:color w:val="000000"/>
                <w:sz w:val="16"/>
                <w:szCs w:val="16"/>
              </w:rPr>
              <w:t>Editorial correction to A.4.3.9 for Additional capabilities for UE declared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D9E958"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DA5301" w:rsidRPr="005B00C6" w14:paraId="04F8C7F8" w14:textId="77777777" w:rsidTr="005B00C6">
        <w:tblPrEx>
          <w:tblLook w:val="0000" w:firstRow="0" w:lastRow="0" w:firstColumn="0" w:lastColumn="0" w:noHBand="0" w:noVBand="0"/>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C1B5AF" w14:textId="77777777" w:rsidR="00DA5301" w:rsidRPr="005B00C6" w:rsidRDefault="00DA5301">
            <w:pPr>
              <w:pStyle w:val="TAL"/>
              <w:rPr>
                <w:rFonts w:cs="Arial"/>
                <w:color w:val="000000"/>
                <w:sz w:val="16"/>
                <w:szCs w:val="16"/>
              </w:rPr>
            </w:pPr>
            <w:r w:rsidRPr="005B00C6">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3BFF6" w14:textId="77777777" w:rsidR="00DA5301" w:rsidRPr="005B00C6" w:rsidRDefault="00DA5301">
            <w:pPr>
              <w:pStyle w:val="TAL"/>
              <w:rPr>
                <w:rFonts w:cs="Arial"/>
                <w:color w:val="000000"/>
                <w:sz w:val="16"/>
                <w:szCs w:val="16"/>
              </w:rPr>
            </w:pPr>
            <w:r w:rsidRPr="005B00C6">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C7FB7C" w14:textId="588D5F55" w:rsidR="00DA5301" w:rsidRPr="005B00C6" w:rsidRDefault="00DA5301">
            <w:pPr>
              <w:pStyle w:val="TAL"/>
              <w:rPr>
                <w:rFonts w:cs="Arial"/>
                <w:color w:val="000000"/>
                <w:sz w:val="16"/>
                <w:szCs w:val="16"/>
              </w:rPr>
            </w:pPr>
            <w:r w:rsidRPr="005B00C6">
              <w:rPr>
                <w:rFonts w:cs="Arial"/>
                <w:color w:val="000000"/>
                <w:sz w:val="16"/>
                <w:szCs w:val="16"/>
              </w:rPr>
              <w:t>R5-223801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7A9F4" w14:textId="79A3645B" w:rsidR="00DA5301" w:rsidRPr="005B00C6" w:rsidRDefault="00DA5301">
            <w:pPr>
              <w:pStyle w:val="TAL"/>
              <w:rPr>
                <w:rFonts w:cs="Arial"/>
                <w:color w:val="000000"/>
                <w:sz w:val="16"/>
                <w:szCs w:val="16"/>
              </w:rPr>
            </w:pPr>
            <w:r w:rsidRPr="005B00C6">
              <w:rPr>
                <w:rFonts w:cs="Arial"/>
                <w:color w:val="000000"/>
                <w:sz w:val="16"/>
                <w:szCs w:val="16"/>
              </w:rPr>
              <w:t>0347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0FAA51" w14:textId="0C4DE103" w:rsidR="00DA5301" w:rsidRPr="005B00C6" w:rsidRDefault="00DA5301">
            <w:pPr>
              <w:pStyle w:val="TAL"/>
              <w:rPr>
                <w:rFonts w:cs="Arial"/>
                <w:color w:val="000000"/>
                <w:sz w:val="16"/>
                <w:szCs w:val="16"/>
              </w:rPr>
            </w:pPr>
            <w:r w:rsidRPr="005B00C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05B37F" w14:textId="22BDDD93" w:rsidR="00DA5301" w:rsidRPr="005B00C6" w:rsidRDefault="00DA5301">
            <w:pPr>
              <w:pStyle w:val="TAL"/>
              <w:rPr>
                <w:rFonts w:cs="Arial"/>
                <w:color w:val="000000"/>
                <w:sz w:val="16"/>
                <w:szCs w:val="16"/>
              </w:rPr>
            </w:pPr>
            <w:r w:rsidRPr="005B00C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C419AE" w14:textId="4D70CB0B" w:rsidR="00DA5301" w:rsidRPr="005B00C6" w:rsidRDefault="00DA5301">
            <w:pPr>
              <w:pStyle w:val="TAL"/>
              <w:rPr>
                <w:rFonts w:cs="Arial"/>
                <w:color w:val="000000"/>
                <w:sz w:val="16"/>
                <w:szCs w:val="16"/>
              </w:rPr>
            </w:pPr>
            <w:r w:rsidRPr="005B00C6">
              <w:rPr>
                <w:rFonts w:cs="Arial"/>
                <w:color w:val="000000"/>
                <w:sz w:val="16"/>
                <w:szCs w:val="16"/>
              </w:rPr>
              <w:t>Update to A.4.1 for addition of inter-band NE-DC within FR1 for NSA DC UE radio technologies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19FC81" w14:textId="77777777" w:rsidR="00DA5301" w:rsidRPr="005B00C6" w:rsidRDefault="00DA5301">
            <w:pPr>
              <w:pStyle w:val="TAL"/>
              <w:rPr>
                <w:rFonts w:cs="Arial"/>
                <w:color w:val="000000"/>
                <w:sz w:val="16"/>
                <w:szCs w:val="16"/>
              </w:rPr>
            </w:pPr>
            <w:r w:rsidRPr="005B00C6">
              <w:rPr>
                <w:rFonts w:cs="Arial"/>
                <w:color w:val="000000"/>
                <w:sz w:val="16"/>
                <w:szCs w:val="16"/>
              </w:rPr>
              <w:t>17.5.0</w:t>
            </w:r>
          </w:p>
        </w:tc>
      </w:tr>
      <w:tr w:rsidR="00205ECD" w:rsidRPr="00205ECD" w14:paraId="29759918"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8"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409"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410"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ACBFC04" w14:textId="7E0CCB46" w:rsidR="00205ECD" w:rsidRPr="005B00C6" w:rsidRDefault="00205ECD" w:rsidP="00205ECD">
            <w:pPr>
              <w:pStyle w:val="TAL"/>
              <w:rPr>
                <w:ins w:id="2411" w:author="IS" w:date="2022-07-06T20:38:00Z"/>
                <w:rFonts w:cs="Arial"/>
                <w:color w:val="000000"/>
                <w:sz w:val="16"/>
                <w:szCs w:val="16"/>
              </w:rPr>
            </w:pPr>
            <w:ins w:id="2412"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41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E8FF122" w14:textId="4D374F42" w:rsidR="00205ECD" w:rsidRPr="005B00C6" w:rsidRDefault="00205ECD" w:rsidP="00205ECD">
            <w:pPr>
              <w:pStyle w:val="TAL"/>
              <w:rPr>
                <w:ins w:id="2414" w:author="IS" w:date="2022-07-06T20:38:00Z"/>
                <w:rFonts w:cs="Arial"/>
                <w:color w:val="000000"/>
                <w:sz w:val="16"/>
                <w:szCs w:val="16"/>
              </w:rPr>
            </w:pPr>
            <w:ins w:id="2415"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416"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3226A5D" w14:textId="3DC19AF4" w:rsidR="00205ECD" w:rsidRPr="005B00C6" w:rsidRDefault="00205ECD" w:rsidP="00205ECD">
            <w:pPr>
              <w:pStyle w:val="TAL"/>
              <w:rPr>
                <w:ins w:id="2417" w:author="IS" w:date="2022-07-06T20:38:00Z"/>
                <w:rFonts w:cs="Arial"/>
                <w:color w:val="000000"/>
                <w:sz w:val="16"/>
                <w:szCs w:val="16"/>
              </w:rPr>
            </w:pPr>
            <w:ins w:id="2418" w:author="IS" w:date="2022-09-01T14:38:00Z">
              <w:r w:rsidRPr="00205ECD">
                <w:rPr>
                  <w:rFonts w:cs="Arial"/>
                  <w:color w:val="000000"/>
                  <w:sz w:val="16"/>
                  <w:szCs w:val="16"/>
                  <w:rPrChange w:id="2419" w:author="IS" w:date="2022-09-01T14:39:00Z">
                    <w:rPr>
                      <w:rFonts w:ascii="Calibri" w:hAnsi="Calibri" w:cs="Calibri"/>
                      <w:color w:val="000000"/>
                      <w:sz w:val="22"/>
                      <w:szCs w:val="22"/>
                    </w:rPr>
                  </w:rPrChange>
                </w:rPr>
                <w:t>R5-223988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420"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A57306D" w14:textId="37763C3C" w:rsidR="00205ECD" w:rsidRPr="005B00C6" w:rsidRDefault="00205ECD" w:rsidP="00205ECD">
            <w:pPr>
              <w:pStyle w:val="TAL"/>
              <w:rPr>
                <w:ins w:id="2421" w:author="IS" w:date="2022-07-06T20:38:00Z"/>
                <w:rFonts w:cs="Arial"/>
                <w:color w:val="000000"/>
                <w:sz w:val="16"/>
                <w:szCs w:val="16"/>
              </w:rPr>
            </w:pPr>
            <w:ins w:id="2422" w:author="IS" w:date="2022-09-01T14:39:00Z">
              <w:r w:rsidRPr="00205ECD">
                <w:rPr>
                  <w:rFonts w:cs="Arial"/>
                  <w:color w:val="000000"/>
                  <w:sz w:val="16"/>
                  <w:szCs w:val="16"/>
                  <w:rPrChange w:id="2423" w:author="IS" w:date="2022-09-01T14:39:00Z">
                    <w:rPr>
                      <w:rFonts w:ascii="Calibri" w:hAnsi="Calibri" w:cs="Calibri"/>
                      <w:color w:val="000000"/>
                      <w:sz w:val="22"/>
                      <w:szCs w:val="22"/>
                    </w:rPr>
                  </w:rPrChange>
                </w:rPr>
                <w:t>0351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424"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DE999BF" w14:textId="4DF19E17" w:rsidR="00205ECD" w:rsidRPr="005B00C6" w:rsidRDefault="00205ECD" w:rsidP="00205ECD">
            <w:pPr>
              <w:pStyle w:val="TAL"/>
              <w:rPr>
                <w:ins w:id="2425" w:author="IS" w:date="2022-07-06T20:38:00Z"/>
                <w:rFonts w:cs="Arial"/>
                <w:color w:val="000000"/>
                <w:sz w:val="16"/>
                <w:szCs w:val="16"/>
              </w:rPr>
            </w:pPr>
            <w:ins w:id="2426" w:author="IS" w:date="2022-09-01T14:39:00Z">
              <w:r w:rsidRPr="00205ECD">
                <w:rPr>
                  <w:rFonts w:cs="Arial"/>
                  <w:color w:val="000000"/>
                  <w:sz w:val="16"/>
                  <w:szCs w:val="16"/>
                  <w:rPrChange w:id="2427"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428"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BBE730" w14:textId="494ABF75" w:rsidR="00205ECD" w:rsidRPr="005B00C6" w:rsidRDefault="00205ECD" w:rsidP="00205ECD">
            <w:pPr>
              <w:pStyle w:val="TAL"/>
              <w:rPr>
                <w:ins w:id="2429" w:author="IS" w:date="2022-07-06T20:38:00Z"/>
                <w:rFonts w:cs="Arial"/>
                <w:color w:val="000000"/>
                <w:sz w:val="16"/>
                <w:szCs w:val="16"/>
              </w:rPr>
            </w:pPr>
            <w:ins w:id="2430" w:author="IS" w:date="2022-09-01T14:39:00Z">
              <w:r w:rsidRPr="00205ECD">
                <w:rPr>
                  <w:rFonts w:cs="Arial"/>
                  <w:color w:val="000000"/>
                  <w:sz w:val="16"/>
                  <w:szCs w:val="16"/>
                  <w:rPrChange w:id="2431"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432"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4A0FC1F" w14:textId="23055260" w:rsidR="00205ECD" w:rsidRPr="005B00C6" w:rsidRDefault="00205ECD" w:rsidP="00205ECD">
            <w:pPr>
              <w:pStyle w:val="TAL"/>
              <w:rPr>
                <w:ins w:id="2433" w:author="IS" w:date="2022-07-06T20:38:00Z"/>
                <w:rFonts w:cs="Arial"/>
                <w:color w:val="000000"/>
                <w:sz w:val="16"/>
                <w:szCs w:val="16"/>
              </w:rPr>
            </w:pPr>
            <w:ins w:id="2434" w:author="IS" w:date="2022-09-01T14:38:00Z">
              <w:r w:rsidRPr="00205ECD">
                <w:rPr>
                  <w:rFonts w:cs="Arial"/>
                  <w:color w:val="000000"/>
                  <w:sz w:val="16"/>
                  <w:szCs w:val="16"/>
                  <w:rPrChange w:id="2435" w:author="IS" w:date="2022-09-01T14:39:00Z">
                    <w:rPr>
                      <w:rFonts w:ascii="Calibri" w:hAnsi="Calibri" w:cs="Calibri"/>
                      <w:color w:val="000000"/>
                      <w:sz w:val="22"/>
                      <w:szCs w:val="22"/>
                    </w:rPr>
                  </w:rPrChange>
                </w:rPr>
                <w:t>Update of A.4.3.2B.2.0 for EN-DC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436"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EF50960" w14:textId="4C51D451" w:rsidR="00205ECD" w:rsidRPr="005B00C6" w:rsidRDefault="00205ECD" w:rsidP="00205ECD">
            <w:pPr>
              <w:pStyle w:val="TAL"/>
              <w:rPr>
                <w:ins w:id="2437" w:author="IS" w:date="2022-07-06T20:38:00Z"/>
                <w:rFonts w:cs="Arial"/>
                <w:color w:val="000000"/>
                <w:sz w:val="16"/>
                <w:szCs w:val="16"/>
              </w:rPr>
            </w:pPr>
            <w:ins w:id="2438"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430B028C"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9"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440"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441"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EE2220A" w14:textId="77777777" w:rsidR="00205ECD" w:rsidRPr="005B00C6" w:rsidRDefault="00205ECD" w:rsidP="00205ECD">
            <w:pPr>
              <w:pStyle w:val="TAL"/>
              <w:rPr>
                <w:ins w:id="2442" w:author="IS" w:date="2022-07-06T20:38:00Z"/>
                <w:rFonts w:cs="Arial"/>
                <w:color w:val="000000"/>
                <w:sz w:val="16"/>
                <w:szCs w:val="16"/>
              </w:rPr>
            </w:pPr>
            <w:ins w:id="2443"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44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440D018" w14:textId="77777777" w:rsidR="00205ECD" w:rsidRPr="005B00C6" w:rsidRDefault="00205ECD" w:rsidP="00205ECD">
            <w:pPr>
              <w:pStyle w:val="TAL"/>
              <w:rPr>
                <w:ins w:id="2445" w:author="IS" w:date="2022-07-06T20:38:00Z"/>
                <w:rFonts w:cs="Arial"/>
                <w:color w:val="000000"/>
                <w:sz w:val="16"/>
                <w:szCs w:val="16"/>
              </w:rPr>
            </w:pPr>
            <w:ins w:id="2446"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447"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57C094E" w14:textId="47625A02" w:rsidR="00205ECD" w:rsidRPr="005B00C6" w:rsidRDefault="00205ECD" w:rsidP="00205ECD">
            <w:pPr>
              <w:pStyle w:val="TAL"/>
              <w:rPr>
                <w:ins w:id="2448" w:author="IS" w:date="2022-07-06T20:38:00Z"/>
                <w:rFonts w:cs="Arial"/>
                <w:color w:val="000000"/>
                <w:sz w:val="16"/>
                <w:szCs w:val="16"/>
              </w:rPr>
            </w:pPr>
            <w:ins w:id="2449" w:author="IS" w:date="2022-09-01T14:38:00Z">
              <w:r w:rsidRPr="00205ECD">
                <w:rPr>
                  <w:rFonts w:cs="Arial"/>
                  <w:color w:val="000000"/>
                  <w:sz w:val="16"/>
                  <w:szCs w:val="16"/>
                  <w:rPrChange w:id="2450" w:author="IS" w:date="2022-09-01T14:39:00Z">
                    <w:rPr>
                      <w:rFonts w:ascii="Calibri" w:hAnsi="Calibri" w:cs="Calibri"/>
                      <w:color w:val="000000"/>
                      <w:sz w:val="22"/>
                      <w:szCs w:val="22"/>
                    </w:rPr>
                  </w:rPrChange>
                </w:rPr>
                <w:t>R5-224178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451"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27DADFC" w14:textId="539FC2F2" w:rsidR="00205ECD" w:rsidRPr="005B00C6" w:rsidRDefault="00205ECD" w:rsidP="00205ECD">
            <w:pPr>
              <w:pStyle w:val="TAL"/>
              <w:rPr>
                <w:ins w:id="2452" w:author="IS" w:date="2022-07-06T20:38:00Z"/>
                <w:rFonts w:cs="Arial"/>
                <w:color w:val="000000"/>
                <w:sz w:val="16"/>
                <w:szCs w:val="16"/>
              </w:rPr>
            </w:pPr>
            <w:ins w:id="2453" w:author="IS" w:date="2022-09-01T14:39:00Z">
              <w:r w:rsidRPr="00205ECD">
                <w:rPr>
                  <w:rFonts w:cs="Arial"/>
                  <w:color w:val="000000"/>
                  <w:sz w:val="16"/>
                  <w:szCs w:val="16"/>
                  <w:rPrChange w:id="2454" w:author="IS" w:date="2022-09-01T14:39:00Z">
                    <w:rPr>
                      <w:rFonts w:ascii="Calibri" w:hAnsi="Calibri" w:cs="Calibri"/>
                      <w:color w:val="000000"/>
                      <w:sz w:val="22"/>
                      <w:szCs w:val="22"/>
                    </w:rPr>
                  </w:rPrChange>
                </w:rPr>
                <w:t>0354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455"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A885C50" w14:textId="330696C8" w:rsidR="00205ECD" w:rsidRPr="005B00C6" w:rsidRDefault="00205ECD" w:rsidP="00205ECD">
            <w:pPr>
              <w:pStyle w:val="TAL"/>
              <w:rPr>
                <w:ins w:id="2456" w:author="IS" w:date="2022-07-06T20:38:00Z"/>
                <w:rFonts w:cs="Arial"/>
                <w:color w:val="000000"/>
                <w:sz w:val="16"/>
                <w:szCs w:val="16"/>
              </w:rPr>
            </w:pPr>
            <w:ins w:id="2457" w:author="IS" w:date="2022-09-01T14:39:00Z">
              <w:r w:rsidRPr="00205ECD">
                <w:rPr>
                  <w:rFonts w:cs="Arial"/>
                  <w:color w:val="000000"/>
                  <w:sz w:val="16"/>
                  <w:szCs w:val="16"/>
                  <w:rPrChange w:id="2458"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459"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C4A32A5" w14:textId="1ED33A78" w:rsidR="00205ECD" w:rsidRPr="005B00C6" w:rsidRDefault="00205ECD" w:rsidP="00205ECD">
            <w:pPr>
              <w:pStyle w:val="TAL"/>
              <w:rPr>
                <w:ins w:id="2460" w:author="IS" w:date="2022-07-06T20:38:00Z"/>
                <w:rFonts w:cs="Arial"/>
                <w:color w:val="000000"/>
                <w:sz w:val="16"/>
                <w:szCs w:val="16"/>
              </w:rPr>
            </w:pPr>
            <w:ins w:id="2461" w:author="IS" w:date="2022-09-01T14:39:00Z">
              <w:r w:rsidRPr="00205ECD">
                <w:rPr>
                  <w:rFonts w:cs="Arial"/>
                  <w:color w:val="000000"/>
                  <w:sz w:val="16"/>
                  <w:szCs w:val="16"/>
                  <w:rPrChange w:id="2462"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463"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585BCA8" w14:textId="16007672" w:rsidR="00205ECD" w:rsidRPr="005B00C6" w:rsidRDefault="00205ECD" w:rsidP="00205ECD">
            <w:pPr>
              <w:pStyle w:val="TAL"/>
              <w:rPr>
                <w:ins w:id="2464" w:author="IS" w:date="2022-07-06T20:38:00Z"/>
                <w:rFonts w:cs="Arial"/>
                <w:color w:val="000000"/>
                <w:sz w:val="16"/>
                <w:szCs w:val="16"/>
              </w:rPr>
            </w:pPr>
            <w:ins w:id="2465" w:author="IS" w:date="2022-09-01T14:38:00Z">
              <w:r w:rsidRPr="00205ECD">
                <w:rPr>
                  <w:rFonts w:cs="Arial"/>
                  <w:color w:val="000000"/>
                  <w:sz w:val="16"/>
                  <w:szCs w:val="16"/>
                  <w:rPrChange w:id="2466" w:author="IS" w:date="2022-09-01T14:39:00Z">
                    <w:rPr>
                      <w:rFonts w:ascii="Calibri" w:hAnsi="Calibri" w:cs="Calibri"/>
                      <w:color w:val="000000"/>
                      <w:sz w:val="22"/>
                      <w:szCs w:val="22"/>
                    </w:rPr>
                  </w:rPrChange>
                </w:rPr>
                <w:t>Introduction of configurations for Inter-band NR-DC within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467"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6A35546" w14:textId="77777777" w:rsidR="00205ECD" w:rsidRPr="005B00C6" w:rsidRDefault="00205ECD" w:rsidP="00205ECD">
            <w:pPr>
              <w:pStyle w:val="TAL"/>
              <w:rPr>
                <w:ins w:id="2468" w:author="IS" w:date="2022-07-06T20:38:00Z"/>
                <w:rFonts w:cs="Arial"/>
                <w:color w:val="000000"/>
                <w:sz w:val="16"/>
                <w:szCs w:val="16"/>
              </w:rPr>
            </w:pPr>
            <w:ins w:id="2469"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246965B4"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0"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471"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47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6D7D78" w14:textId="77777777" w:rsidR="00205ECD" w:rsidRPr="005B00C6" w:rsidRDefault="00205ECD" w:rsidP="00205ECD">
            <w:pPr>
              <w:pStyle w:val="TAL"/>
              <w:rPr>
                <w:ins w:id="2473" w:author="IS" w:date="2022-07-06T20:38:00Z"/>
                <w:rFonts w:cs="Arial"/>
                <w:color w:val="000000"/>
                <w:sz w:val="16"/>
                <w:szCs w:val="16"/>
              </w:rPr>
            </w:pPr>
            <w:ins w:id="2474"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475"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B731872" w14:textId="77777777" w:rsidR="00205ECD" w:rsidRPr="005B00C6" w:rsidRDefault="00205ECD" w:rsidP="00205ECD">
            <w:pPr>
              <w:pStyle w:val="TAL"/>
              <w:rPr>
                <w:ins w:id="2476" w:author="IS" w:date="2022-07-06T20:38:00Z"/>
                <w:rFonts w:cs="Arial"/>
                <w:color w:val="000000"/>
                <w:sz w:val="16"/>
                <w:szCs w:val="16"/>
              </w:rPr>
            </w:pPr>
            <w:ins w:id="2477"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478"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97D9B90" w14:textId="2323D0A0" w:rsidR="00205ECD" w:rsidRPr="005B00C6" w:rsidRDefault="00205ECD" w:rsidP="00205ECD">
            <w:pPr>
              <w:pStyle w:val="TAL"/>
              <w:rPr>
                <w:ins w:id="2479" w:author="IS" w:date="2022-07-06T20:38:00Z"/>
                <w:rFonts w:cs="Arial"/>
                <w:color w:val="000000"/>
                <w:sz w:val="16"/>
                <w:szCs w:val="16"/>
              </w:rPr>
            </w:pPr>
            <w:ins w:id="2480" w:author="IS" w:date="2022-09-01T14:38:00Z">
              <w:r w:rsidRPr="00205ECD">
                <w:rPr>
                  <w:rFonts w:cs="Arial"/>
                  <w:color w:val="000000"/>
                  <w:sz w:val="16"/>
                  <w:szCs w:val="16"/>
                  <w:rPrChange w:id="2481" w:author="IS" w:date="2022-09-01T14:39:00Z">
                    <w:rPr>
                      <w:rFonts w:ascii="Calibri" w:hAnsi="Calibri" w:cs="Calibri"/>
                      <w:color w:val="000000"/>
                      <w:sz w:val="22"/>
                      <w:szCs w:val="22"/>
                    </w:rPr>
                  </w:rPrChange>
                </w:rPr>
                <w:t>R5-224267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482"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2C5CE75" w14:textId="2876CFD5" w:rsidR="00205ECD" w:rsidRPr="005B00C6" w:rsidRDefault="00205ECD" w:rsidP="00205ECD">
            <w:pPr>
              <w:pStyle w:val="TAL"/>
              <w:rPr>
                <w:ins w:id="2483" w:author="IS" w:date="2022-07-06T20:38:00Z"/>
                <w:rFonts w:cs="Arial"/>
                <w:color w:val="000000"/>
                <w:sz w:val="16"/>
                <w:szCs w:val="16"/>
              </w:rPr>
            </w:pPr>
            <w:ins w:id="2484" w:author="IS" w:date="2022-09-01T14:39:00Z">
              <w:r w:rsidRPr="00205ECD">
                <w:rPr>
                  <w:rFonts w:cs="Arial"/>
                  <w:color w:val="000000"/>
                  <w:sz w:val="16"/>
                  <w:szCs w:val="16"/>
                  <w:rPrChange w:id="2485" w:author="IS" w:date="2022-09-01T14:39:00Z">
                    <w:rPr>
                      <w:rFonts w:ascii="Calibri" w:hAnsi="Calibri" w:cs="Calibri"/>
                      <w:color w:val="000000"/>
                      <w:sz w:val="22"/>
                      <w:szCs w:val="22"/>
                    </w:rPr>
                  </w:rPrChange>
                </w:rPr>
                <w:t>0359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486"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98E54F8" w14:textId="710FE7BB" w:rsidR="00205ECD" w:rsidRPr="005B00C6" w:rsidRDefault="00205ECD" w:rsidP="00205ECD">
            <w:pPr>
              <w:pStyle w:val="TAL"/>
              <w:rPr>
                <w:ins w:id="2487" w:author="IS" w:date="2022-07-06T20:38:00Z"/>
                <w:rFonts w:cs="Arial"/>
                <w:color w:val="000000"/>
                <w:sz w:val="16"/>
                <w:szCs w:val="16"/>
              </w:rPr>
            </w:pPr>
            <w:ins w:id="2488" w:author="IS" w:date="2022-09-01T14:39:00Z">
              <w:r w:rsidRPr="00205ECD">
                <w:rPr>
                  <w:rFonts w:cs="Arial"/>
                  <w:color w:val="000000"/>
                  <w:sz w:val="16"/>
                  <w:szCs w:val="16"/>
                  <w:rPrChange w:id="2489"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490"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45E6850" w14:textId="0A39EA79" w:rsidR="00205ECD" w:rsidRPr="005B00C6" w:rsidRDefault="00205ECD" w:rsidP="00205ECD">
            <w:pPr>
              <w:pStyle w:val="TAL"/>
              <w:rPr>
                <w:ins w:id="2491" w:author="IS" w:date="2022-07-06T20:38:00Z"/>
                <w:rFonts w:cs="Arial"/>
                <w:color w:val="000000"/>
                <w:sz w:val="16"/>
                <w:szCs w:val="16"/>
              </w:rPr>
            </w:pPr>
            <w:ins w:id="2492" w:author="IS" w:date="2022-09-01T14:39:00Z">
              <w:r w:rsidRPr="00205ECD">
                <w:rPr>
                  <w:rFonts w:cs="Arial"/>
                  <w:color w:val="000000"/>
                  <w:sz w:val="16"/>
                  <w:szCs w:val="16"/>
                  <w:rPrChange w:id="2493"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494"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4D4A412" w14:textId="08D4E2E0" w:rsidR="00205ECD" w:rsidRPr="005B00C6" w:rsidRDefault="00205ECD" w:rsidP="00205ECD">
            <w:pPr>
              <w:pStyle w:val="TAL"/>
              <w:rPr>
                <w:ins w:id="2495" w:author="IS" w:date="2022-07-06T20:38:00Z"/>
                <w:rFonts w:cs="Arial"/>
                <w:color w:val="000000"/>
                <w:sz w:val="16"/>
                <w:szCs w:val="16"/>
              </w:rPr>
            </w:pPr>
            <w:ins w:id="2496" w:author="IS" w:date="2022-09-01T14:38:00Z">
              <w:r w:rsidRPr="00205ECD">
                <w:rPr>
                  <w:rFonts w:cs="Arial"/>
                  <w:color w:val="000000"/>
                  <w:sz w:val="16"/>
                  <w:szCs w:val="16"/>
                  <w:rPrChange w:id="2497" w:author="IS" w:date="2022-09-01T14:39:00Z">
                    <w:rPr>
                      <w:rFonts w:ascii="Calibri" w:hAnsi="Calibri" w:cs="Calibri"/>
                      <w:color w:val="000000"/>
                      <w:sz w:val="22"/>
                      <w:szCs w:val="22"/>
                    </w:rPr>
                  </w:rPrChange>
                </w:rPr>
                <w:t>Add UE new message 3 repetition implementation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498"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CA72CAB" w14:textId="77777777" w:rsidR="00205ECD" w:rsidRPr="005B00C6" w:rsidRDefault="00205ECD" w:rsidP="00205ECD">
            <w:pPr>
              <w:pStyle w:val="TAL"/>
              <w:rPr>
                <w:ins w:id="2499" w:author="IS" w:date="2022-07-06T20:38:00Z"/>
                <w:rFonts w:cs="Arial"/>
                <w:color w:val="000000"/>
                <w:sz w:val="16"/>
                <w:szCs w:val="16"/>
              </w:rPr>
            </w:pPr>
            <w:ins w:id="2500"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01B4FAD6"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1"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02"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50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A6F6C19" w14:textId="77777777" w:rsidR="00205ECD" w:rsidRPr="005B00C6" w:rsidRDefault="00205ECD" w:rsidP="00205ECD">
            <w:pPr>
              <w:pStyle w:val="TAL"/>
              <w:rPr>
                <w:ins w:id="2504" w:author="IS" w:date="2022-07-06T20:38:00Z"/>
                <w:rFonts w:cs="Arial"/>
                <w:color w:val="000000"/>
                <w:sz w:val="16"/>
                <w:szCs w:val="16"/>
              </w:rPr>
            </w:pPr>
            <w:ins w:id="2505"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506"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F9306C0" w14:textId="77777777" w:rsidR="00205ECD" w:rsidRPr="005B00C6" w:rsidRDefault="00205ECD" w:rsidP="00205ECD">
            <w:pPr>
              <w:pStyle w:val="TAL"/>
              <w:rPr>
                <w:ins w:id="2507" w:author="IS" w:date="2022-07-06T20:38:00Z"/>
                <w:rFonts w:cs="Arial"/>
                <w:color w:val="000000"/>
                <w:sz w:val="16"/>
                <w:szCs w:val="16"/>
              </w:rPr>
            </w:pPr>
            <w:ins w:id="2508"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509"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676BD67" w14:textId="3007520F" w:rsidR="00205ECD" w:rsidRPr="005B00C6" w:rsidRDefault="00205ECD" w:rsidP="00205ECD">
            <w:pPr>
              <w:pStyle w:val="TAL"/>
              <w:rPr>
                <w:ins w:id="2510" w:author="IS" w:date="2022-07-06T20:38:00Z"/>
                <w:rFonts w:cs="Arial"/>
                <w:color w:val="000000"/>
                <w:sz w:val="16"/>
                <w:szCs w:val="16"/>
              </w:rPr>
            </w:pPr>
            <w:ins w:id="2511" w:author="IS" w:date="2022-09-01T14:38:00Z">
              <w:r w:rsidRPr="00205ECD">
                <w:rPr>
                  <w:rFonts w:cs="Arial"/>
                  <w:color w:val="000000"/>
                  <w:sz w:val="16"/>
                  <w:szCs w:val="16"/>
                  <w:rPrChange w:id="2512" w:author="IS" w:date="2022-09-01T14:39:00Z">
                    <w:rPr>
                      <w:rFonts w:ascii="Calibri" w:hAnsi="Calibri" w:cs="Calibri"/>
                      <w:color w:val="000000"/>
                      <w:sz w:val="22"/>
                      <w:szCs w:val="22"/>
                    </w:rPr>
                  </w:rPrChange>
                </w:rPr>
                <w:t>R5-224272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513"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44D0775" w14:textId="6AE4C90B" w:rsidR="00205ECD" w:rsidRPr="005B00C6" w:rsidRDefault="00205ECD" w:rsidP="00205ECD">
            <w:pPr>
              <w:pStyle w:val="TAL"/>
              <w:rPr>
                <w:ins w:id="2514" w:author="IS" w:date="2022-07-06T20:38:00Z"/>
                <w:rFonts w:cs="Arial"/>
                <w:color w:val="000000"/>
                <w:sz w:val="16"/>
                <w:szCs w:val="16"/>
              </w:rPr>
            </w:pPr>
            <w:ins w:id="2515" w:author="IS" w:date="2022-09-01T14:39:00Z">
              <w:r w:rsidRPr="00205ECD">
                <w:rPr>
                  <w:rFonts w:cs="Arial"/>
                  <w:color w:val="000000"/>
                  <w:sz w:val="16"/>
                  <w:szCs w:val="16"/>
                  <w:rPrChange w:id="2516" w:author="IS" w:date="2022-09-01T14:39:00Z">
                    <w:rPr>
                      <w:rFonts w:ascii="Calibri" w:hAnsi="Calibri" w:cs="Calibri"/>
                      <w:color w:val="000000"/>
                      <w:sz w:val="22"/>
                      <w:szCs w:val="22"/>
                    </w:rPr>
                  </w:rPrChange>
                </w:rPr>
                <w:t>0360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517"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A241B0D" w14:textId="6601A7D3" w:rsidR="00205ECD" w:rsidRPr="005B00C6" w:rsidRDefault="00205ECD" w:rsidP="00205ECD">
            <w:pPr>
              <w:pStyle w:val="TAL"/>
              <w:rPr>
                <w:ins w:id="2518" w:author="IS" w:date="2022-07-06T20:38:00Z"/>
                <w:rFonts w:cs="Arial"/>
                <w:color w:val="000000"/>
                <w:sz w:val="16"/>
                <w:szCs w:val="16"/>
              </w:rPr>
            </w:pPr>
            <w:ins w:id="2519" w:author="IS" w:date="2022-09-01T14:39:00Z">
              <w:r w:rsidRPr="00205ECD">
                <w:rPr>
                  <w:rFonts w:cs="Arial"/>
                  <w:color w:val="000000"/>
                  <w:sz w:val="16"/>
                  <w:szCs w:val="16"/>
                  <w:rPrChange w:id="2520"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521"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2E8BD3" w14:textId="68903B2B" w:rsidR="00205ECD" w:rsidRPr="005B00C6" w:rsidRDefault="00205ECD" w:rsidP="00205ECD">
            <w:pPr>
              <w:pStyle w:val="TAL"/>
              <w:rPr>
                <w:ins w:id="2522" w:author="IS" w:date="2022-07-06T20:38:00Z"/>
                <w:rFonts w:cs="Arial"/>
                <w:color w:val="000000"/>
                <w:sz w:val="16"/>
                <w:szCs w:val="16"/>
              </w:rPr>
            </w:pPr>
            <w:ins w:id="2523" w:author="IS" w:date="2022-09-01T14:39:00Z">
              <w:r w:rsidRPr="00205ECD">
                <w:rPr>
                  <w:rFonts w:cs="Arial"/>
                  <w:color w:val="000000"/>
                  <w:sz w:val="16"/>
                  <w:szCs w:val="16"/>
                  <w:rPrChange w:id="2524"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525"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2B71025" w14:textId="0F111A05" w:rsidR="00205ECD" w:rsidRPr="005B00C6" w:rsidRDefault="00205ECD" w:rsidP="00205ECD">
            <w:pPr>
              <w:pStyle w:val="TAL"/>
              <w:rPr>
                <w:ins w:id="2526" w:author="IS" w:date="2022-07-06T20:38:00Z"/>
                <w:rFonts w:cs="Arial"/>
                <w:color w:val="000000"/>
                <w:sz w:val="16"/>
                <w:szCs w:val="16"/>
              </w:rPr>
            </w:pPr>
            <w:ins w:id="2527" w:author="IS" w:date="2022-09-01T14:38:00Z">
              <w:r w:rsidRPr="00205ECD">
                <w:rPr>
                  <w:rFonts w:cs="Arial"/>
                  <w:color w:val="000000"/>
                  <w:sz w:val="16"/>
                  <w:szCs w:val="16"/>
                  <w:rPrChange w:id="2528" w:author="IS" w:date="2022-09-01T14:39:00Z">
                    <w:rPr>
                      <w:rFonts w:ascii="Calibri" w:hAnsi="Calibri" w:cs="Calibri"/>
                      <w:color w:val="000000"/>
                      <w:sz w:val="22"/>
                      <w:szCs w:val="22"/>
                    </w:rPr>
                  </w:rPrChange>
                </w:rPr>
                <w:t>Introduction of PC2 inter-band CA ICS for UL CA_n1A-n78A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29"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3F323E5" w14:textId="77777777" w:rsidR="00205ECD" w:rsidRPr="005B00C6" w:rsidRDefault="00205ECD" w:rsidP="00205ECD">
            <w:pPr>
              <w:pStyle w:val="TAL"/>
              <w:rPr>
                <w:ins w:id="2530" w:author="IS" w:date="2022-07-06T20:38:00Z"/>
                <w:rFonts w:cs="Arial"/>
                <w:color w:val="000000"/>
                <w:sz w:val="16"/>
                <w:szCs w:val="16"/>
              </w:rPr>
            </w:pPr>
            <w:ins w:id="2531"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6511435C"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2"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33"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53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70793C6" w14:textId="77777777" w:rsidR="00205ECD" w:rsidRPr="005B00C6" w:rsidRDefault="00205ECD" w:rsidP="00205ECD">
            <w:pPr>
              <w:pStyle w:val="TAL"/>
              <w:rPr>
                <w:ins w:id="2535" w:author="IS" w:date="2022-07-06T20:38:00Z"/>
                <w:rFonts w:cs="Arial"/>
                <w:color w:val="000000"/>
                <w:sz w:val="16"/>
                <w:szCs w:val="16"/>
              </w:rPr>
            </w:pPr>
            <w:ins w:id="2536"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537"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BCD6F8" w14:textId="77777777" w:rsidR="00205ECD" w:rsidRPr="005B00C6" w:rsidRDefault="00205ECD" w:rsidP="00205ECD">
            <w:pPr>
              <w:pStyle w:val="TAL"/>
              <w:rPr>
                <w:ins w:id="2538" w:author="IS" w:date="2022-07-06T20:38:00Z"/>
                <w:rFonts w:cs="Arial"/>
                <w:color w:val="000000"/>
                <w:sz w:val="16"/>
                <w:szCs w:val="16"/>
              </w:rPr>
            </w:pPr>
            <w:ins w:id="2539"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540"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F8FAFE1" w14:textId="23E3CB50" w:rsidR="00205ECD" w:rsidRPr="005B00C6" w:rsidRDefault="00205ECD" w:rsidP="00205ECD">
            <w:pPr>
              <w:pStyle w:val="TAL"/>
              <w:rPr>
                <w:ins w:id="2541" w:author="IS" w:date="2022-07-06T20:38:00Z"/>
                <w:rFonts w:cs="Arial"/>
                <w:color w:val="000000"/>
                <w:sz w:val="16"/>
                <w:szCs w:val="16"/>
              </w:rPr>
            </w:pPr>
            <w:ins w:id="2542" w:author="IS" w:date="2022-09-01T14:38:00Z">
              <w:r w:rsidRPr="00205ECD">
                <w:rPr>
                  <w:rFonts w:cs="Arial"/>
                  <w:color w:val="000000"/>
                  <w:sz w:val="16"/>
                  <w:szCs w:val="16"/>
                  <w:rPrChange w:id="2543" w:author="IS" w:date="2022-09-01T14:39:00Z">
                    <w:rPr>
                      <w:rFonts w:ascii="Calibri" w:hAnsi="Calibri" w:cs="Calibri"/>
                      <w:color w:val="000000"/>
                      <w:sz w:val="22"/>
                      <w:szCs w:val="22"/>
                    </w:rPr>
                  </w:rPrChange>
                </w:rPr>
                <w:t>R5-224288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544"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65AFEA9" w14:textId="003AC195" w:rsidR="00205ECD" w:rsidRPr="005B00C6" w:rsidRDefault="00205ECD" w:rsidP="00205ECD">
            <w:pPr>
              <w:pStyle w:val="TAL"/>
              <w:rPr>
                <w:ins w:id="2545" w:author="IS" w:date="2022-07-06T20:38:00Z"/>
                <w:rFonts w:cs="Arial"/>
                <w:color w:val="000000"/>
                <w:sz w:val="16"/>
                <w:szCs w:val="16"/>
              </w:rPr>
            </w:pPr>
            <w:ins w:id="2546" w:author="IS" w:date="2022-09-01T14:39:00Z">
              <w:r w:rsidRPr="00205ECD">
                <w:rPr>
                  <w:rFonts w:cs="Arial"/>
                  <w:color w:val="000000"/>
                  <w:sz w:val="16"/>
                  <w:szCs w:val="16"/>
                  <w:rPrChange w:id="2547" w:author="IS" w:date="2022-09-01T14:39:00Z">
                    <w:rPr>
                      <w:rFonts w:ascii="Calibri" w:hAnsi="Calibri" w:cs="Calibri"/>
                      <w:color w:val="000000"/>
                      <w:sz w:val="22"/>
                      <w:szCs w:val="22"/>
                    </w:rPr>
                  </w:rPrChange>
                </w:rPr>
                <w:t>0361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548"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BE894E0" w14:textId="69212640" w:rsidR="00205ECD" w:rsidRPr="005B00C6" w:rsidRDefault="00205ECD" w:rsidP="00205ECD">
            <w:pPr>
              <w:pStyle w:val="TAL"/>
              <w:rPr>
                <w:ins w:id="2549" w:author="IS" w:date="2022-07-06T20:38:00Z"/>
                <w:rFonts w:cs="Arial"/>
                <w:color w:val="000000"/>
                <w:sz w:val="16"/>
                <w:szCs w:val="16"/>
              </w:rPr>
            </w:pPr>
            <w:ins w:id="2550" w:author="IS" w:date="2022-09-01T14:39:00Z">
              <w:r w:rsidRPr="00205ECD">
                <w:rPr>
                  <w:rFonts w:cs="Arial"/>
                  <w:color w:val="000000"/>
                  <w:sz w:val="16"/>
                  <w:szCs w:val="16"/>
                  <w:rPrChange w:id="2551"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552"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4A43C67" w14:textId="37C55D23" w:rsidR="00205ECD" w:rsidRPr="005B00C6" w:rsidRDefault="00205ECD" w:rsidP="00205ECD">
            <w:pPr>
              <w:pStyle w:val="TAL"/>
              <w:rPr>
                <w:ins w:id="2553" w:author="IS" w:date="2022-07-06T20:38:00Z"/>
                <w:rFonts w:cs="Arial"/>
                <w:color w:val="000000"/>
                <w:sz w:val="16"/>
                <w:szCs w:val="16"/>
              </w:rPr>
            </w:pPr>
            <w:ins w:id="2554" w:author="IS" w:date="2022-09-01T14:39:00Z">
              <w:r w:rsidRPr="00205ECD">
                <w:rPr>
                  <w:rFonts w:cs="Arial"/>
                  <w:color w:val="000000"/>
                  <w:sz w:val="16"/>
                  <w:szCs w:val="16"/>
                  <w:rPrChange w:id="2555"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556"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BAE0BE5" w14:textId="49EB5190" w:rsidR="00205ECD" w:rsidRPr="005B00C6" w:rsidRDefault="00205ECD" w:rsidP="00205ECD">
            <w:pPr>
              <w:pStyle w:val="TAL"/>
              <w:rPr>
                <w:ins w:id="2557" w:author="IS" w:date="2022-07-06T20:38:00Z"/>
                <w:rFonts w:cs="Arial"/>
                <w:color w:val="000000"/>
                <w:sz w:val="16"/>
                <w:szCs w:val="16"/>
              </w:rPr>
            </w:pPr>
            <w:ins w:id="2558" w:author="IS" w:date="2022-09-01T14:38:00Z">
              <w:r w:rsidRPr="00205ECD">
                <w:rPr>
                  <w:rFonts w:cs="Arial"/>
                  <w:color w:val="000000"/>
                  <w:sz w:val="16"/>
                  <w:szCs w:val="16"/>
                  <w:rPrChange w:id="2559" w:author="IS" w:date="2022-09-01T14:39:00Z">
                    <w:rPr>
                      <w:rFonts w:ascii="Calibri" w:hAnsi="Calibri" w:cs="Calibri"/>
                      <w:color w:val="000000"/>
                      <w:sz w:val="22"/>
                      <w:szCs w:val="22"/>
                    </w:rPr>
                  </w:rPrChange>
                </w:rPr>
                <w:t>Addition of PICS for NR Multi-SIM devices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60"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F0B06D0" w14:textId="77777777" w:rsidR="00205ECD" w:rsidRPr="005B00C6" w:rsidRDefault="00205ECD" w:rsidP="00205ECD">
            <w:pPr>
              <w:pStyle w:val="TAL"/>
              <w:rPr>
                <w:ins w:id="2561" w:author="IS" w:date="2022-07-06T20:38:00Z"/>
                <w:rFonts w:cs="Arial"/>
                <w:color w:val="000000"/>
                <w:sz w:val="16"/>
                <w:szCs w:val="16"/>
              </w:rPr>
            </w:pPr>
            <w:ins w:id="2562"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00AF027A"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3"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64"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565"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2520C8B" w14:textId="77777777" w:rsidR="00205ECD" w:rsidRPr="005B00C6" w:rsidRDefault="00205ECD" w:rsidP="00205ECD">
            <w:pPr>
              <w:pStyle w:val="TAL"/>
              <w:rPr>
                <w:ins w:id="2566" w:author="IS" w:date="2022-07-06T20:38:00Z"/>
                <w:rFonts w:cs="Arial"/>
                <w:color w:val="000000"/>
                <w:sz w:val="16"/>
                <w:szCs w:val="16"/>
              </w:rPr>
            </w:pPr>
            <w:ins w:id="2567"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568"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0B80E76" w14:textId="77777777" w:rsidR="00205ECD" w:rsidRPr="005B00C6" w:rsidRDefault="00205ECD" w:rsidP="00205ECD">
            <w:pPr>
              <w:pStyle w:val="TAL"/>
              <w:rPr>
                <w:ins w:id="2569" w:author="IS" w:date="2022-07-06T20:38:00Z"/>
                <w:rFonts w:cs="Arial"/>
                <w:color w:val="000000"/>
                <w:sz w:val="16"/>
                <w:szCs w:val="16"/>
              </w:rPr>
            </w:pPr>
            <w:ins w:id="2570"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571"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00F6FCD" w14:textId="74FB88F0" w:rsidR="00205ECD" w:rsidRPr="005B00C6" w:rsidRDefault="00205ECD" w:rsidP="00205ECD">
            <w:pPr>
              <w:pStyle w:val="TAL"/>
              <w:rPr>
                <w:ins w:id="2572" w:author="IS" w:date="2022-07-06T20:38:00Z"/>
                <w:rFonts w:cs="Arial"/>
                <w:color w:val="000000"/>
                <w:sz w:val="16"/>
                <w:szCs w:val="16"/>
              </w:rPr>
            </w:pPr>
            <w:ins w:id="2573" w:author="IS" w:date="2022-09-01T14:38:00Z">
              <w:r w:rsidRPr="00205ECD">
                <w:rPr>
                  <w:rFonts w:cs="Arial"/>
                  <w:color w:val="000000"/>
                  <w:sz w:val="16"/>
                  <w:szCs w:val="16"/>
                  <w:rPrChange w:id="2574" w:author="IS" w:date="2022-09-01T14:39:00Z">
                    <w:rPr>
                      <w:rFonts w:ascii="Calibri" w:hAnsi="Calibri" w:cs="Calibri"/>
                      <w:color w:val="000000"/>
                      <w:sz w:val="22"/>
                      <w:szCs w:val="22"/>
                    </w:rPr>
                  </w:rPrChange>
                </w:rPr>
                <w:t>R5-224331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575"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B40E862" w14:textId="2992E18E" w:rsidR="00205ECD" w:rsidRPr="005B00C6" w:rsidRDefault="00205ECD" w:rsidP="00205ECD">
            <w:pPr>
              <w:pStyle w:val="TAL"/>
              <w:rPr>
                <w:ins w:id="2576" w:author="IS" w:date="2022-07-06T20:38:00Z"/>
                <w:rFonts w:cs="Arial"/>
                <w:color w:val="000000"/>
                <w:sz w:val="16"/>
                <w:szCs w:val="16"/>
              </w:rPr>
            </w:pPr>
            <w:ins w:id="2577" w:author="IS" w:date="2022-09-01T14:39:00Z">
              <w:r w:rsidRPr="00205ECD">
                <w:rPr>
                  <w:rFonts w:cs="Arial"/>
                  <w:color w:val="000000"/>
                  <w:sz w:val="16"/>
                  <w:szCs w:val="16"/>
                  <w:rPrChange w:id="2578" w:author="IS" w:date="2022-09-01T14:39:00Z">
                    <w:rPr>
                      <w:rFonts w:ascii="Calibri" w:hAnsi="Calibri" w:cs="Calibri"/>
                      <w:color w:val="000000"/>
                      <w:sz w:val="22"/>
                      <w:szCs w:val="22"/>
                    </w:rPr>
                  </w:rPrChange>
                </w:rPr>
                <w:t>0362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579"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641FE5EE" w14:textId="02E3D643" w:rsidR="00205ECD" w:rsidRPr="005B00C6" w:rsidRDefault="00205ECD" w:rsidP="00205ECD">
            <w:pPr>
              <w:pStyle w:val="TAL"/>
              <w:rPr>
                <w:ins w:id="2580" w:author="IS" w:date="2022-07-06T20:38:00Z"/>
                <w:rFonts w:cs="Arial"/>
                <w:color w:val="000000"/>
                <w:sz w:val="16"/>
                <w:szCs w:val="16"/>
              </w:rPr>
            </w:pPr>
            <w:ins w:id="2581" w:author="IS" w:date="2022-09-01T14:39:00Z">
              <w:r w:rsidRPr="00205ECD">
                <w:rPr>
                  <w:rFonts w:cs="Arial"/>
                  <w:color w:val="000000"/>
                  <w:sz w:val="16"/>
                  <w:szCs w:val="16"/>
                  <w:rPrChange w:id="2582"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583"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6C4DA64" w14:textId="799F7B5D" w:rsidR="00205ECD" w:rsidRPr="005B00C6" w:rsidRDefault="00205ECD" w:rsidP="00205ECD">
            <w:pPr>
              <w:pStyle w:val="TAL"/>
              <w:rPr>
                <w:ins w:id="2584" w:author="IS" w:date="2022-07-06T20:38:00Z"/>
                <w:rFonts w:cs="Arial"/>
                <w:color w:val="000000"/>
                <w:sz w:val="16"/>
                <w:szCs w:val="16"/>
              </w:rPr>
            </w:pPr>
            <w:ins w:id="2585" w:author="IS" w:date="2022-09-01T14:39:00Z">
              <w:r w:rsidRPr="00205ECD">
                <w:rPr>
                  <w:rFonts w:cs="Arial"/>
                  <w:color w:val="000000"/>
                  <w:sz w:val="16"/>
                  <w:szCs w:val="16"/>
                  <w:rPrChange w:id="2586"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587"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8FAFCA1" w14:textId="46D71492" w:rsidR="00205ECD" w:rsidRPr="005B00C6" w:rsidRDefault="00205ECD" w:rsidP="00205ECD">
            <w:pPr>
              <w:pStyle w:val="TAL"/>
              <w:rPr>
                <w:ins w:id="2588" w:author="IS" w:date="2022-07-06T20:38:00Z"/>
                <w:rFonts w:cs="Arial"/>
                <w:color w:val="000000"/>
                <w:sz w:val="16"/>
                <w:szCs w:val="16"/>
              </w:rPr>
            </w:pPr>
            <w:ins w:id="2589" w:author="IS" w:date="2022-09-01T14:38:00Z">
              <w:r w:rsidRPr="00205ECD">
                <w:rPr>
                  <w:rFonts w:cs="Arial"/>
                  <w:color w:val="000000"/>
                  <w:sz w:val="16"/>
                  <w:szCs w:val="16"/>
                  <w:rPrChange w:id="2590" w:author="IS" w:date="2022-09-01T14:39:00Z">
                    <w:rPr>
                      <w:rFonts w:ascii="Calibri" w:hAnsi="Calibri" w:cs="Calibri"/>
                      <w:color w:val="000000"/>
                      <w:sz w:val="22"/>
                      <w:szCs w:val="22"/>
                    </w:rPr>
                  </w:rPrChange>
                </w:rPr>
                <w:t>Addition of new PICS for SDT feature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591"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FBA7F36" w14:textId="77777777" w:rsidR="00205ECD" w:rsidRPr="005B00C6" w:rsidRDefault="00205ECD" w:rsidP="00205ECD">
            <w:pPr>
              <w:pStyle w:val="TAL"/>
              <w:rPr>
                <w:ins w:id="2592" w:author="IS" w:date="2022-07-06T20:38:00Z"/>
                <w:rFonts w:cs="Arial"/>
                <w:color w:val="000000"/>
                <w:sz w:val="16"/>
                <w:szCs w:val="16"/>
              </w:rPr>
            </w:pPr>
            <w:ins w:id="2593"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2EE1CF49"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4"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595"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596"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FEBD37" w14:textId="77777777" w:rsidR="00205ECD" w:rsidRPr="005B00C6" w:rsidRDefault="00205ECD" w:rsidP="00205ECD">
            <w:pPr>
              <w:pStyle w:val="TAL"/>
              <w:rPr>
                <w:ins w:id="2597" w:author="IS" w:date="2022-07-06T20:38:00Z"/>
                <w:rFonts w:cs="Arial"/>
                <w:color w:val="000000"/>
                <w:sz w:val="16"/>
                <w:szCs w:val="16"/>
              </w:rPr>
            </w:pPr>
            <w:ins w:id="2598"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599"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BADB7FB" w14:textId="77777777" w:rsidR="00205ECD" w:rsidRPr="005B00C6" w:rsidRDefault="00205ECD" w:rsidP="00205ECD">
            <w:pPr>
              <w:pStyle w:val="TAL"/>
              <w:rPr>
                <w:ins w:id="2600" w:author="IS" w:date="2022-07-06T20:38:00Z"/>
                <w:rFonts w:cs="Arial"/>
                <w:color w:val="000000"/>
                <w:sz w:val="16"/>
                <w:szCs w:val="16"/>
              </w:rPr>
            </w:pPr>
            <w:ins w:id="2601"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02"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277E4AF" w14:textId="70C146F6" w:rsidR="00205ECD" w:rsidRPr="005B00C6" w:rsidRDefault="00205ECD" w:rsidP="00205ECD">
            <w:pPr>
              <w:pStyle w:val="TAL"/>
              <w:rPr>
                <w:ins w:id="2603" w:author="IS" w:date="2022-07-06T20:38:00Z"/>
                <w:rFonts w:cs="Arial"/>
                <w:color w:val="000000"/>
                <w:sz w:val="16"/>
                <w:szCs w:val="16"/>
              </w:rPr>
            </w:pPr>
            <w:ins w:id="2604" w:author="IS" w:date="2022-09-01T14:38:00Z">
              <w:r w:rsidRPr="00205ECD">
                <w:rPr>
                  <w:rFonts w:cs="Arial"/>
                  <w:color w:val="000000"/>
                  <w:sz w:val="16"/>
                  <w:szCs w:val="16"/>
                  <w:rPrChange w:id="2605" w:author="IS" w:date="2022-09-01T14:39:00Z">
                    <w:rPr>
                      <w:rFonts w:ascii="Calibri" w:hAnsi="Calibri" w:cs="Calibri"/>
                      <w:color w:val="000000"/>
                      <w:sz w:val="22"/>
                      <w:szCs w:val="22"/>
                    </w:rPr>
                  </w:rPrChange>
                </w:rPr>
                <w:t>R5-224593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06"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C8CF8DF" w14:textId="764C935F" w:rsidR="00205ECD" w:rsidRPr="005B00C6" w:rsidRDefault="00205ECD" w:rsidP="00205ECD">
            <w:pPr>
              <w:pStyle w:val="TAL"/>
              <w:rPr>
                <w:ins w:id="2607" w:author="IS" w:date="2022-07-06T20:38:00Z"/>
                <w:rFonts w:cs="Arial"/>
                <w:color w:val="000000"/>
                <w:sz w:val="16"/>
                <w:szCs w:val="16"/>
              </w:rPr>
            </w:pPr>
            <w:ins w:id="2608" w:author="IS" w:date="2022-09-01T14:39:00Z">
              <w:r w:rsidRPr="00205ECD">
                <w:rPr>
                  <w:rFonts w:cs="Arial"/>
                  <w:color w:val="000000"/>
                  <w:sz w:val="16"/>
                  <w:szCs w:val="16"/>
                  <w:rPrChange w:id="2609" w:author="IS" w:date="2022-09-01T14:39:00Z">
                    <w:rPr>
                      <w:rFonts w:ascii="Calibri" w:hAnsi="Calibri" w:cs="Calibri"/>
                      <w:color w:val="000000"/>
                      <w:sz w:val="22"/>
                      <w:szCs w:val="22"/>
                    </w:rPr>
                  </w:rPrChange>
                </w:rPr>
                <w:t>0368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10"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734610C" w14:textId="72BEACB4" w:rsidR="00205ECD" w:rsidRPr="005B00C6" w:rsidRDefault="00205ECD" w:rsidP="00205ECD">
            <w:pPr>
              <w:pStyle w:val="TAL"/>
              <w:rPr>
                <w:ins w:id="2611" w:author="IS" w:date="2022-07-06T20:38:00Z"/>
                <w:rFonts w:cs="Arial"/>
                <w:color w:val="000000"/>
                <w:sz w:val="16"/>
                <w:szCs w:val="16"/>
              </w:rPr>
            </w:pPr>
            <w:ins w:id="2612" w:author="IS" w:date="2022-09-01T14:39:00Z">
              <w:r w:rsidRPr="00205ECD">
                <w:rPr>
                  <w:rFonts w:cs="Arial"/>
                  <w:color w:val="000000"/>
                  <w:sz w:val="16"/>
                  <w:szCs w:val="16"/>
                  <w:rPrChange w:id="2613"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14"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F7BE19F" w14:textId="17F465B6" w:rsidR="00205ECD" w:rsidRPr="005B00C6" w:rsidRDefault="00205ECD" w:rsidP="00205ECD">
            <w:pPr>
              <w:pStyle w:val="TAL"/>
              <w:rPr>
                <w:ins w:id="2615" w:author="IS" w:date="2022-07-06T20:38:00Z"/>
                <w:rFonts w:cs="Arial"/>
                <w:color w:val="000000"/>
                <w:sz w:val="16"/>
                <w:szCs w:val="16"/>
              </w:rPr>
            </w:pPr>
            <w:ins w:id="2616" w:author="IS" w:date="2022-09-01T14:39:00Z">
              <w:r w:rsidRPr="00205ECD">
                <w:rPr>
                  <w:rFonts w:cs="Arial"/>
                  <w:color w:val="000000"/>
                  <w:sz w:val="16"/>
                  <w:szCs w:val="16"/>
                  <w:rPrChange w:id="2617"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618"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E8B8FE9" w14:textId="7597520D" w:rsidR="00205ECD" w:rsidRPr="005B00C6" w:rsidRDefault="00205ECD" w:rsidP="00205ECD">
            <w:pPr>
              <w:pStyle w:val="TAL"/>
              <w:rPr>
                <w:ins w:id="2619" w:author="IS" w:date="2022-07-06T20:38:00Z"/>
                <w:rFonts w:cs="Arial"/>
                <w:color w:val="000000"/>
                <w:sz w:val="16"/>
                <w:szCs w:val="16"/>
              </w:rPr>
            </w:pPr>
            <w:ins w:id="2620" w:author="IS" w:date="2022-09-01T14:38:00Z">
              <w:r w:rsidRPr="00205ECD">
                <w:rPr>
                  <w:rFonts w:cs="Arial"/>
                  <w:color w:val="000000"/>
                  <w:sz w:val="16"/>
                  <w:szCs w:val="16"/>
                  <w:rPrChange w:id="2621" w:author="IS" w:date="2022-09-01T14:39:00Z">
                    <w:rPr>
                      <w:rFonts w:ascii="Calibri" w:hAnsi="Calibri" w:cs="Calibri"/>
                      <w:color w:val="000000"/>
                      <w:sz w:val="22"/>
                      <w:szCs w:val="22"/>
                    </w:rPr>
                  </w:rPrChange>
                </w:rPr>
                <w:t>Addition of UE capability for slice based cell reselection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22"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B1CE74A" w14:textId="77777777" w:rsidR="00205ECD" w:rsidRPr="005B00C6" w:rsidRDefault="00205ECD" w:rsidP="00205ECD">
            <w:pPr>
              <w:pStyle w:val="TAL"/>
              <w:rPr>
                <w:ins w:id="2623" w:author="IS" w:date="2022-07-06T20:38:00Z"/>
                <w:rFonts w:cs="Arial"/>
                <w:color w:val="000000"/>
                <w:sz w:val="16"/>
                <w:szCs w:val="16"/>
              </w:rPr>
            </w:pPr>
            <w:ins w:id="2624"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6BFD4C12"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5"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26"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27"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7D9EF59" w14:textId="77777777" w:rsidR="00205ECD" w:rsidRPr="005B00C6" w:rsidRDefault="00205ECD" w:rsidP="00205ECD">
            <w:pPr>
              <w:pStyle w:val="TAL"/>
              <w:rPr>
                <w:ins w:id="2628" w:author="IS" w:date="2022-07-06T20:38:00Z"/>
                <w:rFonts w:cs="Arial"/>
                <w:color w:val="000000"/>
                <w:sz w:val="16"/>
                <w:szCs w:val="16"/>
              </w:rPr>
            </w:pPr>
            <w:ins w:id="2629"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30"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EBFFC46" w14:textId="77777777" w:rsidR="00205ECD" w:rsidRPr="005B00C6" w:rsidRDefault="00205ECD" w:rsidP="00205ECD">
            <w:pPr>
              <w:pStyle w:val="TAL"/>
              <w:rPr>
                <w:ins w:id="2631" w:author="IS" w:date="2022-07-06T20:38:00Z"/>
                <w:rFonts w:cs="Arial"/>
                <w:color w:val="000000"/>
                <w:sz w:val="16"/>
                <w:szCs w:val="16"/>
              </w:rPr>
            </w:pPr>
            <w:ins w:id="2632"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33"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63E0C8E" w14:textId="41CC3B3C" w:rsidR="00205ECD" w:rsidRPr="005B00C6" w:rsidRDefault="00205ECD" w:rsidP="00205ECD">
            <w:pPr>
              <w:pStyle w:val="TAL"/>
              <w:rPr>
                <w:ins w:id="2634" w:author="IS" w:date="2022-07-06T20:38:00Z"/>
                <w:rFonts w:cs="Arial"/>
                <w:color w:val="000000"/>
                <w:sz w:val="16"/>
                <w:szCs w:val="16"/>
              </w:rPr>
            </w:pPr>
            <w:ins w:id="2635" w:author="IS" w:date="2022-09-01T14:38:00Z">
              <w:r w:rsidRPr="00205ECD">
                <w:rPr>
                  <w:rFonts w:cs="Arial"/>
                  <w:color w:val="000000"/>
                  <w:sz w:val="16"/>
                  <w:szCs w:val="16"/>
                  <w:rPrChange w:id="2636" w:author="IS" w:date="2022-09-01T14:39:00Z">
                    <w:rPr>
                      <w:rFonts w:ascii="Calibri" w:hAnsi="Calibri" w:cs="Calibri"/>
                      <w:color w:val="000000"/>
                      <w:sz w:val="22"/>
                      <w:szCs w:val="22"/>
                    </w:rPr>
                  </w:rPrChange>
                </w:rPr>
                <w:t>R5-224833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37"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57478A2" w14:textId="15EEB563" w:rsidR="00205ECD" w:rsidRPr="005B00C6" w:rsidRDefault="00205ECD" w:rsidP="00205ECD">
            <w:pPr>
              <w:pStyle w:val="TAL"/>
              <w:rPr>
                <w:ins w:id="2638" w:author="IS" w:date="2022-07-06T20:38:00Z"/>
                <w:rFonts w:cs="Arial"/>
                <w:color w:val="000000"/>
                <w:sz w:val="16"/>
                <w:szCs w:val="16"/>
              </w:rPr>
            </w:pPr>
            <w:ins w:id="2639" w:author="IS" w:date="2022-09-01T14:39:00Z">
              <w:r w:rsidRPr="00205ECD">
                <w:rPr>
                  <w:rFonts w:cs="Arial"/>
                  <w:color w:val="000000"/>
                  <w:sz w:val="16"/>
                  <w:szCs w:val="16"/>
                  <w:rPrChange w:id="2640" w:author="IS" w:date="2022-09-01T14:39:00Z">
                    <w:rPr>
                      <w:rFonts w:ascii="Calibri" w:hAnsi="Calibri" w:cs="Calibri"/>
                      <w:color w:val="000000"/>
                      <w:sz w:val="22"/>
                      <w:szCs w:val="22"/>
                    </w:rPr>
                  </w:rPrChange>
                </w:rPr>
                <w:t>0371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41"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044988D" w14:textId="01B14846" w:rsidR="00205ECD" w:rsidRPr="005B00C6" w:rsidRDefault="00205ECD" w:rsidP="00205ECD">
            <w:pPr>
              <w:pStyle w:val="TAL"/>
              <w:rPr>
                <w:ins w:id="2642" w:author="IS" w:date="2022-07-06T20:38:00Z"/>
                <w:rFonts w:cs="Arial"/>
                <w:color w:val="000000"/>
                <w:sz w:val="16"/>
                <w:szCs w:val="16"/>
              </w:rPr>
            </w:pPr>
            <w:ins w:id="2643" w:author="IS" w:date="2022-09-01T14:39:00Z">
              <w:r w:rsidRPr="00205ECD">
                <w:rPr>
                  <w:rFonts w:cs="Arial"/>
                  <w:color w:val="000000"/>
                  <w:sz w:val="16"/>
                  <w:szCs w:val="16"/>
                  <w:rPrChange w:id="2644"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45"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29D0774" w14:textId="092E467A" w:rsidR="00205ECD" w:rsidRPr="005B00C6" w:rsidRDefault="00205ECD" w:rsidP="00205ECD">
            <w:pPr>
              <w:pStyle w:val="TAL"/>
              <w:rPr>
                <w:ins w:id="2646" w:author="IS" w:date="2022-07-06T20:38:00Z"/>
                <w:rFonts w:cs="Arial"/>
                <w:color w:val="000000"/>
                <w:sz w:val="16"/>
                <w:szCs w:val="16"/>
              </w:rPr>
            </w:pPr>
            <w:ins w:id="2647" w:author="IS" w:date="2022-09-01T14:39:00Z">
              <w:r w:rsidRPr="00205ECD">
                <w:rPr>
                  <w:rFonts w:cs="Arial"/>
                  <w:color w:val="000000"/>
                  <w:sz w:val="16"/>
                  <w:szCs w:val="16"/>
                  <w:rPrChange w:id="2648"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649"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D33C9C1" w14:textId="5E9C1C05" w:rsidR="00205ECD" w:rsidRPr="005B00C6" w:rsidRDefault="00205ECD" w:rsidP="00205ECD">
            <w:pPr>
              <w:pStyle w:val="TAL"/>
              <w:rPr>
                <w:ins w:id="2650" w:author="IS" w:date="2022-07-06T20:38:00Z"/>
                <w:rFonts w:cs="Arial"/>
                <w:color w:val="000000"/>
                <w:sz w:val="16"/>
                <w:szCs w:val="16"/>
              </w:rPr>
            </w:pPr>
            <w:ins w:id="2651" w:author="IS" w:date="2022-09-01T14:38:00Z">
              <w:r w:rsidRPr="00205ECD">
                <w:rPr>
                  <w:rFonts w:cs="Arial"/>
                  <w:color w:val="000000"/>
                  <w:sz w:val="16"/>
                  <w:szCs w:val="16"/>
                  <w:rPrChange w:id="2652" w:author="IS" w:date="2022-09-01T14:39:00Z">
                    <w:rPr>
                      <w:rFonts w:ascii="Calibri" w:hAnsi="Calibri" w:cs="Calibri"/>
                      <w:color w:val="000000"/>
                      <w:sz w:val="22"/>
                      <w:szCs w:val="22"/>
                    </w:rPr>
                  </w:rPrChange>
                </w:rPr>
                <w:t>Addition of PC2 PICS for CA_41C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53"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6CFC676" w14:textId="77777777" w:rsidR="00205ECD" w:rsidRPr="005B00C6" w:rsidRDefault="00205ECD" w:rsidP="00205ECD">
            <w:pPr>
              <w:pStyle w:val="TAL"/>
              <w:rPr>
                <w:ins w:id="2654" w:author="IS" w:date="2022-07-06T20:38:00Z"/>
                <w:rFonts w:cs="Arial"/>
                <w:color w:val="000000"/>
                <w:sz w:val="16"/>
                <w:szCs w:val="16"/>
              </w:rPr>
            </w:pPr>
            <w:ins w:id="2655"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687EB59F"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6"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57"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58"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F5C3902" w14:textId="77777777" w:rsidR="00205ECD" w:rsidRPr="005B00C6" w:rsidRDefault="00205ECD" w:rsidP="00205ECD">
            <w:pPr>
              <w:pStyle w:val="TAL"/>
              <w:rPr>
                <w:ins w:id="2659" w:author="IS" w:date="2022-07-06T20:38:00Z"/>
                <w:rFonts w:cs="Arial"/>
                <w:color w:val="000000"/>
                <w:sz w:val="16"/>
                <w:szCs w:val="16"/>
              </w:rPr>
            </w:pPr>
            <w:ins w:id="2660"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61"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0040646" w14:textId="77777777" w:rsidR="00205ECD" w:rsidRPr="005B00C6" w:rsidRDefault="00205ECD" w:rsidP="00205ECD">
            <w:pPr>
              <w:pStyle w:val="TAL"/>
              <w:rPr>
                <w:ins w:id="2662" w:author="IS" w:date="2022-07-06T20:38:00Z"/>
                <w:rFonts w:cs="Arial"/>
                <w:color w:val="000000"/>
                <w:sz w:val="16"/>
                <w:szCs w:val="16"/>
              </w:rPr>
            </w:pPr>
            <w:ins w:id="2663"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64"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57191B4" w14:textId="53094DFA" w:rsidR="00205ECD" w:rsidRPr="005B00C6" w:rsidRDefault="00205ECD" w:rsidP="00205ECD">
            <w:pPr>
              <w:pStyle w:val="TAL"/>
              <w:rPr>
                <w:ins w:id="2665" w:author="IS" w:date="2022-07-06T20:38:00Z"/>
                <w:rFonts w:cs="Arial"/>
                <w:color w:val="000000"/>
                <w:sz w:val="16"/>
                <w:szCs w:val="16"/>
              </w:rPr>
            </w:pPr>
            <w:ins w:id="2666" w:author="IS" w:date="2022-09-01T14:38:00Z">
              <w:r w:rsidRPr="00205ECD">
                <w:rPr>
                  <w:rFonts w:cs="Arial"/>
                  <w:color w:val="000000"/>
                  <w:sz w:val="16"/>
                  <w:szCs w:val="16"/>
                  <w:rPrChange w:id="2667" w:author="IS" w:date="2022-09-01T14:39:00Z">
                    <w:rPr>
                      <w:rFonts w:ascii="Calibri" w:hAnsi="Calibri" w:cs="Calibri"/>
                      <w:color w:val="000000"/>
                      <w:sz w:val="22"/>
                      <w:szCs w:val="22"/>
                    </w:rPr>
                  </w:rPrChange>
                </w:rPr>
                <w:t>R5-225041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68"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0EFA446" w14:textId="4F526DC5" w:rsidR="00205ECD" w:rsidRPr="005B00C6" w:rsidRDefault="00205ECD" w:rsidP="00205ECD">
            <w:pPr>
              <w:pStyle w:val="TAL"/>
              <w:rPr>
                <w:ins w:id="2669" w:author="IS" w:date="2022-07-06T20:38:00Z"/>
                <w:rFonts w:cs="Arial"/>
                <w:color w:val="000000"/>
                <w:sz w:val="16"/>
                <w:szCs w:val="16"/>
              </w:rPr>
            </w:pPr>
            <w:ins w:id="2670" w:author="IS" w:date="2022-09-01T14:39:00Z">
              <w:r w:rsidRPr="00205ECD">
                <w:rPr>
                  <w:rFonts w:cs="Arial"/>
                  <w:color w:val="000000"/>
                  <w:sz w:val="16"/>
                  <w:szCs w:val="16"/>
                  <w:rPrChange w:id="2671" w:author="IS" w:date="2022-09-01T14:39:00Z">
                    <w:rPr>
                      <w:rFonts w:ascii="Calibri" w:hAnsi="Calibri" w:cs="Calibri"/>
                      <w:color w:val="000000"/>
                      <w:sz w:val="22"/>
                      <w:szCs w:val="22"/>
                    </w:rPr>
                  </w:rPrChange>
                </w:rPr>
                <w:t>0377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672"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47DCAE7" w14:textId="2849F8EC" w:rsidR="00205ECD" w:rsidRPr="005B00C6" w:rsidRDefault="00205ECD" w:rsidP="00205ECD">
            <w:pPr>
              <w:pStyle w:val="TAL"/>
              <w:rPr>
                <w:ins w:id="2673" w:author="IS" w:date="2022-07-06T20:38:00Z"/>
                <w:rFonts w:cs="Arial"/>
                <w:color w:val="000000"/>
                <w:sz w:val="16"/>
                <w:szCs w:val="16"/>
              </w:rPr>
            </w:pPr>
            <w:ins w:id="2674" w:author="IS" w:date="2022-09-01T14:39:00Z">
              <w:r w:rsidRPr="00205ECD">
                <w:rPr>
                  <w:rFonts w:cs="Arial"/>
                  <w:color w:val="000000"/>
                  <w:sz w:val="16"/>
                  <w:szCs w:val="16"/>
                  <w:rPrChange w:id="2675"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676"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DDBF9C" w14:textId="38DF4289" w:rsidR="00205ECD" w:rsidRPr="005B00C6" w:rsidRDefault="00205ECD" w:rsidP="00205ECD">
            <w:pPr>
              <w:pStyle w:val="TAL"/>
              <w:rPr>
                <w:ins w:id="2677" w:author="IS" w:date="2022-07-06T20:38:00Z"/>
                <w:rFonts w:cs="Arial"/>
                <w:color w:val="000000"/>
                <w:sz w:val="16"/>
                <w:szCs w:val="16"/>
              </w:rPr>
            </w:pPr>
            <w:ins w:id="2678" w:author="IS" w:date="2022-09-01T14:39:00Z">
              <w:r w:rsidRPr="00205ECD">
                <w:rPr>
                  <w:rFonts w:cs="Arial"/>
                  <w:color w:val="000000"/>
                  <w:sz w:val="16"/>
                  <w:szCs w:val="16"/>
                  <w:rPrChange w:id="2679"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680"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E0C8649" w14:textId="659C7B11" w:rsidR="00205ECD" w:rsidRPr="005B00C6" w:rsidRDefault="00205ECD" w:rsidP="00205ECD">
            <w:pPr>
              <w:pStyle w:val="TAL"/>
              <w:rPr>
                <w:ins w:id="2681" w:author="IS" w:date="2022-07-06T20:38:00Z"/>
                <w:rFonts w:cs="Arial"/>
                <w:color w:val="000000"/>
                <w:sz w:val="16"/>
                <w:szCs w:val="16"/>
              </w:rPr>
            </w:pPr>
            <w:ins w:id="2682" w:author="IS" w:date="2022-09-01T14:38:00Z">
              <w:r w:rsidRPr="00205ECD">
                <w:rPr>
                  <w:rFonts w:cs="Arial"/>
                  <w:color w:val="000000"/>
                  <w:sz w:val="16"/>
                  <w:szCs w:val="16"/>
                  <w:rPrChange w:id="2683" w:author="IS" w:date="2022-09-01T14:39:00Z">
                    <w:rPr>
                      <w:rFonts w:ascii="Calibri" w:hAnsi="Calibri" w:cs="Calibri"/>
                      <w:color w:val="000000"/>
                      <w:sz w:val="22"/>
                      <w:szCs w:val="22"/>
                    </w:rPr>
                  </w:rPrChange>
                </w:rPr>
                <w:t>Update description for release column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684"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188645B" w14:textId="77777777" w:rsidR="00205ECD" w:rsidRPr="005B00C6" w:rsidRDefault="00205ECD" w:rsidP="00205ECD">
            <w:pPr>
              <w:pStyle w:val="TAL"/>
              <w:rPr>
                <w:ins w:id="2685" w:author="IS" w:date="2022-07-06T20:38:00Z"/>
                <w:rFonts w:cs="Arial"/>
                <w:color w:val="000000"/>
                <w:sz w:val="16"/>
                <w:szCs w:val="16"/>
              </w:rPr>
            </w:pPr>
            <w:ins w:id="2686"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3C4C812B"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7"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688"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689"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00A884D" w14:textId="77777777" w:rsidR="00205ECD" w:rsidRPr="005B00C6" w:rsidRDefault="00205ECD" w:rsidP="00205ECD">
            <w:pPr>
              <w:pStyle w:val="TAL"/>
              <w:rPr>
                <w:ins w:id="2690" w:author="IS" w:date="2022-07-06T20:38:00Z"/>
                <w:rFonts w:cs="Arial"/>
                <w:color w:val="000000"/>
                <w:sz w:val="16"/>
                <w:szCs w:val="16"/>
              </w:rPr>
            </w:pPr>
            <w:ins w:id="2691"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69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F1BDABA" w14:textId="77777777" w:rsidR="00205ECD" w:rsidRPr="005B00C6" w:rsidRDefault="00205ECD" w:rsidP="00205ECD">
            <w:pPr>
              <w:pStyle w:val="TAL"/>
              <w:rPr>
                <w:ins w:id="2693" w:author="IS" w:date="2022-07-06T20:38:00Z"/>
                <w:rFonts w:cs="Arial"/>
                <w:color w:val="000000"/>
                <w:sz w:val="16"/>
                <w:szCs w:val="16"/>
              </w:rPr>
            </w:pPr>
            <w:ins w:id="2694"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695"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AA2C280" w14:textId="27016037" w:rsidR="00205ECD" w:rsidRPr="005B00C6" w:rsidRDefault="00205ECD" w:rsidP="00205ECD">
            <w:pPr>
              <w:pStyle w:val="TAL"/>
              <w:rPr>
                <w:ins w:id="2696" w:author="IS" w:date="2022-07-06T20:38:00Z"/>
                <w:rFonts w:cs="Arial"/>
                <w:color w:val="000000"/>
                <w:sz w:val="16"/>
                <w:szCs w:val="16"/>
              </w:rPr>
            </w:pPr>
            <w:ins w:id="2697" w:author="IS" w:date="2022-09-01T14:38:00Z">
              <w:r w:rsidRPr="00205ECD">
                <w:rPr>
                  <w:rFonts w:cs="Arial"/>
                  <w:color w:val="000000"/>
                  <w:sz w:val="16"/>
                  <w:szCs w:val="16"/>
                  <w:rPrChange w:id="2698" w:author="IS" w:date="2022-09-01T14:39:00Z">
                    <w:rPr>
                      <w:rFonts w:ascii="Calibri" w:hAnsi="Calibri" w:cs="Calibri"/>
                      <w:color w:val="000000"/>
                      <w:sz w:val="22"/>
                      <w:szCs w:val="22"/>
                    </w:rPr>
                  </w:rPrChange>
                </w:rPr>
                <w:t>R5-225055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699"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10C736E" w14:textId="68086293" w:rsidR="00205ECD" w:rsidRPr="005B00C6" w:rsidRDefault="00205ECD" w:rsidP="00205ECD">
            <w:pPr>
              <w:pStyle w:val="TAL"/>
              <w:rPr>
                <w:ins w:id="2700" w:author="IS" w:date="2022-07-06T20:38:00Z"/>
                <w:rFonts w:cs="Arial"/>
                <w:color w:val="000000"/>
                <w:sz w:val="16"/>
                <w:szCs w:val="16"/>
              </w:rPr>
            </w:pPr>
            <w:ins w:id="2701" w:author="IS" w:date="2022-09-01T14:39:00Z">
              <w:r w:rsidRPr="00205ECD">
                <w:rPr>
                  <w:rFonts w:cs="Arial"/>
                  <w:color w:val="000000"/>
                  <w:sz w:val="16"/>
                  <w:szCs w:val="16"/>
                  <w:rPrChange w:id="2702" w:author="IS" w:date="2022-09-01T14:39:00Z">
                    <w:rPr>
                      <w:rFonts w:ascii="Calibri" w:hAnsi="Calibri" w:cs="Calibri"/>
                      <w:color w:val="000000"/>
                      <w:sz w:val="22"/>
                      <w:szCs w:val="22"/>
                    </w:rPr>
                  </w:rPrChange>
                </w:rPr>
                <w:t>0378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03"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5B50F04" w14:textId="24BA9552" w:rsidR="00205ECD" w:rsidRPr="005B00C6" w:rsidRDefault="00205ECD" w:rsidP="00205ECD">
            <w:pPr>
              <w:pStyle w:val="TAL"/>
              <w:rPr>
                <w:ins w:id="2704" w:author="IS" w:date="2022-07-06T20:38:00Z"/>
                <w:rFonts w:cs="Arial"/>
                <w:color w:val="000000"/>
                <w:sz w:val="16"/>
                <w:szCs w:val="16"/>
              </w:rPr>
            </w:pPr>
            <w:ins w:id="2705" w:author="IS" w:date="2022-09-01T14:39:00Z">
              <w:r w:rsidRPr="00205ECD">
                <w:rPr>
                  <w:rFonts w:cs="Arial"/>
                  <w:color w:val="000000"/>
                  <w:sz w:val="16"/>
                  <w:szCs w:val="16"/>
                  <w:rPrChange w:id="2706"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07"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E0DCDF1" w14:textId="24FF1E31" w:rsidR="00205ECD" w:rsidRPr="005B00C6" w:rsidRDefault="00205ECD" w:rsidP="00205ECD">
            <w:pPr>
              <w:pStyle w:val="TAL"/>
              <w:rPr>
                <w:ins w:id="2708" w:author="IS" w:date="2022-07-06T20:38:00Z"/>
                <w:rFonts w:cs="Arial"/>
                <w:color w:val="000000"/>
                <w:sz w:val="16"/>
                <w:szCs w:val="16"/>
              </w:rPr>
            </w:pPr>
            <w:ins w:id="2709" w:author="IS" w:date="2022-09-01T14:39:00Z">
              <w:r w:rsidRPr="00205ECD">
                <w:rPr>
                  <w:rFonts w:cs="Arial"/>
                  <w:color w:val="000000"/>
                  <w:sz w:val="16"/>
                  <w:szCs w:val="16"/>
                  <w:rPrChange w:id="2710"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11"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2A266F2" w14:textId="4DFEDA68" w:rsidR="00205ECD" w:rsidRPr="005B00C6" w:rsidRDefault="00205ECD" w:rsidP="00205ECD">
            <w:pPr>
              <w:pStyle w:val="TAL"/>
              <w:rPr>
                <w:ins w:id="2712" w:author="IS" w:date="2022-07-06T20:38:00Z"/>
                <w:rFonts w:cs="Arial"/>
                <w:color w:val="000000"/>
                <w:sz w:val="16"/>
                <w:szCs w:val="16"/>
              </w:rPr>
            </w:pPr>
            <w:ins w:id="2713" w:author="IS" w:date="2022-09-01T14:38:00Z">
              <w:r w:rsidRPr="00205ECD">
                <w:rPr>
                  <w:rFonts w:cs="Arial"/>
                  <w:color w:val="000000"/>
                  <w:sz w:val="16"/>
                  <w:szCs w:val="16"/>
                  <w:rPrChange w:id="2714" w:author="IS" w:date="2022-09-01T14:39:00Z">
                    <w:rPr>
                      <w:rFonts w:ascii="Calibri" w:hAnsi="Calibri" w:cs="Calibri"/>
                      <w:color w:val="000000"/>
                      <w:sz w:val="22"/>
                      <w:szCs w:val="22"/>
                    </w:rPr>
                  </w:rPrChange>
                </w:rPr>
                <w:t>Addition of 4Rx ICS Capability to FDD band n8</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15"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B544E4C" w14:textId="77777777" w:rsidR="00205ECD" w:rsidRPr="005B00C6" w:rsidRDefault="00205ECD" w:rsidP="00205ECD">
            <w:pPr>
              <w:pStyle w:val="TAL"/>
              <w:rPr>
                <w:ins w:id="2716" w:author="IS" w:date="2022-07-06T20:38:00Z"/>
                <w:rFonts w:cs="Arial"/>
                <w:color w:val="000000"/>
                <w:sz w:val="16"/>
                <w:szCs w:val="16"/>
              </w:rPr>
            </w:pPr>
            <w:ins w:id="2717"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70C0B7D3"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8"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19"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20"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E041401" w14:textId="77777777" w:rsidR="00205ECD" w:rsidRPr="005B00C6" w:rsidRDefault="00205ECD" w:rsidP="00205ECD">
            <w:pPr>
              <w:pStyle w:val="TAL"/>
              <w:rPr>
                <w:ins w:id="2721" w:author="IS" w:date="2022-07-06T20:38:00Z"/>
                <w:rFonts w:cs="Arial"/>
                <w:color w:val="000000"/>
                <w:sz w:val="16"/>
                <w:szCs w:val="16"/>
              </w:rPr>
            </w:pPr>
            <w:ins w:id="2722"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2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D804BD8" w14:textId="77777777" w:rsidR="00205ECD" w:rsidRPr="005B00C6" w:rsidRDefault="00205ECD" w:rsidP="00205ECD">
            <w:pPr>
              <w:pStyle w:val="TAL"/>
              <w:rPr>
                <w:ins w:id="2724" w:author="IS" w:date="2022-07-06T20:38:00Z"/>
                <w:rFonts w:cs="Arial"/>
                <w:color w:val="000000"/>
                <w:sz w:val="16"/>
                <w:szCs w:val="16"/>
              </w:rPr>
            </w:pPr>
            <w:ins w:id="2725"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26"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DEA8360" w14:textId="7AD4E323" w:rsidR="00205ECD" w:rsidRPr="005B00C6" w:rsidRDefault="00205ECD" w:rsidP="00205ECD">
            <w:pPr>
              <w:pStyle w:val="TAL"/>
              <w:rPr>
                <w:ins w:id="2727" w:author="IS" w:date="2022-07-06T20:38:00Z"/>
                <w:rFonts w:cs="Arial"/>
                <w:color w:val="000000"/>
                <w:sz w:val="16"/>
                <w:szCs w:val="16"/>
              </w:rPr>
            </w:pPr>
            <w:ins w:id="2728" w:author="IS" w:date="2022-09-01T14:38:00Z">
              <w:r w:rsidRPr="00205ECD">
                <w:rPr>
                  <w:rFonts w:cs="Arial"/>
                  <w:color w:val="000000"/>
                  <w:sz w:val="16"/>
                  <w:szCs w:val="16"/>
                  <w:rPrChange w:id="2729" w:author="IS" w:date="2022-09-01T14:39:00Z">
                    <w:rPr>
                      <w:rFonts w:ascii="Calibri" w:hAnsi="Calibri" w:cs="Calibri"/>
                      <w:color w:val="000000"/>
                      <w:sz w:val="22"/>
                      <w:szCs w:val="22"/>
                    </w:rPr>
                  </w:rPrChange>
                </w:rPr>
                <w:t>R5-225187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30"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BEAE8D" w14:textId="6A360881" w:rsidR="00205ECD" w:rsidRPr="005B00C6" w:rsidRDefault="00205ECD" w:rsidP="00205ECD">
            <w:pPr>
              <w:pStyle w:val="TAL"/>
              <w:rPr>
                <w:ins w:id="2731" w:author="IS" w:date="2022-07-06T20:38:00Z"/>
                <w:rFonts w:cs="Arial"/>
                <w:color w:val="000000"/>
                <w:sz w:val="16"/>
                <w:szCs w:val="16"/>
              </w:rPr>
            </w:pPr>
            <w:ins w:id="2732" w:author="IS" w:date="2022-09-01T14:39:00Z">
              <w:r w:rsidRPr="00205ECD">
                <w:rPr>
                  <w:rFonts w:cs="Arial"/>
                  <w:color w:val="000000"/>
                  <w:sz w:val="16"/>
                  <w:szCs w:val="16"/>
                  <w:rPrChange w:id="2733" w:author="IS" w:date="2022-09-01T14:39:00Z">
                    <w:rPr>
                      <w:rFonts w:ascii="Calibri" w:hAnsi="Calibri" w:cs="Calibri"/>
                      <w:color w:val="000000"/>
                      <w:sz w:val="22"/>
                      <w:szCs w:val="22"/>
                    </w:rPr>
                  </w:rPrChange>
                </w:rPr>
                <w:t>0379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34"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63B254C" w14:textId="35F11A60" w:rsidR="00205ECD" w:rsidRPr="005B00C6" w:rsidRDefault="00205ECD" w:rsidP="00205ECD">
            <w:pPr>
              <w:pStyle w:val="TAL"/>
              <w:rPr>
                <w:ins w:id="2735" w:author="IS" w:date="2022-07-06T20:38:00Z"/>
                <w:rFonts w:cs="Arial"/>
                <w:color w:val="000000"/>
                <w:sz w:val="16"/>
                <w:szCs w:val="16"/>
              </w:rPr>
            </w:pPr>
            <w:ins w:id="2736" w:author="IS" w:date="2022-09-01T14:39:00Z">
              <w:r w:rsidRPr="00205ECD">
                <w:rPr>
                  <w:rFonts w:cs="Arial"/>
                  <w:color w:val="000000"/>
                  <w:sz w:val="16"/>
                  <w:szCs w:val="16"/>
                  <w:rPrChange w:id="2737"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38"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612B8CA" w14:textId="7D8DA2B9" w:rsidR="00205ECD" w:rsidRPr="005B00C6" w:rsidRDefault="00205ECD" w:rsidP="00205ECD">
            <w:pPr>
              <w:pStyle w:val="TAL"/>
              <w:rPr>
                <w:ins w:id="2739" w:author="IS" w:date="2022-07-06T20:38:00Z"/>
                <w:rFonts w:cs="Arial"/>
                <w:color w:val="000000"/>
                <w:sz w:val="16"/>
                <w:szCs w:val="16"/>
              </w:rPr>
            </w:pPr>
            <w:ins w:id="2740" w:author="IS" w:date="2022-09-01T14:39:00Z">
              <w:r w:rsidRPr="00205ECD">
                <w:rPr>
                  <w:rFonts w:cs="Arial"/>
                  <w:color w:val="000000"/>
                  <w:sz w:val="16"/>
                  <w:szCs w:val="16"/>
                  <w:rPrChange w:id="2741"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42"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0747F19B" w14:textId="388DB075" w:rsidR="00205ECD" w:rsidRPr="005B00C6" w:rsidRDefault="00205ECD" w:rsidP="00205ECD">
            <w:pPr>
              <w:pStyle w:val="TAL"/>
              <w:rPr>
                <w:ins w:id="2743" w:author="IS" w:date="2022-07-06T20:38:00Z"/>
                <w:rFonts w:cs="Arial"/>
                <w:color w:val="000000"/>
                <w:sz w:val="16"/>
                <w:szCs w:val="16"/>
              </w:rPr>
            </w:pPr>
            <w:ins w:id="2744" w:author="IS" w:date="2022-09-01T14:38:00Z">
              <w:r w:rsidRPr="00205ECD">
                <w:rPr>
                  <w:rFonts w:cs="Arial"/>
                  <w:color w:val="000000"/>
                  <w:sz w:val="16"/>
                  <w:szCs w:val="16"/>
                  <w:rPrChange w:id="2745" w:author="IS" w:date="2022-09-01T14:39:00Z">
                    <w:rPr>
                      <w:rFonts w:ascii="Calibri" w:hAnsi="Calibri" w:cs="Calibri"/>
                      <w:color w:val="000000"/>
                      <w:sz w:val="22"/>
                      <w:szCs w:val="22"/>
                    </w:rPr>
                  </w:rPrChange>
                </w:rPr>
                <w:t>Addition of PICS for CLI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46"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E0C8113" w14:textId="77777777" w:rsidR="00205ECD" w:rsidRPr="005B00C6" w:rsidRDefault="00205ECD" w:rsidP="00205ECD">
            <w:pPr>
              <w:pStyle w:val="TAL"/>
              <w:rPr>
                <w:ins w:id="2747" w:author="IS" w:date="2022-07-06T20:38:00Z"/>
                <w:rFonts w:cs="Arial"/>
                <w:color w:val="000000"/>
                <w:sz w:val="16"/>
                <w:szCs w:val="16"/>
              </w:rPr>
            </w:pPr>
            <w:ins w:id="2748"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465C0F04"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9"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50"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51"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C5918A8" w14:textId="77777777" w:rsidR="00205ECD" w:rsidRPr="005B00C6" w:rsidRDefault="00205ECD" w:rsidP="00205ECD">
            <w:pPr>
              <w:pStyle w:val="TAL"/>
              <w:rPr>
                <w:ins w:id="2752" w:author="IS" w:date="2022-07-06T20:38:00Z"/>
                <w:rFonts w:cs="Arial"/>
                <w:color w:val="000000"/>
                <w:sz w:val="16"/>
                <w:szCs w:val="16"/>
              </w:rPr>
            </w:pPr>
            <w:ins w:id="2753"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5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13BA5F" w14:textId="77777777" w:rsidR="00205ECD" w:rsidRPr="005B00C6" w:rsidRDefault="00205ECD" w:rsidP="00205ECD">
            <w:pPr>
              <w:pStyle w:val="TAL"/>
              <w:rPr>
                <w:ins w:id="2755" w:author="IS" w:date="2022-07-06T20:38:00Z"/>
                <w:rFonts w:cs="Arial"/>
                <w:color w:val="000000"/>
                <w:sz w:val="16"/>
                <w:szCs w:val="16"/>
              </w:rPr>
            </w:pPr>
            <w:ins w:id="2756"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57"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CE1CA72" w14:textId="541AA8A7" w:rsidR="00205ECD" w:rsidRPr="005B00C6" w:rsidRDefault="00205ECD" w:rsidP="00205ECD">
            <w:pPr>
              <w:pStyle w:val="TAL"/>
              <w:rPr>
                <w:ins w:id="2758" w:author="IS" w:date="2022-07-06T20:38:00Z"/>
                <w:rFonts w:cs="Arial"/>
                <w:color w:val="000000"/>
                <w:sz w:val="16"/>
                <w:szCs w:val="16"/>
              </w:rPr>
            </w:pPr>
            <w:ins w:id="2759" w:author="IS" w:date="2022-09-01T14:38:00Z">
              <w:r w:rsidRPr="00205ECD">
                <w:rPr>
                  <w:rFonts w:cs="Arial"/>
                  <w:color w:val="000000"/>
                  <w:sz w:val="16"/>
                  <w:szCs w:val="16"/>
                  <w:rPrChange w:id="2760" w:author="IS" w:date="2022-09-01T14:39:00Z">
                    <w:rPr>
                      <w:rFonts w:ascii="Calibri" w:hAnsi="Calibri" w:cs="Calibri"/>
                      <w:color w:val="000000"/>
                      <w:sz w:val="22"/>
                      <w:szCs w:val="22"/>
                    </w:rPr>
                  </w:rPrChange>
                </w:rPr>
                <w:t>R5-225242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61"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D203BAD" w14:textId="3DA888D8" w:rsidR="00205ECD" w:rsidRPr="005B00C6" w:rsidRDefault="00205ECD" w:rsidP="00205ECD">
            <w:pPr>
              <w:pStyle w:val="TAL"/>
              <w:rPr>
                <w:ins w:id="2762" w:author="IS" w:date="2022-07-06T20:38:00Z"/>
                <w:rFonts w:cs="Arial"/>
                <w:color w:val="000000"/>
                <w:sz w:val="16"/>
                <w:szCs w:val="16"/>
              </w:rPr>
            </w:pPr>
            <w:ins w:id="2763" w:author="IS" w:date="2022-09-01T14:39:00Z">
              <w:r w:rsidRPr="00205ECD">
                <w:rPr>
                  <w:rFonts w:cs="Arial"/>
                  <w:color w:val="000000"/>
                  <w:sz w:val="16"/>
                  <w:szCs w:val="16"/>
                  <w:rPrChange w:id="2764" w:author="IS" w:date="2022-09-01T14:39:00Z">
                    <w:rPr>
                      <w:rFonts w:ascii="Calibri" w:hAnsi="Calibri" w:cs="Calibri"/>
                      <w:color w:val="000000"/>
                      <w:sz w:val="22"/>
                      <w:szCs w:val="22"/>
                    </w:rPr>
                  </w:rPrChange>
                </w:rPr>
                <w:t>0382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65"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89E2187" w14:textId="0596A734" w:rsidR="00205ECD" w:rsidRPr="005B00C6" w:rsidRDefault="00205ECD" w:rsidP="00205ECD">
            <w:pPr>
              <w:pStyle w:val="TAL"/>
              <w:rPr>
                <w:ins w:id="2766" w:author="IS" w:date="2022-07-06T20:38:00Z"/>
                <w:rFonts w:cs="Arial"/>
                <w:color w:val="000000"/>
                <w:sz w:val="16"/>
                <w:szCs w:val="16"/>
              </w:rPr>
            </w:pPr>
            <w:ins w:id="2767" w:author="IS" w:date="2022-09-01T14:39:00Z">
              <w:r w:rsidRPr="00205ECD">
                <w:rPr>
                  <w:rFonts w:cs="Arial"/>
                  <w:color w:val="000000"/>
                  <w:sz w:val="16"/>
                  <w:szCs w:val="16"/>
                  <w:rPrChange w:id="2768" w:author="IS" w:date="2022-09-01T14:39: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69"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5793565" w14:textId="7F993C78" w:rsidR="00205ECD" w:rsidRPr="005B00C6" w:rsidRDefault="00205ECD" w:rsidP="00205ECD">
            <w:pPr>
              <w:pStyle w:val="TAL"/>
              <w:rPr>
                <w:ins w:id="2770" w:author="IS" w:date="2022-07-06T20:38:00Z"/>
                <w:rFonts w:cs="Arial"/>
                <w:color w:val="000000"/>
                <w:sz w:val="16"/>
                <w:szCs w:val="16"/>
              </w:rPr>
            </w:pPr>
            <w:ins w:id="2771" w:author="IS" w:date="2022-09-01T14:39:00Z">
              <w:r w:rsidRPr="00205ECD">
                <w:rPr>
                  <w:rFonts w:cs="Arial"/>
                  <w:color w:val="000000"/>
                  <w:sz w:val="16"/>
                  <w:szCs w:val="16"/>
                  <w:rPrChange w:id="2772"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773"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6025F8B" w14:textId="4A3227E4" w:rsidR="00205ECD" w:rsidRPr="005B00C6" w:rsidRDefault="00205ECD" w:rsidP="00205ECD">
            <w:pPr>
              <w:pStyle w:val="TAL"/>
              <w:rPr>
                <w:ins w:id="2774" w:author="IS" w:date="2022-07-06T20:38:00Z"/>
                <w:rFonts w:cs="Arial"/>
                <w:color w:val="000000"/>
                <w:sz w:val="16"/>
                <w:szCs w:val="16"/>
              </w:rPr>
            </w:pPr>
            <w:ins w:id="2775" w:author="IS" w:date="2022-09-01T14:38:00Z">
              <w:r w:rsidRPr="00205ECD">
                <w:rPr>
                  <w:rFonts w:cs="Arial"/>
                  <w:color w:val="000000"/>
                  <w:sz w:val="16"/>
                  <w:szCs w:val="16"/>
                  <w:rPrChange w:id="2776" w:author="IS" w:date="2022-09-01T14:39:00Z">
                    <w:rPr>
                      <w:rFonts w:ascii="Calibri" w:hAnsi="Calibri" w:cs="Calibri"/>
                      <w:color w:val="000000"/>
                      <w:sz w:val="22"/>
                      <w:szCs w:val="22"/>
                    </w:rPr>
                  </w:rPrChange>
                </w:rPr>
                <w:t>Update of RF Baseline Implementation Capabilities for PC2 UE on FDD band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777"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418615D" w14:textId="77777777" w:rsidR="00205ECD" w:rsidRPr="005B00C6" w:rsidRDefault="00205ECD" w:rsidP="00205ECD">
            <w:pPr>
              <w:pStyle w:val="TAL"/>
              <w:rPr>
                <w:ins w:id="2778" w:author="IS" w:date="2022-07-06T20:38:00Z"/>
                <w:rFonts w:cs="Arial"/>
                <w:color w:val="000000"/>
                <w:sz w:val="16"/>
                <w:szCs w:val="16"/>
              </w:rPr>
            </w:pPr>
            <w:ins w:id="2779"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328A344C"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0"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81"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8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B8EB50" w14:textId="77777777" w:rsidR="00205ECD" w:rsidRPr="005B00C6" w:rsidRDefault="00205ECD" w:rsidP="00205ECD">
            <w:pPr>
              <w:pStyle w:val="TAL"/>
              <w:rPr>
                <w:ins w:id="2783" w:author="IS" w:date="2022-07-06T20:38:00Z"/>
                <w:rFonts w:cs="Arial"/>
                <w:color w:val="000000"/>
                <w:sz w:val="16"/>
                <w:szCs w:val="16"/>
              </w:rPr>
            </w:pPr>
            <w:ins w:id="2784"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85"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5283441" w14:textId="77777777" w:rsidR="00205ECD" w:rsidRPr="005B00C6" w:rsidRDefault="00205ECD" w:rsidP="00205ECD">
            <w:pPr>
              <w:pStyle w:val="TAL"/>
              <w:rPr>
                <w:ins w:id="2786" w:author="IS" w:date="2022-07-06T20:38:00Z"/>
                <w:rFonts w:cs="Arial"/>
                <w:color w:val="000000"/>
                <w:sz w:val="16"/>
                <w:szCs w:val="16"/>
              </w:rPr>
            </w:pPr>
            <w:ins w:id="2787"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88"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2697370" w14:textId="1DC50116" w:rsidR="00205ECD" w:rsidRPr="005B00C6" w:rsidRDefault="00205ECD" w:rsidP="00205ECD">
            <w:pPr>
              <w:pStyle w:val="TAL"/>
              <w:rPr>
                <w:ins w:id="2789" w:author="IS" w:date="2022-07-06T20:38:00Z"/>
                <w:rFonts w:cs="Arial"/>
                <w:color w:val="000000"/>
                <w:sz w:val="16"/>
                <w:szCs w:val="16"/>
              </w:rPr>
            </w:pPr>
            <w:ins w:id="2790" w:author="IS" w:date="2022-09-01T14:38:00Z">
              <w:r w:rsidRPr="00205ECD">
                <w:rPr>
                  <w:rFonts w:cs="Arial"/>
                  <w:color w:val="000000"/>
                  <w:sz w:val="16"/>
                  <w:szCs w:val="16"/>
                  <w:rPrChange w:id="2791" w:author="IS" w:date="2022-09-01T14:39:00Z">
                    <w:rPr>
                      <w:rFonts w:ascii="Calibri" w:hAnsi="Calibri" w:cs="Calibri"/>
                      <w:color w:val="000000"/>
                      <w:sz w:val="22"/>
                      <w:szCs w:val="22"/>
                    </w:rPr>
                  </w:rPrChange>
                </w:rPr>
                <w:t>R5-225270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92"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7E50A7" w14:textId="34B1CBD8" w:rsidR="00205ECD" w:rsidRPr="005B00C6" w:rsidRDefault="00205ECD" w:rsidP="00205ECD">
            <w:pPr>
              <w:pStyle w:val="TAL"/>
              <w:rPr>
                <w:ins w:id="2793" w:author="IS" w:date="2022-07-06T20:38:00Z"/>
                <w:rFonts w:cs="Arial"/>
                <w:color w:val="000000"/>
                <w:sz w:val="16"/>
                <w:szCs w:val="16"/>
              </w:rPr>
            </w:pPr>
            <w:ins w:id="2794" w:author="IS" w:date="2022-09-01T14:39:00Z">
              <w:r w:rsidRPr="00205ECD">
                <w:rPr>
                  <w:rFonts w:cs="Arial"/>
                  <w:color w:val="000000"/>
                  <w:sz w:val="16"/>
                  <w:szCs w:val="16"/>
                  <w:rPrChange w:id="2795" w:author="IS" w:date="2022-09-01T14:39:00Z">
                    <w:rPr>
                      <w:rFonts w:ascii="Calibri" w:hAnsi="Calibri" w:cs="Calibri"/>
                      <w:color w:val="000000"/>
                      <w:sz w:val="22"/>
                      <w:szCs w:val="22"/>
                    </w:rPr>
                  </w:rPrChange>
                </w:rPr>
                <w:t>0358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96"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62E8DCA7" w14:textId="23E5E7E0" w:rsidR="00205ECD" w:rsidRPr="005B00C6" w:rsidRDefault="00205ECD" w:rsidP="00205ECD">
            <w:pPr>
              <w:pStyle w:val="TAL"/>
              <w:rPr>
                <w:ins w:id="2797" w:author="IS" w:date="2022-07-06T20:38:00Z"/>
                <w:rFonts w:cs="Arial"/>
                <w:color w:val="000000"/>
                <w:sz w:val="16"/>
                <w:szCs w:val="16"/>
              </w:rPr>
            </w:pPr>
            <w:ins w:id="2798" w:author="IS" w:date="2022-09-01T14:39:00Z">
              <w:r w:rsidRPr="00205ECD">
                <w:rPr>
                  <w:rFonts w:cs="Arial"/>
                  <w:color w:val="000000"/>
                  <w:sz w:val="16"/>
                  <w:szCs w:val="16"/>
                  <w:rPrChange w:id="2799"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00"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65D62D" w14:textId="45FD3E03" w:rsidR="00205ECD" w:rsidRPr="005B00C6" w:rsidRDefault="00205ECD" w:rsidP="00205ECD">
            <w:pPr>
              <w:pStyle w:val="TAL"/>
              <w:rPr>
                <w:ins w:id="2801" w:author="IS" w:date="2022-07-06T20:38:00Z"/>
                <w:rFonts w:cs="Arial"/>
                <w:color w:val="000000"/>
                <w:sz w:val="16"/>
                <w:szCs w:val="16"/>
              </w:rPr>
            </w:pPr>
            <w:ins w:id="2802" w:author="IS" w:date="2022-09-01T14:39:00Z">
              <w:r w:rsidRPr="00205ECD">
                <w:rPr>
                  <w:rFonts w:cs="Arial"/>
                  <w:color w:val="000000"/>
                  <w:sz w:val="16"/>
                  <w:szCs w:val="16"/>
                  <w:rPrChange w:id="2803"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04"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FD63837" w14:textId="5643AD33" w:rsidR="00205ECD" w:rsidRPr="005B00C6" w:rsidRDefault="00205ECD" w:rsidP="00205ECD">
            <w:pPr>
              <w:pStyle w:val="TAL"/>
              <w:rPr>
                <w:ins w:id="2805" w:author="IS" w:date="2022-07-06T20:38:00Z"/>
                <w:rFonts w:cs="Arial"/>
                <w:color w:val="000000"/>
                <w:sz w:val="16"/>
                <w:szCs w:val="16"/>
              </w:rPr>
            </w:pPr>
            <w:ins w:id="2806" w:author="IS" w:date="2022-09-01T14:38:00Z">
              <w:r w:rsidRPr="00205ECD">
                <w:rPr>
                  <w:rFonts w:cs="Arial"/>
                  <w:color w:val="000000"/>
                  <w:sz w:val="16"/>
                  <w:szCs w:val="16"/>
                  <w:rPrChange w:id="2807" w:author="IS" w:date="2022-09-01T14:39:00Z">
                    <w:rPr>
                      <w:rFonts w:ascii="Calibri" w:hAnsi="Calibri" w:cs="Calibri"/>
                      <w:color w:val="000000"/>
                      <w:sz w:val="22"/>
                      <w:szCs w:val="22"/>
                    </w:rPr>
                  </w:rPrChange>
                </w:rPr>
                <w:t>Editorial correction for Table A.4.3.7-1 and Table A.4.4-2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08"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83774D6" w14:textId="77777777" w:rsidR="00205ECD" w:rsidRPr="005B00C6" w:rsidRDefault="00205ECD" w:rsidP="00205ECD">
            <w:pPr>
              <w:pStyle w:val="TAL"/>
              <w:rPr>
                <w:ins w:id="2809" w:author="IS" w:date="2022-07-06T20:38:00Z"/>
                <w:rFonts w:cs="Arial"/>
                <w:color w:val="000000"/>
                <w:sz w:val="16"/>
                <w:szCs w:val="16"/>
              </w:rPr>
            </w:pPr>
            <w:ins w:id="2810"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7AB989AF"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1"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12"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1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B05196E" w14:textId="77777777" w:rsidR="00205ECD" w:rsidRPr="005B00C6" w:rsidRDefault="00205ECD" w:rsidP="00205ECD">
            <w:pPr>
              <w:pStyle w:val="TAL"/>
              <w:rPr>
                <w:ins w:id="2814" w:author="IS" w:date="2022-07-06T20:38:00Z"/>
                <w:rFonts w:cs="Arial"/>
                <w:color w:val="000000"/>
                <w:sz w:val="16"/>
                <w:szCs w:val="16"/>
              </w:rPr>
            </w:pPr>
            <w:ins w:id="2815"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16"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DAD784A" w14:textId="77777777" w:rsidR="00205ECD" w:rsidRPr="005B00C6" w:rsidRDefault="00205ECD" w:rsidP="00205ECD">
            <w:pPr>
              <w:pStyle w:val="TAL"/>
              <w:rPr>
                <w:ins w:id="2817" w:author="IS" w:date="2022-07-06T20:38:00Z"/>
                <w:rFonts w:cs="Arial"/>
                <w:color w:val="000000"/>
                <w:sz w:val="16"/>
                <w:szCs w:val="16"/>
              </w:rPr>
            </w:pPr>
            <w:ins w:id="2818"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19"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2EC74F1" w14:textId="29C76A7B" w:rsidR="00205ECD" w:rsidRPr="005B00C6" w:rsidRDefault="00205ECD" w:rsidP="00205ECD">
            <w:pPr>
              <w:pStyle w:val="TAL"/>
              <w:rPr>
                <w:ins w:id="2820" w:author="IS" w:date="2022-07-06T20:38:00Z"/>
                <w:rFonts w:cs="Arial"/>
                <w:color w:val="000000"/>
                <w:sz w:val="16"/>
                <w:szCs w:val="16"/>
              </w:rPr>
            </w:pPr>
            <w:ins w:id="2821" w:author="IS" w:date="2022-09-01T14:38:00Z">
              <w:r w:rsidRPr="00205ECD">
                <w:rPr>
                  <w:rFonts w:cs="Arial"/>
                  <w:color w:val="000000"/>
                  <w:sz w:val="16"/>
                  <w:szCs w:val="16"/>
                  <w:rPrChange w:id="2822" w:author="IS" w:date="2022-09-01T14:39:00Z">
                    <w:rPr>
                      <w:rFonts w:ascii="Calibri" w:hAnsi="Calibri" w:cs="Calibri"/>
                      <w:color w:val="000000"/>
                      <w:sz w:val="22"/>
                      <w:szCs w:val="22"/>
                    </w:rPr>
                  </w:rPrChange>
                </w:rPr>
                <w:t>R5-225301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23"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44F1505" w14:textId="1F40D76D" w:rsidR="00205ECD" w:rsidRPr="005B00C6" w:rsidRDefault="00205ECD" w:rsidP="00205ECD">
            <w:pPr>
              <w:pStyle w:val="TAL"/>
              <w:rPr>
                <w:ins w:id="2824" w:author="IS" w:date="2022-07-06T20:38:00Z"/>
                <w:rFonts w:cs="Arial"/>
                <w:color w:val="000000"/>
                <w:sz w:val="16"/>
                <w:szCs w:val="16"/>
              </w:rPr>
            </w:pPr>
            <w:ins w:id="2825" w:author="IS" w:date="2022-09-01T14:39:00Z">
              <w:r w:rsidRPr="00205ECD">
                <w:rPr>
                  <w:rFonts w:cs="Arial"/>
                  <w:color w:val="000000"/>
                  <w:sz w:val="16"/>
                  <w:szCs w:val="16"/>
                  <w:rPrChange w:id="2826" w:author="IS" w:date="2022-09-01T14:39:00Z">
                    <w:rPr>
                      <w:rFonts w:ascii="Calibri" w:hAnsi="Calibri" w:cs="Calibri"/>
                      <w:color w:val="000000"/>
                      <w:sz w:val="22"/>
                      <w:szCs w:val="22"/>
                    </w:rPr>
                  </w:rPrChange>
                </w:rPr>
                <w:t>0363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27"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8E647FD" w14:textId="15953E60" w:rsidR="00205ECD" w:rsidRPr="005B00C6" w:rsidRDefault="00205ECD" w:rsidP="00205ECD">
            <w:pPr>
              <w:pStyle w:val="TAL"/>
              <w:rPr>
                <w:ins w:id="2828" w:author="IS" w:date="2022-07-06T20:38:00Z"/>
                <w:rFonts w:cs="Arial"/>
                <w:color w:val="000000"/>
                <w:sz w:val="16"/>
                <w:szCs w:val="16"/>
              </w:rPr>
            </w:pPr>
            <w:ins w:id="2829" w:author="IS" w:date="2022-09-01T14:39:00Z">
              <w:r w:rsidRPr="00205ECD">
                <w:rPr>
                  <w:rFonts w:cs="Arial"/>
                  <w:color w:val="000000"/>
                  <w:sz w:val="16"/>
                  <w:szCs w:val="16"/>
                  <w:rPrChange w:id="2830"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31"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564B9AF" w14:textId="1986B12F" w:rsidR="00205ECD" w:rsidRPr="005B00C6" w:rsidRDefault="00205ECD" w:rsidP="00205ECD">
            <w:pPr>
              <w:pStyle w:val="TAL"/>
              <w:rPr>
                <w:ins w:id="2832" w:author="IS" w:date="2022-07-06T20:38:00Z"/>
                <w:rFonts w:cs="Arial"/>
                <w:color w:val="000000"/>
                <w:sz w:val="16"/>
                <w:szCs w:val="16"/>
              </w:rPr>
            </w:pPr>
            <w:ins w:id="2833" w:author="IS" w:date="2022-09-01T14:39:00Z">
              <w:r w:rsidRPr="00205ECD">
                <w:rPr>
                  <w:rFonts w:cs="Arial"/>
                  <w:color w:val="000000"/>
                  <w:sz w:val="16"/>
                  <w:szCs w:val="16"/>
                  <w:rPrChange w:id="2834"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35"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4344351" w14:textId="40F17039" w:rsidR="00205ECD" w:rsidRPr="005B00C6" w:rsidRDefault="00205ECD" w:rsidP="00205ECD">
            <w:pPr>
              <w:pStyle w:val="TAL"/>
              <w:rPr>
                <w:ins w:id="2836" w:author="IS" w:date="2022-07-06T20:38:00Z"/>
                <w:rFonts w:cs="Arial"/>
                <w:color w:val="000000"/>
                <w:sz w:val="16"/>
                <w:szCs w:val="16"/>
              </w:rPr>
            </w:pPr>
            <w:ins w:id="2837" w:author="IS" w:date="2022-09-01T14:38:00Z">
              <w:r w:rsidRPr="00205ECD">
                <w:rPr>
                  <w:rFonts w:cs="Arial"/>
                  <w:color w:val="000000"/>
                  <w:sz w:val="16"/>
                  <w:szCs w:val="16"/>
                  <w:rPrChange w:id="2838" w:author="IS" w:date="2022-09-01T14:39:00Z">
                    <w:rPr>
                      <w:rFonts w:ascii="Calibri" w:hAnsi="Calibri" w:cs="Calibri"/>
                      <w:color w:val="000000"/>
                      <w:sz w:val="22"/>
                      <w:szCs w:val="22"/>
                    </w:rPr>
                  </w:rPrChange>
                </w:rPr>
                <w:t>Addition of PICS for "SNPN Only"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39"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40764FA" w14:textId="77777777" w:rsidR="00205ECD" w:rsidRPr="005B00C6" w:rsidRDefault="00205ECD" w:rsidP="00205ECD">
            <w:pPr>
              <w:pStyle w:val="TAL"/>
              <w:rPr>
                <w:ins w:id="2840" w:author="IS" w:date="2022-07-06T20:38:00Z"/>
                <w:rFonts w:cs="Arial"/>
                <w:color w:val="000000"/>
                <w:sz w:val="16"/>
                <w:szCs w:val="16"/>
              </w:rPr>
            </w:pPr>
            <w:ins w:id="2841"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3092E1E5"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2"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43"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4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AE3E7A0" w14:textId="77777777" w:rsidR="00205ECD" w:rsidRPr="005B00C6" w:rsidRDefault="00205ECD" w:rsidP="00205ECD">
            <w:pPr>
              <w:pStyle w:val="TAL"/>
              <w:rPr>
                <w:ins w:id="2845" w:author="IS" w:date="2022-07-06T20:38:00Z"/>
                <w:rFonts w:cs="Arial"/>
                <w:color w:val="000000"/>
                <w:sz w:val="16"/>
                <w:szCs w:val="16"/>
              </w:rPr>
            </w:pPr>
            <w:ins w:id="2846"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47"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439B213" w14:textId="77777777" w:rsidR="00205ECD" w:rsidRPr="005B00C6" w:rsidRDefault="00205ECD" w:rsidP="00205ECD">
            <w:pPr>
              <w:pStyle w:val="TAL"/>
              <w:rPr>
                <w:ins w:id="2848" w:author="IS" w:date="2022-07-06T20:38:00Z"/>
                <w:rFonts w:cs="Arial"/>
                <w:color w:val="000000"/>
                <w:sz w:val="16"/>
                <w:szCs w:val="16"/>
              </w:rPr>
            </w:pPr>
            <w:ins w:id="2849"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50"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47171A5" w14:textId="624CC114" w:rsidR="00205ECD" w:rsidRPr="005B00C6" w:rsidRDefault="00205ECD" w:rsidP="00205ECD">
            <w:pPr>
              <w:pStyle w:val="TAL"/>
              <w:rPr>
                <w:ins w:id="2851" w:author="IS" w:date="2022-07-06T20:38:00Z"/>
                <w:rFonts w:cs="Arial"/>
                <w:color w:val="000000"/>
                <w:sz w:val="16"/>
                <w:szCs w:val="16"/>
              </w:rPr>
            </w:pPr>
            <w:ins w:id="2852" w:author="IS" w:date="2022-09-01T14:38:00Z">
              <w:r w:rsidRPr="00205ECD">
                <w:rPr>
                  <w:rFonts w:cs="Arial"/>
                  <w:color w:val="000000"/>
                  <w:sz w:val="16"/>
                  <w:szCs w:val="16"/>
                  <w:rPrChange w:id="2853" w:author="IS" w:date="2022-09-01T14:39:00Z">
                    <w:rPr>
                      <w:rFonts w:ascii="Calibri" w:hAnsi="Calibri" w:cs="Calibri"/>
                      <w:color w:val="000000"/>
                      <w:sz w:val="22"/>
                      <w:szCs w:val="22"/>
                    </w:rPr>
                  </w:rPrChange>
                </w:rPr>
                <w:t>R5-225369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54"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21B29D" w14:textId="5F48166A" w:rsidR="00205ECD" w:rsidRPr="005B00C6" w:rsidRDefault="00205ECD" w:rsidP="00205ECD">
            <w:pPr>
              <w:pStyle w:val="TAL"/>
              <w:rPr>
                <w:ins w:id="2855" w:author="IS" w:date="2022-07-06T20:38:00Z"/>
                <w:rFonts w:cs="Arial"/>
                <w:color w:val="000000"/>
                <w:sz w:val="16"/>
                <w:szCs w:val="16"/>
              </w:rPr>
            </w:pPr>
            <w:ins w:id="2856" w:author="IS" w:date="2022-09-01T14:39:00Z">
              <w:r w:rsidRPr="00205ECD">
                <w:rPr>
                  <w:rFonts w:cs="Arial"/>
                  <w:color w:val="000000"/>
                  <w:sz w:val="16"/>
                  <w:szCs w:val="16"/>
                  <w:rPrChange w:id="2857" w:author="IS" w:date="2022-09-01T14:39:00Z">
                    <w:rPr>
                      <w:rFonts w:ascii="Calibri" w:hAnsi="Calibri" w:cs="Calibri"/>
                      <w:color w:val="000000"/>
                      <w:sz w:val="22"/>
                      <w:szCs w:val="22"/>
                    </w:rPr>
                  </w:rPrChange>
                </w:rPr>
                <w:t>0365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58"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ACE0B8C" w14:textId="6B90BF24" w:rsidR="00205ECD" w:rsidRPr="005B00C6" w:rsidRDefault="00205ECD" w:rsidP="00205ECD">
            <w:pPr>
              <w:pStyle w:val="TAL"/>
              <w:rPr>
                <w:ins w:id="2859" w:author="IS" w:date="2022-07-06T20:38:00Z"/>
                <w:rFonts w:cs="Arial"/>
                <w:color w:val="000000"/>
                <w:sz w:val="16"/>
                <w:szCs w:val="16"/>
              </w:rPr>
            </w:pPr>
            <w:ins w:id="2860" w:author="IS" w:date="2022-09-01T14:39:00Z">
              <w:r w:rsidRPr="00205ECD">
                <w:rPr>
                  <w:rFonts w:cs="Arial"/>
                  <w:color w:val="000000"/>
                  <w:sz w:val="16"/>
                  <w:szCs w:val="16"/>
                  <w:rPrChange w:id="2861"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62"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9DE3E2" w14:textId="2B01B1BB" w:rsidR="00205ECD" w:rsidRPr="005B00C6" w:rsidRDefault="00205ECD" w:rsidP="00205ECD">
            <w:pPr>
              <w:pStyle w:val="TAL"/>
              <w:rPr>
                <w:ins w:id="2863" w:author="IS" w:date="2022-07-06T20:38:00Z"/>
                <w:rFonts w:cs="Arial"/>
                <w:color w:val="000000"/>
                <w:sz w:val="16"/>
                <w:szCs w:val="16"/>
              </w:rPr>
            </w:pPr>
            <w:ins w:id="2864" w:author="IS" w:date="2022-09-01T14:39:00Z">
              <w:r w:rsidRPr="00205ECD">
                <w:rPr>
                  <w:rFonts w:cs="Arial"/>
                  <w:color w:val="000000"/>
                  <w:sz w:val="16"/>
                  <w:szCs w:val="16"/>
                  <w:rPrChange w:id="2865"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66"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D3C2FC4" w14:textId="6E3EF6AA" w:rsidR="00205ECD" w:rsidRPr="005B00C6" w:rsidRDefault="00205ECD" w:rsidP="00205ECD">
            <w:pPr>
              <w:pStyle w:val="TAL"/>
              <w:rPr>
                <w:ins w:id="2867" w:author="IS" w:date="2022-07-06T20:38:00Z"/>
                <w:rFonts w:cs="Arial"/>
                <w:color w:val="000000"/>
                <w:sz w:val="16"/>
                <w:szCs w:val="16"/>
              </w:rPr>
            </w:pPr>
            <w:ins w:id="2868" w:author="IS" w:date="2022-09-01T14:38:00Z">
              <w:r w:rsidRPr="00205ECD">
                <w:rPr>
                  <w:rFonts w:cs="Arial"/>
                  <w:color w:val="000000"/>
                  <w:sz w:val="16"/>
                  <w:szCs w:val="16"/>
                  <w:rPrChange w:id="2869" w:author="IS" w:date="2022-09-01T14:39:00Z">
                    <w:rPr>
                      <w:rFonts w:ascii="Calibri" w:hAnsi="Calibri" w:cs="Calibri"/>
                      <w:color w:val="000000"/>
                      <w:sz w:val="22"/>
                      <w:szCs w:val="22"/>
                    </w:rPr>
                  </w:rPrChange>
                </w:rPr>
                <w:t>Addition of new PICs dl-</w:t>
              </w:r>
              <w:proofErr w:type="spellStart"/>
              <w:r w:rsidRPr="00205ECD">
                <w:rPr>
                  <w:rFonts w:cs="Arial"/>
                  <w:color w:val="000000"/>
                  <w:sz w:val="16"/>
                  <w:szCs w:val="16"/>
                  <w:rPrChange w:id="2870" w:author="IS" w:date="2022-09-01T14:39:00Z">
                    <w:rPr>
                      <w:rFonts w:ascii="Calibri" w:hAnsi="Calibri" w:cs="Calibri"/>
                      <w:color w:val="000000"/>
                      <w:sz w:val="22"/>
                      <w:szCs w:val="22"/>
                    </w:rPr>
                  </w:rPrChange>
                </w:rPr>
                <w:t>SchedulingOffset</w:t>
              </w:r>
              <w:proofErr w:type="spellEnd"/>
              <w:r w:rsidRPr="00205ECD">
                <w:rPr>
                  <w:rFonts w:cs="Arial"/>
                  <w:color w:val="000000"/>
                  <w:sz w:val="16"/>
                  <w:szCs w:val="16"/>
                  <w:rPrChange w:id="2871" w:author="IS" w:date="2022-09-01T14:39:00Z">
                    <w:rPr>
                      <w:rFonts w:ascii="Calibri" w:hAnsi="Calibri" w:cs="Calibri"/>
                      <w:color w:val="000000"/>
                      <w:sz w:val="22"/>
                      <w:szCs w:val="22"/>
                    </w:rPr>
                  </w:rPrChange>
                </w:rPr>
                <w:t>-PDSCH-</w:t>
              </w:r>
              <w:proofErr w:type="spellStart"/>
              <w:r w:rsidRPr="00205ECD">
                <w:rPr>
                  <w:rFonts w:cs="Arial"/>
                  <w:color w:val="000000"/>
                  <w:sz w:val="16"/>
                  <w:szCs w:val="16"/>
                  <w:rPrChange w:id="2872" w:author="IS" w:date="2022-09-01T14:39:00Z">
                    <w:rPr>
                      <w:rFonts w:ascii="Calibri" w:hAnsi="Calibri" w:cs="Calibri"/>
                      <w:color w:val="000000"/>
                      <w:sz w:val="22"/>
                      <w:szCs w:val="22"/>
                    </w:rPr>
                  </w:rPrChange>
                </w:rPr>
                <w:t>TypeA</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73"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0143CD" w14:textId="77777777" w:rsidR="00205ECD" w:rsidRPr="005B00C6" w:rsidRDefault="00205ECD" w:rsidP="00205ECD">
            <w:pPr>
              <w:pStyle w:val="TAL"/>
              <w:rPr>
                <w:ins w:id="2874" w:author="IS" w:date="2022-07-06T20:38:00Z"/>
                <w:rFonts w:cs="Arial"/>
                <w:color w:val="000000"/>
                <w:sz w:val="16"/>
                <w:szCs w:val="16"/>
              </w:rPr>
            </w:pPr>
            <w:ins w:id="2875"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5D37F094"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6"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77"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78"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DF0E08A" w14:textId="77777777" w:rsidR="00205ECD" w:rsidRPr="005B00C6" w:rsidRDefault="00205ECD" w:rsidP="00205ECD">
            <w:pPr>
              <w:pStyle w:val="TAL"/>
              <w:rPr>
                <w:ins w:id="2879" w:author="IS" w:date="2022-07-06T20:38:00Z"/>
                <w:rFonts w:cs="Arial"/>
                <w:color w:val="000000"/>
                <w:sz w:val="16"/>
                <w:szCs w:val="16"/>
              </w:rPr>
            </w:pPr>
            <w:ins w:id="2880"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81"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CE2D982" w14:textId="77777777" w:rsidR="00205ECD" w:rsidRPr="005B00C6" w:rsidRDefault="00205ECD" w:rsidP="00205ECD">
            <w:pPr>
              <w:pStyle w:val="TAL"/>
              <w:rPr>
                <w:ins w:id="2882" w:author="IS" w:date="2022-07-06T20:38:00Z"/>
                <w:rFonts w:cs="Arial"/>
                <w:color w:val="000000"/>
                <w:sz w:val="16"/>
                <w:szCs w:val="16"/>
              </w:rPr>
            </w:pPr>
            <w:ins w:id="2883"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84"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5BF4616" w14:textId="359818A6" w:rsidR="00205ECD" w:rsidRPr="005B00C6" w:rsidRDefault="00205ECD" w:rsidP="00205ECD">
            <w:pPr>
              <w:pStyle w:val="TAL"/>
              <w:rPr>
                <w:ins w:id="2885" w:author="IS" w:date="2022-07-06T20:38:00Z"/>
                <w:rFonts w:cs="Arial"/>
                <w:color w:val="000000"/>
                <w:sz w:val="16"/>
                <w:szCs w:val="16"/>
              </w:rPr>
            </w:pPr>
            <w:ins w:id="2886" w:author="IS" w:date="2022-09-01T14:38:00Z">
              <w:r w:rsidRPr="00205ECD">
                <w:rPr>
                  <w:rFonts w:cs="Arial"/>
                  <w:color w:val="000000"/>
                  <w:sz w:val="16"/>
                  <w:szCs w:val="16"/>
                  <w:rPrChange w:id="2887" w:author="IS" w:date="2022-09-01T14:39:00Z">
                    <w:rPr>
                      <w:rFonts w:ascii="Calibri" w:hAnsi="Calibri" w:cs="Calibri"/>
                      <w:color w:val="000000"/>
                      <w:sz w:val="22"/>
                      <w:szCs w:val="22"/>
                    </w:rPr>
                  </w:rPrChange>
                </w:rPr>
                <w:t>R5-225370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88"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5F0AF8E" w14:textId="7B0C0AE7" w:rsidR="00205ECD" w:rsidRPr="005B00C6" w:rsidRDefault="00205ECD" w:rsidP="00205ECD">
            <w:pPr>
              <w:pStyle w:val="TAL"/>
              <w:rPr>
                <w:ins w:id="2889" w:author="IS" w:date="2022-07-06T20:38:00Z"/>
                <w:rFonts w:cs="Arial"/>
                <w:color w:val="000000"/>
                <w:sz w:val="16"/>
                <w:szCs w:val="16"/>
              </w:rPr>
            </w:pPr>
            <w:ins w:id="2890" w:author="IS" w:date="2022-09-01T14:39:00Z">
              <w:r w:rsidRPr="00205ECD">
                <w:rPr>
                  <w:rFonts w:cs="Arial"/>
                  <w:color w:val="000000"/>
                  <w:sz w:val="16"/>
                  <w:szCs w:val="16"/>
                  <w:rPrChange w:id="2891" w:author="IS" w:date="2022-09-01T14:39:00Z">
                    <w:rPr>
                      <w:rFonts w:ascii="Calibri" w:hAnsi="Calibri" w:cs="Calibri"/>
                      <w:color w:val="000000"/>
                      <w:sz w:val="22"/>
                      <w:szCs w:val="22"/>
                    </w:rPr>
                  </w:rPrChange>
                </w:rPr>
                <w:t>0367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92"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D8BB434" w14:textId="180B340F" w:rsidR="00205ECD" w:rsidRPr="005B00C6" w:rsidRDefault="00205ECD" w:rsidP="00205ECD">
            <w:pPr>
              <w:pStyle w:val="TAL"/>
              <w:rPr>
                <w:ins w:id="2893" w:author="IS" w:date="2022-07-06T20:38:00Z"/>
                <w:rFonts w:cs="Arial"/>
                <w:color w:val="000000"/>
                <w:sz w:val="16"/>
                <w:szCs w:val="16"/>
              </w:rPr>
            </w:pPr>
            <w:ins w:id="2894" w:author="IS" w:date="2022-09-01T14:39:00Z">
              <w:r w:rsidRPr="00205ECD">
                <w:rPr>
                  <w:rFonts w:cs="Arial"/>
                  <w:color w:val="000000"/>
                  <w:sz w:val="16"/>
                  <w:szCs w:val="16"/>
                  <w:rPrChange w:id="2895"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96"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38CEBA9" w14:textId="00D8EBE9" w:rsidR="00205ECD" w:rsidRPr="005B00C6" w:rsidRDefault="00205ECD" w:rsidP="00205ECD">
            <w:pPr>
              <w:pStyle w:val="TAL"/>
              <w:rPr>
                <w:ins w:id="2897" w:author="IS" w:date="2022-07-06T20:38:00Z"/>
                <w:rFonts w:cs="Arial"/>
                <w:color w:val="000000"/>
                <w:sz w:val="16"/>
                <w:szCs w:val="16"/>
              </w:rPr>
            </w:pPr>
            <w:ins w:id="2898" w:author="IS" w:date="2022-09-01T14:39:00Z">
              <w:r w:rsidRPr="00205ECD">
                <w:rPr>
                  <w:rFonts w:cs="Arial"/>
                  <w:color w:val="000000"/>
                  <w:sz w:val="16"/>
                  <w:szCs w:val="16"/>
                  <w:rPrChange w:id="2899"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00"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03971C9" w14:textId="4054AAF7" w:rsidR="00205ECD" w:rsidRPr="005B00C6" w:rsidRDefault="00205ECD" w:rsidP="00205ECD">
            <w:pPr>
              <w:pStyle w:val="TAL"/>
              <w:rPr>
                <w:ins w:id="2901" w:author="IS" w:date="2022-07-06T20:38:00Z"/>
                <w:rFonts w:cs="Arial"/>
                <w:color w:val="000000"/>
                <w:sz w:val="16"/>
                <w:szCs w:val="16"/>
              </w:rPr>
            </w:pPr>
            <w:ins w:id="2902" w:author="IS" w:date="2022-09-01T14:38:00Z">
              <w:r w:rsidRPr="00205ECD">
                <w:rPr>
                  <w:rFonts w:cs="Arial"/>
                  <w:color w:val="000000"/>
                  <w:sz w:val="16"/>
                  <w:szCs w:val="16"/>
                  <w:rPrChange w:id="2903" w:author="IS" w:date="2022-09-01T14:39:00Z">
                    <w:rPr>
                      <w:rFonts w:ascii="Calibri" w:hAnsi="Calibri" w:cs="Calibri"/>
                      <w:color w:val="000000"/>
                      <w:sz w:val="22"/>
                      <w:szCs w:val="22"/>
                    </w:rPr>
                  </w:rPrChange>
                </w:rPr>
                <w:t>Add PICS for Rel-15 Inter-system mobility between untrusted Non-3GPP and 3GPP system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04"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6CEF91F" w14:textId="77777777" w:rsidR="00205ECD" w:rsidRPr="005B00C6" w:rsidRDefault="00205ECD" w:rsidP="00205ECD">
            <w:pPr>
              <w:pStyle w:val="TAL"/>
              <w:rPr>
                <w:ins w:id="2905" w:author="IS" w:date="2022-07-06T20:38:00Z"/>
                <w:rFonts w:cs="Arial"/>
                <w:color w:val="000000"/>
                <w:sz w:val="16"/>
                <w:szCs w:val="16"/>
              </w:rPr>
            </w:pPr>
            <w:ins w:id="2906"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0D303ED0"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7"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08"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09"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6154132" w14:textId="77777777" w:rsidR="00205ECD" w:rsidRPr="005B00C6" w:rsidRDefault="00205ECD" w:rsidP="00205ECD">
            <w:pPr>
              <w:pStyle w:val="TAL"/>
              <w:rPr>
                <w:ins w:id="2910" w:author="IS" w:date="2022-07-06T20:38:00Z"/>
                <w:rFonts w:cs="Arial"/>
                <w:color w:val="000000"/>
                <w:sz w:val="16"/>
                <w:szCs w:val="16"/>
              </w:rPr>
            </w:pPr>
            <w:ins w:id="2911"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1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872F66D" w14:textId="77777777" w:rsidR="00205ECD" w:rsidRPr="005B00C6" w:rsidRDefault="00205ECD" w:rsidP="00205ECD">
            <w:pPr>
              <w:pStyle w:val="TAL"/>
              <w:rPr>
                <w:ins w:id="2913" w:author="IS" w:date="2022-07-06T20:38:00Z"/>
                <w:rFonts w:cs="Arial"/>
                <w:color w:val="000000"/>
                <w:sz w:val="16"/>
                <w:szCs w:val="16"/>
              </w:rPr>
            </w:pPr>
            <w:ins w:id="2914"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15"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D649694" w14:textId="26F65FDD" w:rsidR="00205ECD" w:rsidRPr="005B00C6" w:rsidRDefault="00205ECD" w:rsidP="00205ECD">
            <w:pPr>
              <w:pStyle w:val="TAL"/>
              <w:rPr>
                <w:ins w:id="2916" w:author="IS" w:date="2022-07-06T20:38:00Z"/>
                <w:rFonts w:cs="Arial"/>
                <w:color w:val="000000"/>
                <w:sz w:val="16"/>
                <w:szCs w:val="16"/>
              </w:rPr>
            </w:pPr>
            <w:ins w:id="2917" w:author="IS" w:date="2022-09-01T14:38:00Z">
              <w:r w:rsidRPr="00205ECD">
                <w:rPr>
                  <w:rFonts w:cs="Arial"/>
                  <w:color w:val="000000"/>
                  <w:sz w:val="16"/>
                  <w:szCs w:val="16"/>
                  <w:rPrChange w:id="2918" w:author="IS" w:date="2022-09-01T14:39:00Z">
                    <w:rPr>
                      <w:rFonts w:ascii="Calibri" w:hAnsi="Calibri" w:cs="Calibri"/>
                      <w:color w:val="000000"/>
                      <w:sz w:val="22"/>
                      <w:szCs w:val="22"/>
                    </w:rPr>
                  </w:rPrChange>
                </w:rPr>
                <w:t>R5-225371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19"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6F18396" w14:textId="1CDEEF90" w:rsidR="00205ECD" w:rsidRPr="005B00C6" w:rsidRDefault="00205ECD" w:rsidP="00205ECD">
            <w:pPr>
              <w:pStyle w:val="TAL"/>
              <w:rPr>
                <w:ins w:id="2920" w:author="IS" w:date="2022-07-06T20:38:00Z"/>
                <w:rFonts w:cs="Arial"/>
                <w:color w:val="000000"/>
                <w:sz w:val="16"/>
                <w:szCs w:val="16"/>
              </w:rPr>
            </w:pPr>
            <w:ins w:id="2921" w:author="IS" w:date="2022-09-01T14:39:00Z">
              <w:r w:rsidRPr="00205ECD">
                <w:rPr>
                  <w:rFonts w:cs="Arial"/>
                  <w:color w:val="000000"/>
                  <w:sz w:val="16"/>
                  <w:szCs w:val="16"/>
                  <w:rPrChange w:id="2922" w:author="IS" w:date="2022-09-01T14:39:00Z">
                    <w:rPr>
                      <w:rFonts w:ascii="Calibri" w:hAnsi="Calibri" w:cs="Calibri"/>
                      <w:color w:val="000000"/>
                      <w:sz w:val="22"/>
                      <w:szCs w:val="22"/>
                    </w:rPr>
                  </w:rPrChange>
                </w:rPr>
                <w:t>0383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23"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A51C078" w14:textId="2F991758" w:rsidR="00205ECD" w:rsidRPr="005B00C6" w:rsidRDefault="00205ECD" w:rsidP="00205ECD">
            <w:pPr>
              <w:pStyle w:val="TAL"/>
              <w:rPr>
                <w:ins w:id="2924" w:author="IS" w:date="2022-07-06T20:38:00Z"/>
                <w:rFonts w:cs="Arial"/>
                <w:color w:val="000000"/>
                <w:sz w:val="16"/>
                <w:szCs w:val="16"/>
              </w:rPr>
            </w:pPr>
            <w:ins w:id="2925" w:author="IS" w:date="2022-09-01T14:39:00Z">
              <w:r w:rsidRPr="00205ECD">
                <w:rPr>
                  <w:rFonts w:cs="Arial"/>
                  <w:color w:val="000000"/>
                  <w:sz w:val="16"/>
                  <w:szCs w:val="16"/>
                  <w:rPrChange w:id="2926"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27"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51B787" w14:textId="1F215A82" w:rsidR="00205ECD" w:rsidRPr="005B00C6" w:rsidRDefault="00205ECD" w:rsidP="00205ECD">
            <w:pPr>
              <w:pStyle w:val="TAL"/>
              <w:rPr>
                <w:ins w:id="2928" w:author="IS" w:date="2022-07-06T20:38:00Z"/>
                <w:rFonts w:cs="Arial"/>
                <w:color w:val="000000"/>
                <w:sz w:val="16"/>
                <w:szCs w:val="16"/>
              </w:rPr>
            </w:pPr>
            <w:ins w:id="2929" w:author="IS" w:date="2022-09-01T14:39:00Z">
              <w:r w:rsidRPr="00205ECD">
                <w:rPr>
                  <w:rFonts w:cs="Arial"/>
                  <w:color w:val="000000"/>
                  <w:sz w:val="16"/>
                  <w:szCs w:val="16"/>
                  <w:rPrChange w:id="2930"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31"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2FA7A4E" w14:textId="39E78542" w:rsidR="00205ECD" w:rsidRPr="005B00C6" w:rsidRDefault="00205ECD" w:rsidP="00205ECD">
            <w:pPr>
              <w:pStyle w:val="TAL"/>
              <w:rPr>
                <w:ins w:id="2932" w:author="IS" w:date="2022-07-06T20:38:00Z"/>
                <w:rFonts w:cs="Arial"/>
                <w:color w:val="000000"/>
                <w:sz w:val="16"/>
                <w:szCs w:val="16"/>
              </w:rPr>
            </w:pPr>
            <w:ins w:id="2933" w:author="IS" w:date="2022-09-01T14:38:00Z">
              <w:r w:rsidRPr="00205ECD">
                <w:rPr>
                  <w:rFonts w:cs="Arial"/>
                  <w:color w:val="000000"/>
                  <w:sz w:val="16"/>
                  <w:szCs w:val="16"/>
                  <w:rPrChange w:id="2934" w:author="IS" w:date="2022-09-01T14:39:00Z">
                    <w:rPr>
                      <w:rFonts w:ascii="Calibri" w:hAnsi="Calibri" w:cs="Calibri"/>
                      <w:color w:val="000000"/>
                      <w:sz w:val="22"/>
                      <w:szCs w:val="22"/>
                    </w:rPr>
                  </w:rPrChange>
                </w:rPr>
                <w:t>Addition of PICS for RRC DL segmentation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35"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E32C805" w14:textId="77777777" w:rsidR="00205ECD" w:rsidRPr="005B00C6" w:rsidRDefault="00205ECD" w:rsidP="00205ECD">
            <w:pPr>
              <w:pStyle w:val="TAL"/>
              <w:rPr>
                <w:ins w:id="2936" w:author="IS" w:date="2022-07-06T20:38:00Z"/>
                <w:rFonts w:cs="Arial"/>
                <w:color w:val="000000"/>
                <w:sz w:val="16"/>
                <w:szCs w:val="16"/>
              </w:rPr>
            </w:pPr>
            <w:ins w:id="2937"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6B41C9B7"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8"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39"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40"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EE6609F" w14:textId="77777777" w:rsidR="00205ECD" w:rsidRPr="005B00C6" w:rsidRDefault="00205ECD" w:rsidP="00205ECD">
            <w:pPr>
              <w:pStyle w:val="TAL"/>
              <w:rPr>
                <w:ins w:id="2941" w:author="IS" w:date="2022-07-06T20:38:00Z"/>
                <w:rFonts w:cs="Arial"/>
                <w:color w:val="000000"/>
                <w:sz w:val="16"/>
                <w:szCs w:val="16"/>
              </w:rPr>
            </w:pPr>
            <w:ins w:id="2942"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4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71569F0" w14:textId="77777777" w:rsidR="00205ECD" w:rsidRPr="005B00C6" w:rsidRDefault="00205ECD" w:rsidP="00205ECD">
            <w:pPr>
              <w:pStyle w:val="TAL"/>
              <w:rPr>
                <w:ins w:id="2944" w:author="IS" w:date="2022-07-06T20:38:00Z"/>
                <w:rFonts w:cs="Arial"/>
                <w:color w:val="000000"/>
                <w:sz w:val="16"/>
                <w:szCs w:val="16"/>
              </w:rPr>
            </w:pPr>
            <w:ins w:id="2945"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46"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B8DDC2D" w14:textId="54C866AB" w:rsidR="00205ECD" w:rsidRPr="005B00C6" w:rsidRDefault="00205ECD" w:rsidP="00205ECD">
            <w:pPr>
              <w:pStyle w:val="TAL"/>
              <w:rPr>
                <w:ins w:id="2947" w:author="IS" w:date="2022-07-06T20:38:00Z"/>
                <w:rFonts w:cs="Arial"/>
                <w:color w:val="000000"/>
                <w:sz w:val="16"/>
                <w:szCs w:val="16"/>
              </w:rPr>
            </w:pPr>
            <w:ins w:id="2948" w:author="IS" w:date="2022-09-01T14:38:00Z">
              <w:r w:rsidRPr="00205ECD">
                <w:rPr>
                  <w:rFonts w:cs="Arial"/>
                  <w:color w:val="000000"/>
                  <w:sz w:val="16"/>
                  <w:szCs w:val="16"/>
                  <w:rPrChange w:id="2949" w:author="IS" w:date="2022-09-01T14:39:00Z">
                    <w:rPr>
                      <w:rFonts w:ascii="Calibri" w:hAnsi="Calibri" w:cs="Calibri"/>
                      <w:color w:val="000000"/>
                      <w:sz w:val="22"/>
                      <w:szCs w:val="22"/>
                    </w:rPr>
                  </w:rPrChange>
                </w:rPr>
                <w:t>R5-225685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50"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C4488D6" w14:textId="5D99ECA7" w:rsidR="00205ECD" w:rsidRPr="005B00C6" w:rsidRDefault="00205ECD" w:rsidP="00205ECD">
            <w:pPr>
              <w:pStyle w:val="TAL"/>
              <w:rPr>
                <w:ins w:id="2951" w:author="IS" w:date="2022-07-06T20:38:00Z"/>
                <w:rFonts w:cs="Arial"/>
                <w:color w:val="000000"/>
                <w:sz w:val="16"/>
                <w:szCs w:val="16"/>
              </w:rPr>
            </w:pPr>
            <w:ins w:id="2952" w:author="IS" w:date="2022-09-01T14:39:00Z">
              <w:r w:rsidRPr="00205ECD">
                <w:rPr>
                  <w:rFonts w:cs="Arial"/>
                  <w:color w:val="000000"/>
                  <w:sz w:val="16"/>
                  <w:szCs w:val="16"/>
                  <w:rPrChange w:id="2953" w:author="IS" w:date="2022-09-01T14:39:00Z">
                    <w:rPr>
                      <w:rFonts w:ascii="Calibri" w:hAnsi="Calibri" w:cs="Calibri"/>
                      <w:color w:val="000000"/>
                      <w:sz w:val="22"/>
                      <w:szCs w:val="22"/>
                    </w:rPr>
                  </w:rPrChange>
                </w:rPr>
                <w:t>0356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54"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C422F18" w14:textId="7518A66F" w:rsidR="00205ECD" w:rsidRPr="005B00C6" w:rsidRDefault="00205ECD" w:rsidP="00205ECD">
            <w:pPr>
              <w:pStyle w:val="TAL"/>
              <w:rPr>
                <w:ins w:id="2955" w:author="IS" w:date="2022-07-06T20:38:00Z"/>
                <w:rFonts w:cs="Arial"/>
                <w:color w:val="000000"/>
                <w:sz w:val="16"/>
                <w:szCs w:val="16"/>
              </w:rPr>
            </w:pPr>
            <w:ins w:id="2956" w:author="IS" w:date="2022-09-01T14:39:00Z">
              <w:r w:rsidRPr="00205ECD">
                <w:rPr>
                  <w:rFonts w:cs="Arial"/>
                  <w:color w:val="000000"/>
                  <w:sz w:val="16"/>
                  <w:szCs w:val="16"/>
                  <w:rPrChange w:id="2957"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58"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2156BC8" w14:textId="4DB5D7BA" w:rsidR="00205ECD" w:rsidRPr="005B00C6" w:rsidRDefault="00205ECD" w:rsidP="00205ECD">
            <w:pPr>
              <w:pStyle w:val="TAL"/>
              <w:rPr>
                <w:ins w:id="2959" w:author="IS" w:date="2022-07-06T20:38:00Z"/>
                <w:rFonts w:cs="Arial"/>
                <w:color w:val="000000"/>
                <w:sz w:val="16"/>
                <w:szCs w:val="16"/>
              </w:rPr>
            </w:pPr>
            <w:ins w:id="2960" w:author="IS" w:date="2022-09-01T14:39:00Z">
              <w:r w:rsidRPr="00205ECD">
                <w:rPr>
                  <w:rFonts w:cs="Arial"/>
                  <w:color w:val="000000"/>
                  <w:sz w:val="16"/>
                  <w:szCs w:val="16"/>
                  <w:rPrChange w:id="2961"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62"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AD4BD1B" w14:textId="70054A26" w:rsidR="00205ECD" w:rsidRPr="005B00C6" w:rsidRDefault="00205ECD" w:rsidP="00205ECD">
            <w:pPr>
              <w:pStyle w:val="TAL"/>
              <w:rPr>
                <w:ins w:id="2963" w:author="IS" w:date="2022-07-06T20:38:00Z"/>
                <w:rFonts w:cs="Arial"/>
                <w:color w:val="000000"/>
                <w:sz w:val="16"/>
                <w:szCs w:val="16"/>
              </w:rPr>
            </w:pPr>
            <w:ins w:id="2964" w:author="IS" w:date="2022-09-01T14:38:00Z">
              <w:r w:rsidRPr="00205ECD">
                <w:rPr>
                  <w:rFonts w:cs="Arial"/>
                  <w:color w:val="000000"/>
                  <w:sz w:val="16"/>
                  <w:szCs w:val="16"/>
                  <w:rPrChange w:id="2965" w:author="IS" w:date="2022-09-01T14:39:00Z">
                    <w:rPr>
                      <w:rFonts w:ascii="Calibri" w:hAnsi="Calibri" w:cs="Calibri"/>
                      <w:color w:val="000000"/>
                      <w:sz w:val="22"/>
                      <w:szCs w:val="22"/>
                    </w:rPr>
                  </w:rPrChange>
                </w:rPr>
                <w:t>Update RF Baseline Implementation Capabilities for PC1.5 duty cycle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66"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E67B2C2" w14:textId="77777777" w:rsidR="00205ECD" w:rsidRPr="005B00C6" w:rsidRDefault="00205ECD" w:rsidP="00205ECD">
            <w:pPr>
              <w:pStyle w:val="TAL"/>
              <w:rPr>
                <w:ins w:id="2967" w:author="IS" w:date="2022-07-06T20:38:00Z"/>
                <w:rFonts w:cs="Arial"/>
                <w:color w:val="000000"/>
                <w:sz w:val="16"/>
                <w:szCs w:val="16"/>
              </w:rPr>
            </w:pPr>
            <w:ins w:id="2968"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340A5328"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9"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70"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71"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5E45A74" w14:textId="77777777" w:rsidR="00205ECD" w:rsidRPr="005B00C6" w:rsidRDefault="00205ECD" w:rsidP="00205ECD">
            <w:pPr>
              <w:pStyle w:val="TAL"/>
              <w:rPr>
                <w:ins w:id="2972" w:author="IS" w:date="2022-07-06T20:38:00Z"/>
                <w:rFonts w:cs="Arial"/>
                <w:color w:val="000000"/>
                <w:sz w:val="16"/>
                <w:szCs w:val="16"/>
              </w:rPr>
            </w:pPr>
            <w:ins w:id="2973"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7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6F006A" w14:textId="77777777" w:rsidR="00205ECD" w:rsidRPr="005B00C6" w:rsidRDefault="00205ECD" w:rsidP="00205ECD">
            <w:pPr>
              <w:pStyle w:val="TAL"/>
              <w:rPr>
                <w:ins w:id="2975" w:author="IS" w:date="2022-07-06T20:38:00Z"/>
                <w:rFonts w:cs="Arial"/>
                <w:color w:val="000000"/>
                <w:sz w:val="16"/>
                <w:szCs w:val="16"/>
              </w:rPr>
            </w:pPr>
            <w:ins w:id="2976"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977"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16FA80B" w14:textId="27178F9B" w:rsidR="00205ECD" w:rsidRPr="005B00C6" w:rsidRDefault="00205ECD" w:rsidP="00205ECD">
            <w:pPr>
              <w:pStyle w:val="TAL"/>
              <w:rPr>
                <w:ins w:id="2978" w:author="IS" w:date="2022-07-06T20:38:00Z"/>
                <w:rFonts w:cs="Arial"/>
                <w:color w:val="000000"/>
                <w:sz w:val="16"/>
                <w:szCs w:val="16"/>
              </w:rPr>
            </w:pPr>
            <w:ins w:id="2979" w:author="IS" w:date="2022-09-01T14:38:00Z">
              <w:r w:rsidRPr="00205ECD">
                <w:rPr>
                  <w:rFonts w:cs="Arial"/>
                  <w:color w:val="000000"/>
                  <w:sz w:val="16"/>
                  <w:szCs w:val="16"/>
                  <w:rPrChange w:id="2980" w:author="IS" w:date="2022-09-01T14:39:00Z">
                    <w:rPr>
                      <w:rFonts w:ascii="Calibri" w:hAnsi="Calibri" w:cs="Calibri"/>
                      <w:color w:val="000000"/>
                      <w:sz w:val="22"/>
                      <w:szCs w:val="22"/>
                    </w:rPr>
                  </w:rPrChange>
                </w:rPr>
                <w:t>R5-225688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81"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38E770D" w14:textId="5421C785" w:rsidR="00205ECD" w:rsidRPr="005B00C6" w:rsidRDefault="00205ECD" w:rsidP="00205ECD">
            <w:pPr>
              <w:pStyle w:val="TAL"/>
              <w:rPr>
                <w:ins w:id="2982" w:author="IS" w:date="2022-07-06T20:38:00Z"/>
                <w:rFonts w:cs="Arial"/>
                <w:color w:val="000000"/>
                <w:sz w:val="16"/>
                <w:szCs w:val="16"/>
              </w:rPr>
            </w:pPr>
            <w:ins w:id="2983" w:author="IS" w:date="2022-09-01T14:39:00Z">
              <w:r w:rsidRPr="00205ECD">
                <w:rPr>
                  <w:rFonts w:cs="Arial"/>
                  <w:color w:val="000000"/>
                  <w:sz w:val="16"/>
                  <w:szCs w:val="16"/>
                  <w:rPrChange w:id="2984" w:author="IS" w:date="2022-09-01T14:39:00Z">
                    <w:rPr>
                      <w:rFonts w:ascii="Calibri" w:hAnsi="Calibri" w:cs="Calibri"/>
                      <w:color w:val="000000"/>
                      <w:sz w:val="22"/>
                      <w:szCs w:val="22"/>
                    </w:rPr>
                  </w:rPrChange>
                </w:rPr>
                <w:t>0355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985"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B7A0B63" w14:textId="2EF02810" w:rsidR="00205ECD" w:rsidRPr="005B00C6" w:rsidRDefault="00205ECD" w:rsidP="00205ECD">
            <w:pPr>
              <w:pStyle w:val="TAL"/>
              <w:rPr>
                <w:ins w:id="2986" w:author="IS" w:date="2022-07-06T20:38:00Z"/>
                <w:rFonts w:cs="Arial"/>
                <w:color w:val="000000"/>
                <w:sz w:val="16"/>
                <w:szCs w:val="16"/>
              </w:rPr>
            </w:pPr>
            <w:ins w:id="2987" w:author="IS" w:date="2022-09-01T14:39:00Z">
              <w:r w:rsidRPr="00205ECD">
                <w:rPr>
                  <w:rFonts w:cs="Arial"/>
                  <w:color w:val="000000"/>
                  <w:sz w:val="16"/>
                  <w:szCs w:val="16"/>
                  <w:rPrChange w:id="2988"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989"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4138A64" w14:textId="4E3DB31F" w:rsidR="00205ECD" w:rsidRPr="005B00C6" w:rsidRDefault="00205ECD" w:rsidP="00205ECD">
            <w:pPr>
              <w:pStyle w:val="TAL"/>
              <w:rPr>
                <w:ins w:id="2990" w:author="IS" w:date="2022-07-06T20:38:00Z"/>
                <w:rFonts w:cs="Arial"/>
                <w:color w:val="000000"/>
                <w:sz w:val="16"/>
                <w:szCs w:val="16"/>
              </w:rPr>
            </w:pPr>
            <w:ins w:id="2991" w:author="IS" w:date="2022-09-01T14:39:00Z">
              <w:r w:rsidRPr="00205ECD">
                <w:rPr>
                  <w:rFonts w:cs="Arial"/>
                  <w:color w:val="000000"/>
                  <w:sz w:val="16"/>
                  <w:szCs w:val="16"/>
                  <w:rPrChange w:id="2992"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993"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CB0E55C" w14:textId="478BCABB" w:rsidR="00205ECD" w:rsidRPr="005B00C6" w:rsidRDefault="00205ECD" w:rsidP="00205ECD">
            <w:pPr>
              <w:pStyle w:val="TAL"/>
              <w:rPr>
                <w:ins w:id="2994" w:author="IS" w:date="2022-07-06T20:38:00Z"/>
                <w:rFonts w:cs="Arial"/>
                <w:color w:val="000000"/>
                <w:sz w:val="16"/>
                <w:szCs w:val="16"/>
              </w:rPr>
            </w:pPr>
            <w:ins w:id="2995" w:author="IS" w:date="2022-09-01T14:38:00Z">
              <w:r w:rsidRPr="00205ECD">
                <w:rPr>
                  <w:rFonts w:cs="Arial"/>
                  <w:color w:val="000000"/>
                  <w:sz w:val="16"/>
                  <w:szCs w:val="16"/>
                  <w:rPrChange w:id="2996" w:author="IS" w:date="2022-09-01T14:39:00Z">
                    <w:rPr>
                      <w:rFonts w:ascii="Calibri" w:hAnsi="Calibri" w:cs="Calibri"/>
                      <w:color w:val="000000"/>
                      <w:sz w:val="22"/>
                      <w:szCs w:val="22"/>
                    </w:rPr>
                  </w:rPrChange>
                </w:rPr>
                <w:t>Update RF Baseline Implementation Capabilities for PC2 duty cycle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997"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95BDBC1" w14:textId="77777777" w:rsidR="00205ECD" w:rsidRPr="005B00C6" w:rsidRDefault="00205ECD" w:rsidP="00205ECD">
            <w:pPr>
              <w:pStyle w:val="TAL"/>
              <w:rPr>
                <w:ins w:id="2998" w:author="IS" w:date="2022-07-06T20:38:00Z"/>
                <w:rFonts w:cs="Arial"/>
                <w:color w:val="000000"/>
                <w:sz w:val="16"/>
                <w:szCs w:val="16"/>
              </w:rPr>
            </w:pPr>
            <w:ins w:id="2999"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0E7B8469"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0"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01"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0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B24E96B" w14:textId="77777777" w:rsidR="00205ECD" w:rsidRPr="005B00C6" w:rsidRDefault="00205ECD" w:rsidP="00205ECD">
            <w:pPr>
              <w:pStyle w:val="TAL"/>
              <w:rPr>
                <w:ins w:id="3003" w:author="IS" w:date="2022-07-06T20:38:00Z"/>
                <w:rFonts w:cs="Arial"/>
                <w:color w:val="000000"/>
                <w:sz w:val="16"/>
                <w:szCs w:val="16"/>
              </w:rPr>
            </w:pPr>
            <w:ins w:id="3004"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05"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21B7714" w14:textId="77777777" w:rsidR="00205ECD" w:rsidRPr="005B00C6" w:rsidRDefault="00205ECD" w:rsidP="00205ECD">
            <w:pPr>
              <w:pStyle w:val="TAL"/>
              <w:rPr>
                <w:ins w:id="3006" w:author="IS" w:date="2022-07-06T20:38:00Z"/>
                <w:rFonts w:cs="Arial"/>
                <w:color w:val="000000"/>
                <w:sz w:val="16"/>
                <w:szCs w:val="16"/>
              </w:rPr>
            </w:pPr>
            <w:ins w:id="3007"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08"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2B3FF81" w14:textId="4DECECD9" w:rsidR="00205ECD" w:rsidRPr="005B00C6" w:rsidRDefault="00205ECD" w:rsidP="00205ECD">
            <w:pPr>
              <w:pStyle w:val="TAL"/>
              <w:rPr>
                <w:ins w:id="3009" w:author="IS" w:date="2022-07-06T20:38:00Z"/>
                <w:rFonts w:cs="Arial"/>
                <w:color w:val="000000"/>
                <w:sz w:val="16"/>
                <w:szCs w:val="16"/>
              </w:rPr>
            </w:pPr>
            <w:ins w:id="3010" w:author="IS" w:date="2022-09-01T14:38:00Z">
              <w:r w:rsidRPr="00205ECD">
                <w:rPr>
                  <w:rFonts w:cs="Arial"/>
                  <w:color w:val="000000"/>
                  <w:sz w:val="16"/>
                  <w:szCs w:val="16"/>
                  <w:rPrChange w:id="3011" w:author="IS" w:date="2022-09-01T14:39:00Z">
                    <w:rPr>
                      <w:rFonts w:ascii="Calibri" w:hAnsi="Calibri" w:cs="Calibri"/>
                      <w:color w:val="000000"/>
                      <w:sz w:val="22"/>
                      <w:szCs w:val="22"/>
                    </w:rPr>
                  </w:rPrChange>
                </w:rPr>
                <w:t>R5-225700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12"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E5DA50C" w14:textId="300D86C7" w:rsidR="00205ECD" w:rsidRPr="005B00C6" w:rsidRDefault="00205ECD" w:rsidP="00205ECD">
            <w:pPr>
              <w:pStyle w:val="TAL"/>
              <w:rPr>
                <w:ins w:id="3013" w:author="IS" w:date="2022-07-06T20:38:00Z"/>
                <w:rFonts w:cs="Arial"/>
                <w:color w:val="000000"/>
                <w:sz w:val="16"/>
                <w:szCs w:val="16"/>
              </w:rPr>
            </w:pPr>
            <w:ins w:id="3014" w:author="IS" w:date="2022-09-01T14:39:00Z">
              <w:r w:rsidRPr="00205ECD">
                <w:rPr>
                  <w:rFonts w:cs="Arial"/>
                  <w:color w:val="000000"/>
                  <w:sz w:val="16"/>
                  <w:szCs w:val="16"/>
                  <w:rPrChange w:id="3015" w:author="IS" w:date="2022-09-01T14:39:00Z">
                    <w:rPr>
                      <w:rFonts w:ascii="Calibri" w:hAnsi="Calibri" w:cs="Calibri"/>
                      <w:color w:val="000000"/>
                      <w:sz w:val="22"/>
                      <w:szCs w:val="22"/>
                    </w:rPr>
                  </w:rPrChange>
                </w:rPr>
                <w:t>0353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16"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9918525" w14:textId="11F843F5" w:rsidR="00205ECD" w:rsidRPr="005B00C6" w:rsidRDefault="00205ECD" w:rsidP="00205ECD">
            <w:pPr>
              <w:pStyle w:val="TAL"/>
              <w:rPr>
                <w:ins w:id="3017" w:author="IS" w:date="2022-07-06T20:38:00Z"/>
                <w:rFonts w:cs="Arial"/>
                <w:color w:val="000000"/>
                <w:sz w:val="16"/>
                <w:szCs w:val="16"/>
              </w:rPr>
            </w:pPr>
            <w:ins w:id="3018" w:author="IS" w:date="2022-09-01T14:39:00Z">
              <w:r w:rsidRPr="00205ECD">
                <w:rPr>
                  <w:rFonts w:cs="Arial"/>
                  <w:color w:val="000000"/>
                  <w:sz w:val="16"/>
                  <w:szCs w:val="16"/>
                  <w:rPrChange w:id="3019"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20"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EAD905E" w14:textId="7C53C24D" w:rsidR="00205ECD" w:rsidRPr="005B00C6" w:rsidRDefault="00205ECD" w:rsidP="00205ECD">
            <w:pPr>
              <w:pStyle w:val="TAL"/>
              <w:rPr>
                <w:ins w:id="3021" w:author="IS" w:date="2022-07-06T20:38:00Z"/>
                <w:rFonts w:cs="Arial"/>
                <w:color w:val="000000"/>
                <w:sz w:val="16"/>
                <w:szCs w:val="16"/>
              </w:rPr>
            </w:pPr>
            <w:ins w:id="3022" w:author="IS" w:date="2022-09-01T14:39:00Z">
              <w:r w:rsidRPr="00205ECD">
                <w:rPr>
                  <w:rFonts w:cs="Arial"/>
                  <w:color w:val="000000"/>
                  <w:sz w:val="16"/>
                  <w:szCs w:val="16"/>
                  <w:rPrChange w:id="3023"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24"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3883B44" w14:textId="21D8B0E7" w:rsidR="00205ECD" w:rsidRPr="005B00C6" w:rsidRDefault="00205ECD" w:rsidP="00205ECD">
            <w:pPr>
              <w:pStyle w:val="TAL"/>
              <w:rPr>
                <w:ins w:id="3025" w:author="IS" w:date="2022-07-06T20:38:00Z"/>
                <w:rFonts w:cs="Arial"/>
                <w:color w:val="000000"/>
                <w:sz w:val="16"/>
                <w:szCs w:val="16"/>
              </w:rPr>
            </w:pPr>
            <w:ins w:id="3026" w:author="IS" w:date="2022-09-01T14:38:00Z">
              <w:r w:rsidRPr="00205ECD">
                <w:rPr>
                  <w:rFonts w:cs="Arial"/>
                  <w:color w:val="000000"/>
                  <w:sz w:val="16"/>
                  <w:szCs w:val="16"/>
                  <w:rPrChange w:id="3027" w:author="IS" w:date="2022-09-01T14:39:00Z">
                    <w:rPr>
                      <w:rFonts w:ascii="Calibri" w:hAnsi="Calibri" w:cs="Calibri"/>
                      <w:color w:val="000000"/>
                      <w:sz w:val="22"/>
                      <w:szCs w:val="22"/>
                    </w:rPr>
                  </w:rPrChange>
                </w:rPr>
                <w:t>Introduction of DC_3A-7A-20A_n8A for physical layer baseline implementation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28"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C5686BB" w14:textId="77777777" w:rsidR="00205ECD" w:rsidRPr="005B00C6" w:rsidRDefault="00205ECD" w:rsidP="00205ECD">
            <w:pPr>
              <w:pStyle w:val="TAL"/>
              <w:rPr>
                <w:ins w:id="3029" w:author="IS" w:date="2022-07-06T20:38:00Z"/>
                <w:rFonts w:cs="Arial"/>
                <w:color w:val="000000"/>
                <w:sz w:val="16"/>
                <w:szCs w:val="16"/>
              </w:rPr>
            </w:pPr>
            <w:ins w:id="3030"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1C4F46EF"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1"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32"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3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39366C5" w14:textId="77777777" w:rsidR="00205ECD" w:rsidRPr="005B00C6" w:rsidRDefault="00205ECD" w:rsidP="00205ECD">
            <w:pPr>
              <w:pStyle w:val="TAL"/>
              <w:rPr>
                <w:ins w:id="3034" w:author="IS" w:date="2022-07-06T20:38:00Z"/>
                <w:rFonts w:cs="Arial"/>
                <w:color w:val="000000"/>
                <w:sz w:val="16"/>
                <w:szCs w:val="16"/>
              </w:rPr>
            </w:pPr>
            <w:ins w:id="3035"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36"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8DA5701" w14:textId="77777777" w:rsidR="00205ECD" w:rsidRPr="005B00C6" w:rsidRDefault="00205ECD" w:rsidP="00205ECD">
            <w:pPr>
              <w:pStyle w:val="TAL"/>
              <w:rPr>
                <w:ins w:id="3037" w:author="IS" w:date="2022-07-06T20:38:00Z"/>
                <w:rFonts w:cs="Arial"/>
                <w:color w:val="000000"/>
                <w:sz w:val="16"/>
                <w:szCs w:val="16"/>
              </w:rPr>
            </w:pPr>
            <w:ins w:id="3038"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39"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B488720" w14:textId="15471BDF" w:rsidR="00205ECD" w:rsidRPr="005B00C6" w:rsidRDefault="00205ECD" w:rsidP="00205ECD">
            <w:pPr>
              <w:pStyle w:val="TAL"/>
              <w:rPr>
                <w:ins w:id="3040" w:author="IS" w:date="2022-07-06T20:38:00Z"/>
                <w:rFonts w:cs="Arial"/>
                <w:color w:val="000000"/>
                <w:sz w:val="16"/>
                <w:szCs w:val="16"/>
              </w:rPr>
            </w:pPr>
            <w:ins w:id="3041" w:author="IS" w:date="2022-09-01T14:38:00Z">
              <w:r w:rsidRPr="00205ECD">
                <w:rPr>
                  <w:rFonts w:cs="Arial"/>
                  <w:color w:val="000000"/>
                  <w:sz w:val="16"/>
                  <w:szCs w:val="16"/>
                  <w:rPrChange w:id="3042" w:author="IS" w:date="2022-09-01T14:39:00Z">
                    <w:rPr>
                      <w:rFonts w:ascii="Calibri" w:hAnsi="Calibri" w:cs="Calibri"/>
                      <w:color w:val="000000"/>
                      <w:sz w:val="22"/>
                      <w:szCs w:val="22"/>
                    </w:rPr>
                  </w:rPrChange>
                </w:rPr>
                <w:t>R5-225701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43"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748E39" w14:textId="3451FBEF" w:rsidR="00205ECD" w:rsidRPr="005B00C6" w:rsidRDefault="00205ECD" w:rsidP="00205ECD">
            <w:pPr>
              <w:pStyle w:val="TAL"/>
              <w:rPr>
                <w:ins w:id="3044" w:author="IS" w:date="2022-07-06T20:38:00Z"/>
                <w:rFonts w:cs="Arial"/>
                <w:color w:val="000000"/>
                <w:sz w:val="16"/>
                <w:szCs w:val="16"/>
              </w:rPr>
            </w:pPr>
            <w:ins w:id="3045" w:author="IS" w:date="2022-09-01T14:39:00Z">
              <w:r w:rsidRPr="00205ECD">
                <w:rPr>
                  <w:rFonts w:cs="Arial"/>
                  <w:color w:val="000000"/>
                  <w:sz w:val="16"/>
                  <w:szCs w:val="16"/>
                  <w:rPrChange w:id="3046" w:author="IS" w:date="2022-09-01T14:39:00Z">
                    <w:rPr>
                      <w:rFonts w:ascii="Calibri" w:hAnsi="Calibri" w:cs="Calibri"/>
                      <w:color w:val="000000"/>
                      <w:sz w:val="22"/>
                      <w:szCs w:val="22"/>
                    </w:rPr>
                  </w:rPrChange>
                </w:rPr>
                <w:t>0366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47"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A80F201" w14:textId="483AD252" w:rsidR="00205ECD" w:rsidRPr="005B00C6" w:rsidRDefault="00205ECD" w:rsidP="00205ECD">
            <w:pPr>
              <w:pStyle w:val="TAL"/>
              <w:rPr>
                <w:ins w:id="3048" w:author="IS" w:date="2022-07-06T20:38:00Z"/>
                <w:rFonts w:cs="Arial"/>
                <w:color w:val="000000"/>
                <w:sz w:val="16"/>
                <w:szCs w:val="16"/>
              </w:rPr>
            </w:pPr>
            <w:ins w:id="3049" w:author="IS" w:date="2022-09-01T14:39:00Z">
              <w:r w:rsidRPr="00205ECD">
                <w:rPr>
                  <w:rFonts w:cs="Arial"/>
                  <w:color w:val="000000"/>
                  <w:sz w:val="16"/>
                  <w:szCs w:val="16"/>
                  <w:rPrChange w:id="3050"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51"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FD0ED46" w14:textId="13A36D1B" w:rsidR="00205ECD" w:rsidRPr="005B00C6" w:rsidRDefault="00205ECD" w:rsidP="00205ECD">
            <w:pPr>
              <w:pStyle w:val="TAL"/>
              <w:rPr>
                <w:ins w:id="3052" w:author="IS" w:date="2022-07-06T20:38:00Z"/>
                <w:rFonts w:cs="Arial"/>
                <w:color w:val="000000"/>
                <w:sz w:val="16"/>
                <w:szCs w:val="16"/>
              </w:rPr>
            </w:pPr>
            <w:ins w:id="3053" w:author="IS" w:date="2022-09-01T14:39:00Z">
              <w:r w:rsidRPr="00205ECD">
                <w:rPr>
                  <w:rFonts w:cs="Arial"/>
                  <w:color w:val="000000"/>
                  <w:sz w:val="16"/>
                  <w:szCs w:val="16"/>
                  <w:rPrChange w:id="3054"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55"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D2B7943" w14:textId="63BFB3AC" w:rsidR="00205ECD" w:rsidRPr="005B00C6" w:rsidRDefault="00205ECD" w:rsidP="00205ECD">
            <w:pPr>
              <w:pStyle w:val="TAL"/>
              <w:rPr>
                <w:ins w:id="3056" w:author="IS" w:date="2022-07-06T20:38:00Z"/>
                <w:rFonts w:cs="Arial"/>
                <w:color w:val="000000"/>
                <w:sz w:val="16"/>
                <w:szCs w:val="16"/>
              </w:rPr>
            </w:pPr>
            <w:ins w:id="3057" w:author="IS" w:date="2022-09-01T14:38:00Z">
              <w:r w:rsidRPr="00205ECD">
                <w:rPr>
                  <w:rFonts w:cs="Arial"/>
                  <w:color w:val="000000"/>
                  <w:sz w:val="16"/>
                  <w:szCs w:val="16"/>
                  <w:rPrChange w:id="3058" w:author="IS" w:date="2022-09-01T14:39:00Z">
                    <w:rPr>
                      <w:rFonts w:ascii="Calibri" w:hAnsi="Calibri" w:cs="Calibri"/>
                      <w:color w:val="000000"/>
                      <w:sz w:val="22"/>
                      <w:szCs w:val="22"/>
                    </w:rPr>
                  </w:rPrChange>
                </w:rPr>
                <w:t>Addition of test capability for FR2 EN-DC TX Test Cases 5CC to 7CCs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59"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7D7C939" w14:textId="77777777" w:rsidR="00205ECD" w:rsidRPr="005B00C6" w:rsidRDefault="00205ECD" w:rsidP="00205ECD">
            <w:pPr>
              <w:pStyle w:val="TAL"/>
              <w:rPr>
                <w:ins w:id="3060" w:author="IS" w:date="2022-07-06T20:38:00Z"/>
                <w:rFonts w:cs="Arial"/>
                <w:color w:val="000000"/>
                <w:sz w:val="16"/>
                <w:szCs w:val="16"/>
              </w:rPr>
            </w:pPr>
            <w:ins w:id="3061"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4EE8FA65"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62"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63"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64"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60ED48" w14:textId="77777777" w:rsidR="00205ECD" w:rsidRPr="005B00C6" w:rsidRDefault="00205ECD" w:rsidP="00205ECD">
            <w:pPr>
              <w:pStyle w:val="TAL"/>
              <w:rPr>
                <w:ins w:id="3065" w:author="IS" w:date="2022-07-06T20:38:00Z"/>
                <w:rFonts w:cs="Arial"/>
                <w:color w:val="000000"/>
                <w:sz w:val="16"/>
                <w:szCs w:val="16"/>
              </w:rPr>
            </w:pPr>
            <w:ins w:id="3066"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67"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97BAE50" w14:textId="77777777" w:rsidR="00205ECD" w:rsidRPr="005B00C6" w:rsidRDefault="00205ECD" w:rsidP="00205ECD">
            <w:pPr>
              <w:pStyle w:val="TAL"/>
              <w:rPr>
                <w:ins w:id="3068" w:author="IS" w:date="2022-07-06T20:38:00Z"/>
                <w:rFonts w:cs="Arial"/>
                <w:color w:val="000000"/>
                <w:sz w:val="16"/>
                <w:szCs w:val="16"/>
              </w:rPr>
            </w:pPr>
            <w:ins w:id="3069"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070"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8DAEDA9" w14:textId="64050816" w:rsidR="00205ECD" w:rsidRPr="005B00C6" w:rsidRDefault="00205ECD" w:rsidP="00205ECD">
            <w:pPr>
              <w:pStyle w:val="TAL"/>
              <w:rPr>
                <w:ins w:id="3071" w:author="IS" w:date="2022-07-06T20:38:00Z"/>
                <w:rFonts w:cs="Arial"/>
                <w:color w:val="000000"/>
                <w:sz w:val="16"/>
                <w:szCs w:val="16"/>
              </w:rPr>
            </w:pPr>
            <w:ins w:id="3072" w:author="IS" w:date="2022-09-01T14:38:00Z">
              <w:r w:rsidRPr="00205ECD">
                <w:rPr>
                  <w:rFonts w:cs="Arial"/>
                  <w:color w:val="000000"/>
                  <w:sz w:val="16"/>
                  <w:szCs w:val="16"/>
                  <w:rPrChange w:id="3073" w:author="IS" w:date="2022-09-01T14:39:00Z">
                    <w:rPr>
                      <w:rFonts w:ascii="Calibri" w:hAnsi="Calibri" w:cs="Calibri"/>
                      <w:color w:val="000000"/>
                      <w:sz w:val="22"/>
                      <w:szCs w:val="22"/>
                    </w:rPr>
                  </w:rPrChange>
                </w:rPr>
                <w:t>R5-225717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74"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1DC2185" w14:textId="7F9D6C10" w:rsidR="00205ECD" w:rsidRPr="005B00C6" w:rsidRDefault="00205ECD" w:rsidP="00205ECD">
            <w:pPr>
              <w:pStyle w:val="TAL"/>
              <w:rPr>
                <w:ins w:id="3075" w:author="IS" w:date="2022-07-06T20:38:00Z"/>
                <w:rFonts w:cs="Arial"/>
                <w:color w:val="000000"/>
                <w:sz w:val="16"/>
                <w:szCs w:val="16"/>
              </w:rPr>
            </w:pPr>
            <w:ins w:id="3076" w:author="IS" w:date="2022-09-01T14:39:00Z">
              <w:r w:rsidRPr="00205ECD">
                <w:rPr>
                  <w:rFonts w:cs="Arial"/>
                  <w:color w:val="000000"/>
                  <w:sz w:val="16"/>
                  <w:szCs w:val="16"/>
                  <w:rPrChange w:id="3077" w:author="IS" w:date="2022-09-01T14:39:00Z">
                    <w:rPr>
                      <w:rFonts w:ascii="Calibri" w:hAnsi="Calibri" w:cs="Calibri"/>
                      <w:color w:val="000000"/>
                      <w:sz w:val="22"/>
                      <w:szCs w:val="22"/>
                    </w:rPr>
                  </w:rPrChange>
                </w:rPr>
                <w:t>0357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078"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4FEBCD8" w14:textId="5547980C" w:rsidR="00205ECD" w:rsidRPr="005B00C6" w:rsidRDefault="00205ECD" w:rsidP="00205ECD">
            <w:pPr>
              <w:pStyle w:val="TAL"/>
              <w:rPr>
                <w:ins w:id="3079" w:author="IS" w:date="2022-07-06T20:38:00Z"/>
                <w:rFonts w:cs="Arial"/>
                <w:color w:val="000000"/>
                <w:sz w:val="16"/>
                <w:szCs w:val="16"/>
              </w:rPr>
            </w:pPr>
            <w:ins w:id="3080" w:author="IS" w:date="2022-09-01T14:39:00Z">
              <w:r w:rsidRPr="00205ECD">
                <w:rPr>
                  <w:rFonts w:cs="Arial"/>
                  <w:color w:val="000000"/>
                  <w:sz w:val="16"/>
                  <w:szCs w:val="16"/>
                  <w:rPrChange w:id="3081"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082"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B9F4F8F" w14:textId="36A0F67A" w:rsidR="00205ECD" w:rsidRPr="005B00C6" w:rsidRDefault="00205ECD" w:rsidP="00205ECD">
            <w:pPr>
              <w:pStyle w:val="TAL"/>
              <w:rPr>
                <w:ins w:id="3083" w:author="IS" w:date="2022-07-06T20:38:00Z"/>
                <w:rFonts w:cs="Arial"/>
                <w:color w:val="000000"/>
                <w:sz w:val="16"/>
                <w:szCs w:val="16"/>
              </w:rPr>
            </w:pPr>
            <w:ins w:id="3084" w:author="IS" w:date="2022-09-01T14:39:00Z">
              <w:r w:rsidRPr="00205ECD">
                <w:rPr>
                  <w:rFonts w:cs="Arial"/>
                  <w:color w:val="000000"/>
                  <w:sz w:val="16"/>
                  <w:szCs w:val="16"/>
                  <w:rPrChange w:id="3085"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086"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9BBF76A" w14:textId="1DD8DB4B" w:rsidR="00205ECD" w:rsidRPr="005B00C6" w:rsidRDefault="00205ECD" w:rsidP="00205ECD">
            <w:pPr>
              <w:pStyle w:val="TAL"/>
              <w:rPr>
                <w:ins w:id="3087" w:author="IS" w:date="2022-07-06T20:38:00Z"/>
                <w:rFonts w:cs="Arial"/>
                <w:color w:val="000000"/>
                <w:sz w:val="16"/>
                <w:szCs w:val="16"/>
              </w:rPr>
            </w:pPr>
            <w:ins w:id="3088" w:author="IS" w:date="2022-09-01T14:38:00Z">
              <w:r w:rsidRPr="00205ECD">
                <w:rPr>
                  <w:rFonts w:cs="Arial"/>
                  <w:color w:val="000000"/>
                  <w:sz w:val="16"/>
                  <w:szCs w:val="16"/>
                  <w:rPrChange w:id="3089" w:author="IS" w:date="2022-09-01T14:39:00Z">
                    <w:rPr>
                      <w:rFonts w:ascii="Calibri" w:hAnsi="Calibri" w:cs="Calibri"/>
                      <w:color w:val="000000"/>
                      <w:sz w:val="22"/>
                      <w:szCs w:val="22"/>
                    </w:rPr>
                  </w:rPrChange>
                </w:rPr>
                <w:t>Removing of n89, n91, n92, n93 and n94 from A.4.3.1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090"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B0F8EDF" w14:textId="77777777" w:rsidR="00205ECD" w:rsidRPr="005B00C6" w:rsidRDefault="00205ECD" w:rsidP="00205ECD">
            <w:pPr>
              <w:pStyle w:val="TAL"/>
              <w:rPr>
                <w:ins w:id="3091" w:author="IS" w:date="2022-07-06T20:38:00Z"/>
                <w:rFonts w:cs="Arial"/>
                <w:color w:val="000000"/>
                <w:sz w:val="16"/>
                <w:szCs w:val="16"/>
              </w:rPr>
            </w:pPr>
            <w:ins w:id="3092"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0517E546"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3"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94"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95"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ADAD86B" w14:textId="77777777" w:rsidR="00205ECD" w:rsidRPr="005B00C6" w:rsidRDefault="00205ECD" w:rsidP="00205ECD">
            <w:pPr>
              <w:pStyle w:val="TAL"/>
              <w:rPr>
                <w:ins w:id="3096" w:author="IS" w:date="2022-07-06T20:38:00Z"/>
                <w:rFonts w:cs="Arial"/>
                <w:color w:val="000000"/>
                <w:sz w:val="16"/>
                <w:szCs w:val="16"/>
              </w:rPr>
            </w:pPr>
            <w:ins w:id="3097"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98"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AD7803" w14:textId="77777777" w:rsidR="00205ECD" w:rsidRPr="005B00C6" w:rsidRDefault="00205ECD" w:rsidP="00205ECD">
            <w:pPr>
              <w:pStyle w:val="TAL"/>
              <w:rPr>
                <w:ins w:id="3099" w:author="IS" w:date="2022-07-06T20:38:00Z"/>
                <w:rFonts w:cs="Arial"/>
                <w:color w:val="000000"/>
                <w:sz w:val="16"/>
                <w:szCs w:val="16"/>
              </w:rPr>
            </w:pPr>
            <w:ins w:id="3100"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01"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1E1B739" w14:textId="3014182C" w:rsidR="00205ECD" w:rsidRPr="005B00C6" w:rsidRDefault="00205ECD" w:rsidP="00205ECD">
            <w:pPr>
              <w:pStyle w:val="TAL"/>
              <w:rPr>
                <w:ins w:id="3102" w:author="IS" w:date="2022-07-06T20:38:00Z"/>
                <w:rFonts w:cs="Arial"/>
                <w:color w:val="000000"/>
                <w:sz w:val="16"/>
                <w:szCs w:val="16"/>
              </w:rPr>
            </w:pPr>
            <w:ins w:id="3103" w:author="IS" w:date="2022-09-01T14:38:00Z">
              <w:r w:rsidRPr="00205ECD">
                <w:rPr>
                  <w:rFonts w:cs="Arial"/>
                  <w:color w:val="000000"/>
                  <w:sz w:val="16"/>
                  <w:szCs w:val="16"/>
                  <w:rPrChange w:id="3104" w:author="IS" w:date="2022-09-01T14:39:00Z">
                    <w:rPr>
                      <w:rFonts w:ascii="Calibri" w:hAnsi="Calibri" w:cs="Calibri"/>
                      <w:color w:val="000000"/>
                      <w:sz w:val="22"/>
                      <w:szCs w:val="22"/>
                    </w:rPr>
                  </w:rPrChange>
                </w:rPr>
                <w:t>R5-225732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05"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B3EDF05" w14:textId="581C724C" w:rsidR="00205ECD" w:rsidRPr="005B00C6" w:rsidRDefault="00205ECD" w:rsidP="00205ECD">
            <w:pPr>
              <w:pStyle w:val="TAL"/>
              <w:rPr>
                <w:ins w:id="3106" w:author="IS" w:date="2022-07-06T20:38:00Z"/>
                <w:rFonts w:cs="Arial"/>
                <w:color w:val="000000"/>
                <w:sz w:val="16"/>
                <w:szCs w:val="16"/>
              </w:rPr>
            </w:pPr>
            <w:ins w:id="3107" w:author="IS" w:date="2022-09-01T14:39:00Z">
              <w:r w:rsidRPr="00205ECD">
                <w:rPr>
                  <w:rFonts w:cs="Arial"/>
                  <w:color w:val="000000"/>
                  <w:sz w:val="16"/>
                  <w:szCs w:val="16"/>
                  <w:rPrChange w:id="3108" w:author="IS" w:date="2022-09-01T14:39:00Z">
                    <w:rPr>
                      <w:rFonts w:ascii="Calibri" w:hAnsi="Calibri" w:cs="Calibri"/>
                      <w:color w:val="000000"/>
                      <w:sz w:val="22"/>
                      <w:szCs w:val="22"/>
                    </w:rPr>
                  </w:rPrChange>
                </w:rPr>
                <w:t>0372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09"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5FEB070" w14:textId="5659AE7E" w:rsidR="00205ECD" w:rsidRPr="005B00C6" w:rsidRDefault="00205ECD" w:rsidP="00205ECD">
            <w:pPr>
              <w:pStyle w:val="TAL"/>
              <w:rPr>
                <w:ins w:id="3110" w:author="IS" w:date="2022-07-06T20:38:00Z"/>
                <w:rFonts w:cs="Arial"/>
                <w:color w:val="000000"/>
                <w:sz w:val="16"/>
                <w:szCs w:val="16"/>
              </w:rPr>
            </w:pPr>
            <w:ins w:id="3111" w:author="IS" w:date="2022-09-01T14:39:00Z">
              <w:r w:rsidRPr="00205ECD">
                <w:rPr>
                  <w:rFonts w:cs="Arial"/>
                  <w:color w:val="000000"/>
                  <w:sz w:val="16"/>
                  <w:szCs w:val="16"/>
                  <w:rPrChange w:id="3112"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13"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C3888F" w14:textId="4987EC4B" w:rsidR="00205ECD" w:rsidRPr="005B00C6" w:rsidRDefault="00205ECD" w:rsidP="00205ECD">
            <w:pPr>
              <w:pStyle w:val="TAL"/>
              <w:rPr>
                <w:ins w:id="3114" w:author="IS" w:date="2022-07-06T20:38:00Z"/>
                <w:rFonts w:cs="Arial"/>
                <w:color w:val="000000"/>
                <w:sz w:val="16"/>
                <w:szCs w:val="16"/>
              </w:rPr>
            </w:pPr>
            <w:ins w:id="3115" w:author="IS" w:date="2022-09-01T14:39:00Z">
              <w:r w:rsidRPr="00205ECD">
                <w:rPr>
                  <w:rFonts w:cs="Arial"/>
                  <w:color w:val="000000"/>
                  <w:sz w:val="16"/>
                  <w:szCs w:val="16"/>
                  <w:rPrChange w:id="3116"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17"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65AC7EA" w14:textId="734A55E1" w:rsidR="00205ECD" w:rsidRPr="005B00C6" w:rsidRDefault="00205ECD" w:rsidP="00205ECD">
            <w:pPr>
              <w:pStyle w:val="TAL"/>
              <w:rPr>
                <w:ins w:id="3118" w:author="IS" w:date="2022-07-06T20:38:00Z"/>
                <w:rFonts w:cs="Arial"/>
                <w:color w:val="000000"/>
                <w:sz w:val="16"/>
                <w:szCs w:val="16"/>
              </w:rPr>
            </w:pPr>
            <w:ins w:id="3119" w:author="IS" w:date="2022-09-01T14:38:00Z">
              <w:r w:rsidRPr="00205ECD">
                <w:rPr>
                  <w:rFonts w:cs="Arial"/>
                  <w:color w:val="000000"/>
                  <w:sz w:val="16"/>
                  <w:szCs w:val="16"/>
                  <w:rPrChange w:id="3120" w:author="IS" w:date="2022-09-01T14:39:00Z">
                    <w:rPr>
                      <w:rFonts w:ascii="Calibri" w:hAnsi="Calibri" w:cs="Calibri"/>
                      <w:color w:val="000000"/>
                      <w:sz w:val="22"/>
                      <w:szCs w:val="22"/>
                    </w:rPr>
                  </w:rPrChange>
                </w:rPr>
                <w:t>Addition of applicability statement for many 4CA NR combinations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21"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3B4406A" w14:textId="77777777" w:rsidR="00205ECD" w:rsidRPr="005B00C6" w:rsidRDefault="00205ECD" w:rsidP="00205ECD">
            <w:pPr>
              <w:pStyle w:val="TAL"/>
              <w:rPr>
                <w:ins w:id="3122" w:author="IS" w:date="2022-07-06T20:38:00Z"/>
                <w:rFonts w:cs="Arial"/>
                <w:color w:val="000000"/>
                <w:sz w:val="16"/>
                <w:szCs w:val="16"/>
              </w:rPr>
            </w:pPr>
            <w:ins w:id="3123"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74E869DA"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4"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25"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26"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0C35BD7" w14:textId="77777777" w:rsidR="00205ECD" w:rsidRPr="005B00C6" w:rsidRDefault="00205ECD" w:rsidP="00205ECD">
            <w:pPr>
              <w:pStyle w:val="TAL"/>
              <w:rPr>
                <w:ins w:id="3127" w:author="IS" w:date="2022-07-06T20:38:00Z"/>
                <w:rFonts w:cs="Arial"/>
                <w:color w:val="000000"/>
                <w:sz w:val="16"/>
                <w:szCs w:val="16"/>
              </w:rPr>
            </w:pPr>
            <w:ins w:id="3128"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29"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1A6FD6D" w14:textId="77777777" w:rsidR="00205ECD" w:rsidRPr="005B00C6" w:rsidRDefault="00205ECD" w:rsidP="00205ECD">
            <w:pPr>
              <w:pStyle w:val="TAL"/>
              <w:rPr>
                <w:ins w:id="3130" w:author="IS" w:date="2022-07-06T20:38:00Z"/>
                <w:rFonts w:cs="Arial"/>
                <w:color w:val="000000"/>
                <w:sz w:val="16"/>
                <w:szCs w:val="16"/>
              </w:rPr>
            </w:pPr>
            <w:ins w:id="3131"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32"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E5532E3" w14:textId="0DF02435" w:rsidR="00205ECD" w:rsidRPr="005B00C6" w:rsidRDefault="00205ECD" w:rsidP="00205ECD">
            <w:pPr>
              <w:pStyle w:val="TAL"/>
              <w:rPr>
                <w:ins w:id="3133" w:author="IS" w:date="2022-07-06T20:38:00Z"/>
                <w:rFonts w:cs="Arial"/>
                <w:color w:val="000000"/>
                <w:sz w:val="16"/>
                <w:szCs w:val="16"/>
              </w:rPr>
            </w:pPr>
            <w:ins w:id="3134" w:author="IS" w:date="2022-09-01T14:38:00Z">
              <w:r w:rsidRPr="00205ECD">
                <w:rPr>
                  <w:rFonts w:cs="Arial"/>
                  <w:color w:val="000000"/>
                  <w:sz w:val="16"/>
                  <w:szCs w:val="16"/>
                  <w:rPrChange w:id="3135" w:author="IS" w:date="2022-09-01T14:39:00Z">
                    <w:rPr>
                      <w:rFonts w:ascii="Calibri" w:hAnsi="Calibri" w:cs="Calibri"/>
                      <w:color w:val="000000"/>
                      <w:sz w:val="22"/>
                      <w:szCs w:val="22"/>
                    </w:rPr>
                  </w:rPrChange>
                </w:rPr>
                <w:t>R5-225767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36"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58E102D" w14:textId="7E80CEE3" w:rsidR="00205ECD" w:rsidRPr="005B00C6" w:rsidRDefault="00205ECD" w:rsidP="00205ECD">
            <w:pPr>
              <w:pStyle w:val="TAL"/>
              <w:rPr>
                <w:ins w:id="3137" w:author="IS" w:date="2022-07-06T20:38:00Z"/>
                <w:rFonts w:cs="Arial"/>
                <w:color w:val="000000"/>
                <w:sz w:val="16"/>
                <w:szCs w:val="16"/>
              </w:rPr>
            </w:pPr>
            <w:ins w:id="3138" w:author="IS" w:date="2022-09-01T14:39:00Z">
              <w:r w:rsidRPr="00205ECD">
                <w:rPr>
                  <w:rFonts w:cs="Arial"/>
                  <w:color w:val="000000"/>
                  <w:sz w:val="16"/>
                  <w:szCs w:val="16"/>
                  <w:rPrChange w:id="3139" w:author="IS" w:date="2022-09-01T14:39:00Z">
                    <w:rPr>
                      <w:rFonts w:ascii="Calibri" w:hAnsi="Calibri" w:cs="Calibri"/>
                      <w:color w:val="000000"/>
                      <w:sz w:val="22"/>
                      <w:szCs w:val="22"/>
                    </w:rPr>
                  </w:rPrChange>
                </w:rPr>
                <w:t>0380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40"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60F3C6E" w14:textId="2E8DCBE8" w:rsidR="00205ECD" w:rsidRPr="005B00C6" w:rsidRDefault="00205ECD" w:rsidP="00205ECD">
            <w:pPr>
              <w:pStyle w:val="TAL"/>
              <w:rPr>
                <w:ins w:id="3141" w:author="IS" w:date="2022-07-06T20:38:00Z"/>
                <w:rFonts w:cs="Arial"/>
                <w:color w:val="000000"/>
                <w:sz w:val="16"/>
                <w:szCs w:val="16"/>
              </w:rPr>
            </w:pPr>
            <w:ins w:id="3142" w:author="IS" w:date="2022-09-01T14:39:00Z">
              <w:r w:rsidRPr="00205ECD">
                <w:rPr>
                  <w:rFonts w:cs="Arial"/>
                  <w:color w:val="000000"/>
                  <w:sz w:val="16"/>
                  <w:szCs w:val="16"/>
                  <w:rPrChange w:id="3143"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44"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18E16A4" w14:textId="10D45D6C" w:rsidR="00205ECD" w:rsidRPr="005B00C6" w:rsidRDefault="00205ECD" w:rsidP="00205ECD">
            <w:pPr>
              <w:pStyle w:val="TAL"/>
              <w:rPr>
                <w:ins w:id="3145" w:author="IS" w:date="2022-07-06T20:38:00Z"/>
                <w:rFonts w:cs="Arial"/>
                <w:color w:val="000000"/>
                <w:sz w:val="16"/>
                <w:szCs w:val="16"/>
              </w:rPr>
            </w:pPr>
            <w:ins w:id="3146" w:author="IS" w:date="2022-09-01T14:39:00Z">
              <w:r w:rsidRPr="00205ECD">
                <w:rPr>
                  <w:rFonts w:cs="Arial"/>
                  <w:color w:val="000000"/>
                  <w:sz w:val="16"/>
                  <w:szCs w:val="16"/>
                  <w:rPrChange w:id="3147"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48"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3073A6A" w14:textId="386BEA29" w:rsidR="00205ECD" w:rsidRPr="005B00C6" w:rsidRDefault="00205ECD" w:rsidP="00205ECD">
            <w:pPr>
              <w:pStyle w:val="TAL"/>
              <w:rPr>
                <w:ins w:id="3149" w:author="IS" w:date="2022-07-06T20:38:00Z"/>
                <w:rFonts w:cs="Arial"/>
                <w:color w:val="000000"/>
                <w:sz w:val="16"/>
                <w:szCs w:val="16"/>
              </w:rPr>
            </w:pPr>
            <w:ins w:id="3150" w:author="IS" w:date="2022-09-01T14:38:00Z">
              <w:r w:rsidRPr="00205ECD">
                <w:rPr>
                  <w:rFonts w:cs="Arial"/>
                  <w:color w:val="000000"/>
                  <w:sz w:val="16"/>
                  <w:szCs w:val="16"/>
                  <w:rPrChange w:id="3151" w:author="IS" w:date="2022-09-01T14:39:00Z">
                    <w:rPr>
                      <w:rFonts w:ascii="Calibri" w:hAnsi="Calibri" w:cs="Calibri"/>
                      <w:color w:val="000000"/>
                      <w:sz w:val="22"/>
                      <w:szCs w:val="22"/>
                    </w:rPr>
                  </w:rPrChange>
                </w:rPr>
                <w:t xml:space="preserve">Update PICS for </w:t>
              </w:r>
              <w:proofErr w:type="spellStart"/>
              <w:r w:rsidRPr="00205ECD">
                <w:rPr>
                  <w:rFonts w:cs="Arial"/>
                  <w:color w:val="000000"/>
                  <w:sz w:val="16"/>
                  <w:szCs w:val="16"/>
                  <w:rPrChange w:id="3152" w:author="IS" w:date="2022-09-01T14:39:00Z">
                    <w:rPr>
                      <w:rFonts w:ascii="Calibri" w:hAnsi="Calibri" w:cs="Calibri"/>
                      <w:color w:val="000000"/>
                      <w:sz w:val="22"/>
                      <w:szCs w:val="22"/>
                    </w:rPr>
                  </w:rPrChange>
                </w:rPr>
                <w:t>RedCap</w:t>
              </w:r>
              <w:proofErr w:type="spellEnd"/>
              <w:r w:rsidRPr="00205ECD">
                <w:rPr>
                  <w:rFonts w:cs="Arial"/>
                  <w:color w:val="000000"/>
                  <w:sz w:val="16"/>
                  <w:szCs w:val="16"/>
                  <w:rPrChange w:id="3153" w:author="IS" w:date="2022-09-01T14:39:00Z">
                    <w:rPr>
                      <w:rFonts w:ascii="Calibri" w:hAnsi="Calibri" w:cs="Calibri"/>
                      <w:color w:val="000000"/>
                      <w:sz w:val="22"/>
                      <w:szCs w:val="22"/>
                    </w:rPr>
                  </w:rPrChange>
                </w:rPr>
                <w:t xml:space="preserve">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54"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758CE21" w14:textId="77777777" w:rsidR="00205ECD" w:rsidRPr="005B00C6" w:rsidRDefault="00205ECD" w:rsidP="00205ECD">
            <w:pPr>
              <w:pStyle w:val="TAL"/>
              <w:rPr>
                <w:ins w:id="3155" w:author="IS" w:date="2022-07-06T20:38:00Z"/>
                <w:rFonts w:cs="Arial"/>
                <w:color w:val="000000"/>
                <w:sz w:val="16"/>
                <w:szCs w:val="16"/>
              </w:rPr>
            </w:pPr>
            <w:ins w:id="3156"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27D83D18"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7"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58"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59"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331D44C" w14:textId="77777777" w:rsidR="00205ECD" w:rsidRPr="005B00C6" w:rsidRDefault="00205ECD" w:rsidP="00205ECD">
            <w:pPr>
              <w:pStyle w:val="TAL"/>
              <w:rPr>
                <w:ins w:id="3160" w:author="IS" w:date="2022-07-06T20:38:00Z"/>
                <w:rFonts w:cs="Arial"/>
                <w:color w:val="000000"/>
                <w:sz w:val="16"/>
                <w:szCs w:val="16"/>
              </w:rPr>
            </w:pPr>
            <w:ins w:id="3161"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62"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9AA2413" w14:textId="77777777" w:rsidR="00205ECD" w:rsidRPr="005B00C6" w:rsidRDefault="00205ECD" w:rsidP="00205ECD">
            <w:pPr>
              <w:pStyle w:val="TAL"/>
              <w:rPr>
                <w:ins w:id="3163" w:author="IS" w:date="2022-07-06T20:38:00Z"/>
                <w:rFonts w:cs="Arial"/>
                <w:color w:val="000000"/>
                <w:sz w:val="16"/>
                <w:szCs w:val="16"/>
              </w:rPr>
            </w:pPr>
            <w:ins w:id="3164"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65"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F36DD26" w14:textId="50A9BF06" w:rsidR="00205ECD" w:rsidRPr="005B00C6" w:rsidRDefault="00205ECD" w:rsidP="00205ECD">
            <w:pPr>
              <w:pStyle w:val="TAL"/>
              <w:rPr>
                <w:ins w:id="3166" w:author="IS" w:date="2022-07-06T20:38:00Z"/>
                <w:rFonts w:cs="Arial"/>
                <w:color w:val="000000"/>
                <w:sz w:val="16"/>
                <w:szCs w:val="16"/>
              </w:rPr>
            </w:pPr>
            <w:ins w:id="3167" w:author="IS" w:date="2022-09-01T14:38:00Z">
              <w:r w:rsidRPr="00205ECD">
                <w:rPr>
                  <w:rFonts w:cs="Arial"/>
                  <w:color w:val="000000"/>
                  <w:sz w:val="16"/>
                  <w:szCs w:val="16"/>
                  <w:rPrChange w:id="3168" w:author="IS" w:date="2022-09-01T14:39:00Z">
                    <w:rPr>
                      <w:rFonts w:ascii="Calibri" w:hAnsi="Calibri" w:cs="Calibri"/>
                      <w:color w:val="000000"/>
                      <w:sz w:val="22"/>
                      <w:szCs w:val="22"/>
                    </w:rPr>
                  </w:rPrChange>
                </w:rPr>
                <w:t>R5-225783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169"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6CEB22D" w14:textId="3E10BF6B" w:rsidR="00205ECD" w:rsidRPr="005B00C6" w:rsidRDefault="00205ECD" w:rsidP="00205ECD">
            <w:pPr>
              <w:pStyle w:val="TAL"/>
              <w:rPr>
                <w:ins w:id="3170" w:author="IS" w:date="2022-07-06T20:38:00Z"/>
                <w:rFonts w:cs="Arial"/>
                <w:color w:val="000000"/>
                <w:sz w:val="16"/>
                <w:szCs w:val="16"/>
              </w:rPr>
            </w:pPr>
            <w:ins w:id="3171" w:author="IS" w:date="2022-09-01T14:39:00Z">
              <w:r w:rsidRPr="00205ECD">
                <w:rPr>
                  <w:rFonts w:cs="Arial"/>
                  <w:color w:val="000000"/>
                  <w:sz w:val="16"/>
                  <w:szCs w:val="16"/>
                  <w:rPrChange w:id="3172" w:author="IS" w:date="2022-09-01T14:39:00Z">
                    <w:rPr>
                      <w:rFonts w:ascii="Calibri" w:hAnsi="Calibri" w:cs="Calibri"/>
                      <w:color w:val="000000"/>
                      <w:sz w:val="22"/>
                      <w:szCs w:val="22"/>
                    </w:rPr>
                  </w:rPrChange>
                </w:rPr>
                <w:t>0375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173"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2964B1B" w14:textId="238C34C7" w:rsidR="00205ECD" w:rsidRPr="005B00C6" w:rsidRDefault="00205ECD" w:rsidP="00205ECD">
            <w:pPr>
              <w:pStyle w:val="TAL"/>
              <w:rPr>
                <w:ins w:id="3174" w:author="IS" w:date="2022-07-06T20:38:00Z"/>
                <w:rFonts w:cs="Arial"/>
                <w:color w:val="000000"/>
                <w:sz w:val="16"/>
                <w:szCs w:val="16"/>
              </w:rPr>
            </w:pPr>
            <w:ins w:id="3175" w:author="IS" w:date="2022-09-01T14:39:00Z">
              <w:r w:rsidRPr="00205ECD">
                <w:rPr>
                  <w:rFonts w:cs="Arial"/>
                  <w:color w:val="000000"/>
                  <w:sz w:val="16"/>
                  <w:szCs w:val="16"/>
                  <w:rPrChange w:id="3176"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177"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ACC0DB8" w14:textId="54D18604" w:rsidR="00205ECD" w:rsidRPr="005B00C6" w:rsidRDefault="00205ECD" w:rsidP="00205ECD">
            <w:pPr>
              <w:pStyle w:val="TAL"/>
              <w:rPr>
                <w:ins w:id="3178" w:author="IS" w:date="2022-07-06T20:38:00Z"/>
                <w:rFonts w:cs="Arial"/>
                <w:color w:val="000000"/>
                <w:sz w:val="16"/>
                <w:szCs w:val="16"/>
              </w:rPr>
            </w:pPr>
            <w:ins w:id="3179" w:author="IS" w:date="2022-09-01T14:39:00Z">
              <w:r w:rsidRPr="00205ECD">
                <w:rPr>
                  <w:rFonts w:cs="Arial"/>
                  <w:color w:val="000000"/>
                  <w:sz w:val="16"/>
                  <w:szCs w:val="16"/>
                  <w:rPrChange w:id="3180"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181"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1372D8D" w14:textId="52AD0D8B" w:rsidR="00205ECD" w:rsidRPr="005B00C6" w:rsidRDefault="00205ECD" w:rsidP="00205ECD">
            <w:pPr>
              <w:pStyle w:val="TAL"/>
              <w:rPr>
                <w:ins w:id="3182" w:author="IS" w:date="2022-07-06T20:38:00Z"/>
                <w:rFonts w:cs="Arial"/>
                <w:color w:val="000000"/>
                <w:sz w:val="16"/>
                <w:szCs w:val="16"/>
              </w:rPr>
            </w:pPr>
            <w:ins w:id="3183" w:author="IS" w:date="2022-09-01T14:38:00Z">
              <w:r w:rsidRPr="00205ECD">
                <w:rPr>
                  <w:rFonts w:cs="Arial"/>
                  <w:color w:val="000000"/>
                  <w:sz w:val="16"/>
                  <w:szCs w:val="16"/>
                  <w:rPrChange w:id="3184" w:author="IS" w:date="2022-09-01T14:39:00Z">
                    <w:rPr>
                      <w:rFonts w:ascii="Calibri" w:hAnsi="Calibri" w:cs="Calibri"/>
                      <w:color w:val="000000"/>
                      <w:sz w:val="22"/>
                      <w:szCs w:val="22"/>
                    </w:rPr>
                  </w:rPrChange>
                </w:rPr>
                <w:t>Corrections on 2 Rx antenna ports capabilities for band n29</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185"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DB65AC" w14:textId="77777777" w:rsidR="00205ECD" w:rsidRPr="005B00C6" w:rsidRDefault="00205ECD" w:rsidP="00205ECD">
            <w:pPr>
              <w:pStyle w:val="TAL"/>
              <w:rPr>
                <w:ins w:id="3186" w:author="IS" w:date="2022-07-06T20:38:00Z"/>
                <w:rFonts w:cs="Arial"/>
                <w:color w:val="000000"/>
                <w:sz w:val="16"/>
                <w:szCs w:val="16"/>
              </w:rPr>
            </w:pPr>
            <w:ins w:id="3187"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r w:rsidR="00205ECD" w:rsidRPr="00205ECD" w14:paraId="3906A9D8" w14:textId="77777777" w:rsidTr="00205ECD">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8" w:author="IS" w:date="2022-09-01T14: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189" w:author="IS" w:date="2022-07-06T20:3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190"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DAC91BE" w14:textId="77777777" w:rsidR="00205ECD" w:rsidRPr="005B00C6" w:rsidRDefault="00205ECD" w:rsidP="00205ECD">
            <w:pPr>
              <w:pStyle w:val="TAL"/>
              <w:rPr>
                <w:ins w:id="3191" w:author="IS" w:date="2022-07-06T20:38:00Z"/>
                <w:rFonts w:cs="Arial"/>
                <w:color w:val="000000"/>
                <w:sz w:val="16"/>
                <w:szCs w:val="16"/>
              </w:rPr>
            </w:pPr>
            <w:ins w:id="3192" w:author="IS" w:date="2022-07-06T20:38:00Z">
              <w:r w:rsidRPr="005B00C6">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193" w:author="IS" w:date="2022-09-01T14: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05FFF90" w14:textId="77777777" w:rsidR="00205ECD" w:rsidRPr="005B00C6" w:rsidRDefault="00205ECD" w:rsidP="00205ECD">
            <w:pPr>
              <w:pStyle w:val="TAL"/>
              <w:rPr>
                <w:ins w:id="3194" w:author="IS" w:date="2022-07-06T20:38:00Z"/>
                <w:rFonts w:cs="Arial"/>
                <w:color w:val="000000"/>
                <w:sz w:val="16"/>
                <w:szCs w:val="16"/>
              </w:rPr>
            </w:pPr>
            <w:ins w:id="3195" w:author="IS" w:date="2022-07-06T20:38:00Z">
              <w:r w:rsidRPr="005B00C6">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3196" w:author="IS" w:date="2022-09-01T14:39: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DDC137A" w14:textId="1B1224BF" w:rsidR="00205ECD" w:rsidRPr="005B00C6" w:rsidRDefault="00205ECD" w:rsidP="00205ECD">
            <w:pPr>
              <w:pStyle w:val="TAL"/>
              <w:rPr>
                <w:ins w:id="3197" w:author="IS" w:date="2022-07-06T20:38:00Z"/>
                <w:rFonts w:cs="Arial"/>
                <w:color w:val="000000"/>
                <w:sz w:val="16"/>
                <w:szCs w:val="16"/>
              </w:rPr>
            </w:pPr>
            <w:ins w:id="3198" w:author="IS" w:date="2022-09-01T14:38:00Z">
              <w:r w:rsidRPr="00205ECD">
                <w:rPr>
                  <w:rFonts w:cs="Arial"/>
                  <w:color w:val="000000"/>
                  <w:sz w:val="16"/>
                  <w:szCs w:val="16"/>
                  <w:rPrChange w:id="3199" w:author="IS" w:date="2022-09-01T14:39:00Z">
                    <w:rPr>
                      <w:rFonts w:ascii="Calibri" w:hAnsi="Calibri" w:cs="Calibri"/>
                      <w:color w:val="000000"/>
                      <w:sz w:val="22"/>
                      <w:szCs w:val="22"/>
                    </w:rPr>
                  </w:rPrChange>
                </w:rPr>
                <w:t>R5-225840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200" w:author="IS" w:date="2022-09-01T14:39: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EE3F2D5" w14:textId="050F2B7C" w:rsidR="00205ECD" w:rsidRPr="005B00C6" w:rsidRDefault="00205ECD" w:rsidP="00205ECD">
            <w:pPr>
              <w:pStyle w:val="TAL"/>
              <w:rPr>
                <w:ins w:id="3201" w:author="IS" w:date="2022-07-06T20:38:00Z"/>
                <w:rFonts w:cs="Arial"/>
                <w:color w:val="000000"/>
                <w:sz w:val="16"/>
                <w:szCs w:val="16"/>
              </w:rPr>
            </w:pPr>
            <w:ins w:id="3202" w:author="IS" w:date="2022-09-01T14:39:00Z">
              <w:r w:rsidRPr="00205ECD">
                <w:rPr>
                  <w:rFonts w:cs="Arial"/>
                  <w:color w:val="000000"/>
                  <w:sz w:val="16"/>
                  <w:szCs w:val="16"/>
                  <w:rPrChange w:id="3203" w:author="IS" w:date="2022-09-01T14:39:00Z">
                    <w:rPr>
                      <w:rFonts w:ascii="Calibri" w:hAnsi="Calibri" w:cs="Calibri"/>
                      <w:color w:val="000000"/>
                      <w:sz w:val="22"/>
                      <w:szCs w:val="22"/>
                    </w:rPr>
                  </w:rPrChange>
                </w:rPr>
                <w:t>0381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3204" w:author="IS" w:date="2022-09-01T14:39: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9E7A21C" w14:textId="3203FA55" w:rsidR="00205ECD" w:rsidRPr="005B00C6" w:rsidRDefault="00205ECD" w:rsidP="00205ECD">
            <w:pPr>
              <w:pStyle w:val="TAL"/>
              <w:rPr>
                <w:ins w:id="3205" w:author="IS" w:date="2022-07-06T20:38:00Z"/>
                <w:rFonts w:cs="Arial"/>
                <w:color w:val="000000"/>
                <w:sz w:val="16"/>
                <w:szCs w:val="16"/>
              </w:rPr>
            </w:pPr>
            <w:ins w:id="3206" w:author="IS" w:date="2022-09-01T14:39:00Z">
              <w:r w:rsidRPr="00205ECD">
                <w:rPr>
                  <w:rFonts w:cs="Arial"/>
                  <w:color w:val="000000"/>
                  <w:sz w:val="16"/>
                  <w:szCs w:val="16"/>
                  <w:rPrChange w:id="3207" w:author="IS" w:date="2022-09-01T14:39: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208" w:author="IS" w:date="2022-09-01T14:39: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42BFA5" w14:textId="5DA750E4" w:rsidR="00205ECD" w:rsidRPr="005B00C6" w:rsidRDefault="00205ECD" w:rsidP="00205ECD">
            <w:pPr>
              <w:pStyle w:val="TAL"/>
              <w:rPr>
                <w:ins w:id="3209" w:author="IS" w:date="2022-07-06T20:38:00Z"/>
                <w:rFonts w:cs="Arial"/>
                <w:color w:val="000000"/>
                <w:sz w:val="16"/>
                <w:szCs w:val="16"/>
              </w:rPr>
            </w:pPr>
            <w:ins w:id="3210" w:author="IS" w:date="2022-09-01T14:39:00Z">
              <w:r w:rsidRPr="00205ECD">
                <w:rPr>
                  <w:rFonts w:cs="Arial"/>
                  <w:color w:val="000000"/>
                  <w:sz w:val="16"/>
                  <w:szCs w:val="16"/>
                  <w:rPrChange w:id="3211" w:author="IS" w:date="2022-09-01T14:39: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3212" w:author="IS" w:date="2022-09-01T14:39: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9BF14FA" w14:textId="579EE906" w:rsidR="00205ECD" w:rsidRPr="005B00C6" w:rsidRDefault="00205ECD" w:rsidP="00205ECD">
            <w:pPr>
              <w:pStyle w:val="TAL"/>
              <w:rPr>
                <w:ins w:id="3213" w:author="IS" w:date="2022-07-06T20:38:00Z"/>
                <w:rFonts w:cs="Arial"/>
                <w:color w:val="000000"/>
                <w:sz w:val="16"/>
                <w:szCs w:val="16"/>
              </w:rPr>
            </w:pPr>
            <w:ins w:id="3214" w:author="IS" w:date="2022-09-01T14:38:00Z">
              <w:r w:rsidRPr="00205ECD">
                <w:rPr>
                  <w:rFonts w:cs="Arial"/>
                  <w:color w:val="000000"/>
                  <w:sz w:val="16"/>
                  <w:szCs w:val="16"/>
                  <w:rPrChange w:id="3215" w:author="IS" w:date="2022-09-01T14:39:00Z">
                    <w:rPr>
                      <w:rFonts w:ascii="Calibri" w:hAnsi="Calibri" w:cs="Calibri"/>
                      <w:color w:val="000000"/>
                      <w:sz w:val="22"/>
                      <w:szCs w:val="22"/>
                    </w:rPr>
                  </w:rPrChange>
                </w:rPr>
                <w:t>Introduction of new UE ICS for UPLF test mode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216" w:author="IS" w:date="2022-09-01T14: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2949436" w14:textId="77777777" w:rsidR="00205ECD" w:rsidRPr="005B00C6" w:rsidRDefault="00205ECD" w:rsidP="00205ECD">
            <w:pPr>
              <w:pStyle w:val="TAL"/>
              <w:rPr>
                <w:ins w:id="3217" w:author="IS" w:date="2022-07-06T20:38:00Z"/>
                <w:rFonts w:cs="Arial"/>
                <w:color w:val="000000"/>
                <w:sz w:val="16"/>
                <w:szCs w:val="16"/>
              </w:rPr>
            </w:pPr>
            <w:ins w:id="3218" w:author="IS" w:date="2022-07-06T20:38:00Z">
              <w:r w:rsidRPr="005B00C6">
                <w:rPr>
                  <w:rFonts w:cs="Arial"/>
                  <w:color w:val="000000"/>
                  <w:sz w:val="16"/>
                  <w:szCs w:val="16"/>
                </w:rPr>
                <w:t>17.</w:t>
              </w:r>
              <w:r>
                <w:rPr>
                  <w:rFonts w:cs="Arial"/>
                  <w:color w:val="000000"/>
                  <w:sz w:val="16"/>
                  <w:szCs w:val="16"/>
                </w:rPr>
                <w:t>6</w:t>
              </w:r>
              <w:r w:rsidRPr="005B00C6">
                <w:rPr>
                  <w:rFonts w:cs="Arial"/>
                  <w:color w:val="000000"/>
                  <w:sz w:val="16"/>
                  <w:szCs w:val="16"/>
                </w:rPr>
                <w:t>.0</w:t>
              </w:r>
            </w:ins>
          </w:p>
        </w:tc>
      </w:tr>
    </w:tbl>
    <w:p w14:paraId="4B0F3201" w14:textId="77777777" w:rsidR="003C3971" w:rsidRPr="005B00C6" w:rsidRDefault="003C3971" w:rsidP="00862605"/>
    <w:sectPr w:rsidR="003C3971" w:rsidRPr="005B00C6" w:rsidSect="00B82847">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B466" w14:textId="77777777" w:rsidR="00FB3CB0" w:rsidRDefault="00FB3CB0">
      <w:r>
        <w:separator/>
      </w:r>
    </w:p>
  </w:endnote>
  <w:endnote w:type="continuationSeparator" w:id="0">
    <w:p w14:paraId="0FEDF302" w14:textId="77777777" w:rsidR="00FB3CB0" w:rsidRDefault="00F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v4.2.0">
    <w:altName w:val="Calibri"/>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4BEC" w14:textId="77777777" w:rsidR="008646C8" w:rsidRDefault="008646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173B" w14:textId="77777777" w:rsidR="00FB3CB0" w:rsidRDefault="00FB3CB0">
      <w:r>
        <w:separator/>
      </w:r>
    </w:p>
  </w:footnote>
  <w:footnote w:type="continuationSeparator" w:id="0">
    <w:p w14:paraId="0E86FAFF" w14:textId="77777777" w:rsidR="00FB3CB0" w:rsidRDefault="00FB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AC6D" w14:textId="48D99865" w:rsidR="008646C8" w:rsidRDefault="008646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52D95">
      <w:rPr>
        <w:rFonts w:ascii="Arial" w:hAnsi="Arial" w:cs="Arial"/>
        <w:b/>
        <w:noProof/>
        <w:sz w:val="18"/>
        <w:szCs w:val="18"/>
      </w:rPr>
      <w:t>3GPP TS 38.508-2 V17.6.0 (2022-09)</w:t>
    </w:r>
    <w:r>
      <w:rPr>
        <w:rFonts w:ascii="Arial" w:hAnsi="Arial" w:cs="Arial"/>
        <w:b/>
        <w:sz w:val="18"/>
        <w:szCs w:val="18"/>
      </w:rPr>
      <w:fldChar w:fldCharType="end"/>
    </w:r>
  </w:p>
  <w:p w14:paraId="3F0996AF" w14:textId="77777777" w:rsidR="008646C8" w:rsidRDefault="008646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6DE67D2E" w14:textId="5EEBD2BC" w:rsidR="008646C8" w:rsidRDefault="008646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52D95">
      <w:rPr>
        <w:rFonts w:ascii="Arial" w:hAnsi="Arial" w:cs="Arial"/>
        <w:b/>
        <w:noProof/>
        <w:sz w:val="18"/>
        <w:szCs w:val="18"/>
      </w:rPr>
      <w:t>Release 17</w:t>
    </w:r>
    <w:r>
      <w:rPr>
        <w:rFonts w:ascii="Arial" w:hAnsi="Arial" w:cs="Arial"/>
        <w:b/>
        <w:sz w:val="18"/>
        <w:szCs w:val="18"/>
      </w:rPr>
      <w:fldChar w:fldCharType="end"/>
    </w:r>
  </w:p>
  <w:p w14:paraId="3E5D4419" w14:textId="77777777" w:rsidR="008646C8" w:rsidRDefault="008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68AC60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0E0AB3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140F1C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CC6A81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4CE93A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BF8F76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A56F7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99C5443"/>
    <w:multiLevelType w:val="hybridMultilevel"/>
    <w:tmpl w:val="BEB235FE"/>
    <w:lvl w:ilvl="0" w:tplc="1952B566">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B69AAB4E" w:tentative="1">
      <w:start w:val="1"/>
      <w:numFmt w:val="bullet"/>
      <w:lvlText w:val="o"/>
      <w:lvlJc w:val="left"/>
      <w:pPr>
        <w:tabs>
          <w:tab w:val="num" w:pos="1540"/>
        </w:tabs>
        <w:ind w:left="1540" w:hanging="360"/>
      </w:pPr>
      <w:rPr>
        <w:rFonts w:ascii="Courier New" w:hAnsi="Courier New" w:cs="Courier New" w:hint="default"/>
      </w:rPr>
    </w:lvl>
    <w:lvl w:ilvl="2" w:tplc="500429B2" w:tentative="1">
      <w:start w:val="1"/>
      <w:numFmt w:val="bullet"/>
      <w:lvlText w:val=""/>
      <w:lvlJc w:val="left"/>
      <w:pPr>
        <w:tabs>
          <w:tab w:val="num" w:pos="2260"/>
        </w:tabs>
        <w:ind w:left="2260" w:hanging="360"/>
      </w:pPr>
      <w:rPr>
        <w:rFonts w:ascii="Wingdings" w:hAnsi="Wingdings" w:hint="default"/>
      </w:rPr>
    </w:lvl>
    <w:lvl w:ilvl="3" w:tplc="087E19AC" w:tentative="1">
      <w:start w:val="1"/>
      <w:numFmt w:val="bullet"/>
      <w:lvlText w:val=""/>
      <w:lvlJc w:val="left"/>
      <w:pPr>
        <w:tabs>
          <w:tab w:val="num" w:pos="2980"/>
        </w:tabs>
        <w:ind w:left="2980" w:hanging="360"/>
      </w:pPr>
      <w:rPr>
        <w:rFonts w:ascii="Symbol" w:hAnsi="Symbol" w:hint="default"/>
      </w:rPr>
    </w:lvl>
    <w:lvl w:ilvl="4" w:tplc="1DF6D3EC" w:tentative="1">
      <w:start w:val="1"/>
      <w:numFmt w:val="bullet"/>
      <w:lvlText w:val="o"/>
      <w:lvlJc w:val="left"/>
      <w:pPr>
        <w:tabs>
          <w:tab w:val="num" w:pos="3700"/>
        </w:tabs>
        <w:ind w:left="3700" w:hanging="360"/>
      </w:pPr>
      <w:rPr>
        <w:rFonts w:ascii="Courier New" w:hAnsi="Courier New" w:cs="Courier New" w:hint="default"/>
      </w:rPr>
    </w:lvl>
    <w:lvl w:ilvl="5" w:tplc="923203EA" w:tentative="1">
      <w:start w:val="1"/>
      <w:numFmt w:val="bullet"/>
      <w:lvlText w:val=""/>
      <w:lvlJc w:val="left"/>
      <w:pPr>
        <w:tabs>
          <w:tab w:val="num" w:pos="4420"/>
        </w:tabs>
        <w:ind w:left="4420" w:hanging="360"/>
      </w:pPr>
      <w:rPr>
        <w:rFonts w:ascii="Wingdings" w:hAnsi="Wingdings" w:hint="default"/>
      </w:rPr>
    </w:lvl>
    <w:lvl w:ilvl="6" w:tplc="81E47274" w:tentative="1">
      <w:start w:val="1"/>
      <w:numFmt w:val="bullet"/>
      <w:lvlText w:val=""/>
      <w:lvlJc w:val="left"/>
      <w:pPr>
        <w:tabs>
          <w:tab w:val="num" w:pos="5140"/>
        </w:tabs>
        <w:ind w:left="5140" w:hanging="360"/>
      </w:pPr>
      <w:rPr>
        <w:rFonts w:ascii="Symbol" w:hAnsi="Symbol" w:hint="default"/>
      </w:rPr>
    </w:lvl>
    <w:lvl w:ilvl="7" w:tplc="32042A62" w:tentative="1">
      <w:start w:val="1"/>
      <w:numFmt w:val="bullet"/>
      <w:lvlText w:val="o"/>
      <w:lvlJc w:val="left"/>
      <w:pPr>
        <w:tabs>
          <w:tab w:val="num" w:pos="5860"/>
        </w:tabs>
        <w:ind w:left="5860" w:hanging="360"/>
      </w:pPr>
      <w:rPr>
        <w:rFonts w:ascii="Courier New" w:hAnsi="Courier New" w:cs="Courier New" w:hint="default"/>
      </w:rPr>
    </w:lvl>
    <w:lvl w:ilvl="8" w:tplc="5BB80F56" w:tentative="1">
      <w:start w:val="1"/>
      <w:numFmt w:val="bullet"/>
      <w:lvlText w:val=""/>
      <w:lvlJc w:val="left"/>
      <w:pPr>
        <w:tabs>
          <w:tab w:val="num" w:pos="6580"/>
        </w:tabs>
        <w:ind w:left="6580" w:hanging="360"/>
      </w:pPr>
      <w:rPr>
        <w:rFonts w:ascii="Wingdings" w:hAnsi="Wingdings" w:hint="default"/>
      </w:rPr>
    </w:lvl>
  </w:abstractNum>
  <w:abstractNum w:abstractNumId="10" w15:restartNumberingAfterBreak="0">
    <w:nsid w:val="20CD0E09"/>
    <w:multiLevelType w:val="hybridMultilevel"/>
    <w:tmpl w:val="2E6A0BB6"/>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265D46"/>
    <w:multiLevelType w:val="hybridMultilevel"/>
    <w:tmpl w:val="D2F814C8"/>
    <w:lvl w:ilvl="0" w:tplc="4E58D956">
      <w:start w:val="1"/>
      <w:numFmt w:val="decimal"/>
      <w:pStyle w:val="BL"/>
      <w:lvlText w:val="%1."/>
      <w:lvlJc w:val="left"/>
      <w:pPr>
        <w:ind w:left="644" w:hanging="360"/>
      </w:pPr>
      <w:rPr>
        <w:rFonts w:hint="default"/>
      </w:rPr>
    </w:lvl>
    <w:lvl w:ilvl="1" w:tplc="33EE81F4" w:tentative="1">
      <w:start w:val="1"/>
      <w:numFmt w:val="ideographTraditional"/>
      <w:lvlText w:val="%2、"/>
      <w:lvlJc w:val="left"/>
      <w:pPr>
        <w:ind w:left="1244" w:hanging="480"/>
      </w:pPr>
    </w:lvl>
    <w:lvl w:ilvl="2" w:tplc="D02A93E0" w:tentative="1">
      <w:start w:val="1"/>
      <w:numFmt w:val="lowerRoman"/>
      <w:lvlText w:val="%3."/>
      <w:lvlJc w:val="right"/>
      <w:pPr>
        <w:ind w:left="1724" w:hanging="480"/>
      </w:pPr>
    </w:lvl>
    <w:lvl w:ilvl="3" w:tplc="6B4493DE" w:tentative="1">
      <w:start w:val="1"/>
      <w:numFmt w:val="decimal"/>
      <w:lvlText w:val="%4."/>
      <w:lvlJc w:val="left"/>
      <w:pPr>
        <w:ind w:left="2204" w:hanging="480"/>
      </w:pPr>
    </w:lvl>
    <w:lvl w:ilvl="4" w:tplc="1C3A1ED8" w:tentative="1">
      <w:start w:val="1"/>
      <w:numFmt w:val="ideographTraditional"/>
      <w:lvlText w:val="%5、"/>
      <w:lvlJc w:val="left"/>
      <w:pPr>
        <w:ind w:left="2684" w:hanging="480"/>
      </w:pPr>
    </w:lvl>
    <w:lvl w:ilvl="5" w:tplc="BFA239E0" w:tentative="1">
      <w:start w:val="1"/>
      <w:numFmt w:val="lowerRoman"/>
      <w:lvlText w:val="%6."/>
      <w:lvlJc w:val="right"/>
      <w:pPr>
        <w:ind w:left="3164" w:hanging="480"/>
      </w:pPr>
    </w:lvl>
    <w:lvl w:ilvl="6" w:tplc="D5F46C50" w:tentative="1">
      <w:start w:val="1"/>
      <w:numFmt w:val="decimal"/>
      <w:lvlText w:val="%7."/>
      <w:lvlJc w:val="left"/>
      <w:pPr>
        <w:ind w:left="3644" w:hanging="480"/>
      </w:pPr>
    </w:lvl>
    <w:lvl w:ilvl="7" w:tplc="D854B2D0" w:tentative="1">
      <w:start w:val="1"/>
      <w:numFmt w:val="ideographTraditional"/>
      <w:lvlText w:val="%8、"/>
      <w:lvlJc w:val="left"/>
      <w:pPr>
        <w:ind w:left="4124" w:hanging="480"/>
      </w:pPr>
    </w:lvl>
    <w:lvl w:ilvl="8" w:tplc="6C66ECD8" w:tentative="1">
      <w:start w:val="1"/>
      <w:numFmt w:val="lowerRoman"/>
      <w:lvlText w:val="%9."/>
      <w:lvlJc w:val="right"/>
      <w:pPr>
        <w:ind w:left="4604" w:hanging="480"/>
      </w:pPr>
    </w:lvl>
  </w:abstractNum>
  <w:abstractNum w:abstractNumId="12" w15:restartNumberingAfterBreak="0">
    <w:nsid w:val="39B04BDB"/>
    <w:multiLevelType w:val="hybridMultilevel"/>
    <w:tmpl w:val="B70C0060"/>
    <w:lvl w:ilvl="0" w:tplc="0809000F">
      <w:start w:val="1"/>
      <w:numFmt w:val="decimal"/>
      <w:pStyle w:val="ListNumber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01011"/>
    <w:multiLevelType w:val="hybridMultilevel"/>
    <w:tmpl w:val="C5F28E3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4D8F30C0"/>
    <w:multiLevelType w:val="hybridMultilevel"/>
    <w:tmpl w:val="0F2C7846"/>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BD74DF"/>
    <w:multiLevelType w:val="hybridMultilevel"/>
    <w:tmpl w:val="4FA61BB2"/>
    <w:lvl w:ilvl="0" w:tplc="C55C00B4">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569C6D60"/>
    <w:multiLevelType w:val="hybridMultilevel"/>
    <w:tmpl w:val="AFEC83AE"/>
    <w:lvl w:ilvl="0" w:tplc="399443F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F175213"/>
    <w:multiLevelType w:val="multilevel"/>
    <w:tmpl w:val="100C001D"/>
    <w:styleLink w:val="Style12"/>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C0FC9"/>
    <w:multiLevelType w:val="hybridMultilevel"/>
    <w:tmpl w:val="3A24D3FC"/>
    <w:lvl w:ilvl="0" w:tplc="AF2CD7F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2"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70BD643C"/>
    <w:multiLevelType w:val="hybridMultilevel"/>
    <w:tmpl w:val="699CF268"/>
    <w:styleLink w:val="SGS2"/>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15105"/>
    <w:multiLevelType w:val="hybridMultilevel"/>
    <w:tmpl w:val="79F64A5A"/>
    <w:lvl w:ilvl="0" w:tplc="63A06286">
      <w:start w:val="1"/>
      <w:numFmt w:val="bullet"/>
      <w:pStyle w:val="List1"/>
      <w:lvlText w:val=""/>
      <w:lvlJc w:val="left"/>
      <w:pPr>
        <w:ind w:left="720" w:hanging="360"/>
      </w:pPr>
      <w:rPr>
        <w:rFonts w:ascii="Symbol" w:hAnsi="Symbol" w:hint="default"/>
      </w:rPr>
    </w:lvl>
    <w:lvl w:ilvl="1" w:tplc="12745E26" w:tentative="1">
      <w:start w:val="1"/>
      <w:numFmt w:val="bullet"/>
      <w:lvlText w:val="o"/>
      <w:lvlJc w:val="left"/>
      <w:pPr>
        <w:ind w:left="1440" w:hanging="360"/>
      </w:pPr>
      <w:rPr>
        <w:rFonts w:ascii="Courier New" w:hAnsi="Courier New" w:cs="Courier New" w:hint="default"/>
      </w:rPr>
    </w:lvl>
    <w:lvl w:ilvl="2" w:tplc="6B9E019C" w:tentative="1">
      <w:start w:val="1"/>
      <w:numFmt w:val="bullet"/>
      <w:lvlText w:val=""/>
      <w:lvlJc w:val="left"/>
      <w:pPr>
        <w:ind w:left="2160" w:hanging="360"/>
      </w:pPr>
      <w:rPr>
        <w:rFonts w:ascii="Wingdings" w:hAnsi="Wingdings" w:hint="default"/>
      </w:rPr>
    </w:lvl>
    <w:lvl w:ilvl="3" w:tplc="2DA459FC" w:tentative="1">
      <w:start w:val="1"/>
      <w:numFmt w:val="bullet"/>
      <w:lvlText w:val=""/>
      <w:lvlJc w:val="left"/>
      <w:pPr>
        <w:ind w:left="2880" w:hanging="360"/>
      </w:pPr>
      <w:rPr>
        <w:rFonts w:ascii="Symbol" w:hAnsi="Symbol" w:hint="default"/>
      </w:rPr>
    </w:lvl>
    <w:lvl w:ilvl="4" w:tplc="7890BA2C" w:tentative="1">
      <w:start w:val="1"/>
      <w:numFmt w:val="bullet"/>
      <w:lvlText w:val="o"/>
      <w:lvlJc w:val="left"/>
      <w:pPr>
        <w:ind w:left="3600" w:hanging="360"/>
      </w:pPr>
      <w:rPr>
        <w:rFonts w:ascii="Courier New" w:hAnsi="Courier New" w:cs="Courier New" w:hint="default"/>
      </w:rPr>
    </w:lvl>
    <w:lvl w:ilvl="5" w:tplc="C882DD5A" w:tentative="1">
      <w:start w:val="1"/>
      <w:numFmt w:val="bullet"/>
      <w:lvlText w:val=""/>
      <w:lvlJc w:val="left"/>
      <w:pPr>
        <w:ind w:left="4320" w:hanging="360"/>
      </w:pPr>
      <w:rPr>
        <w:rFonts w:ascii="Wingdings" w:hAnsi="Wingdings" w:hint="default"/>
      </w:rPr>
    </w:lvl>
    <w:lvl w:ilvl="6" w:tplc="6478DEEE" w:tentative="1">
      <w:start w:val="1"/>
      <w:numFmt w:val="bullet"/>
      <w:lvlText w:val=""/>
      <w:lvlJc w:val="left"/>
      <w:pPr>
        <w:ind w:left="5040" w:hanging="360"/>
      </w:pPr>
      <w:rPr>
        <w:rFonts w:ascii="Symbol" w:hAnsi="Symbol" w:hint="default"/>
      </w:rPr>
    </w:lvl>
    <w:lvl w:ilvl="7" w:tplc="142ACDB6" w:tentative="1">
      <w:start w:val="1"/>
      <w:numFmt w:val="bullet"/>
      <w:lvlText w:val="o"/>
      <w:lvlJc w:val="left"/>
      <w:pPr>
        <w:ind w:left="5760" w:hanging="360"/>
      </w:pPr>
      <w:rPr>
        <w:rFonts w:ascii="Courier New" w:hAnsi="Courier New" w:cs="Courier New" w:hint="default"/>
      </w:rPr>
    </w:lvl>
    <w:lvl w:ilvl="8" w:tplc="5F80182A" w:tentative="1">
      <w:start w:val="1"/>
      <w:numFmt w:val="bullet"/>
      <w:lvlText w:val=""/>
      <w:lvlJc w:val="left"/>
      <w:pPr>
        <w:ind w:left="6480" w:hanging="360"/>
      </w:pPr>
      <w:rPr>
        <w:rFonts w:ascii="Wingdings" w:hAnsi="Wingdings" w:hint="default"/>
      </w:rPr>
    </w:lvl>
  </w:abstractNum>
  <w:abstractNum w:abstractNumId="25" w15:restartNumberingAfterBreak="0">
    <w:nsid w:val="71116969"/>
    <w:multiLevelType w:val="hybridMultilevel"/>
    <w:tmpl w:val="D2F814C8"/>
    <w:lvl w:ilvl="0" w:tplc="FFFFFFFF">
      <w:start w:val="1"/>
      <w:numFmt w:val="decimal"/>
      <w:pStyle w:val="BN"/>
      <w:lvlText w:val="%1."/>
      <w:lvlJc w:val="left"/>
      <w:pPr>
        <w:ind w:left="644" w:hanging="360"/>
      </w:pPr>
      <w:rPr>
        <w:rFont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6" w15:restartNumberingAfterBreak="0">
    <w:nsid w:val="769801EC"/>
    <w:multiLevelType w:val="hybridMultilevel"/>
    <w:tmpl w:val="BE5AFCDC"/>
    <w:lvl w:ilvl="0" w:tplc="79A89B30">
      <w:start w:val="1"/>
      <w:numFmt w:val="bullet"/>
      <w:pStyle w:val="ListNumber4"/>
      <w:lvlText w:val=""/>
      <w:lvlJc w:val="left"/>
      <w:pPr>
        <w:tabs>
          <w:tab w:val="num" w:pos="720"/>
        </w:tabs>
        <w:ind w:left="720" w:hanging="360"/>
      </w:pPr>
      <w:rPr>
        <w:rFonts w:ascii="Symbol" w:hAnsi="Symbol" w:hint="default"/>
      </w:rPr>
    </w:lvl>
    <w:lvl w:ilvl="1" w:tplc="0728C5E2" w:tentative="1">
      <w:start w:val="1"/>
      <w:numFmt w:val="bullet"/>
      <w:lvlText w:val="o"/>
      <w:lvlJc w:val="left"/>
      <w:pPr>
        <w:tabs>
          <w:tab w:val="num" w:pos="1440"/>
        </w:tabs>
        <w:ind w:left="1440" w:hanging="360"/>
      </w:pPr>
      <w:rPr>
        <w:rFonts w:ascii="Courier New" w:hAnsi="Courier New" w:cs="Courier New" w:hint="default"/>
      </w:rPr>
    </w:lvl>
    <w:lvl w:ilvl="2" w:tplc="F5DEDBCA" w:tentative="1">
      <w:start w:val="1"/>
      <w:numFmt w:val="bullet"/>
      <w:lvlText w:val=""/>
      <w:lvlJc w:val="left"/>
      <w:pPr>
        <w:tabs>
          <w:tab w:val="num" w:pos="2160"/>
        </w:tabs>
        <w:ind w:left="2160" w:hanging="360"/>
      </w:pPr>
      <w:rPr>
        <w:rFonts w:ascii="Wingdings" w:hAnsi="Wingdings" w:hint="default"/>
      </w:rPr>
    </w:lvl>
    <w:lvl w:ilvl="3" w:tplc="77DC8EC8" w:tentative="1">
      <w:start w:val="1"/>
      <w:numFmt w:val="bullet"/>
      <w:lvlText w:val=""/>
      <w:lvlJc w:val="left"/>
      <w:pPr>
        <w:tabs>
          <w:tab w:val="num" w:pos="2880"/>
        </w:tabs>
        <w:ind w:left="2880" w:hanging="360"/>
      </w:pPr>
      <w:rPr>
        <w:rFonts w:ascii="Symbol" w:hAnsi="Symbol" w:hint="default"/>
      </w:rPr>
    </w:lvl>
    <w:lvl w:ilvl="4" w:tplc="2ABCD126" w:tentative="1">
      <w:start w:val="1"/>
      <w:numFmt w:val="bullet"/>
      <w:lvlText w:val="o"/>
      <w:lvlJc w:val="left"/>
      <w:pPr>
        <w:tabs>
          <w:tab w:val="num" w:pos="3600"/>
        </w:tabs>
        <w:ind w:left="3600" w:hanging="360"/>
      </w:pPr>
      <w:rPr>
        <w:rFonts w:ascii="Courier New" w:hAnsi="Courier New" w:cs="Courier New" w:hint="default"/>
      </w:rPr>
    </w:lvl>
    <w:lvl w:ilvl="5" w:tplc="60169A26" w:tentative="1">
      <w:start w:val="1"/>
      <w:numFmt w:val="bullet"/>
      <w:lvlText w:val=""/>
      <w:lvlJc w:val="left"/>
      <w:pPr>
        <w:tabs>
          <w:tab w:val="num" w:pos="4320"/>
        </w:tabs>
        <w:ind w:left="4320" w:hanging="360"/>
      </w:pPr>
      <w:rPr>
        <w:rFonts w:ascii="Wingdings" w:hAnsi="Wingdings" w:hint="default"/>
      </w:rPr>
    </w:lvl>
    <w:lvl w:ilvl="6" w:tplc="2FD800CE" w:tentative="1">
      <w:start w:val="1"/>
      <w:numFmt w:val="bullet"/>
      <w:lvlText w:val=""/>
      <w:lvlJc w:val="left"/>
      <w:pPr>
        <w:tabs>
          <w:tab w:val="num" w:pos="5040"/>
        </w:tabs>
        <w:ind w:left="5040" w:hanging="360"/>
      </w:pPr>
      <w:rPr>
        <w:rFonts w:ascii="Symbol" w:hAnsi="Symbol" w:hint="default"/>
      </w:rPr>
    </w:lvl>
    <w:lvl w:ilvl="7" w:tplc="50ECFF80" w:tentative="1">
      <w:start w:val="1"/>
      <w:numFmt w:val="bullet"/>
      <w:lvlText w:val="o"/>
      <w:lvlJc w:val="left"/>
      <w:pPr>
        <w:tabs>
          <w:tab w:val="num" w:pos="5760"/>
        </w:tabs>
        <w:ind w:left="5760" w:hanging="360"/>
      </w:pPr>
      <w:rPr>
        <w:rFonts w:ascii="Courier New" w:hAnsi="Courier New" w:cs="Courier New" w:hint="default"/>
      </w:rPr>
    </w:lvl>
    <w:lvl w:ilvl="8" w:tplc="6640FC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29" w15:restartNumberingAfterBreak="0">
    <w:nsid w:val="7BC330F5"/>
    <w:multiLevelType w:val="hybridMultilevel"/>
    <w:tmpl w:val="C2769C2A"/>
    <w:lvl w:ilvl="0" w:tplc="B930DBE4">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61401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2300631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76526557">
    <w:abstractNumId w:val="8"/>
  </w:num>
  <w:num w:numId="4" w16cid:durableId="1267613042">
    <w:abstractNumId w:val="30"/>
  </w:num>
  <w:num w:numId="5" w16cid:durableId="277875423">
    <w:abstractNumId w:val="19"/>
  </w:num>
  <w:num w:numId="6" w16cid:durableId="1851872003">
    <w:abstractNumId w:val="6"/>
  </w:num>
  <w:num w:numId="7" w16cid:durableId="1424767296">
    <w:abstractNumId w:val="5"/>
  </w:num>
  <w:num w:numId="8" w16cid:durableId="1025181513">
    <w:abstractNumId w:val="4"/>
  </w:num>
  <w:num w:numId="9" w16cid:durableId="1736511896">
    <w:abstractNumId w:val="3"/>
  </w:num>
  <w:num w:numId="10" w16cid:durableId="656767875">
    <w:abstractNumId w:val="2"/>
  </w:num>
  <w:num w:numId="11" w16cid:durableId="997005091">
    <w:abstractNumId w:val="1"/>
  </w:num>
  <w:num w:numId="12" w16cid:durableId="290481816">
    <w:abstractNumId w:val="0"/>
  </w:num>
  <w:num w:numId="13" w16cid:durableId="1218275738">
    <w:abstractNumId w:val="26"/>
  </w:num>
  <w:num w:numId="14" w16cid:durableId="647904019">
    <w:abstractNumId w:val="12"/>
  </w:num>
  <w:num w:numId="15" w16cid:durableId="1330982612">
    <w:abstractNumId w:val="11"/>
  </w:num>
  <w:num w:numId="16" w16cid:durableId="391005159">
    <w:abstractNumId w:val="25"/>
  </w:num>
  <w:num w:numId="17" w16cid:durableId="1659990628">
    <w:abstractNumId w:val="29"/>
  </w:num>
  <w:num w:numId="18" w16cid:durableId="1176576572">
    <w:abstractNumId w:val="9"/>
  </w:num>
  <w:num w:numId="19" w16cid:durableId="920216340">
    <w:abstractNumId w:val="27"/>
  </w:num>
  <w:num w:numId="20" w16cid:durableId="712772436">
    <w:abstractNumId w:val="15"/>
  </w:num>
  <w:num w:numId="21" w16cid:durableId="1013142181">
    <w:abstractNumId w:val="22"/>
  </w:num>
  <w:num w:numId="22" w16cid:durableId="1847087452">
    <w:abstractNumId w:val="24"/>
  </w:num>
  <w:num w:numId="23" w16cid:durableId="1360425239">
    <w:abstractNumId w:val="10"/>
  </w:num>
  <w:num w:numId="24" w16cid:durableId="552274592">
    <w:abstractNumId w:val="20"/>
  </w:num>
  <w:num w:numId="25" w16cid:durableId="300577797">
    <w:abstractNumId w:val="18"/>
  </w:num>
  <w:num w:numId="26" w16cid:durableId="1989893075">
    <w:abstractNumId w:val="23"/>
  </w:num>
  <w:num w:numId="27" w16cid:durableId="1222445320">
    <w:abstractNumId w:val="28"/>
  </w:num>
  <w:num w:numId="28" w16cid:durableId="1987196718">
    <w:abstractNumId w:val="13"/>
  </w:num>
  <w:num w:numId="29" w16cid:durableId="433324949">
    <w:abstractNumId w:val="14"/>
  </w:num>
  <w:num w:numId="30" w16cid:durableId="628974464">
    <w:abstractNumId w:val="21"/>
  </w:num>
  <w:num w:numId="31" w16cid:durableId="1745764126">
    <w:abstractNumId w:val="16"/>
  </w:num>
  <w:num w:numId="32" w16cid:durableId="3076349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041">
    <w15:presenceInfo w15:providerId="None" w15:userId="5041"/>
  </w15:person>
  <w15:person w15:author="5301">
    <w15:presenceInfo w15:providerId="None" w15:userId="5301"/>
  </w15:person>
  <w15:person w15:author="5840">
    <w15:presenceInfo w15:providerId="None" w15:userId="5840"/>
  </w15:person>
  <w15:person w15:author="5242">
    <w15:presenceInfo w15:providerId="None" w15:userId="5242"/>
  </w15:person>
  <w15:person w15:author="5688">
    <w15:presenceInfo w15:providerId="None" w15:userId="5688"/>
  </w15:person>
  <w15:person w15:author="5685">
    <w15:presenceInfo w15:providerId="None" w15:userId="5685"/>
  </w15:person>
  <w15:person w15:author="5717">
    <w15:presenceInfo w15:providerId="None" w15:userId="5717"/>
  </w15:person>
  <w15:person w15:author="5767">
    <w15:presenceInfo w15:providerId="None" w15:userId="5767"/>
  </w15:person>
  <w15:person w15:author="4267">
    <w15:presenceInfo w15:providerId="None" w15:userId="4267"/>
  </w15:person>
  <w15:person w15:author="5369">
    <w15:presenceInfo w15:providerId="None" w15:userId="5369"/>
  </w15:person>
  <w15:person w15:author="4833">
    <w15:presenceInfo w15:providerId="None" w15:userId="4833"/>
  </w15:person>
  <w15:person w15:author="5732">
    <w15:presenceInfo w15:providerId="None" w15:userId="5732"/>
  </w15:person>
  <w15:person w15:author="4272">
    <w15:presenceInfo w15:providerId="None" w15:userId="4272"/>
  </w15:person>
  <w15:person w15:author="4178">
    <w15:presenceInfo w15:providerId="None" w15:userId="4178"/>
  </w15:person>
  <w15:person w15:author="3988">
    <w15:presenceInfo w15:providerId="None" w15:userId="3988"/>
  </w15:person>
  <w15:person w15:author="5701">
    <w15:presenceInfo w15:providerId="None" w15:userId="5701"/>
  </w15:person>
  <w15:person w15:author="5700">
    <w15:presenceInfo w15:providerId="None" w15:userId="5700"/>
  </w15:person>
  <w15:person w15:author="Ivan Cheng (鄭宜樺)">
    <w15:presenceInfo w15:providerId="AD" w15:userId="S-1-5-21-3606403673-496131097-30546531-210260"/>
  </w15:person>
  <w15:person w15:author="5187">
    <w15:presenceInfo w15:providerId="None" w15:userId="5187"/>
  </w15:person>
  <w15:person w15:author="5270">
    <w15:presenceInfo w15:providerId="None" w15:userId="5270"/>
  </w15:person>
  <w15:person w15:author="4593">
    <w15:presenceInfo w15:providerId="None" w15:userId="4593"/>
  </w15:person>
  <w15:person w15:author="5371">
    <w15:presenceInfo w15:providerId="None" w15:userId="5371"/>
  </w15:person>
  <w15:person w15:author="5370">
    <w15:presenceInfo w15:providerId="None" w15:userId="5370"/>
  </w15:person>
  <w15:person w15:author="5055">
    <w15:presenceInfo w15:providerId="None" w15:userId="5055"/>
  </w15:person>
  <w15:person w15:author="5783">
    <w15:presenceInfo w15:providerId="None" w15:userId="5783"/>
  </w15:person>
  <w15:person w15:author="4288">
    <w15:presenceInfo w15:providerId="None" w15:userId="4288"/>
  </w15:person>
  <w15:person w15:author="jing zhao">
    <w15:presenceInfo w15:providerId="None" w15:userId="jing zhao"/>
  </w15:person>
  <w15:person w15:author="4331">
    <w15:presenceInfo w15:providerId="None" w15:userId="4331"/>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66AA"/>
    <w:rsid w:val="00021F69"/>
    <w:rsid w:val="000273DB"/>
    <w:rsid w:val="00027AB9"/>
    <w:rsid w:val="00033397"/>
    <w:rsid w:val="00034D55"/>
    <w:rsid w:val="00040095"/>
    <w:rsid w:val="000404E7"/>
    <w:rsid w:val="00043180"/>
    <w:rsid w:val="0004580C"/>
    <w:rsid w:val="000459DF"/>
    <w:rsid w:val="000464C8"/>
    <w:rsid w:val="00051834"/>
    <w:rsid w:val="00054A22"/>
    <w:rsid w:val="000573CB"/>
    <w:rsid w:val="00065195"/>
    <w:rsid w:val="000655A6"/>
    <w:rsid w:val="000736B3"/>
    <w:rsid w:val="00080512"/>
    <w:rsid w:val="000819B2"/>
    <w:rsid w:val="00085BA2"/>
    <w:rsid w:val="0009179B"/>
    <w:rsid w:val="00093DD4"/>
    <w:rsid w:val="00096CB4"/>
    <w:rsid w:val="000A1A9E"/>
    <w:rsid w:val="000B76C6"/>
    <w:rsid w:val="000C1E9A"/>
    <w:rsid w:val="000C58B4"/>
    <w:rsid w:val="000C7438"/>
    <w:rsid w:val="000D58AB"/>
    <w:rsid w:val="000D5BF8"/>
    <w:rsid w:val="000D6100"/>
    <w:rsid w:val="000E1D7E"/>
    <w:rsid w:val="000E62E5"/>
    <w:rsid w:val="000F00A2"/>
    <w:rsid w:val="000F1A13"/>
    <w:rsid w:val="000F376F"/>
    <w:rsid w:val="00135361"/>
    <w:rsid w:val="00146749"/>
    <w:rsid w:val="0015055C"/>
    <w:rsid w:val="00157DEA"/>
    <w:rsid w:val="001626C5"/>
    <w:rsid w:val="00166BB9"/>
    <w:rsid w:val="00171DA7"/>
    <w:rsid w:val="00172B1A"/>
    <w:rsid w:val="00175A3D"/>
    <w:rsid w:val="001809F7"/>
    <w:rsid w:val="001839B4"/>
    <w:rsid w:val="0019592A"/>
    <w:rsid w:val="00195F47"/>
    <w:rsid w:val="00196660"/>
    <w:rsid w:val="00196A2D"/>
    <w:rsid w:val="001A021D"/>
    <w:rsid w:val="001A1A59"/>
    <w:rsid w:val="001B379A"/>
    <w:rsid w:val="001C39BC"/>
    <w:rsid w:val="001C59CB"/>
    <w:rsid w:val="001D02C2"/>
    <w:rsid w:val="001D17E4"/>
    <w:rsid w:val="001D46CF"/>
    <w:rsid w:val="001E2465"/>
    <w:rsid w:val="001E2FF1"/>
    <w:rsid w:val="001E620A"/>
    <w:rsid w:val="001F168B"/>
    <w:rsid w:val="001F2CF2"/>
    <w:rsid w:val="001F3FDE"/>
    <w:rsid w:val="001F6043"/>
    <w:rsid w:val="001F77D3"/>
    <w:rsid w:val="002022A7"/>
    <w:rsid w:val="00204D0C"/>
    <w:rsid w:val="00205ECD"/>
    <w:rsid w:val="002061A2"/>
    <w:rsid w:val="00223156"/>
    <w:rsid w:val="00231286"/>
    <w:rsid w:val="002347A2"/>
    <w:rsid w:val="0024175E"/>
    <w:rsid w:val="002513DE"/>
    <w:rsid w:val="00261B49"/>
    <w:rsid w:val="00261C6A"/>
    <w:rsid w:val="00264AE7"/>
    <w:rsid w:val="0026585B"/>
    <w:rsid w:val="00273CBE"/>
    <w:rsid w:val="0027525D"/>
    <w:rsid w:val="00280FBF"/>
    <w:rsid w:val="00282058"/>
    <w:rsid w:val="002839F8"/>
    <w:rsid w:val="00284331"/>
    <w:rsid w:val="00292075"/>
    <w:rsid w:val="0029416B"/>
    <w:rsid w:val="00294D3F"/>
    <w:rsid w:val="002A37FA"/>
    <w:rsid w:val="002A4A12"/>
    <w:rsid w:val="002B48FD"/>
    <w:rsid w:val="002C3FC5"/>
    <w:rsid w:val="002C57F1"/>
    <w:rsid w:val="002C6700"/>
    <w:rsid w:val="002D4225"/>
    <w:rsid w:val="002D43E0"/>
    <w:rsid w:val="002D5A42"/>
    <w:rsid w:val="002D6465"/>
    <w:rsid w:val="002D6812"/>
    <w:rsid w:val="002F7653"/>
    <w:rsid w:val="00304FDE"/>
    <w:rsid w:val="003148CC"/>
    <w:rsid w:val="003172DC"/>
    <w:rsid w:val="00320C5E"/>
    <w:rsid w:val="00326E64"/>
    <w:rsid w:val="00327A5B"/>
    <w:rsid w:val="00332F93"/>
    <w:rsid w:val="0034186C"/>
    <w:rsid w:val="00343387"/>
    <w:rsid w:val="003511AE"/>
    <w:rsid w:val="0035159C"/>
    <w:rsid w:val="0035462D"/>
    <w:rsid w:val="00354CEB"/>
    <w:rsid w:val="00356D76"/>
    <w:rsid w:val="00360A37"/>
    <w:rsid w:val="00361DDE"/>
    <w:rsid w:val="0036278C"/>
    <w:rsid w:val="00362F84"/>
    <w:rsid w:val="003644FE"/>
    <w:rsid w:val="003731D0"/>
    <w:rsid w:val="003739C0"/>
    <w:rsid w:val="003770A7"/>
    <w:rsid w:val="0038208C"/>
    <w:rsid w:val="00384B27"/>
    <w:rsid w:val="00386DCA"/>
    <w:rsid w:val="00387AF5"/>
    <w:rsid w:val="00391FA9"/>
    <w:rsid w:val="00393DF9"/>
    <w:rsid w:val="00396D22"/>
    <w:rsid w:val="003A0F41"/>
    <w:rsid w:val="003A523A"/>
    <w:rsid w:val="003B47E4"/>
    <w:rsid w:val="003C3971"/>
    <w:rsid w:val="003C4D27"/>
    <w:rsid w:val="003D17DC"/>
    <w:rsid w:val="003E39D5"/>
    <w:rsid w:val="003F5DD1"/>
    <w:rsid w:val="00416A0D"/>
    <w:rsid w:val="00417CEF"/>
    <w:rsid w:val="00417D3C"/>
    <w:rsid w:val="004238C7"/>
    <w:rsid w:val="00426CF2"/>
    <w:rsid w:val="00431219"/>
    <w:rsid w:val="00431D02"/>
    <w:rsid w:val="00432098"/>
    <w:rsid w:val="004449B8"/>
    <w:rsid w:val="0044765F"/>
    <w:rsid w:val="0045095E"/>
    <w:rsid w:val="00454C43"/>
    <w:rsid w:val="00457E00"/>
    <w:rsid w:val="00462268"/>
    <w:rsid w:val="0046276D"/>
    <w:rsid w:val="00462DB8"/>
    <w:rsid w:val="00477C2C"/>
    <w:rsid w:val="00485170"/>
    <w:rsid w:val="0049154E"/>
    <w:rsid w:val="004A539E"/>
    <w:rsid w:val="004A56FA"/>
    <w:rsid w:val="004A5E57"/>
    <w:rsid w:val="004B3EEF"/>
    <w:rsid w:val="004B51D0"/>
    <w:rsid w:val="004B7086"/>
    <w:rsid w:val="004B787F"/>
    <w:rsid w:val="004C0E6E"/>
    <w:rsid w:val="004C63CE"/>
    <w:rsid w:val="004C72E3"/>
    <w:rsid w:val="004C7DD8"/>
    <w:rsid w:val="004D2786"/>
    <w:rsid w:val="004D3578"/>
    <w:rsid w:val="004D5762"/>
    <w:rsid w:val="004D6533"/>
    <w:rsid w:val="004E213A"/>
    <w:rsid w:val="004E3D19"/>
    <w:rsid w:val="004E67B2"/>
    <w:rsid w:val="004E7323"/>
    <w:rsid w:val="004F1254"/>
    <w:rsid w:val="004F6274"/>
    <w:rsid w:val="004F6394"/>
    <w:rsid w:val="004F7BBB"/>
    <w:rsid w:val="00500CB5"/>
    <w:rsid w:val="005015ED"/>
    <w:rsid w:val="00511F02"/>
    <w:rsid w:val="00517456"/>
    <w:rsid w:val="00521A2C"/>
    <w:rsid w:val="005233F3"/>
    <w:rsid w:val="00525197"/>
    <w:rsid w:val="005305EC"/>
    <w:rsid w:val="00531AE1"/>
    <w:rsid w:val="00531C95"/>
    <w:rsid w:val="005329C6"/>
    <w:rsid w:val="00540729"/>
    <w:rsid w:val="00543E6C"/>
    <w:rsid w:val="0055181F"/>
    <w:rsid w:val="00552344"/>
    <w:rsid w:val="00553605"/>
    <w:rsid w:val="00554DE9"/>
    <w:rsid w:val="0056101A"/>
    <w:rsid w:val="00565087"/>
    <w:rsid w:val="00567C3D"/>
    <w:rsid w:val="005724C6"/>
    <w:rsid w:val="00574309"/>
    <w:rsid w:val="0057717F"/>
    <w:rsid w:val="005772FD"/>
    <w:rsid w:val="00582030"/>
    <w:rsid w:val="00585F58"/>
    <w:rsid w:val="00586192"/>
    <w:rsid w:val="00594724"/>
    <w:rsid w:val="00596397"/>
    <w:rsid w:val="005A498A"/>
    <w:rsid w:val="005B00C6"/>
    <w:rsid w:val="005B512C"/>
    <w:rsid w:val="005C1BB0"/>
    <w:rsid w:val="005C3ADF"/>
    <w:rsid w:val="005D1022"/>
    <w:rsid w:val="005D2E01"/>
    <w:rsid w:val="005D72E7"/>
    <w:rsid w:val="005E54AB"/>
    <w:rsid w:val="005E7C7F"/>
    <w:rsid w:val="00605452"/>
    <w:rsid w:val="006114E6"/>
    <w:rsid w:val="00611E9F"/>
    <w:rsid w:val="0061241B"/>
    <w:rsid w:val="00614FDF"/>
    <w:rsid w:val="00616752"/>
    <w:rsid w:val="00617EA3"/>
    <w:rsid w:val="0062030C"/>
    <w:rsid w:val="0062167B"/>
    <w:rsid w:val="00626D20"/>
    <w:rsid w:val="00630099"/>
    <w:rsid w:val="00635A3D"/>
    <w:rsid w:val="00636CD1"/>
    <w:rsid w:val="0064741D"/>
    <w:rsid w:val="006500E2"/>
    <w:rsid w:val="0065020A"/>
    <w:rsid w:val="00652C61"/>
    <w:rsid w:val="00660429"/>
    <w:rsid w:val="006622C9"/>
    <w:rsid w:val="00665DE5"/>
    <w:rsid w:val="00672C70"/>
    <w:rsid w:val="00685DED"/>
    <w:rsid w:val="00686F69"/>
    <w:rsid w:val="006A2A1E"/>
    <w:rsid w:val="006A5ACF"/>
    <w:rsid w:val="006B37F0"/>
    <w:rsid w:val="006B444D"/>
    <w:rsid w:val="006B5776"/>
    <w:rsid w:val="006C0246"/>
    <w:rsid w:val="006C53BE"/>
    <w:rsid w:val="006D23F7"/>
    <w:rsid w:val="006E2774"/>
    <w:rsid w:val="006E2FBF"/>
    <w:rsid w:val="006E5C86"/>
    <w:rsid w:val="006F2727"/>
    <w:rsid w:val="006F3CA1"/>
    <w:rsid w:val="0070016F"/>
    <w:rsid w:val="00706754"/>
    <w:rsid w:val="007164DF"/>
    <w:rsid w:val="007173FE"/>
    <w:rsid w:val="00717B8D"/>
    <w:rsid w:val="007242D2"/>
    <w:rsid w:val="00726884"/>
    <w:rsid w:val="00727CDF"/>
    <w:rsid w:val="00731E37"/>
    <w:rsid w:val="00734A5B"/>
    <w:rsid w:val="00744700"/>
    <w:rsid w:val="0074470A"/>
    <w:rsid w:val="00744E76"/>
    <w:rsid w:val="00745ABD"/>
    <w:rsid w:val="007624D2"/>
    <w:rsid w:val="00764261"/>
    <w:rsid w:val="00767198"/>
    <w:rsid w:val="00772F0C"/>
    <w:rsid w:val="0077527B"/>
    <w:rsid w:val="00780350"/>
    <w:rsid w:val="00781F0F"/>
    <w:rsid w:val="00786C8D"/>
    <w:rsid w:val="0079222A"/>
    <w:rsid w:val="00796758"/>
    <w:rsid w:val="007A14A3"/>
    <w:rsid w:val="007A251B"/>
    <w:rsid w:val="007A2A98"/>
    <w:rsid w:val="007A58D6"/>
    <w:rsid w:val="007A5CDD"/>
    <w:rsid w:val="007B0A15"/>
    <w:rsid w:val="007B0ECA"/>
    <w:rsid w:val="007B326B"/>
    <w:rsid w:val="007B6D76"/>
    <w:rsid w:val="007C1C48"/>
    <w:rsid w:val="007D29DA"/>
    <w:rsid w:val="007D4E7F"/>
    <w:rsid w:val="007F3A3C"/>
    <w:rsid w:val="007F4004"/>
    <w:rsid w:val="007F5D28"/>
    <w:rsid w:val="00800DFE"/>
    <w:rsid w:val="00801439"/>
    <w:rsid w:val="008028A4"/>
    <w:rsid w:val="00807CE8"/>
    <w:rsid w:val="00807EE5"/>
    <w:rsid w:val="00811EA4"/>
    <w:rsid w:val="00813D81"/>
    <w:rsid w:val="008220F5"/>
    <w:rsid w:val="00827C07"/>
    <w:rsid w:val="008363AC"/>
    <w:rsid w:val="0084475E"/>
    <w:rsid w:val="00862605"/>
    <w:rsid w:val="008646C8"/>
    <w:rsid w:val="008673AC"/>
    <w:rsid w:val="00870CBF"/>
    <w:rsid w:val="00871AB2"/>
    <w:rsid w:val="00872F29"/>
    <w:rsid w:val="008760AD"/>
    <w:rsid w:val="008765EE"/>
    <w:rsid w:val="008768CA"/>
    <w:rsid w:val="00880597"/>
    <w:rsid w:val="00893990"/>
    <w:rsid w:val="0089687A"/>
    <w:rsid w:val="008A1CB4"/>
    <w:rsid w:val="008A57CD"/>
    <w:rsid w:val="008B28B8"/>
    <w:rsid w:val="008C1C3A"/>
    <w:rsid w:val="008C218F"/>
    <w:rsid w:val="008C2682"/>
    <w:rsid w:val="008C3D6B"/>
    <w:rsid w:val="008C3F35"/>
    <w:rsid w:val="008C46AC"/>
    <w:rsid w:val="008D039C"/>
    <w:rsid w:val="008D3E21"/>
    <w:rsid w:val="008D757E"/>
    <w:rsid w:val="008E5F11"/>
    <w:rsid w:val="008F6258"/>
    <w:rsid w:val="0090271F"/>
    <w:rsid w:val="00902E23"/>
    <w:rsid w:val="00906239"/>
    <w:rsid w:val="00907E5B"/>
    <w:rsid w:val="0091128B"/>
    <w:rsid w:val="0091348E"/>
    <w:rsid w:val="00917CCB"/>
    <w:rsid w:val="0093093C"/>
    <w:rsid w:val="0093247C"/>
    <w:rsid w:val="00942EC2"/>
    <w:rsid w:val="00945F3C"/>
    <w:rsid w:val="009462BA"/>
    <w:rsid w:val="0095608F"/>
    <w:rsid w:val="00962CAE"/>
    <w:rsid w:val="00964FF9"/>
    <w:rsid w:val="00972446"/>
    <w:rsid w:val="00974CF7"/>
    <w:rsid w:val="009761A5"/>
    <w:rsid w:val="00980FAE"/>
    <w:rsid w:val="00983AF9"/>
    <w:rsid w:val="00984E84"/>
    <w:rsid w:val="00987E58"/>
    <w:rsid w:val="009A0093"/>
    <w:rsid w:val="009A3905"/>
    <w:rsid w:val="009A39C5"/>
    <w:rsid w:val="009B2227"/>
    <w:rsid w:val="009B7C59"/>
    <w:rsid w:val="009D0BC6"/>
    <w:rsid w:val="009E5625"/>
    <w:rsid w:val="009F37B7"/>
    <w:rsid w:val="009F41E8"/>
    <w:rsid w:val="00A01906"/>
    <w:rsid w:val="00A06DD1"/>
    <w:rsid w:val="00A10F02"/>
    <w:rsid w:val="00A11B99"/>
    <w:rsid w:val="00A164B4"/>
    <w:rsid w:val="00A2146F"/>
    <w:rsid w:val="00A2287B"/>
    <w:rsid w:val="00A22D52"/>
    <w:rsid w:val="00A26A9A"/>
    <w:rsid w:val="00A377DB"/>
    <w:rsid w:val="00A52D95"/>
    <w:rsid w:val="00A53724"/>
    <w:rsid w:val="00A56940"/>
    <w:rsid w:val="00A65ACC"/>
    <w:rsid w:val="00A730D4"/>
    <w:rsid w:val="00A7511B"/>
    <w:rsid w:val="00A75564"/>
    <w:rsid w:val="00A77304"/>
    <w:rsid w:val="00A81E87"/>
    <w:rsid w:val="00A82346"/>
    <w:rsid w:val="00A831FD"/>
    <w:rsid w:val="00A85342"/>
    <w:rsid w:val="00A9026D"/>
    <w:rsid w:val="00A92B61"/>
    <w:rsid w:val="00A95CAA"/>
    <w:rsid w:val="00A95F52"/>
    <w:rsid w:val="00AB093A"/>
    <w:rsid w:val="00AB0C9E"/>
    <w:rsid w:val="00AC1112"/>
    <w:rsid w:val="00AC31DE"/>
    <w:rsid w:val="00AD1D87"/>
    <w:rsid w:val="00AD3E86"/>
    <w:rsid w:val="00AE12B0"/>
    <w:rsid w:val="00AE41B8"/>
    <w:rsid w:val="00B05689"/>
    <w:rsid w:val="00B1496E"/>
    <w:rsid w:val="00B15449"/>
    <w:rsid w:val="00B23B52"/>
    <w:rsid w:val="00B245BD"/>
    <w:rsid w:val="00B3114E"/>
    <w:rsid w:val="00B439B5"/>
    <w:rsid w:val="00B45183"/>
    <w:rsid w:val="00B63410"/>
    <w:rsid w:val="00B723AB"/>
    <w:rsid w:val="00B759BC"/>
    <w:rsid w:val="00B77B74"/>
    <w:rsid w:val="00B82847"/>
    <w:rsid w:val="00B9293D"/>
    <w:rsid w:val="00B9514C"/>
    <w:rsid w:val="00BA6B00"/>
    <w:rsid w:val="00BB3988"/>
    <w:rsid w:val="00BC0F7D"/>
    <w:rsid w:val="00BC6E5E"/>
    <w:rsid w:val="00BD0445"/>
    <w:rsid w:val="00BD2797"/>
    <w:rsid w:val="00BD3B00"/>
    <w:rsid w:val="00BD58EF"/>
    <w:rsid w:val="00BD5E97"/>
    <w:rsid w:val="00BF7846"/>
    <w:rsid w:val="00C06A6E"/>
    <w:rsid w:val="00C20358"/>
    <w:rsid w:val="00C22C38"/>
    <w:rsid w:val="00C23A85"/>
    <w:rsid w:val="00C32A9B"/>
    <w:rsid w:val="00C33079"/>
    <w:rsid w:val="00C357CF"/>
    <w:rsid w:val="00C45231"/>
    <w:rsid w:val="00C46408"/>
    <w:rsid w:val="00C47B67"/>
    <w:rsid w:val="00C50AEB"/>
    <w:rsid w:val="00C51520"/>
    <w:rsid w:val="00C53E73"/>
    <w:rsid w:val="00C55E67"/>
    <w:rsid w:val="00C60AF5"/>
    <w:rsid w:val="00C70529"/>
    <w:rsid w:val="00C72833"/>
    <w:rsid w:val="00C76379"/>
    <w:rsid w:val="00C84FCB"/>
    <w:rsid w:val="00C8528F"/>
    <w:rsid w:val="00C87E0A"/>
    <w:rsid w:val="00C92E51"/>
    <w:rsid w:val="00C92EAD"/>
    <w:rsid w:val="00C93F40"/>
    <w:rsid w:val="00CA3C22"/>
    <w:rsid w:val="00CA3D0C"/>
    <w:rsid w:val="00CB1860"/>
    <w:rsid w:val="00CB6893"/>
    <w:rsid w:val="00CC1AED"/>
    <w:rsid w:val="00CC3B24"/>
    <w:rsid w:val="00CC5B5E"/>
    <w:rsid w:val="00CC5CAB"/>
    <w:rsid w:val="00CC6DCD"/>
    <w:rsid w:val="00CD1985"/>
    <w:rsid w:val="00CD2E6C"/>
    <w:rsid w:val="00CD7F93"/>
    <w:rsid w:val="00CE3560"/>
    <w:rsid w:val="00CE3858"/>
    <w:rsid w:val="00CE46FE"/>
    <w:rsid w:val="00CE5864"/>
    <w:rsid w:val="00D027BC"/>
    <w:rsid w:val="00D03DD8"/>
    <w:rsid w:val="00D223C3"/>
    <w:rsid w:val="00D273E4"/>
    <w:rsid w:val="00D34FF2"/>
    <w:rsid w:val="00D35B7F"/>
    <w:rsid w:val="00D45C61"/>
    <w:rsid w:val="00D4734E"/>
    <w:rsid w:val="00D63728"/>
    <w:rsid w:val="00D71C86"/>
    <w:rsid w:val="00D738D6"/>
    <w:rsid w:val="00D73CC3"/>
    <w:rsid w:val="00D748A5"/>
    <w:rsid w:val="00D755EB"/>
    <w:rsid w:val="00D82135"/>
    <w:rsid w:val="00D8773A"/>
    <w:rsid w:val="00D87E00"/>
    <w:rsid w:val="00D9134D"/>
    <w:rsid w:val="00D95EA8"/>
    <w:rsid w:val="00D97121"/>
    <w:rsid w:val="00DA0DCE"/>
    <w:rsid w:val="00DA21B3"/>
    <w:rsid w:val="00DA23F9"/>
    <w:rsid w:val="00DA5301"/>
    <w:rsid w:val="00DA7A03"/>
    <w:rsid w:val="00DB1319"/>
    <w:rsid w:val="00DB1818"/>
    <w:rsid w:val="00DB2874"/>
    <w:rsid w:val="00DB5AE9"/>
    <w:rsid w:val="00DB7AFC"/>
    <w:rsid w:val="00DC2791"/>
    <w:rsid w:val="00DC309B"/>
    <w:rsid w:val="00DC35B5"/>
    <w:rsid w:val="00DC427D"/>
    <w:rsid w:val="00DC4DA2"/>
    <w:rsid w:val="00DC66EF"/>
    <w:rsid w:val="00DD2B63"/>
    <w:rsid w:val="00DE70F0"/>
    <w:rsid w:val="00DF2B1F"/>
    <w:rsid w:val="00DF3698"/>
    <w:rsid w:val="00DF62CD"/>
    <w:rsid w:val="00DF6DE5"/>
    <w:rsid w:val="00DF732C"/>
    <w:rsid w:val="00E10BBF"/>
    <w:rsid w:val="00E11E1F"/>
    <w:rsid w:val="00E12C83"/>
    <w:rsid w:val="00E15B39"/>
    <w:rsid w:val="00E3076C"/>
    <w:rsid w:val="00E341C5"/>
    <w:rsid w:val="00E55F02"/>
    <w:rsid w:val="00E60427"/>
    <w:rsid w:val="00E70BF8"/>
    <w:rsid w:val="00E748C2"/>
    <w:rsid w:val="00E75832"/>
    <w:rsid w:val="00E77645"/>
    <w:rsid w:val="00E81701"/>
    <w:rsid w:val="00E82B92"/>
    <w:rsid w:val="00E82EA8"/>
    <w:rsid w:val="00E85B16"/>
    <w:rsid w:val="00E9405E"/>
    <w:rsid w:val="00EA0EC4"/>
    <w:rsid w:val="00EA699E"/>
    <w:rsid w:val="00EB0140"/>
    <w:rsid w:val="00EB26BD"/>
    <w:rsid w:val="00EB32FE"/>
    <w:rsid w:val="00EC18D1"/>
    <w:rsid w:val="00EC2F19"/>
    <w:rsid w:val="00EC4A25"/>
    <w:rsid w:val="00EC58BC"/>
    <w:rsid w:val="00ED4A0B"/>
    <w:rsid w:val="00EE1D3C"/>
    <w:rsid w:val="00EE287E"/>
    <w:rsid w:val="00EF04FE"/>
    <w:rsid w:val="00EF3C4B"/>
    <w:rsid w:val="00F025A2"/>
    <w:rsid w:val="00F02EE4"/>
    <w:rsid w:val="00F04712"/>
    <w:rsid w:val="00F1401D"/>
    <w:rsid w:val="00F14448"/>
    <w:rsid w:val="00F22EC7"/>
    <w:rsid w:val="00F30DC5"/>
    <w:rsid w:val="00F3154F"/>
    <w:rsid w:val="00F31E96"/>
    <w:rsid w:val="00F4550B"/>
    <w:rsid w:val="00F51B1F"/>
    <w:rsid w:val="00F60050"/>
    <w:rsid w:val="00F60AB6"/>
    <w:rsid w:val="00F64775"/>
    <w:rsid w:val="00F653B8"/>
    <w:rsid w:val="00F65722"/>
    <w:rsid w:val="00F65AF9"/>
    <w:rsid w:val="00F7225E"/>
    <w:rsid w:val="00F8002E"/>
    <w:rsid w:val="00F93EF7"/>
    <w:rsid w:val="00F93FA0"/>
    <w:rsid w:val="00FA1266"/>
    <w:rsid w:val="00FA4D65"/>
    <w:rsid w:val="00FA72F8"/>
    <w:rsid w:val="00FB1E8C"/>
    <w:rsid w:val="00FB2465"/>
    <w:rsid w:val="00FB322E"/>
    <w:rsid w:val="00FB3CB0"/>
    <w:rsid w:val="00FB5600"/>
    <w:rsid w:val="00FC1192"/>
    <w:rsid w:val="00FC393F"/>
    <w:rsid w:val="00FC424E"/>
    <w:rsid w:val="00FD270C"/>
    <w:rsid w:val="00FD49F7"/>
    <w:rsid w:val="00FE6FE5"/>
    <w:rsid w:val="00FF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B99F"/>
  <w15:chartTrackingRefBased/>
  <w15:docId w15:val="{B2C6B7FD-FE06-494B-8E6F-144DCF6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toc 8" w:qFormat="1"/>
    <w:lsdException w:name="toc 9" w:qFormat="1"/>
    <w:lsdException w:name="annotation text" w:uiPriority="99" w:qFormat="1"/>
    <w:lsdException w:name="header" w:qFormat="1"/>
    <w:lsdException w:name="caption" w:semiHidden="1" w:unhideWhenUsed="1" w:qFormat="1"/>
    <w:lsdException w:name="List Bullet 2" w:qFormat="1"/>
    <w:lsdException w:name="List Bullet 3" w:qFormat="1"/>
    <w:lsdException w:name="List Bullet 5" w:qFormat="1"/>
    <w:lsdException w:name="List Number 2" w:qFormat="1"/>
    <w:lsdException w:name="Title" w:qFormat="1"/>
    <w:lsdException w:name="Subtitle" w:qFormat="1"/>
    <w:lsdException w:name="Hyperlink" w:uiPriority="99" w:qFormat="1"/>
    <w:lsdException w:name="FollowedHyperlink" w:qFormat="1"/>
    <w:lsdException w:name="Strong" w:qFormat="1"/>
    <w:lsdException w:name="Emphasis" w:qFormat="1"/>
    <w:lsdException w:name="Document Map" w:uiPriority="99"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832"/>
    <w:pPr>
      <w:overflowPunct w:val="0"/>
      <w:autoSpaceDE w:val="0"/>
      <w:autoSpaceDN w:val="0"/>
      <w:adjustRightInd w:val="0"/>
      <w:spacing w:after="180"/>
      <w:textAlignment w:val="baseline"/>
    </w:p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rsid w:val="00E7583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E75832"/>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E75832"/>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E75832"/>
    <w:pPr>
      <w:ind w:left="1418" w:hanging="1418"/>
      <w:outlineLvl w:val="3"/>
    </w:pPr>
    <w:rPr>
      <w:sz w:val="24"/>
    </w:rPr>
  </w:style>
  <w:style w:type="paragraph" w:styleId="Heading5">
    <w:name w:val="heading 5"/>
    <w:aliases w:val="M5,mh2,Module heading 2,heading 8,Numbered Sub-list,h5,Heading5,Head5,H5,5,Heading 81,标题 81,Heading 811,Level_2,Heading 8111,Heading 81111"/>
    <w:basedOn w:val="Heading4"/>
    <w:next w:val="Normal"/>
    <w:link w:val="Heading5Char"/>
    <w:qFormat/>
    <w:rsid w:val="00E75832"/>
    <w:pPr>
      <w:ind w:left="1701" w:hanging="1701"/>
      <w:outlineLvl w:val="4"/>
    </w:pPr>
    <w:rPr>
      <w:sz w:val="22"/>
    </w:rPr>
  </w:style>
  <w:style w:type="paragraph" w:styleId="Heading6">
    <w:name w:val="heading 6"/>
    <w:aliases w:val="T1,Header 6"/>
    <w:basedOn w:val="H6"/>
    <w:next w:val="Normal"/>
    <w:link w:val="Heading6Char"/>
    <w:qFormat/>
    <w:rsid w:val="00E75832"/>
    <w:pPr>
      <w:outlineLvl w:val="5"/>
    </w:pPr>
  </w:style>
  <w:style w:type="paragraph" w:styleId="Heading7">
    <w:name w:val="heading 7"/>
    <w:aliases w:val="L7,Header 7"/>
    <w:basedOn w:val="H6"/>
    <w:next w:val="Normal"/>
    <w:link w:val="Heading7Char"/>
    <w:qFormat/>
    <w:rsid w:val="00E75832"/>
    <w:pPr>
      <w:outlineLvl w:val="6"/>
    </w:pPr>
  </w:style>
  <w:style w:type="paragraph" w:styleId="Heading8">
    <w:name w:val="heading 8"/>
    <w:basedOn w:val="Heading1"/>
    <w:next w:val="Normal"/>
    <w:link w:val="Heading8Char"/>
    <w:qFormat/>
    <w:rsid w:val="00E75832"/>
    <w:pPr>
      <w:ind w:left="0" w:firstLine="0"/>
      <w:outlineLvl w:val="7"/>
    </w:pPr>
  </w:style>
  <w:style w:type="paragraph" w:styleId="Heading9">
    <w:name w:val="heading 9"/>
    <w:basedOn w:val="Heading8"/>
    <w:next w:val="Normal"/>
    <w:link w:val="Heading9Char"/>
    <w:qFormat/>
    <w:rsid w:val="00E75832"/>
    <w:pPr>
      <w:outlineLvl w:val="8"/>
    </w:pPr>
  </w:style>
  <w:style w:type="character" w:default="1" w:styleId="DefaultParagraphFont">
    <w:name w:val="Default Paragraph Font"/>
    <w:semiHidden/>
    <w:rsid w:val="00E758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832"/>
  </w:style>
  <w:style w:type="paragraph" w:customStyle="1" w:styleId="H6">
    <w:name w:val="H6"/>
    <w:basedOn w:val="Heading5"/>
    <w:next w:val="Normal"/>
    <w:link w:val="H6Char"/>
    <w:rsid w:val="00E75832"/>
    <w:pPr>
      <w:ind w:left="1985" w:hanging="1985"/>
      <w:outlineLvl w:val="9"/>
    </w:pPr>
    <w:rPr>
      <w:sz w:val="20"/>
    </w:rPr>
  </w:style>
  <w:style w:type="paragraph" w:styleId="TOC9">
    <w:name w:val="toc 9"/>
    <w:basedOn w:val="TOC8"/>
    <w:rsid w:val="00E75832"/>
    <w:pPr>
      <w:ind w:left="1418" w:hanging="1418"/>
    </w:pPr>
  </w:style>
  <w:style w:type="paragraph" w:styleId="TOC8">
    <w:name w:val="toc 8"/>
    <w:basedOn w:val="TOC1"/>
    <w:rsid w:val="00E75832"/>
    <w:pPr>
      <w:spacing w:before="180"/>
      <w:ind w:left="2693" w:hanging="2693"/>
    </w:pPr>
    <w:rPr>
      <w:b/>
    </w:rPr>
  </w:style>
  <w:style w:type="paragraph" w:styleId="TOC1">
    <w:name w:val="toc 1"/>
    <w:rsid w:val="00E75832"/>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E75832"/>
    <w:pPr>
      <w:keepLines/>
      <w:tabs>
        <w:tab w:val="center" w:pos="4536"/>
        <w:tab w:val="right" w:pos="9072"/>
      </w:tabs>
    </w:pPr>
    <w:rPr>
      <w:noProof/>
    </w:rPr>
  </w:style>
  <w:style w:type="character" w:customStyle="1" w:styleId="ZGSM">
    <w:name w:val="ZGSM"/>
    <w:rsid w:val="00E7583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E75832"/>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E7583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E75832"/>
    <w:pPr>
      <w:ind w:left="1701" w:hanging="1701"/>
    </w:pPr>
  </w:style>
  <w:style w:type="paragraph" w:styleId="TOC4">
    <w:name w:val="toc 4"/>
    <w:basedOn w:val="TOC3"/>
    <w:rsid w:val="00E75832"/>
    <w:pPr>
      <w:ind w:left="1418" w:hanging="1418"/>
    </w:pPr>
  </w:style>
  <w:style w:type="paragraph" w:styleId="TOC3">
    <w:name w:val="toc 3"/>
    <w:basedOn w:val="TOC2"/>
    <w:rsid w:val="00E75832"/>
    <w:pPr>
      <w:ind w:left="1134" w:hanging="1134"/>
    </w:pPr>
  </w:style>
  <w:style w:type="paragraph" w:styleId="TOC2">
    <w:name w:val="toc 2"/>
    <w:basedOn w:val="TOC1"/>
    <w:rsid w:val="00E75832"/>
    <w:pPr>
      <w:keepNext w:val="0"/>
      <w:spacing w:before="0"/>
      <w:ind w:left="851" w:hanging="851"/>
    </w:pPr>
    <w:rPr>
      <w:sz w:val="20"/>
    </w:rPr>
  </w:style>
  <w:style w:type="paragraph" w:styleId="Footer">
    <w:name w:val="footer"/>
    <w:basedOn w:val="Header"/>
    <w:link w:val="FooterChar"/>
    <w:rsid w:val="00E75832"/>
    <w:pPr>
      <w:jc w:val="center"/>
    </w:pPr>
    <w:rPr>
      <w:i/>
    </w:rPr>
  </w:style>
  <w:style w:type="paragraph" w:customStyle="1" w:styleId="TT">
    <w:name w:val="TT"/>
    <w:basedOn w:val="Heading1"/>
    <w:next w:val="Normal"/>
    <w:rsid w:val="00E75832"/>
    <w:pPr>
      <w:outlineLvl w:val="9"/>
    </w:pPr>
  </w:style>
  <w:style w:type="paragraph" w:customStyle="1" w:styleId="NF">
    <w:name w:val="NF"/>
    <w:basedOn w:val="NO"/>
    <w:rsid w:val="00E75832"/>
    <w:pPr>
      <w:keepNext/>
      <w:spacing w:after="0"/>
    </w:pPr>
    <w:rPr>
      <w:rFonts w:ascii="Arial" w:hAnsi="Arial"/>
      <w:sz w:val="18"/>
    </w:rPr>
  </w:style>
  <w:style w:type="paragraph" w:customStyle="1" w:styleId="NO">
    <w:name w:val="NO"/>
    <w:basedOn w:val="Normal"/>
    <w:link w:val="NOChar"/>
    <w:rsid w:val="00E75832"/>
    <w:pPr>
      <w:keepLines/>
      <w:ind w:left="1135" w:hanging="851"/>
    </w:pPr>
  </w:style>
  <w:style w:type="paragraph" w:customStyle="1" w:styleId="PL">
    <w:name w:val="PL"/>
    <w:link w:val="PLChar"/>
    <w:rsid w:val="00E758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75832"/>
    <w:pPr>
      <w:jc w:val="right"/>
    </w:pPr>
  </w:style>
  <w:style w:type="paragraph" w:customStyle="1" w:styleId="TAL">
    <w:name w:val="TAL"/>
    <w:basedOn w:val="Normal"/>
    <w:link w:val="TALChar"/>
    <w:qFormat/>
    <w:rsid w:val="00E75832"/>
    <w:pPr>
      <w:keepNext/>
      <w:keepLines/>
      <w:spacing w:after="0"/>
    </w:pPr>
    <w:rPr>
      <w:rFonts w:ascii="Arial" w:hAnsi="Arial"/>
      <w:sz w:val="18"/>
    </w:rPr>
  </w:style>
  <w:style w:type="paragraph" w:customStyle="1" w:styleId="TAH">
    <w:name w:val="TAH"/>
    <w:basedOn w:val="TAC"/>
    <w:link w:val="TAHCar"/>
    <w:qFormat/>
    <w:rsid w:val="00E75832"/>
    <w:rPr>
      <w:b/>
    </w:rPr>
  </w:style>
  <w:style w:type="paragraph" w:customStyle="1" w:styleId="TAC">
    <w:name w:val="TAC"/>
    <w:basedOn w:val="TAL"/>
    <w:link w:val="TACCar"/>
    <w:qFormat/>
    <w:rsid w:val="00E75832"/>
    <w:pPr>
      <w:jc w:val="center"/>
    </w:pPr>
  </w:style>
  <w:style w:type="paragraph" w:customStyle="1" w:styleId="LD">
    <w:name w:val="LD"/>
    <w:rsid w:val="00E7583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E75832"/>
    <w:pPr>
      <w:keepLines/>
      <w:ind w:left="1702" w:hanging="1418"/>
    </w:pPr>
  </w:style>
  <w:style w:type="paragraph" w:customStyle="1" w:styleId="FP">
    <w:name w:val="FP"/>
    <w:basedOn w:val="Normal"/>
    <w:rsid w:val="00E75832"/>
    <w:pPr>
      <w:spacing w:after="0"/>
    </w:pPr>
  </w:style>
  <w:style w:type="paragraph" w:customStyle="1" w:styleId="NW">
    <w:name w:val="NW"/>
    <w:basedOn w:val="NO"/>
    <w:rsid w:val="00E75832"/>
    <w:pPr>
      <w:spacing w:after="0"/>
    </w:pPr>
  </w:style>
  <w:style w:type="paragraph" w:customStyle="1" w:styleId="EW">
    <w:name w:val="EW"/>
    <w:basedOn w:val="EX"/>
    <w:rsid w:val="00E75832"/>
    <w:pPr>
      <w:spacing w:after="0"/>
    </w:pPr>
  </w:style>
  <w:style w:type="paragraph" w:customStyle="1" w:styleId="B1">
    <w:name w:val="B1"/>
    <w:basedOn w:val="List"/>
    <w:link w:val="B1Char"/>
    <w:rsid w:val="00E75832"/>
  </w:style>
  <w:style w:type="paragraph" w:styleId="TOC6">
    <w:name w:val="toc 6"/>
    <w:basedOn w:val="TOC5"/>
    <w:next w:val="Normal"/>
    <w:rsid w:val="00E75832"/>
    <w:pPr>
      <w:ind w:left="1985" w:hanging="1985"/>
    </w:pPr>
  </w:style>
  <w:style w:type="paragraph" w:styleId="TOC7">
    <w:name w:val="toc 7"/>
    <w:basedOn w:val="TOC6"/>
    <w:next w:val="Normal"/>
    <w:rsid w:val="00E75832"/>
    <w:pPr>
      <w:ind w:left="2268" w:hanging="2268"/>
    </w:pPr>
  </w:style>
  <w:style w:type="paragraph" w:customStyle="1" w:styleId="EditorsNote">
    <w:name w:val="Editor's Note"/>
    <w:aliases w:val="EN,Editor's Noteormal"/>
    <w:basedOn w:val="NO"/>
    <w:link w:val="EditorsNoteCarCar"/>
    <w:rsid w:val="00E75832"/>
    <w:rPr>
      <w:color w:val="FF0000"/>
    </w:rPr>
  </w:style>
  <w:style w:type="paragraph" w:customStyle="1" w:styleId="TH">
    <w:name w:val="TH"/>
    <w:basedOn w:val="Normal"/>
    <w:link w:val="THChar"/>
    <w:qFormat/>
    <w:rsid w:val="00E75832"/>
    <w:pPr>
      <w:keepNext/>
      <w:keepLines/>
      <w:spacing w:before="60"/>
      <w:jc w:val="center"/>
    </w:pPr>
    <w:rPr>
      <w:rFonts w:ascii="Arial" w:hAnsi="Arial"/>
      <w:b/>
    </w:rPr>
  </w:style>
  <w:style w:type="paragraph" w:customStyle="1" w:styleId="ZA">
    <w:name w:val="ZA"/>
    <w:rsid w:val="00E7583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7583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E7583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E7583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qFormat/>
    <w:rsid w:val="00E75832"/>
    <w:pPr>
      <w:ind w:left="851" w:hanging="851"/>
    </w:pPr>
  </w:style>
  <w:style w:type="paragraph" w:customStyle="1" w:styleId="ZH">
    <w:name w:val="ZH"/>
    <w:rsid w:val="00E7583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E75832"/>
    <w:pPr>
      <w:keepNext w:val="0"/>
      <w:spacing w:before="0" w:after="240"/>
    </w:pPr>
  </w:style>
  <w:style w:type="paragraph" w:customStyle="1" w:styleId="ZG">
    <w:name w:val="ZG"/>
    <w:rsid w:val="00E7583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E75832"/>
  </w:style>
  <w:style w:type="paragraph" w:customStyle="1" w:styleId="B3">
    <w:name w:val="B3"/>
    <w:basedOn w:val="List3"/>
    <w:link w:val="B3Char"/>
    <w:rsid w:val="00E75832"/>
  </w:style>
  <w:style w:type="paragraph" w:customStyle="1" w:styleId="B4">
    <w:name w:val="B4"/>
    <w:basedOn w:val="List4"/>
    <w:link w:val="B4Char"/>
    <w:rsid w:val="00E75832"/>
  </w:style>
  <w:style w:type="paragraph" w:customStyle="1" w:styleId="B5">
    <w:name w:val="B5"/>
    <w:basedOn w:val="List5"/>
    <w:link w:val="B5Char"/>
    <w:rsid w:val="00E75832"/>
  </w:style>
  <w:style w:type="paragraph" w:customStyle="1" w:styleId="ZTD">
    <w:name w:val="ZTD"/>
    <w:basedOn w:val="ZB"/>
    <w:rsid w:val="00E75832"/>
    <w:pPr>
      <w:framePr w:hRule="auto" w:wrap="notBeside" w:y="852"/>
    </w:pPr>
    <w:rPr>
      <w:i w:val="0"/>
      <w:sz w:val="40"/>
    </w:rPr>
  </w:style>
  <w:style w:type="paragraph" w:customStyle="1" w:styleId="ZV">
    <w:name w:val="ZV"/>
    <w:basedOn w:val="ZU"/>
    <w:rsid w:val="00E75832"/>
    <w:pPr>
      <w:framePr w:wrap="notBeside" w:y="16161"/>
    </w:pPr>
  </w:style>
  <w:style w:type="paragraph" w:customStyle="1" w:styleId="TAJ">
    <w:name w:val="TAJ"/>
    <w:basedOn w:val="TH"/>
    <w:uiPriority w:val="99"/>
    <w:qFormat/>
  </w:style>
  <w:style w:type="paragraph" w:customStyle="1" w:styleId="Guidance">
    <w:name w:val="Guidance"/>
    <w:basedOn w:val="Normal"/>
    <w:link w:val="GuidanceChar"/>
    <w:uiPriority w:val="99"/>
    <w:qFormat/>
    <w:rPr>
      <w:i/>
      <w:color w:val="0000FF"/>
    </w:rPr>
  </w:style>
  <w:style w:type="paragraph" w:styleId="BalloonText">
    <w:name w:val="Balloon Text"/>
    <w:basedOn w:val="Normal"/>
    <w:link w:val="BalloonTextChar"/>
    <w:uiPriority w:val="99"/>
    <w:qFormat/>
    <w:rsid w:val="00974CF7"/>
    <w:pPr>
      <w:spacing w:after="0"/>
    </w:pPr>
    <w:rPr>
      <w:rFonts w:ascii="Segoe UI" w:hAnsi="Segoe UI"/>
      <w:sz w:val="18"/>
      <w:szCs w:val="18"/>
      <w:lang w:val="x-none"/>
    </w:rPr>
  </w:style>
  <w:style w:type="character" w:customStyle="1" w:styleId="BalloonTextChar">
    <w:name w:val="Balloon Text Char"/>
    <w:link w:val="BalloonText"/>
    <w:uiPriority w:val="99"/>
    <w:qFormat/>
    <w:rsid w:val="00974CF7"/>
    <w:rPr>
      <w:rFonts w:ascii="Segoe UI" w:hAnsi="Segoe UI" w:cs="Segoe UI"/>
      <w:sz w:val="18"/>
      <w:szCs w:val="18"/>
      <w:lang w:eastAsia="en-US"/>
    </w:rPr>
  </w:style>
  <w:style w:type="character" w:customStyle="1" w:styleId="B1Char">
    <w:name w:val="B1 Char"/>
    <w:link w:val="B1"/>
    <w:qFormat/>
    <w:locked/>
    <w:rsid w:val="004F6274"/>
  </w:style>
  <w:style w:type="character" w:customStyle="1" w:styleId="EXCar">
    <w:name w:val="EX Car"/>
    <w:link w:val="EX"/>
    <w:qFormat/>
    <w:locked/>
    <w:rsid w:val="00E85B16"/>
  </w:style>
  <w:style w:type="character" w:customStyle="1" w:styleId="H6Char">
    <w:name w:val="H6 Char"/>
    <w:link w:val="H6"/>
    <w:qFormat/>
    <w:rsid w:val="005233F3"/>
    <w:rPr>
      <w:rFonts w:ascii="Arial" w:hAnsi="Arial"/>
    </w:rPr>
  </w:style>
  <w:style w:type="character" w:customStyle="1" w:styleId="NOChar">
    <w:name w:val="NO Char"/>
    <w:link w:val="NO"/>
    <w:qFormat/>
    <w:rsid w:val="005233F3"/>
  </w:style>
  <w:style w:type="paragraph" w:styleId="NormalWeb">
    <w:name w:val="Normal (Web)"/>
    <w:basedOn w:val="Normal"/>
    <w:unhideWhenUsed/>
    <w:qFormat/>
    <w:rsid w:val="00611E9F"/>
    <w:pPr>
      <w:spacing w:before="100" w:beforeAutospacing="1" w:after="100" w:afterAutospacing="1"/>
    </w:pPr>
    <w:rPr>
      <w:sz w:val="24"/>
      <w:szCs w:val="24"/>
      <w:lang w:val="en-US"/>
    </w:rPr>
  </w:style>
  <w:style w:type="character" w:customStyle="1" w:styleId="TALChar">
    <w:name w:val="TAL Char"/>
    <w:link w:val="TAL"/>
    <w:qFormat/>
    <w:rsid w:val="00DA0DCE"/>
    <w:rPr>
      <w:rFonts w:ascii="Arial" w:hAnsi="Arial"/>
      <w:sz w:val="18"/>
    </w:rPr>
  </w:style>
  <w:style w:type="character" w:customStyle="1" w:styleId="TACCar">
    <w:name w:val="TAC Car"/>
    <w:link w:val="TAC"/>
    <w:qFormat/>
    <w:rsid w:val="00DA0DCE"/>
    <w:rPr>
      <w:rFonts w:ascii="Arial" w:hAnsi="Arial"/>
      <w:sz w:val="18"/>
    </w:rPr>
  </w:style>
  <w:style w:type="character" w:customStyle="1" w:styleId="TAHCar">
    <w:name w:val="TAH Car"/>
    <w:link w:val="TAH"/>
    <w:qFormat/>
    <w:rsid w:val="00DA0DCE"/>
    <w:rPr>
      <w:rFonts w:ascii="Arial" w:hAnsi="Arial"/>
      <w:b/>
      <w:sz w:val="18"/>
    </w:rPr>
  </w:style>
  <w:style w:type="character" w:customStyle="1" w:styleId="THChar">
    <w:name w:val="TH Char"/>
    <w:link w:val="TH"/>
    <w:qFormat/>
    <w:rsid w:val="00DA0DCE"/>
    <w:rPr>
      <w:rFonts w:ascii="Arial" w:hAnsi="Arial"/>
      <w:b/>
    </w:rPr>
  </w:style>
  <w:style w:type="character" w:customStyle="1" w:styleId="TANChar">
    <w:name w:val="TAN Char"/>
    <w:link w:val="TAN"/>
    <w:qFormat/>
    <w:rsid w:val="00DA0DCE"/>
    <w:rPr>
      <w:rFonts w:ascii="Arial" w:hAnsi="Arial"/>
      <w:sz w:val="18"/>
    </w:rPr>
  </w:style>
  <w:style w:type="paragraph" w:styleId="CommentText">
    <w:name w:val="annotation text"/>
    <w:basedOn w:val="Normal"/>
    <w:link w:val="CommentTextChar"/>
    <w:uiPriority w:val="99"/>
    <w:qFormat/>
    <w:rsid w:val="00DA0DCE"/>
    <w:rPr>
      <w:lang w:eastAsia="x-none"/>
    </w:rPr>
  </w:style>
  <w:style w:type="character" w:customStyle="1" w:styleId="CommentTextChar">
    <w:name w:val="Comment Text Char"/>
    <w:link w:val="CommentText"/>
    <w:uiPriority w:val="99"/>
    <w:qFormat/>
    <w:rsid w:val="00DA0DCE"/>
    <w:rPr>
      <w:lang w:val="en-GB"/>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qFormat/>
    <w:rsid w:val="004C7DD8"/>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4C7DD8"/>
    <w:rPr>
      <w:rFonts w:ascii="Arial" w:hAnsi="Arial"/>
      <w:sz w:val="32"/>
    </w:rPr>
  </w:style>
  <w:style w:type="character" w:customStyle="1" w:styleId="Heading3Char">
    <w:name w:val="Heading 3 Char"/>
    <w:aliases w:val="Underrubrik2 Char1,H3 Char1,0H Char1,h3 Char1,no break Char1,l3 Char1,3 Char1,list 3 Char1,Head 3 Char1,1.1.1 Char1,3rd level Char1,Major Section Sub Section Char1,PA Minor Section Char1,Head3 Char1,Level 3 Head Char1,31 Char1,32 Char1"/>
    <w:link w:val="Heading3"/>
    <w:qFormat/>
    <w:rsid w:val="004C7DD8"/>
    <w:rPr>
      <w:rFonts w:ascii="Arial" w:hAnsi="Arial"/>
      <w:sz w:val="28"/>
    </w:rPr>
  </w:style>
  <w:style w:type="character" w:customStyle="1" w:styleId="Heading4Char">
    <w:name w:val="Heading 4 Char"/>
    <w:aliases w:val="h4 Char1,Memo Heading 4 Char1,H4 Char1,H41 Char1,h41 Char1,H42 Char1,h42 Char1,H43 Char1,h43 Char1,H411 Char1,h411 Char1,H421 Char1,h421 Char1,H44 Char1,h44 Char1,H412 Char1,h412 Char1,H422 Char1,h422 Char1,H431 Char1,h431 Char1,H45 Char1"/>
    <w:link w:val="Heading4"/>
    <w:qFormat/>
    <w:rsid w:val="004C7DD8"/>
    <w:rPr>
      <w:rFonts w:ascii="Arial" w:hAnsi="Arial"/>
      <w:sz w:val="24"/>
    </w:rPr>
  </w:style>
  <w:style w:type="character" w:customStyle="1" w:styleId="Heading8Char">
    <w:name w:val="Heading 8 Char"/>
    <w:link w:val="Heading8"/>
    <w:qFormat/>
    <w:rsid w:val="004C7DD8"/>
    <w:rPr>
      <w:rFonts w:ascii="Arial" w:hAnsi="Arial"/>
      <w:sz w:val="36"/>
    </w:rPr>
  </w:style>
  <w:style w:type="character" w:customStyle="1" w:styleId="TALCar">
    <w:name w:val="TAL Car"/>
    <w:qFormat/>
    <w:locked/>
    <w:rsid w:val="001C39BC"/>
    <w:rPr>
      <w:rFonts w:ascii="Arial" w:hAnsi="Arial" w:cs="Arial"/>
    </w:rPr>
  </w:style>
  <w:style w:type="paragraph" w:customStyle="1" w:styleId="CRCoverPage">
    <w:name w:val="CR Cover Page"/>
    <w:link w:val="CRCoverPageChar"/>
    <w:qFormat/>
    <w:rsid w:val="00F31E96"/>
    <w:pPr>
      <w:spacing w:after="120"/>
    </w:pPr>
    <w:rPr>
      <w:rFonts w:ascii="Arial" w:hAnsi="Arial"/>
      <w:lang w:eastAsia="en-US"/>
    </w:rPr>
  </w:style>
  <w:style w:type="character" w:styleId="Hyperlink">
    <w:name w:val="Hyperlink"/>
    <w:uiPriority w:val="99"/>
    <w:qFormat/>
    <w:rsid w:val="00F31E96"/>
    <w:rPr>
      <w:color w:val="0000FF"/>
      <w:u w:val="single"/>
    </w:rPr>
  </w:style>
  <w:style w:type="paragraph" w:styleId="DocumentMap">
    <w:name w:val="Document Map"/>
    <w:basedOn w:val="Normal"/>
    <w:link w:val="DocumentMapChar"/>
    <w:uiPriority w:val="99"/>
    <w:qFormat/>
    <w:rsid w:val="0079222A"/>
    <w:rPr>
      <w:rFonts w:ascii="Tahoma" w:hAnsi="Tahoma" w:cs="Tahoma"/>
      <w:sz w:val="16"/>
      <w:szCs w:val="16"/>
    </w:rPr>
  </w:style>
  <w:style w:type="character" w:customStyle="1" w:styleId="DocumentMapChar">
    <w:name w:val="Document Map Char"/>
    <w:link w:val="DocumentMap"/>
    <w:uiPriority w:val="99"/>
    <w:qFormat/>
    <w:rsid w:val="0079222A"/>
    <w:rPr>
      <w:rFonts w:ascii="Tahoma" w:hAnsi="Tahoma" w:cs="Tahoma"/>
      <w:sz w:val="16"/>
      <w:szCs w:val="16"/>
      <w:lang w:val="en-GB"/>
    </w:rPr>
  </w:style>
  <w:style w:type="character" w:customStyle="1" w:styleId="Heading5Char">
    <w:name w:val="Heading 5 Char"/>
    <w:aliases w:val="M5 Char1,mh2 Char1,Module heading 2 Char1,heading 8 Char1,Numbered Sub-list Char1,h5 Char,Heading5 Char,Head5 Char1,H5 Char1,5 Char,Heading 81 Char,标题 81 Char,Heading 811 Char,Level_2 Char1,Heading 8111 Char1,Heading 81111 Char1"/>
    <w:link w:val="Heading5"/>
    <w:qFormat/>
    <w:rsid w:val="00586192"/>
    <w:rPr>
      <w:rFonts w:ascii="Arial" w:hAnsi="Arial"/>
      <w:sz w:val="22"/>
    </w:rPr>
  </w:style>
  <w:style w:type="character" w:customStyle="1" w:styleId="Heading6Char">
    <w:name w:val="Heading 6 Char"/>
    <w:aliases w:val="T1 Char,Header 6 Char"/>
    <w:link w:val="Heading6"/>
    <w:qFormat/>
    <w:rsid w:val="00586192"/>
    <w:rPr>
      <w:rFonts w:ascii="Arial" w:hAnsi="Arial"/>
    </w:rPr>
  </w:style>
  <w:style w:type="character" w:customStyle="1" w:styleId="EditorsNoteCarCar">
    <w:name w:val="Editor's Note Car Car"/>
    <w:link w:val="EditorsNote"/>
    <w:qFormat/>
    <w:rsid w:val="00586192"/>
    <w:rPr>
      <w:color w:val="FF0000"/>
    </w:rPr>
  </w:style>
  <w:style w:type="paragraph" w:styleId="Revision">
    <w:name w:val="Revision"/>
    <w:hidden/>
    <w:uiPriority w:val="99"/>
    <w:rsid w:val="00CE3560"/>
    <w:rPr>
      <w:lang w:eastAsia="en-US"/>
    </w:rPr>
  </w:style>
  <w:style w:type="paragraph" w:styleId="Index2">
    <w:name w:val="index 2"/>
    <w:basedOn w:val="Index1"/>
    <w:rsid w:val="00E75832"/>
    <w:pPr>
      <w:ind w:left="284"/>
    </w:pPr>
  </w:style>
  <w:style w:type="paragraph" w:styleId="Index1">
    <w:name w:val="index 1"/>
    <w:basedOn w:val="Normal"/>
    <w:rsid w:val="00E75832"/>
    <w:pPr>
      <w:keepLines/>
      <w:spacing w:after="0"/>
    </w:pPr>
  </w:style>
  <w:style w:type="paragraph" w:styleId="ListNumber2">
    <w:name w:val="List Number 2"/>
    <w:basedOn w:val="ListNumber"/>
    <w:rsid w:val="00E75832"/>
    <w:pPr>
      <w:ind w:left="851"/>
    </w:pPr>
  </w:style>
  <w:style w:type="character" w:styleId="FootnoteReference">
    <w:name w:val="footnote reference"/>
    <w:rsid w:val="00E7583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E75832"/>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qFormat/>
    <w:rsid w:val="002839F8"/>
    <w:rPr>
      <w:sz w:val="16"/>
    </w:rPr>
  </w:style>
  <w:style w:type="paragraph" w:styleId="ListBullet2">
    <w:name w:val="List Bullet 2"/>
    <w:basedOn w:val="ListBullet"/>
    <w:rsid w:val="00E75832"/>
    <w:pPr>
      <w:ind w:left="851"/>
    </w:pPr>
  </w:style>
  <w:style w:type="paragraph" w:styleId="ListBullet3">
    <w:name w:val="List Bullet 3"/>
    <w:basedOn w:val="ListBullet2"/>
    <w:rsid w:val="00E75832"/>
    <w:pPr>
      <w:ind w:left="1135"/>
    </w:pPr>
  </w:style>
  <w:style w:type="paragraph" w:styleId="ListNumber">
    <w:name w:val="List Number"/>
    <w:basedOn w:val="List"/>
    <w:rsid w:val="00E75832"/>
  </w:style>
  <w:style w:type="paragraph" w:styleId="List2">
    <w:name w:val="List 2"/>
    <w:basedOn w:val="List"/>
    <w:link w:val="List2Char"/>
    <w:rsid w:val="00E75832"/>
    <w:pPr>
      <w:ind w:left="851"/>
    </w:pPr>
  </w:style>
  <w:style w:type="paragraph" w:styleId="List3">
    <w:name w:val="List 3"/>
    <w:basedOn w:val="List2"/>
    <w:link w:val="List3Char"/>
    <w:rsid w:val="00E75832"/>
    <w:pPr>
      <w:ind w:left="1135"/>
    </w:pPr>
  </w:style>
  <w:style w:type="paragraph" w:styleId="List4">
    <w:name w:val="List 4"/>
    <w:basedOn w:val="List3"/>
    <w:rsid w:val="00E75832"/>
    <w:pPr>
      <w:ind w:left="1418"/>
    </w:pPr>
  </w:style>
  <w:style w:type="paragraph" w:styleId="List5">
    <w:name w:val="List 5"/>
    <w:basedOn w:val="List4"/>
    <w:rsid w:val="00E75832"/>
    <w:pPr>
      <w:ind w:left="1702"/>
    </w:pPr>
  </w:style>
  <w:style w:type="paragraph" w:styleId="List">
    <w:name w:val="List"/>
    <w:basedOn w:val="Normal"/>
    <w:link w:val="ListChar3"/>
    <w:rsid w:val="00E75832"/>
    <w:pPr>
      <w:ind w:left="568" w:hanging="284"/>
    </w:pPr>
  </w:style>
  <w:style w:type="paragraph" w:styleId="ListBullet">
    <w:name w:val="List Bullet"/>
    <w:basedOn w:val="List"/>
    <w:rsid w:val="00E75832"/>
  </w:style>
  <w:style w:type="paragraph" w:styleId="ListBullet4">
    <w:name w:val="List Bullet 4"/>
    <w:basedOn w:val="ListBullet3"/>
    <w:rsid w:val="00E75832"/>
    <w:pPr>
      <w:ind w:left="1418"/>
    </w:pPr>
  </w:style>
  <w:style w:type="paragraph" w:styleId="ListBullet5">
    <w:name w:val="List Bullet 5"/>
    <w:basedOn w:val="ListBullet4"/>
    <w:rsid w:val="00E75832"/>
    <w:pPr>
      <w:ind w:left="1702"/>
    </w:pPr>
  </w:style>
  <w:style w:type="character" w:customStyle="1" w:styleId="TAL0">
    <w:name w:val="TAL (文字)"/>
    <w:qFormat/>
    <w:rsid w:val="00D97121"/>
    <w:rPr>
      <w:rFonts w:ascii="Arial" w:hAnsi="Arial"/>
      <w:sz w:val="18"/>
      <w:lang w:eastAsia="en-US"/>
    </w:rPr>
  </w:style>
  <w:style w:type="character" w:customStyle="1" w:styleId="TACChar">
    <w:name w:val="TAC Char"/>
    <w:qFormat/>
    <w:rsid w:val="00D97121"/>
    <w:rPr>
      <w:rFonts w:ascii="Arial" w:hAnsi="Arial"/>
      <w:sz w:val="18"/>
      <w:lang w:eastAsia="en-US"/>
    </w:rPr>
  </w:style>
  <w:style w:type="character" w:customStyle="1" w:styleId="EQChar">
    <w:name w:val="EQ Char"/>
    <w:link w:val="EQ"/>
    <w:qFormat/>
    <w:locked/>
    <w:rsid w:val="000D5BF8"/>
    <w:rPr>
      <w:noProof/>
    </w:rPr>
  </w:style>
  <w:style w:type="character" w:customStyle="1" w:styleId="BodyTextIndent2Char2">
    <w:name w:val="Body Text Indent 2 Char2"/>
    <w:qFormat/>
    <w:rsid w:val="00D82135"/>
    <w:rPr>
      <w:rFonts w:ascii="Arial" w:eastAsia="MS Mincho" w:hAnsi="Arial" w:cs="Arial"/>
      <w:lang w:val="en-GB" w:eastAsia="ja-JP" w:bidi="ar-SA"/>
    </w:rPr>
  </w:style>
  <w:style w:type="paragraph" w:customStyle="1" w:styleId="xl85">
    <w:name w:val="xl85"/>
    <w:basedOn w:val="Normal"/>
    <w:uiPriority w:val="99"/>
    <w:qFormat/>
    <w:rsid w:val="006E2774"/>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character" w:customStyle="1" w:styleId="Heading7Char">
    <w:name w:val="Heading 7 Char"/>
    <w:aliases w:val="L7 Char,Header 7 Char"/>
    <w:link w:val="Heading7"/>
    <w:qFormat/>
    <w:rsid w:val="008C3D6B"/>
    <w:rPr>
      <w:rFonts w:ascii="Arial" w:hAnsi="Arial"/>
    </w:rPr>
  </w:style>
  <w:style w:type="character" w:customStyle="1" w:styleId="Heading9Char">
    <w:name w:val="Heading 9 Char"/>
    <w:link w:val="Heading9"/>
    <w:qFormat/>
    <w:rsid w:val="008C3D6B"/>
    <w:rPr>
      <w:rFonts w:ascii="Arial" w:hAnsi="Arial"/>
      <w:sz w:val="36"/>
    </w:rPr>
  </w:style>
  <w:style w:type="character" w:styleId="FollowedHyperlink">
    <w:name w:val="FollowedHyperlink"/>
    <w:unhideWhenUsed/>
    <w:qFormat/>
    <w:rsid w:val="008C3D6B"/>
    <w:rPr>
      <w:color w:val="800080"/>
      <w:u w:val="single"/>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qFormat/>
    <w:rsid w:val="008C3D6B"/>
    <w:rPr>
      <w:rFonts w:ascii="Calibri Light" w:eastAsia="Times New Roman" w:hAnsi="Calibri Light" w:cs="Times New Roman"/>
      <w:color w:val="2F5496"/>
      <w:sz w:val="26"/>
      <w:szCs w:val="26"/>
      <w:lang w:eastAsia="en-US"/>
    </w:rPr>
  </w:style>
  <w:style w:type="character" w:customStyle="1" w:styleId="Heading3Char1">
    <w:name w:val="Heading 3 Char1"/>
    <w:aliases w:val="Underrubrik2 Char,H3 Char,0H Char,h3 Char,no break Char,l3 Char,3 Char,list 3 Char,Head 3 Char,1.1.1 Char,3rd level Char,Major Section Sub Section Char,PA Minor Section Char,Head3 Char,Level 3 Head Char,31 Char,32 Char,33 Char,311 Char"/>
    <w:qFormat/>
    <w:rsid w:val="008C3D6B"/>
    <w:rPr>
      <w:rFonts w:ascii="Calibri Light" w:eastAsia="Times New Roman" w:hAnsi="Calibri Light" w:cs="Times New Roman"/>
      <w:color w:val="1F3763"/>
      <w:sz w:val="24"/>
      <w:szCs w:val="24"/>
      <w:lang w:eastAsia="en-US"/>
    </w:rPr>
  </w:style>
  <w:style w:type="character" w:customStyle="1" w:styleId="Heading4Char1">
    <w:name w:val="Heading 4 Char1"/>
    <w:aliases w:val="h4 Char,Memo Heading 4 Char,H4 Char,H41 Char,h41 Char,H42 Char,h42 Char,H43 Char,h43 Char,H411 Char,h411 Char,H421 Char,h421 Char,H44 Char,h44 Char,H412 Char,h412 Char,H422 Char,h422 Char,H431 Char,h431 Char,H45 Char,h45 Char,H413 Char"/>
    <w:qFormat/>
    <w:rsid w:val="008C3D6B"/>
    <w:rPr>
      <w:rFonts w:ascii="Calibri Light" w:eastAsia="Times New Roman" w:hAnsi="Calibri Light" w:cs="Times New Roman"/>
      <w:i/>
      <w:iCs/>
      <w:color w:val="2F5496"/>
      <w:lang w:eastAsia="en-US"/>
    </w:rPr>
  </w:style>
  <w:style w:type="character" w:customStyle="1" w:styleId="Heading5Char2">
    <w:name w:val="Heading 5 Char2"/>
    <w:aliases w:val="M5 Char,mh2 Char,Module heading 2 Char,heading 8 Char,Numbered Sub-list Char,h5 Char2,Heading5 Char2,Head5 Char,H5 Char,5 Char1,Heading 81 Char1,标题 81 Char1,Heading 811 Char1,Level_2 Char,Heading 8111 Char,Heading 81111 Char,Head5 Char2"/>
    <w:qFormat/>
    <w:rsid w:val="008C3D6B"/>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8C3D6B"/>
    <w:pPr>
      <w:spacing w:before="100" w:beforeAutospacing="1" w:after="100" w:afterAutospacing="1"/>
      <w:textAlignment w:val="auto"/>
    </w:pPr>
    <w:rPr>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locked/>
    <w:rsid w:val="008C3D6B"/>
    <w:rPr>
      <w:rFonts w:ascii="Arial" w:hAnsi="Arial"/>
      <w:b/>
      <w:noProof/>
      <w:sz w:val="18"/>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qFormat/>
    <w:rsid w:val="008C3D6B"/>
    <w:rPr>
      <w:lang w:eastAsia="en-US"/>
    </w:rPr>
  </w:style>
  <w:style w:type="character" w:customStyle="1" w:styleId="FooterChar">
    <w:name w:val="Footer Char"/>
    <w:link w:val="Footer"/>
    <w:qFormat/>
    <w:rsid w:val="008C3D6B"/>
    <w:rPr>
      <w:rFonts w:ascii="Arial" w:hAnsi="Arial"/>
      <w:b/>
      <w:i/>
      <w:noProof/>
      <w:sz w:val="18"/>
    </w:rPr>
  </w:style>
  <w:style w:type="paragraph" w:styleId="CommentSubject">
    <w:name w:val="annotation subject"/>
    <w:basedOn w:val="CommentText"/>
    <w:next w:val="CommentText"/>
    <w:link w:val="CommentSubjectChar"/>
    <w:uiPriority w:val="99"/>
    <w:unhideWhenUsed/>
    <w:rsid w:val="008C3D6B"/>
    <w:pPr>
      <w:overflowPunct/>
      <w:autoSpaceDE/>
      <w:adjustRightInd/>
      <w:textAlignment w:val="auto"/>
    </w:pPr>
    <w:rPr>
      <w:b/>
      <w:bCs/>
      <w:lang w:eastAsia="en-US"/>
    </w:rPr>
  </w:style>
  <w:style w:type="character" w:customStyle="1" w:styleId="CommentSubjectChar">
    <w:name w:val="Comment Subject Char"/>
    <w:link w:val="CommentSubject"/>
    <w:rsid w:val="008C3D6B"/>
    <w:rPr>
      <w:b/>
      <w:bCs/>
      <w:lang w:val="en-GB" w:eastAsia="en-US"/>
    </w:rPr>
  </w:style>
  <w:style w:type="character" w:customStyle="1" w:styleId="CRCoverPageChar">
    <w:name w:val="CR Cover Page Char"/>
    <w:link w:val="CRCoverPage"/>
    <w:qFormat/>
    <w:locked/>
    <w:rsid w:val="008C3D6B"/>
    <w:rPr>
      <w:rFonts w:ascii="Arial" w:hAnsi="Arial"/>
      <w:lang w:eastAsia="en-US"/>
    </w:rPr>
  </w:style>
  <w:style w:type="paragraph" w:customStyle="1" w:styleId="tdoc-header">
    <w:name w:val="tdoc-header"/>
    <w:uiPriority w:val="99"/>
    <w:qFormat/>
    <w:rsid w:val="008C3D6B"/>
    <w:pPr>
      <w:autoSpaceDN w:val="0"/>
    </w:pPr>
    <w:rPr>
      <w:rFonts w:ascii="Arial" w:hAnsi="Arial"/>
      <w:noProof/>
      <w:sz w:val="24"/>
      <w:lang w:eastAsia="en-US"/>
    </w:rPr>
  </w:style>
  <w:style w:type="paragraph" w:customStyle="1" w:styleId="3Underrubrik2H30Hh3nobreakl33list3Head3111">
    <w:name w:val="样式 标题 3Underrubrik2H30Hh3no breakl33list 3Head 31.1.1..."/>
    <w:basedOn w:val="Heading3"/>
    <w:uiPriority w:val="99"/>
    <w:qFormat/>
    <w:rsid w:val="008C3D6B"/>
    <w:pPr>
      <w:overflowPunct/>
      <w:autoSpaceDE/>
      <w:adjustRightInd/>
      <w:textAlignment w:val="auto"/>
    </w:pPr>
    <w:rPr>
      <w:rFonts w:eastAsia="SimSun" w:cs="Symbol"/>
      <w:color w:val="FF0000"/>
      <w:lang w:eastAsia="en-US"/>
    </w:rPr>
  </w:style>
  <w:style w:type="character" w:styleId="CommentReference">
    <w:name w:val="annotation reference"/>
    <w:unhideWhenUsed/>
    <w:rsid w:val="008C3D6B"/>
    <w:rPr>
      <w:sz w:val="16"/>
    </w:rPr>
  </w:style>
  <w:style w:type="character" w:customStyle="1" w:styleId="B1Char1">
    <w:name w:val="B1 Char1"/>
    <w:qFormat/>
    <w:rsid w:val="008C3D6B"/>
    <w:rPr>
      <w:rFonts w:ascii="Times New Roman" w:hAnsi="Times New Roman" w:cs="Times New Roman" w:hint="default"/>
      <w:lang w:val="en-GB"/>
    </w:rPr>
  </w:style>
  <w:style w:type="character" w:customStyle="1" w:styleId="EXChar">
    <w:name w:val="EX Char"/>
    <w:rsid w:val="00FD270C"/>
    <w:rPr>
      <w:rFonts w:ascii="Times New Roman" w:hAnsi="Times New Roman"/>
      <w:lang w:val="en-GB" w:eastAsia="en-US"/>
    </w:rPr>
  </w:style>
  <w:style w:type="paragraph" w:customStyle="1" w:styleId="1">
    <w:name w:val="正文1"/>
    <w:rsid w:val="004D6533"/>
    <w:pPr>
      <w:jc w:val="both"/>
    </w:pPr>
    <w:rPr>
      <w:rFonts w:eastAsia="SimSun"/>
      <w:kern w:val="2"/>
      <w:sz w:val="21"/>
      <w:szCs w:val="21"/>
      <w:lang w:val="en-US" w:eastAsia="zh-CN"/>
    </w:rPr>
  </w:style>
  <w:style w:type="character" w:customStyle="1" w:styleId="B2Char1">
    <w:name w:val="B2 Char1"/>
    <w:link w:val="B2"/>
    <w:rsid w:val="004D6533"/>
  </w:style>
  <w:style w:type="table" w:styleId="TableGrid">
    <w:name w:val="Table Grid"/>
    <w:aliases w:val="SGS Table Basic 1"/>
    <w:basedOn w:val="TableNormal"/>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4D6533"/>
    <w:rPr>
      <w:rFonts w:ascii="Courier New" w:hAnsi="Courier New"/>
      <w:noProof/>
      <w:sz w:val="16"/>
    </w:rPr>
  </w:style>
  <w:style w:type="character" w:customStyle="1" w:styleId="B1Zchn">
    <w:name w:val="B1 Zchn"/>
    <w:locked/>
    <w:rsid w:val="004D6533"/>
    <w:rPr>
      <w:rFonts w:ascii="Times New Roman" w:hAnsi="Times New Roman"/>
      <w:lang w:val="en-GB"/>
    </w:rPr>
  </w:style>
  <w:style w:type="character" w:customStyle="1" w:styleId="EditorsNoteChar">
    <w:name w:val="Editor's Note Char"/>
    <w:rsid w:val="004D6533"/>
    <w:rPr>
      <w:color w:val="FF0000"/>
    </w:rPr>
  </w:style>
  <w:style w:type="character" w:customStyle="1" w:styleId="B4Char">
    <w:name w:val="B4 Char"/>
    <w:link w:val="B4"/>
    <w:qFormat/>
    <w:rsid w:val="004D6533"/>
  </w:style>
  <w:style w:type="character" w:customStyle="1" w:styleId="B2Char">
    <w:name w:val="B2 Char"/>
    <w:qFormat/>
    <w:rsid w:val="004D6533"/>
    <w:rPr>
      <w:rFonts w:ascii="Times New Roman" w:hAnsi="Times New Roman"/>
      <w:lang w:val="en-GB"/>
    </w:rPr>
  </w:style>
  <w:style w:type="character" w:customStyle="1" w:styleId="NOZchn">
    <w:name w:val="NO Zchn"/>
    <w:rsid w:val="004D6533"/>
    <w:rPr>
      <w:rFonts w:ascii="Times New Roman" w:hAnsi="Times New Roman"/>
      <w:lang w:val="en-GB"/>
    </w:rPr>
  </w:style>
  <w:style w:type="character" w:customStyle="1" w:styleId="ENChar">
    <w:name w:val="EN Char"/>
    <w:rsid w:val="004D6533"/>
    <w:rPr>
      <w:rFonts w:ascii="Times New Roman" w:hAnsi="Times New Roman"/>
      <w:color w:val="FF0000"/>
      <w:lang w:val="en-US" w:eastAsia="en-US"/>
    </w:rPr>
  </w:style>
  <w:style w:type="character" w:customStyle="1" w:styleId="B3Char">
    <w:name w:val="B3 Char"/>
    <w:link w:val="B3"/>
    <w:rsid w:val="004D6533"/>
  </w:style>
  <w:style w:type="character" w:customStyle="1" w:styleId="TFChar">
    <w:name w:val="TF Char"/>
    <w:link w:val="TF"/>
    <w:rsid w:val="004D6533"/>
    <w:rPr>
      <w:rFonts w:ascii="Arial" w:hAnsi="Arial"/>
      <w:b/>
    </w:rPr>
  </w:style>
  <w:style w:type="character" w:styleId="PageNumber">
    <w:name w:val="page number"/>
    <w:rsid w:val="004D6533"/>
  </w:style>
  <w:style w:type="character" w:customStyle="1" w:styleId="THC">
    <w:name w:val="TH C"/>
    <w:rsid w:val="004D6533"/>
    <w:rPr>
      <w:rFonts w:ascii="Arial" w:eastAsia="MS Mincho" w:hAnsi="Arial" w:cs="Arial"/>
      <w:b/>
      <w:bCs/>
      <w:lang w:val="en-GB" w:eastAsia="ja-JP"/>
    </w:rPr>
  </w:style>
  <w:style w:type="character" w:customStyle="1" w:styleId="TALZchn">
    <w:name w:val="TAL Zchn"/>
    <w:rsid w:val="004D6533"/>
    <w:rPr>
      <w:rFonts w:ascii="Arial" w:hAnsi="Arial"/>
      <w:sz w:val="18"/>
      <w:lang w:val="en-GB" w:eastAsia="en-US" w:bidi="ar-SA"/>
    </w:rPr>
  </w:style>
  <w:style w:type="character" w:customStyle="1" w:styleId="Heading4C">
    <w:name w:val="Heading 4 C"/>
    <w:rsid w:val="004D6533"/>
    <w:rPr>
      <w:rFonts w:ascii="Arial" w:hAnsi="Arial"/>
      <w:sz w:val="24"/>
      <w:szCs w:val="28"/>
      <w:lang w:val="en-GB" w:eastAsia="en-US" w:bidi="ar-SA"/>
    </w:rPr>
  </w:style>
  <w:style w:type="character" w:customStyle="1" w:styleId="H6C">
    <w:name w:val="H6 C"/>
    <w:rsid w:val="004D6533"/>
    <w:rPr>
      <w:rFonts w:ascii="Arial" w:hAnsi="Arial"/>
      <w:sz w:val="22"/>
      <w:lang w:val="en-GB" w:eastAsia="ja-JP" w:bidi="ar-SA"/>
    </w:rPr>
  </w:style>
  <w:style w:type="character" w:customStyle="1" w:styleId="h51">
    <w:name w:val="h5 1"/>
    <w:rsid w:val="004D6533"/>
    <w:rPr>
      <w:rFonts w:ascii="Arial" w:eastAsia="MS Mincho" w:hAnsi="Arial"/>
      <w:sz w:val="22"/>
      <w:lang w:val="en-GB" w:eastAsia="en-US" w:bidi="ar-SA"/>
    </w:rPr>
  </w:style>
  <w:style w:type="paragraph" w:customStyle="1" w:styleId="TALCharChar">
    <w:name w:val="TAL Char Char"/>
    <w:basedOn w:val="Normal"/>
    <w:link w:val="TALCharCharChar"/>
    <w:rsid w:val="004D6533"/>
    <w:pPr>
      <w:keepNext/>
      <w:keepLines/>
      <w:spacing w:after="0"/>
    </w:pPr>
    <w:rPr>
      <w:rFonts w:ascii="Arial" w:eastAsia="MS Mincho" w:hAnsi="Arial"/>
      <w:sz w:val="18"/>
      <w:lang w:eastAsia="ja-JP"/>
    </w:rPr>
  </w:style>
  <w:style w:type="character" w:customStyle="1" w:styleId="TALCharCharChar">
    <w:name w:val="TAL Char Char Char"/>
    <w:link w:val="TALCharChar"/>
    <w:rsid w:val="004D6533"/>
    <w:rPr>
      <w:rFonts w:ascii="Arial" w:eastAsia="MS Mincho" w:hAnsi="Arial"/>
      <w:sz w:val="18"/>
      <w:lang w:eastAsia="ja-JP"/>
    </w:rPr>
  </w:style>
  <w:style w:type="paragraph" w:customStyle="1" w:styleId="Note">
    <w:name w:val="Note"/>
    <w:basedOn w:val="Normal"/>
    <w:rsid w:val="004D6533"/>
    <w:pPr>
      <w:ind w:left="568" w:hanging="284"/>
    </w:pPr>
    <w:rPr>
      <w:rFonts w:eastAsia="MS Mincho"/>
    </w:rPr>
  </w:style>
  <w:style w:type="paragraph" w:customStyle="1" w:styleId="91">
    <w:name w:val="目录 91"/>
    <w:basedOn w:val="TOC8"/>
    <w:rsid w:val="004D6533"/>
    <w:pPr>
      <w:ind w:left="1418" w:hanging="1418"/>
    </w:pPr>
    <w:rPr>
      <w:rFonts w:eastAsia="MS Mincho"/>
      <w:lang w:val="en-US"/>
    </w:rPr>
  </w:style>
  <w:style w:type="paragraph" w:customStyle="1" w:styleId="HE">
    <w:name w:val="HE"/>
    <w:basedOn w:val="Normal"/>
    <w:rsid w:val="004D6533"/>
    <w:pPr>
      <w:spacing w:after="0"/>
    </w:pPr>
    <w:rPr>
      <w:rFonts w:eastAsia="MS Mincho"/>
      <w:b/>
    </w:rPr>
  </w:style>
  <w:style w:type="paragraph" w:customStyle="1" w:styleId="HO">
    <w:name w:val="HO"/>
    <w:basedOn w:val="Normal"/>
    <w:rsid w:val="004D6533"/>
    <w:pPr>
      <w:spacing w:after="0"/>
      <w:jc w:val="right"/>
    </w:pPr>
    <w:rPr>
      <w:rFonts w:eastAsia="MS Mincho"/>
      <w:b/>
    </w:rPr>
  </w:style>
  <w:style w:type="paragraph" w:customStyle="1" w:styleId="WP">
    <w:name w:val="WP"/>
    <w:basedOn w:val="Normal"/>
    <w:rsid w:val="004D6533"/>
    <w:pPr>
      <w:spacing w:after="0"/>
      <w:jc w:val="both"/>
    </w:pPr>
    <w:rPr>
      <w:rFonts w:eastAsia="MS Mincho"/>
    </w:rPr>
  </w:style>
  <w:style w:type="paragraph" w:customStyle="1" w:styleId="ZK">
    <w:name w:val="ZK"/>
    <w:rsid w:val="004D6533"/>
    <w:pPr>
      <w:spacing w:after="240" w:line="240" w:lineRule="atLeast"/>
      <w:ind w:left="1191" w:right="113" w:hanging="1191"/>
    </w:pPr>
    <w:rPr>
      <w:rFonts w:eastAsia="MS Mincho"/>
      <w:lang w:eastAsia="en-US"/>
    </w:rPr>
  </w:style>
  <w:style w:type="paragraph" w:customStyle="1" w:styleId="ZC">
    <w:name w:val="ZC"/>
    <w:rsid w:val="004D6533"/>
    <w:pPr>
      <w:spacing w:line="360" w:lineRule="atLeast"/>
      <w:jc w:val="center"/>
    </w:pPr>
    <w:rPr>
      <w:rFonts w:eastAsia="MS Mincho"/>
      <w:lang w:eastAsia="en-US"/>
    </w:rPr>
  </w:style>
  <w:style w:type="paragraph" w:styleId="ListNumber5">
    <w:name w:val="List Number 5"/>
    <w:basedOn w:val="Normal"/>
    <w:rsid w:val="004D6533"/>
    <w:pPr>
      <w:tabs>
        <w:tab w:val="num" w:pos="1492"/>
        <w:tab w:val="num" w:pos="1800"/>
      </w:tabs>
      <w:ind w:left="1800" w:hanging="360"/>
    </w:pPr>
    <w:rPr>
      <w:rFonts w:eastAsia="MS Mincho"/>
    </w:rPr>
  </w:style>
  <w:style w:type="paragraph" w:customStyle="1" w:styleId="Heading3Underrubrik2H3">
    <w:name w:val="Heading 3.Underrubrik2.H3"/>
    <w:basedOn w:val="Heading2Head2A2"/>
    <w:next w:val="Normal"/>
    <w:rsid w:val="004D6533"/>
    <w:pPr>
      <w:spacing w:before="120"/>
      <w:outlineLvl w:val="2"/>
    </w:pPr>
    <w:rPr>
      <w:sz w:val="28"/>
    </w:rPr>
  </w:style>
  <w:style w:type="paragraph" w:customStyle="1" w:styleId="Heading2Head2A2">
    <w:name w:val="Heading 2.Head2A.2"/>
    <w:basedOn w:val="Heading1"/>
    <w:next w:val="Normal"/>
    <w:rsid w:val="004D6533"/>
    <w:pPr>
      <w:pBdr>
        <w:top w:val="none" w:sz="0" w:space="0" w:color="auto"/>
      </w:pBdr>
      <w:spacing w:before="180"/>
      <w:outlineLvl w:val="1"/>
    </w:pPr>
    <w:rPr>
      <w:rFonts w:eastAsia="SimSun"/>
      <w:sz w:val="32"/>
      <w:lang w:eastAsia="es-ES"/>
    </w:rPr>
  </w:style>
  <w:style w:type="paragraph" w:styleId="ListNumber3">
    <w:name w:val="List Number 3"/>
    <w:basedOn w:val="Normal"/>
    <w:rsid w:val="004D6533"/>
    <w:pPr>
      <w:numPr>
        <w:numId w:val="14"/>
      </w:numPr>
      <w:tabs>
        <w:tab w:val="num" w:pos="926"/>
      </w:tabs>
      <w:ind w:left="926"/>
    </w:pPr>
    <w:rPr>
      <w:rFonts w:eastAsia="MS Mincho"/>
    </w:rPr>
  </w:style>
  <w:style w:type="paragraph" w:styleId="ListNumber4">
    <w:name w:val="List Number 4"/>
    <w:basedOn w:val="Normal"/>
    <w:rsid w:val="004D6533"/>
    <w:pPr>
      <w:numPr>
        <w:numId w:val="13"/>
      </w:numPr>
      <w:tabs>
        <w:tab w:val="num" w:pos="1209"/>
      </w:tabs>
      <w:ind w:left="1209"/>
    </w:pPr>
    <w:rPr>
      <w:rFonts w:eastAsia="MS Mincho"/>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D6533"/>
    <w:rPr>
      <w:rFonts w:ascii="Arial" w:hAnsi="Arial"/>
      <w:sz w:val="24"/>
      <w:lang w:val="x-none"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4D6533"/>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4D6533"/>
    <w:rPr>
      <w:rFonts w:ascii="Arial" w:hAnsi="Arial"/>
      <w:sz w:val="24"/>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5,h45 Char5,H413 Char3,h413 Char3"/>
    <w:rsid w:val="004D6533"/>
    <w:rPr>
      <w:rFonts w:ascii="Arial" w:hAnsi="Arial"/>
      <w:sz w:val="24"/>
      <w:lang w:val="en-GB" w:eastAsia="ja-JP"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4D6533"/>
    <w:rPr>
      <w:rFonts w:ascii="Arial" w:hAnsi="Arial"/>
      <w:sz w:val="24"/>
      <w:lang w:val="en-GB" w:eastAsia="ja-JP" w:bidi="ar-SA"/>
    </w:rPr>
  </w:style>
  <w:style w:type="paragraph" w:customStyle="1" w:styleId="Reference">
    <w:name w:val="Reference"/>
    <w:basedOn w:val="Normal"/>
    <w:rsid w:val="004D6533"/>
    <w:pPr>
      <w:spacing w:after="0"/>
      <w:ind w:left="567" w:hanging="283"/>
    </w:pPr>
    <w:rPr>
      <w:rFonts w:eastAsia="MS Mincho"/>
    </w:rPr>
  </w:style>
  <w:style w:type="paragraph" w:customStyle="1" w:styleId="Separation">
    <w:name w:val="Separation"/>
    <w:basedOn w:val="Heading1"/>
    <w:next w:val="Normal"/>
    <w:rsid w:val="004D6533"/>
    <w:pPr>
      <w:pBdr>
        <w:top w:val="none" w:sz="0" w:space="0" w:color="auto"/>
      </w:pBdr>
    </w:pPr>
    <w:rPr>
      <w:rFonts w:eastAsia="SimSun"/>
      <w:b/>
      <w:color w:val="0000FF"/>
    </w:rPr>
  </w:style>
  <w:style w:type="character" w:customStyle="1" w:styleId="FooterChar1">
    <w:name w:val="Footer Char1"/>
    <w:rsid w:val="004D6533"/>
    <w:rPr>
      <w:rFonts w:ascii="Arial" w:hAnsi="Arial"/>
      <w:b/>
      <w:i/>
      <w:noProof/>
      <w:sz w:val="18"/>
    </w:rPr>
  </w:style>
  <w:style w:type="paragraph" w:customStyle="1" w:styleId="CarCar5">
    <w:name w:val="Car Car5"/>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4D6533"/>
    <w:rPr>
      <w:sz w:val="16"/>
      <w:lang w:val="en-GB"/>
    </w:rPr>
  </w:style>
  <w:style w:type="paragraph" w:styleId="IndexHeading">
    <w:name w:val="index heading"/>
    <w:basedOn w:val="Normal"/>
    <w:next w:val="Normal"/>
    <w:rsid w:val="004D6533"/>
    <w:pPr>
      <w:pBdr>
        <w:top w:val="single" w:sz="12" w:space="0" w:color="auto"/>
      </w:pBdr>
      <w:spacing w:before="360" w:after="240"/>
    </w:pPr>
    <w:rPr>
      <w:rFonts w:eastAsia="SimSun"/>
      <w:b/>
      <w:i/>
      <w:sz w:val="26"/>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4D6533"/>
    <w:pPr>
      <w:spacing w:before="120" w:after="120"/>
    </w:pPr>
    <w:rPr>
      <w:rFonts w:eastAsia="SimSun"/>
      <w:b/>
      <w:lang w:eastAsia="x-none"/>
    </w:rPr>
  </w:style>
  <w:style w:type="paragraph" w:styleId="PlainText">
    <w:name w:val="Plain Text"/>
    <w:basedOn w:val="Normal"/>
    <w:link w:val="PlainTextChar"/>
    <w:rsid w:val="004D6533"/>
    <w:rPr>
      <w:rFonts w:ascii="Courier New" w:eastAsia="SimSun" w:hAnsi="Courier New"/>
      <w:lang w:val="nb-NO"/>
    </w:rPr>
  </w:style>
  <w:style w:type="character" w:customStyle="1" w:styleId="PlainTextChar">
    <w:name w:val="Plain Text Char"/>
    <w:link w:val="PlainText"/>
    <w:rsid w:val="004D6533"/>
    <w:rPr>
      <w:rFonts w:ascii="Courier New" w:eastAsia="SimSun" w:hAnsi="Courier New"/>
      <w:lang w:val="nb-NO"/>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4D6533"/>
    <w:rPr>
      <w:rFonts w:eastAsia="SimSu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D6533"/>
    <w:rPr>
      <w:rFonts w:eastAsia="SimSun"/>
    </w:rPr>
  </w:style>
  <w:style w:type="paragraph" w:customStyle="1" w:styleId="FL">
    <w:name w:val="FL"/>
    <w:basedOn w:val="Normal"/>
    <w:rsid w:val="004D6533"/>
    <w:pPr>
      <w:keepNext/>
      <w:keepLines/>
      <w:spacing w:before="60"/>
      <w:jc w:val="center"/>
    </w:pPr>
    <w:rPr>
      <w:rFonts w:ascii="Arial" w:eastAsia="SimSun" w:hAnsi="Arial"/>
      <w:b/>
    </w:rPr>
  </w:style>
  <w:style w:type="paragraph" w:customStyle="1" w:styleId="ZchnZchn">
    <w:name w:val="Zchn Zchn"/>
    <w:semiHidden/>
    <w:rsid w:val="004D6533"/>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4D6533"/>
    <w:rPr>
      <w:rFonts w:ascii="Courier New" w:eastAsia="Times New Roman" w:hAnsi="Courier New" w:cs="Courier New"/>
      <w:sz w:val="20"/>
      <w:szCs w:val="20"/>
    </w:rPr>
  </w:style>
  <w:style w:type="character" w:customStyle="1" w:styleId="B3Char2">
    <w:name w:val="B3 Char2"/>
    <w:rsid w:val="004D6533"/>
    <w:rPr>
      <w:rFonts w:ascii="Times New Roman" w:hAnsi="Times New Roman"/>
      <w:lang w:val="en-GB"/>
    </w:rPr>
  </w:style>
  <w:style w:type="character" w:customStyle="1" w:styleId="B5Char">
    <w:name w:val="B5 Char"/>
    <w:link w:val="B5"/>
    <w:qFormat/>
    <w:rsid w:val="004D6533"/>
  </w:style>
  <w:style w:type="paragraph" w:customStyle="1" w:styleId="Revision1">
    <w:name w:val="Revision1"/>
    <w:hidden/>
    <w:semiHidden/>
    <w:rsid w:val="004D6533"/>
    <w:rPr>
      <w:rFonts w:eastAsia="Batang"/>
      <w:lang w:eastAsia="en-US"/>
    </w:rPr>
  </w:style>
  <w:style w:type="character" w:customStyle="1" w:styleId="CharChar">
    <w:name w:val="Char Char"/>
    <w:rsid w:val="004D6533"/>
    <w:rPr>
      <w:rFonts w:ascii="Arial" w:hAnsi="Arial"/>
      <w:sz w:val="28"/>
      <w:lang w:val="en-GB" w:eastAsia="en-US"/>
    </w:rPr>
  </w:style>
  <w:style w:type="character" w:customStyle="1" w:styleId="CharChar9">
    <w:name w:val="Char Char9"/>
    <w:rsid w:val="004D6533"/>
    <w:rPr>
      <w:rFonts w:ascii="Arial" w:eastAsia="MS Mincho" w:hAnsi="Arial" w:cs="CG Times (WN)"/>
      <w:kern w:val="0"/>
      <w:sz w:val="22"/>
      <w:szCs w:val="20"/>
      <w:lang w:val="en-GB" w:eastAsia="ar-SA"/>
    </w:rPr>
  </w:style>
  <w:style w:type="character" w:customStyle="1" w:styleId="CharChar3">
    <w:name w:val="Char Char3"/>
    <w:rsid w:val="004D6533"/>
    <w:rPr>
      <w:rFonts w:ascii="Arial" w:hAnsi="Arial"/>
      <w:sz w:val="22"/>
      <w:lang w:val="en-GB" w:eastAsia="en-US" w:bidi="ar-SA"/>
    </w:rPr>
  </w:style>
  <w:style w:type="paragraph" w:customStyle="1" w:styleId="10">
    <w:name w:val="无间隔1"/>
    <w:qFormat/>
    <w:rsid w:val="004D6533"/>
    <w:rPr>
      <w:rFonts w:eastAsia="SimSun"/>
      <w:lang w:eastAsia="en-US"/>
    </w:rPr>
  </w:style>
  <w:style w:type="paragraph" w:customStyle="1" w:styleId="Arial">
    <w:name w:val="Arial"/>
    <w:basedOn w:val="Normal"/>
    <w:rsid w:val="004D6533"/>
    <w:pPr>
      <w:tabs>
        <w:tab w:val="right" w:pos="9639"/>
      </w:tabs>
      <w:overflowPunct/>
      <w:autoSpaceDE/>
      <w:autoSpaceDN/>
      <w:adjustRightInd/>
      <w:textAlignment w:val="auto"/>
    </w:pPr>
    <w:rPr>
      <w:rFonts w:eastAsia="Batang"/>
      <w:b/>
      <w:bCs/>
      <w:lang w:val="fr-FR"/>
    </w:rPr>
  </w:style>
  <w:style w:type="paragraph" w:customStyle="1" w:styleId="11">
    <w:name w:val="修订1"/>
    <w:hidden/>
    <w:uiPriority w:val="99"/>
    <w:semiHidden/>
    <w:qFormat/>
    <w:rsid w:val="004D6533"/>
    <w:rPr>
      <w:rFonts w:eastAsia="Batang"/>
      <w:lang w:eastAsia="en-US"/>
    </w:rPr>
  </w:style>
  <w:style w:type="character" w:customStyle="1" w:styleId="CharChar4">
    <w:name w:val="Char Char4"/>
    <w:rsid w:val="004D6533"/>
    <w:rPr>
      <w:rFonts w:ascii="Arial" w:hAnsi="Arial"/>
      <w:sz w:val="24"/>
      <w:lang w:val="en-GB" w:eastAsia="en-US" w:bidi="ar-SA"/>
    </w:rPr>
  </w:style>
  <w:style w:type="character" w:customStyle="1" w:styleId="CharChar2">
    <w:name w:val="Char Char2"/>
    <w:rsid w:val="004D6533"/>
    <w:rPr>
      <w:rFonts w:ascii="Arial" w:hAnsi="Arial"/>
      <w:lang w:val="en-GB" w:eastAsia="en-US" w:bidi="ar-SA"/>
    </w:rPr>
  </w:style>
  <w:style w:type="character" w:customStyle="1" w:styleId="CharChar5">
    <w:name w:val="Char Char5"/>
    <w:rsid w:val="004D6533"/>
    <w:rPr>
      <w:rFonts w:ascii="Arial" w:hAnsi="Arial"/>
      <w:sz w:val="28"/>
      <w:lang w:val="en-GB" w:eastAsia="en-US" w:bidi="ar-SA"/>
    </w:rPr>
  </w:style>
  <w:style w:type="paragraph" w:customStyle="1" w:styleId="StyleTAC">
    <w:name w:val="Style TAC +"/>
    <w:basedOn w:val="TAC"/>
    <w:next w:val="TAC"/>
    <w:link w:val="StyleTACChar"/>
    <w:autoRedefine/>
    <w:rsid w:val="004D6533"/>
    <w:pPr>
      <w:overflowPunct/>
      <w:autoSpaceDE/>
      <w:autoSpaceDN/>
      <w:adjustRightInd/>
      <w:textAlignment w:val="auto"/>
    </w:pPr>
    <w:rPr>
      <w:rFonts w:eastAsia="SimSun"/>
      <w:kern w:val="2"/>
      <w:lang w:eastAsia="ko-KR"/>
    </w:rPr>
  </w:style>
  <w:style w:type="character" w:customStyle="1" w:styleId="StyleTACChar">
    <w:name w:val="Style TAC + Char"/>
    <w:link w:val="StyleTAC"/>
    <w:rsid w:val="004D6533"/>
    <w:rPr>
      <w:rFonts w:ascii="Arial" w:eastAsia="SimSun" w:hAnsi="Arial"/>
      <w:kern w:val="2"/>
      <w:sz w:val="18"/>
      <w:lang w:eastAsia="ko-KR"/>
    </w:rPr>
  </w:style>
  <w:style w:type="paragraph" w:customStyle="1" w:styleId="4">
    <w:name w:val="(文字) (文字)4"/>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1">
    <w:name w:val="Char Char21"/>
    <w:rsid w:val="004D6533"/>
    <w:rPr>
      <w:rFonts w:ascii="Times New Roman" w:hAnsi="Times New Roman"/>
      <w:lang w:val="en-GB" w:eastAsia="en-US"/>
    </w:rPr>
  </w:style>
  <w:style w:type="paragraph" w:customStyle="1" w:styleId="CarCar">
    <w:name w:val="Car C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ingChar">
    <w:name w:val="Heading Char"/>
    <w:link w:val="Heading"/>
    <w:rsid w:val="004D6533"/>
    <w:rPr>
      <w:rFonts w:ascii="Arial" w:eastAsia="SimSun" w:hAnsi="Arial"/>
      <w:b/>
      <w:sz w:val="22"/>
      <w:lang w:val="en-US" w:eastAsia="en-US"/>
    </w:rPr>
  </w:style>
  <w:style w:type="paragraph" w:customStyle="1" w:styleId="B6">
    <w:name w:val="B6"/>
    <w:basedOn w:val="B5"/>
    <w:link w:val="B6Char"/>
    <w:rsid w:val="004D6533"/>
    <w:pPr>
      <w:ind w:left="1985"/>
    </w:pPr>
    <w:rPr>
      <w:rFonts w:eastAsia="SimSun"/>
    </w:rPr>
  </w:style>
  <w:style w:type="character" w:customStyle="1" w:styleId="B6Char">
    <w:name w:val="B6 Char"/>
    <w:link w:val="B6"/>
    <w:rsid w:val="004D6533"/>
    <w:rPr>
      <w:rFonts w:eastAsia="SimSun"/>
    </w:rPr>
  </w:style>
  <w:style w:type="paragraph" w:customStyle="1" w:styleId="B10">
    <w:name w:val="B1+"/>
    <w:basedOn w:val="B1"/>
    <w:rsid w:val="004D6533"/>
    <w:pPr>
      <w:tabs>
        <w:tab w:val="num" w:pos="737"/>
      </w:tabs>
      <w:ind w:left="737" w:hanging="453"/>
    </w:pPr>
    <w:rPr>
      <w:rFonts w:eastAsia="SimSun"/>
    </w:rPr>
  </w:style>
  <w:style w:type="paragraph" w:customStyle="1" w:styleId="B20">
    <w:name w:val="B2+"/>
    <w:basedOn w:val="B2"/>
    <w:rsid w:val="004D6533"/>
    <w:pPr>
      <w:tabs>
        <w:tab w:val="num" w:pos="1191"/>
      </w:tabs>
      <w:ind w:left="1191" w:hanging="454"/>
    </w:pPr>
    <w:rPr>
      <w:rFonts w:eastAsia="SimSun"/>
    </w:rPr>
  </w:style>
  <w:style w:type="paragraph" w:customStyle="1" w:styleId="B30">
    <w:name w:val="B3+"/>
    <w:basedOn w:val="B3"/>
    <w:rsid w:val="004D6533"/>
    <w:pPr>
      <w:tabs>
        <w:tab w:val="left" w:pos="1134"/>
        <w:tab w:val="num" w:pos="1644"/>
      </w:tabs>
      <w:ind w:left="1644" w:hanging="453"/>
    </w:pPr>
    <w:rPr>
      <w:rFonts w:eastAsia="SimSun"/>
    </w:rPr>
  </w:style>
  <w:style w:type="paragraph" w:customStyle="1" w:styleId="Char">
    <w:name w:val="Char"/>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7">
    <w:name w:val="Char Char7"/>
    <w:rsid w:val="004D6533"/>
    <w:rPr>
      <w:rFonts w:ascii="Arial" w:eastAsia="SimSun" w:hAnsi="Arial"/>
      <w:sz w:val="36"/>
      <w:lang w:val="en-GB" w:eastAsia="en-US" w:bidi="ar-SA"/>
    </w:rPr>
  </w:style>
  <w:style w:type="character" w:customStyle="1" w:styleId="CharChar6">
    <w:name w:val="Char Char6"/>
    <w:rsid w:val="004D6533"/>
    <w:rPr>
      <w:rFonts w:ascii="Arial" w:eastAsia="SimSun" w:hAnsi="Arial"/>
      <w:sz w:val="32"/>
      <w:lang w:val="en-GB" w:eastAsia="en-US" w:bidi="ar-SA"/>
    </w:rPr>
  </w:style>
  <w:style w:type="character" w:customStyle="1" w:styleId="CharChar16">
    <w:name w:val="Char Char16"/>
    <w:rsid w:val="004D6533"/>
    <w:rPr>
      <w:rFonts w:ascii="Arial" w:eastAsia="SimSun" w:hAnsi="Arial"/>
      <w:lang w:val="en-GB" w:eastAsia="en-US" w:bidi="ar-SA"/>
    </w:rPr>
  </w:style>
  <w:style w:type="character" w:customStyle="1" w:styleId="CharChar14">
    <w:name w:val="Char Char14"/>
    <w:rsid w:val="004D6533"/>
    <w:rPr>
      <w:rFonts w:ascii="Arial" w:eastAsia="SimSun" w:hAnsi="Arial"/>
      <w:sz w:val="36"/>
      <w:lang w:val="en-GB" w:eastAsia="en-US" w:bidi="ar-SA"/>
    </w:rPr>
  </w:style>
  <w:style w:type="paragraph" w:customStyle="1" w:styleId="Copyright">
    <w:name w:val="Copyright"/>
    <w:basedOn w:val="Normal"/>
    <w:rsid w:val="004D6533"/>
    <w:pPr>
      <w:spacing w:after="0"/>
      <w:jc w:val="center"/>
    </w:pPr>
    <w:rPr>
      <w:rFonts w:ascii="Arial" w:eastAsia="MS Mincho" w:hAnsi="Arial"/>
      <w:b/>
      <w:sz w:val="16"/>
      <w:lang w:eastAsia="ja-JP"/>
    </w:rPr>
  </w:style>
  <w:style w:type="paragraph" w:customStyle="1" w:styleId="CharCharCharCharCharChar">
    <w:name w:val="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1">
    <w:name w:val="Char Char Char Char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
    <w:name w:val="変更箇所"/>
    <w:hidden/>
    <w:semiHidden/>
    <w:rsid w:val="004D6533"/>
    <w:rPr>
      <w:rFonts w:eastAsia="MS Mincho"/>
      <w:lang w:eastAsia="en-US"/>
    </w:rPr>
  </w:style>
  <w:style w:type="paragraph" w:customStyle="1" w:styleId="CarCar1CharCharCarCar">
    <w:name w:val="Car Car1 Char Char Car C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1LatinItalique">
    <w:name w:val="B1 + (Latin) Italique"/>
    <w:basedOn w:val="B1"/>
    <w:link w:val="B1LatinItaliqueCar"/>
    <w:rsid w:val="004D6533"/>
    <w:pPr>
      <w:overflowPunct/>
      <w:autoSpaceDE/>
      <w:autoSpaceDN/>
      <w:adjustRightInd/>
      <w:textAlignment w:val="auto"/>
    </w:pPr>
    <w:rPr>
      <w:rFonts w:eastAsia="SimSun"/>
      <w:i/>
      <w:iCs/>
    </w:rPr>
  </w:style>
  <w:style w:type="character" w:customStyle="1" w:styleId="B1LatinItaliqueCar">
    <w:name w:val="B1 + (Latin) Italique Car"/>
    <w:link w:val="B1LatinItalique"/>
    <w:rsid w:val="004D6533"/>
    <w:rPr>
      <w:rFonts w:eastAsia="SimSun"/>
      <w:i/>
      <w:iCs/>
    </w:rPr>
  </w:style>
  <w:style w:type="paragraph" w:customStyle="1" w:styleId="FooterCentred">
    <w:name w:val="FooterCentred"/>
    <w:basedOn w:val="Footer"/>
    <w:rsid w:val="004D6533"/>
    <w:pPr>
      <w:tabs>
        <w:tab w:val="center" w:pos="4678"/>
        <w:tab w:val="right" w:pos="9356"/>
      </w:tabs>
      <w:jc w:val="both"/>
    </w:pPr>
    <w:rPr>
      <w:rFonts w:ascii="Times New Roman" w:eastAsia="MS Mincho" w:hAnsi="Times New Roman"/>
      <w:b w:val="0"/>
      <w:i w:val="0"/>
      <w:noProof w:val="0"/>
      <w:sz w:val="20"/>
      <w:lang w:eastAsia="ja-JP"/>
    </w:rPr>
  </w:style>
  <w:style w:type="paragraph" w:customStyle="1" w:styleId="NumberedList">
    <w:name w:val="Numbered List"/>
    <w:basedOn w:val="Normal"/>
    <w:rsid w:val="004D6533"/>
    <w:pPr>
      <w:tabs>
        <w:tab w:val="left" w:pos="360"/>
      </w:tabs>
      <w:ind w:left="360" w:hanging="360"/>
    </w:pPr>
    <w:rPr>
      <w:rFonts w:eastAsia="SimSun"/>
    </w:rPr>
  </w:style>
  <w:style w:type="paragraph" w:styleId="NoteHeading">
    <w:name w:val="Note Heading"/>
    <w:basedOn w:val="Normal"/>
    <w:next w:val="Normal"/>
    <w:link w:val="NoteHeadingChar"/>
    <w:rsid w:val="004D6533"/>
    <w:rPr>
      <w:rFonts w:eastAsia="MS Mincho"/>
      <w:lang w:eastAsia="x-none"/>
    </w:rPr>
  </w:style>
  <w:style w:type="character" w:customStyle="1" w:styleId="NoteHeadingChar">
    <w:name w:val="Note Heading Char"/>
    <w:link w:val="NoteHeading"/>
    <w:rsid w:val="004D6533"/>
    <w:rPr>
      <w:rFonts w:eastAsia="MS Mincho"/>
      <w:lang w:eastAsia="x-none"/>
    </w:rPr>
  </w:style>
  <w:style w:type="character" w:customStyle="1" w:styleId="CharChar25">
    <w:name w:val="Char Char25"/>
    <w:rsid w:val="004D6533"/>
    <w:rPr>
      <w:rFonts w:ascii="Arial" w:hAnsi="Arial"/>
      <w:lang w:val="en-GB" w:eastAsia="en-US"/>
    </w:rPr>
  </w:style>
  <w:style w:type="character" w:customStyle="1" w:styleId="CharChar24">
    <w:name w:val="Char Char24"/>
    <w:rsid w:val="004D6533"/>
    <w:rPr>
      <w:rFonts w:ascii="Arial" w:hAnsi="Arial"/>
      <w:sz w:val="36"/>
      <w:lang w:val="en-GB" w:eastAsia="en-US"/>
    </w:rPr>
  </w:style>
  <w:style w:type="character" w:customStyle="1" w:styleId="CharChar17">
    <w:name w:val="Char Char17"/>
    <w:rsid w:val="004D6533"/>
    <w:rPr>
      <w:rFonts w:ascii="Tahoma" w:hAnsi="Tahoma" w:cs="Tahoma"/>
      <w:shd w:val="clear" w:color="auto" w:fill="000080"/>
      <w:lang w:val="en-GB" w:eastAsia="en-US"/>
    </w:rPr>
  </w:style>
  <w:style w:type="character" w:customStyle="1" w:styleId="CharChar19">
    <w:name w:val="Char Char19"/>
    <w:rsid w:val="004D6533"/>
    <w:rPr>
      <w:rFonts w:ascii="Times New Roman" w:hAnsi="Times New Roman"/>
      <w:lang w:val="en-GB"/>
    </w:rPr>
  </w:style>
  <w:style w:type="character" w:customStyle="1" w:styleId="CharChar20">
    <w:name w:val="Char Char20"/>
    <w:rsid w:val="004D6533"/>
    <w:rPr>
      <w:rFonts w:ascii="Tahoma" w:hAnsi="Tahoma" w:cs="Tahoma"/>
      <w:sz w:val="16"/>
      <w:szCs w:val="16"/>
      <w:lang w:val="en-GB" w:eastAsia="en-US"/>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D6533"/>
    <w:rPr>
      <w:rFonts w:ascii="Arial" w:hAnsi="Arial"/>
      <w:sz w:val="36"/>
      <w:lang w:val="en-GB" w:eastAsia="en-US" w:bidi="ar-SA"/>
    </w:rPr>
  </w:style>
  <w:style w:type="paragraph" w:customStyle="1" w:styleId="RecCCITT">
    <w:name w:val="Rec_CCITT_#"/>
    <w:basedOn w:val="Normal"/>
    <w:rsid w:val="004D6533"/>
    <w:pPr>
      <w:keepNext/>
      <w:keepLines/>
    </w:pPr>
    <w:rPr>
      <w:rFonts w:eastAsia="MS Mincho"/>
      <w:b/>
      <w:lang w:eastAsia="ja-JP"/>
    </w:rPr>
  </w:style>
  <w:style w:type="paragraph" w:customStyle="1" w:styleId="a0">
    <w:name w:val="수정"/>
    <w:hidden/>
    <w:semiHidden/>
    <w:rsid w:val="004D6533"/>
    <w:rPr>
      <w:rFonts w:eastAsia="Batang"/>
      <w:lang w:eastAsia="en-US"/>
    </w:rPr>
  </w:style>
  <w:style w:type="character" w:customStyle="1" w:styleId="CharChar30">
    <w:name w:val="Char Char30"/>
    <w:rsid w:val="004D6533"/>
    <w:rPr>
      <w:rFonts w:ascii="Arial" w:hAnsi="Arial"/>
      <w:lang w:val="en-GB" w:eastAsia="en-US"/>
    </w:rPr>
  </w:style>
  <w:style w:type="character" w:customStyle="1" w:styleId="CharChar29">
    <w:name w:val="Char Char29"/>
    <w:rsid w:val="004D6533"/>
    <w:rPr>
      <w:rFonts w:ascii="Arial" w:hAnsi="Arial"/>
      <w:sz w:val="36"/>
      <w:lang w:val="en-GB" w:eastAsia="en-US"/>
    </w:rPr>
  </w:style>
  <w:style w:type="character" w:customStyle="1" w:styleId="CharChar26">
    <w:name w:val="Char Char26"/>
    <w:rsid w:val="004D6533"/>
    <w:rPr>
      <w:rFonts w:ascii="Times New Roman" w:hAnsi="Times New Roman"/>
      <w:lang w:val="en-GB" w:eastAsia="en-US"/>
    </w:rPr>
  </w:style>
  <w:style w:type="character" w:customStyle="1" w:styleId="CharChar28">
    <w:name w:val="Char Char28"/>
    <w:rsid w:val="004D6533"/>
    <w:rPr>
      <w:rFonts w:ascii="Arial" w:hAnsi="Arial"/>
      <w:sz w:val="36"/>
      <w:lang w:val="en-GB" w:eastAsia="en-US"/>
    </w:rPr>
  </w:style>
  <w:style w:type="character" w:customStyle="1" w:styleId="CharChar27">
    <w:name w:val="Char Char27"/>
    <w:rsid w:val="004D6533"/>
    <w:rPr>
      <w:rFonts w:ascii="Arial" w:hAnsi="Arial"/>
      <w:b/>
      <w:i/>
      <w:noProof/>
      <w:sz w:val="18"/>
      <w:lang w:val="en-GB" w:eastAsia="en-US"/>
    </w:rPr>
  </w:style>
  <w:style w:type="paragraph" w:customStyle="1" w:styleId="2">
    <w:name w:val="无间隔2"/>
    <w:qFormat/>
    <w:rsid w:val="004D6533"/>
    <w:rPr>
      <w:rFonts w:eastAsia="SimSun"/>
      <w:lang w:eastAsia="en-US"/>
    </w:rPr>
  </w:style>
  <w:style w:type="paragraph" w:customStyle="1" w:styleId="20">
    <w:name w:val="修订2"/>
    <w:hidden/>
    <w:semiHidden/>
    <w:rsid w:val="004D6533"/>
    <w:rPr>
      <w:rFonts w:eastAsia="Batang"/>
      <w:lang w:eastAsia="en-US"/>
    </w:rPr>
  </w:style>
  <w:style w:type="paragraph" w:styleId="ListParagraph">
    <w:name w:val="List Paragraph"/>
    <w:basedOn w:val="Normal"/>
    <w:uiPriority w:val="34"/>
    <w:qFormat/>
    <w:rsid w:val="004D6533"/>
    <w:pPr>
      <w:overflowPunct/>
      <w:autoSpaceDE/>
      <w:autoSpaceDN/>
      <w:adjustRightInd/>
      <w:spacing w:after="0"/>
      <w:ind w:left="720"/>
      <w:textAlignment w:val="auto"/>
    </w:pPr>
    <w:rPr>
      <w:rFonts w:ascii="Calibri" w:eastAsia="Calibri" w:hAnsi="Calibri"/>
      <w:sz w:val="22"/>
      <w:szCs w:val="22"/>
      <w:lang w:val="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4D6533"/>
    <w:rPr>
      <w:rFonts w:ascii="Arial" w:hAnsi="Arial"/>
      <w:sz w:val="36"/>
      <w:lang w:val="en-GB"/>
    </w:rPr>
  </w:style>
  <w:style w:type="paragraph" w:customStyle="1" w:styleId="TableText">
    <w:name w:val="TableText"/>
    <w:basedOn w:val="BodyTextIndent"/>
    <w:rsid w:val="004D6533"/>
  </w:style>
  <w:style w:type="paragraph" w:styleId="BodyTextIndent">
    <w:name w:val="Body Text Indent"/>
    <w:basedOn w:val="Normal"/>
    <w:link w:val="BodyTextIndentChar"/>
    <w:rsid w:val="004D6533"/>
    <w:pPr>
      <w:widowControl w:val="0"/>
      <w:ind w:left="210"/>
      <w:jc w:val="both"/>
    </w:pPr>
    <w:rPr>
      <w:rFonts w:eastAsia="SimSun"/>
      <w:snapToGrid w:val="0"/>
      <w:kern w:val="2"/>
      <w:sz w:val="21"/>
      <w:lang w:eastAsia="x-none"/>
    </w:rPr>
  </w:style>
  <w:style w:type="character" w:customStyle="1" w:styleId="BodyTextIndentChar">
    <w:name w:val="Body Text Indent Char"/>
    <w:link w:val="BodyTextIndent"/>
    <w:rsid w:val="004D6533"/>
    <w:rPr>
      <w:rFonts w:eastAsia="SimSun"/>
      <w:snapToGrid w:val="0"/>
      <w:kern w:val="2"/>
      <w:sz w:val="21"/>
      <w:lang w:eastAsia="x-none"/>
    </w:rPr>
  </w:style>
  <w:style w:type="paragraph" w:styleId="BodyText2">
    <w:name w:val="Body Text 2"/>
    <w:basedOn w:val="Normal"/>
    <w:link w:val="BodyText2Char"/>
    <w:rsid w:val="004D6533"/>
    <w:rPr>
      <w:rFonts w:eastAsia="SimSun"/>
      <w:i/>
      <w:lang w:eastAsia="x-none"/>
    </w:rPr>
  </w:style>
  <w:style w:type="character" w:customStyle="1" w:styleId="BodyText2Char">
    <w:name w:val="Body Text 2 Char"/>
    <w:link w:val="BodyText2"/>
    <w:rsid w:val="004D6533"/>
    <w:rPr>
      <w:rFonts w:eastAsia="SimSun"/>
      <w:i/>
      <w:lang w:eastAsia="x-none"/>
    </w:rPr>
  </w:style>
  <w:style w:type="paragraph" w:styleId="BodyText3">
    <w:name w:val="Body Text 3"/>
    <w:basedOn w:val="Normal"/>
    <w:link w:val="BodyText3Char"/>
    <w:rsid w:val="004D6533"/>
    <w:pPr>
      <w:keepNext/>
      <w:keepLines/>
    </w:pPr>
    <w:rPr>
      <w:rFonts w:eastAsia="Osaka"/>
      <w:color w:val="000000"/>
      <w:lang w:eastAsia="x-none"/>
    </w:rPr>
  </w:style>
  <w:style w:type="character" w:customStyle="1" w:styleId="BodyText3Char">
    <w:name w:val="Body Text 3 Char"/>
    <w:link w:val="BodyText3"/>
    <w:rsid w:val="004D6533"/>
    <w:rPr>
      <w:rFonts w:eastAsia="Osaka"/>
      <w:color w:val="000000"/>
      <w:lang w:eastAsia="x-none"/>
    </w:rPr>
  </w:style>
  <w:style w:type="paragraph" w:customStyle="1" w:styleId="CharCharCharCharChar">
    <w:name w:val="Char Char Char Char Char"/>
    <w:semiHidden/>
    <w:rsid w:val="004D6533"/>
    <w:pPr>
      <w:keepNext/>
      <w:numPr>
        <w:numId w:val="17"/>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rsid w:val="004D6533"/>
  </w:style>
  <w:style w:type="paragraph" w:customStyle="1" w:styleId="CharCharChar">
    <w:name w:val="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4D6533"/>
    <w:rPr>
      <w:lang w:val="en-GB" w:eastAsia="ja-JP" w:bidi="ar-SA"/>
    </w:rPr>
  </w:style>
  <w:style w:type="paragraph" w:customStyle="1" w:styleId="1Char">
    <w:name w:val="(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4D6533"/>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Body Text Cha"/>
    <w:rsid w:val="004D6533"/>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4D6533"/>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4D6533"/>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D6533"/>
    <w:rPr>
      <w:rFonts w:ascii="Arial" w:hAnsi="Arial"/>
      <w:sz w:val="32"/>
      <w:lang w:val="en-GB" w:eastAsia="ja-JP" w:bidi="ar-SA"/>
    </w:rPr>
  </w:style>
  <w:style w:type="character" w:customStyle="1" w:styleId="AndreaLeonardi">
    <w:name w:val="Andrea Leonardi"/>
    <w:semiHidden/>
    <w:rsid w:val="004D6533"/>
    <w:rPr>
      <w:rFonts w:ascii="Arial" w:hAnsi="Arial" w:cs="Arial"/>
      <w:color w:val="auto"/>
      <w:sz w:val="20"/>
      <w:szCs w:val="20"/>
    </w:rPr>
  </w:style>
  <w:style w:type="character" w:customStyle="1" w:styleId="NOCharChar">
    <w:name w:val="NO Char Char"/>
    <w:rsid w:val="004D6533"/>
    <w:rPr>
      <w:lang w:val="en-GB" w:eastAsia="en-US" w:bidi="ar-SA"/>
    </w:rPr>
  </w:style>
  <w:style w:type="paragraph" w:customStyle="1" w:styleId="a1">
    <w:name w:val="(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D6533"/>
    <w:rPr>
      <w:rFonts w:ascii="Arial" w:hAnsi="Arial"/>
      <w:sz w:val="32"/>
      <w:lang w:val="en-GB" w:eastAsia="en-US" w:bidi="ar-SA"/>
    </w:rPr>
  </w:style>
  <w:style w:type="paragraph" w:customStyle="1" w:styleId="22">
    <w:name w:val="(文字) (文字)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D6533"/>
    <w:rPr>
      <w:rFonts w:ascii="Arial" w:hAnsi="Arial"/>
      <w:sz w:val="32"/>
      <w:lang w:val="en-GB" w:eastAsia="en-US" w:bidi="ar-SA"/>
    </w:rPr>
  </w:style>
  <w:style w:type="paragraph" w:customStyle="1" w:styleId="3">
    <w:name w:val="(文字) (文字)3"/>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4D6533"/>
    <w:rPr>
      <w:rFonts w:ascii="Arial" w:hAnsi="Arial"/>
      <w:lang w:val="en-GB" w:eastAsia="en-US" w:bidi="ar-SA"/>
    </w:rPr>
  </w:style>
  <w:style w:type="paragraph" w:customStyle="1" w:styleId="12">
    <w:name w:val="(文字) (文字)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rsid w:val="004D6533"/>
    <w:pPr>
      <w:ind w:leftChars="100" w:left="400" w:hangingChars="100" w:hanging="200"/>
    </w:pPr>
    <w:rPr>
      <w:rFonts w:eastAsia="MS Mincho"/>
    </w:rPr>
  </w:style>
  <w:style w:type="character" w:customStyle="1" w:styleId="BodyTextIndent2Char">
    <w:name w:val="Body Text Indent 2 Char"/>
    <w:link w:val="BodyTextIndent2"/>
    <w:rsid w:val="004D6533"/>
    <w:rPr>
      <w:rFonts w:eastAsia="MS Mincho"/>
    </w:rPr>
  </w:style>
  <w:style w:type="paragraph" w:styleId="NormalIndent">
    <w:name w:val="Normal Indent"/>
    <w:aliases w:val="d"/>
    <w:basedOn w:val="Normal"/>
    <w:rsid w:val="004D6533"/>
    <w:pPr>
      <w:overflowPunct/>
      <w:autoSpaceDE/>
      <w:autoSpaceDN/>
      <w:adjustRightInd/>
      <w:spacing w:after="0"/>
      <w:ind w:left="851"/>
      <w:textAlignment w:val="auto"/>
    </w:pPr>
    <w:rPr>
      <w:rFonts w:eastAsia="MS Mincho"/>
      <w:lang w:val="it-IT"/>
    </w:rPr>
  </w:style>
  <w:style w:type="character" w:styleId="Strong">
    <w:name w:val="Strong"/>
    <w:aliases w:val="Level 2"/>
    <w:qFormat/>
    <w:rsid w:val="004D6533"/>
    <w:rPr>
      <w:b/>
      <w:bCs/>
    </w:rPr>
  </w:style>
  <w:style w:type="character" w:customStyle="1" w:styleId="ZchnZchn5">
    <w:name w:val="Zchn Zchn5"/>
    <w:rsid w:val="004D6533"/>
    <w:rPr>
      <w:rFonts w:ascii="Courier New" w:eastAsia="Batang" w:hAnsi="Courier New"/>
      <w:lang w:val="nb-NO" w:eastAsia="en-US" w:bidi="ar-SA"/>
    </w:rPr>
  </w:style>
  <w:style w:type="character" w:customStyle="1" w:styleId="CharChar10">
    <w:name w:val="Char Char10"/>
    <w:semiHidden/>
    <w:rsid w:val="004D6533"/>
    <w:rPr>
      <w:rFonts w:ascii="Times New Roman" w:hAnsi="Times New Roman"/>
      <w:lang w:val="en-GB" w:eastAsia="en-US"/>
    </w:rPr>
  </w:style>
  <w:style w:type="character" w:customStyle="1" w:styleId="CharChar8">
    <w:name w:val="Char Char8"/>
    <w:semiHidden/>
    <w:rsid w:val="004D6533"/>
    <w:rPr>
      <w:rFonts w:ascii="Times New Roman" w:hAnsi="Times New Roman"/>
      <w:b/>
      <w:bCs/>
      <w:lang w:val="en-GB" w:eastAsia="en-US"/>
    </w:rPr>
  </w:style>
  <w:style w:type="paragraph" w:styleId="EndnoteText">
    <w:name w:val="endnote text"/>
    <w:basedOn w:val="Normal"/>
    <w:link w:val="EndnoteTextChar"/>
    <w:rsid w:val="004D6533"/>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4D6533"/>
    <w:rPr>
      <w:rFonts w:eastAsia="SimSun"/>
      <w:lang w:eastAsia="x-none"/>
    </w:rPr>
  </w:style>
  <w:style w:type="character" w:styleId="EndnoteReference">
    <w:name w:val="endnote reference"/>
    <w:rsid w:val="004D6533"/>
    <w:rPr>
      <w:vertAlign w:val="superscript"/>
    </w:rPr>
  </w:style>
  <w:style w:type="character" w:customStyle="1" w:styleId="btChar3">
    <w:name w:val="bt Char3"/>
    <w:aliases w:val="bt Car Char Char3"/>
    <w:rsid w:val="004D6533"/>
    <w:rPr>
      <w:lang w:val="en-GB" w:eastAsia="ja-JP" w:bidi="ar-SA"/>
    </w:rPr>
  </w:style>
  <w:style w:type="paragraph" w:styleId="Title">
    <w:name w:val="Title"/>
    <w:aliases w:val="Section Header"/>
    <w:basedOn w:val="Normal"/>
    <w:next w:val="Normal"/>
    <w:link w:val="TitleChar"/>
    <w:qFormat/>
    <w:rsid w:val="004D6533"/>
    <w:pPr>
      <w:spacing w:before="240" w:after="60"/>
      <w:outlineLvl w:val="0"/>
    </w:pPr>
    <w:rPr>
      <w:rFonts w:ascii="Courier New" w:eastAsia="SimSun" w:hAnsi="Courier New"/>
      <w:lang w:val="nb-NO" w:eastAsia="x-none"/>
    </w:rPr>
  </w:style>
  <w:style w:type="character" w:customStyle="1" w:styleId="TitleChar">
    <w:name w:val="Title Char"/>
    <w:aliases w:val="Section Header Char"/>
    <w:link w:val="Title"/>
    <w:rsid w:val="004D6533"/>
    <w:rPr>
      <w:rFonts w:ascii="Courier New" w:eastAsia="SimSun" w:hAnsi="Courier New"/>
      <w:lang w:val="nb-NO" w:eastAsia="x-none"/>
    </w:rPr>
  </w:style>
  <w:style w:type="paragraph" w:styleId="Date">
    <w:name w:val="Date"/>
    <w:basedOn w:val="Normal"/>
    <w:next w:val="Normal"/>
    <w:link w:val="DateChar"/>
    <w:rsid w:val="004D6533"/>
    <w:rPr>
      <w:rFonts w:eastAsia="SimSun"/>
      <w:lang w:eastAsia="x-none"/>
    </w:rPr>
  </w:style>
  <w:style w:type="character" w:customStyle="1" w:styleId="DateChar">
    <w:name w:val="Date Char"/>
    <w:link w:val="Date"/>
    <w:rsid w:val="004D6533"/>
    <w:rPr>
      <w:rFonts w:eastAsia="SimSun"/>
      <w:lang w:eastAsia="x-none"/>
    </w:rPr>
  </w:style>
  <w:style w:type="character" w:customStyle="1" w:styleId="Char0">
    <w:name w:val="日期 Char"/>
    <w:rsid w:val="004D6533"/>
    <w:rPr>
      <w:rFonts w:ascii="Times New Roman" w:hAnsi="Times New Roman"/>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2,cap2 Char2,cap11 Char2,Légende-figure Char3,Beschrifubg Char"/>
    <w:link w:val="Caption"/>
    <w:rsid w:val="004D6533"/>
    <w:rPr>
      <w:rFonts w:eastAsia="SimSun"/>
      <w:b/>
      <w:lang w:eastAsia="x-none"/>
    </w:rPr>
  </w:style>
  <w:style w:type="paragraph" w:customStyle="1" w:styleId="AutoCorrect">
    <w:name w:val="AutoCorrect"/>
    <w:rsid w:val="004D6533"/>
    <w:rPr>
      <w:rFonts w:eastAsia="SimSun"/>
      <w:sz w:val="24"/>
      <w:szCs w:val="24"/>
      <w:lang w:eastAsia="ko-KR"/>
    </w:rPr>
  </w:style>
  <w:style w:type="paragraph" w:customStyle="1" w:styleId="-PAGE-">
    <w:name w:val="- PAGE -"/>
    <w:rsid w:val="004D6533"/>
    <w:rPr>
      <w:rFonts w:eastAsia="SimSun"/>
      <w:sz w:val="24"/>
      <w:szCs w:val="24"/>
      <w:lang w:eastAsia="ko-KR"/>
    </w:rPr>
  </w:style>
  <w:style w:type="paragraph" w:customStyle="1" w:styleId="PageXofY">
    <w:name w:val="Page X of Y"/>
    <w:rsid w:val="004D6533"/>
    <w:rPr>
      <w:rFonts w:eastAsia="SimSun"/>
      <w:sz w:val="24"/>
      <w:szCs w:val="24"/>
      <w:lang w:eastAsia="ko-KR"/>
    </w:rPr>
  </w:style>
  <w:style w:type="paragraph" w:customStyle="1" w:styleId="Createdby">
    <w:name w:val="Created by"/>
    <w:rsid w:val="004D6533"/>
    <w:rPr>
      <w:rFonts w:eastAsia="SimSun"/>
      <w:sz w:val="24"/>
      <w:szCs w:val="24"/>
      <w:lang w:eastAsia="ko-KR"/>
    </w:rPr>
  </w:style>
  <w:style w:type="paragraph" w:customStyle="1" w:styleId="Createdon">
    <w:name w:val="Created on"/>
    <w:rsid w:val="004D6533"/>
    <w:rPr>
      <w:rFonts w:eastAsia="SimSun"/>
      <w:sz w:val="24"/>
      <w:szCs w:val="24"/>
      <w:lang w:eastAsia="ko-KR"/>
    </w:rPr>
  </w:style>
  <w:style w:type="paragraph" w:customStyle="1" w:styleId="Lastprinted">
    <w:name w:val="Last printed"/>
    <w:rsid w:val="004D6533"/>
    <w:rPr>
      <w:rFonts w:eastAsia="SimSun"/>
      <w:sz w:val="24"/>
      <w:szCs w:val="24"/>
      <w:lang w:eastAsia="ko-KR"/>
    </w:rPr>
  </w:style>
  <w:style w:type="paragraph" w:customStyle="1" w:styleId="Lastsavedby">
    <w:name w:val="Last saved by"/>
    <w:rsid w:val="004D6533"/>
    <w:rPr>
      <w:rFonts w:eastAsia="SimSun"/>
      <w:sz w:val="24"/>
      <w:szCs w:val="24"/>
      <w:lang w:eastAsia="ko-KR"/>
    </w:rPr>
  </w:style>
  <w:style w:type="paragraph" w:customStyle="1" w:styleId="Filename">
    <w:name w:val="Filename"/>
    <w:rsid w:val="004D6533"/>
    <w:rPr>
      <w:rFonts w:eastAsia="SimSun"/>
      <w:sz w:val="24"/>
      <w:szCs w:val="24"/>
      <w:lang w:eastAsia="ko-KR"/>
    </w:rPr>
  </w:style>
  <w:style w:type="paragraph" w:customStyle="1" w:styleId="Filenameandpath">
    <w:name w:val="Filename and path"/>
    <w:rsid w:val="004D6533"/>
    <w:rPr>
      <w:rFonts w:eastAsia="SimSun"/>
      <w:sz w:val="24"/>
      <w:szCs w:val="24"/>
      <w:lang w:eastAsia="ko-KR"/>
    </w:rPr>
  </w:style>
  <w:style w:type="paragraph" w:customStyle="1" w:styleId="AuthorPageDate">
    <w:name w:val="Author  Page #  Date"/>
    <w:rsid w:val="004D6533"/>
    <w:rPr>
      <w:rFonts w:eastAsia="SimSun"/>
      <w:sz w:val="24"/>
      <w:szCs w:val="24"/>
      <w:lang w:eastAsia="ko-KR"/>
    </w:rPr>
  </w:style>
  <w:style w:type="paragraph" w:customStyle="1" w:styleId="ConfidentialPageDate">
    <w:name w:val="Confidential  Page #  Date"/>
    <w:rsid w:val="004D6533"/>
    <w:rPr>
      <w:rFonts w:eastAsia="SimSun"/>
      <w:sz w:val="24"/>
      <w:szCs w:val="24"/>
      <w:lang w:eastAsia="ko-KR"/>
    </w:rPr>
  </w:style>
  <w:style w:type="paragraph" w:customStyle="1" w:styleId="INDENT1">
    <w:name w:val="INDENT1"/>
    <w:basedOn w:val="Normal"/>
    <w:rsid w:val="004D6533"/>
    <w:pPr>
      <w:ind w:left="851"/>
    </w:pPr>
    <w:rPr>
      <w:rFonts w:eastAsia="SimSun"/>
      <w:lang w:eastAsia="ja-JP"/>
    </w:rPr>
  </w:style>
  <w:style w:type="paragraph" w:customStyle="1" w:styleId="INDENT2">
    <w:name w:val="INDENT2"/>
    <w:basedOn w:val="Normal"/>
    <w:rsid w:val="004D6533"/>
    <w:pPr>
      <w:ind w:left="1135" w:hanging="284"/>
    </w:pPr>
    <w:rPr>
      <w:rFonts w:eastAsia="SimSun"/>
      <w:lang w:eastAsia="ja-JP"/>
    </w:rPr>
  </w:style>
  <w:style w:type="paragraph" w:customStyle="1" w:styleId="INDENT3">
    <w:name w:val="INDENT3"/>
    <w:basedOn w:val="Normal"/>
    <w:rsid w:val="004D6533"/>
    <w:pPr>
      <w:ind w:left="1701" w:hanging="567"/>
    </w:pPr>
    <w:rPr>
      <w:rFonts w:eastAsia="SimSun"/>
      <w:lang w:eastAsia="ja-JP"/>
    </w:rPr>
  </w:style>
  <w:style w:type="paragraph" w:customStyle="1" w:styleId="FigureTitle">
    <w:name w:val="Figure_Title"/>
    <w:basedOn w:val="Normal"/>
    <w:next w:val="Normal"/>
    <w:rsid w:val="004D6533"/>
    <w:pPr>
      <w:keepLines/>
      <w:tabs>
        <w:tab w:val="left" w:pos="794"/>
        <w:tab w:val="left" w:pos="1191"/>
        <w:tab w:val="left" w:pos="1588"/>
        <w:tab w:val="left" w:pos="1985"/>
      </w:tabs>
      <w:spacing w:before="120" w:after="480"/>
      <w:jc w:val="center"/>
    </w:pPr>
    <w:rPr>
      <w:rFonts w:eastAsia="SimSun"/>
      <w:b/>
      <w:sz w:val="24"/>
      <w:lang w:eastAsia="ja-JP"/>
    </w:rPr>
  </w:style>
  <w:style w:type="paragraph" w:customStyle="1" w:styleId="enumlev2">
    <w:name w:val="enumlev2"/>
    <w:basedOn w:val="Normal"/>
    <w:rsid w:val="004D6533"/>
    <w:pPr>
      <w:tabs>
        <w:tab w:val="left" w:pos="794"/>
        <w:tab w:val="left" w:pos="1191"/>
        <w:tab w:val="left" w:pos="1588"/>
        <w:tab w:val="left" w:pos="1985"/>
      </w:tabs>
      <w:spacing w:before="86"/>
      <w:ind w:left="1588" w:hanging="397"/>
      <w:jc w:val="both"/>
    </w:pPr>
    <w:rPr>
      <w:rFonts w:eastAsia="SimSun"/>
      <w:lang w:val="en-US" w:eastAsia="ja-JP"/>
    </w:rPr>
  </w:style>
  <w:style w:type="paragraph" w:customStyle="1" w:styleId="CouvRecTitle">
    <w:name w:val="Couv Rec Title"/>
    <w:basedOn w:val="Normal"/>
    <w:rsid w:val="004D6533"/>
    <w:pPr>
      <w:keepNext/>
      <w:keepLines/>
      <w:spacing w:before="240"/>
      <w:ind w:left="1418"/>
    </w:pPr>
    <w:rPr>
      <w:rFonts w:ascii="Arial" w:eastAsia="SimSun" w:hAnsi="Arial"/>
      <w:b/>
      <w:sz w:val="36"/>
      <w:lang w:val="en-US" w:eastAsia="ja-JP"/>
    </w:rPr>
  </w:style>
  <w:style w:type="paragraph" w:customStyle="1" w:styleId="Figure">
    <w:name w:val="Figure"/>
    <w:basedOn w:val="Normal"/>
    <w:rsid w:val="004D6533"/>
    <w:pPr>
      <w:tabs>
        <w:tab w:val="num" w:pos="1440"/>
      </w:tabs>
      <w:overflowPunct/>
      <w:autoSpaceDE/>
      <w:autoSpaceDN/>
      <w:adjustRightInd/>
      <w:spacing w:before="180" w:after="240" w:line="280" w:lineRule="atLeast"/>
      <w:ind w:left="720" w:hanging="360"/>
      <w:jc w:val="center"/>
      <w:textAlignment w:val="auto"/>
    </w:pPr>
    <w:rPr>
      <w:rFonts w:ascii="Arial" w:eastAsia="SimSun" w:hAnsi="Arial"/>
      <w:b/>
      <w:lang w:val="en-US" w:eastAsia="ja-JP"/>
    </w:rPr>
  </w:style>
  <w:style w:type="paragraph" w:customStyle="1" w:styleId="MTDisplayEquation">
    <w:name w:val="MTDisplayEquation"/>
    <w:basedOn w:val="Normal"/>
    <w:rsid w:val="004D6533"/>
    <w:pPr>
      <w:tabs>
        <w:tab w:val="center" w:pos="4820"/>
        <w:tab w:val="right" w:pos="9640"/>
      </w:tabs>
      <w:overflowPunct/>
      <w:autoSpaceDE/>
      <w:autoSpaceDN/>
      <w:adjustRightInd/>
      <w:textAlignment w:val="auto"/>
    </w:pPr>
    <w:rPr>
      <w:rFonts w:eastAsia="SimSun"/>
      <w:lang w:eastAsia="ja-JP"/>
    </w:rPr>
  </w:style>
  <w:style w:type="table" w:customStyle="1" w:styleId="TableGrid1">
    <w:name w:val="Table Grid1"/>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D6533"/>
    <w:pPr>
      <w:tabs>
        <w:tab w:val="left" w:pos="1418"/>
      </w:tabs>
      <w:spacing w:after="120"/>
    </w:pPr>
    <w:rPr>
      <w:rFonts w:ascii="Arial" w:eastAsia="MS Mincho" w:hAnsi="Arial"/>
      <w:sz w:val="24"/>
      <w:lang w:val="fr-FR"/>
    </w:rPr>
  </w:style>
  <w:style w:type="paragraph" w:customStyle="1" w:styleId="p20">
    <w:name w:val="p20"/>
    <w:basedOn w:val="Normal"/>
    <w:rsid w:val="004D6533"/>
    <w:pPr>
      <w:overflowPunct/>
      <w:autoSpaceDE/>
      <w:autoSpaceDN/>
      <w:adjustRightInd/>
      <w:snapToGrid w:val="0"/>
      <w:spacing w:after="0"/>
    </w:pPr>
    <w:rPr>
      <w:rFonts w:ascii="Arial" w:eastAsia="SimSun" w:hAnsi="Arial" w:cs="Arial"/>
      <w:sz w:val="18"/>
      <w:szCs w:val="18"/>
      <w:lang w:val="en-US" w:eastAsia="zh-CN"/>
    </w:rPr>
  </w:style>
  <w:style w:type="paragraph" w:customStyle="1" w:styleId="ATC">
    <w:name w:val="ATC"/>
    <w:basedOn w:val="Normal"/>
    <w:rsid w:val="004D6533"/>
    <w:rPr>
      <w:rFonts w:eastAsia="SimSun"/>
      <w:lang w:eastAsia="ja-JP"/>
    </w:rPr>
  </w:style>
  <w:style w:type="paragraph" w:customStyle="1" w:styleId="TaOC">
    <w:name w:val="TaOC"/>
    <w:basedOn w:val="TAC"/>
    <w:rsid w:val="004D6533"/>
    <w:rPr>
      <w:rFonts w:eastAsia="SimSun"/>
      <w:szCs w:val="18"/>
      <w:lang w:eastAsia="ja-JP"/>
    </w:rPr>
  </w:style>
  <w:style w:type="paragraph" w:customStyle="1" w:styleId="1CharChar1Char">
    <w:name w:val="(文字) (文字)1 Char (文字) (文字) Char (文字) (文字)1 Char (文字) (文字)"/>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4D6533"/>
    <w:pPr>
      <w:shd w:val="clear" w:color="000000" w:fill="FFFF00"/>
      <w:overflowPunct/>
      <w:autoSpaceDE/>
      <w:autoSpaceDN/>
      <w:adjustRightInd/>
      <w:spacing w:before="100" w:beforeAutospacing="1" w:after="100" w:afterAutospacing="1"/>
      <w:jc w:val="center"/>
      <w:textAlignment w:val="auto"/>
    </w:pPr>
    <w:rPr>
      <w:rFonts w:ascii="Arial" w:eastAsia="SimSun" w:hAnsi="Arial" w:cs="Arial"/>
      <w:b/>
      <w:bCs/>
      <w:color w:val="000000"/>
      <w:sz w:val="16"/>
      <w:szCs w:val="16"/>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D6533"/>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D6533"/>
    <w:rPr>
      <w:rFonts w:ascii="Arial" w:hAnsi="Arial"/>
      <w:sz w:val="28"/>
      <w:lang w:val="en-GB" w:eastAsia="en-US" w:bidi="ar-SA"/>
    </w:rPr>
  </w:style>
  <w:style w:type="character" w:customStyle="1" w:styleId="T1Char3">
    <w:name w:val="T1 Char3"/>
    <w:aliases w:val="Header 6 Char Char3"/>
    <w:rsid w:val="004D6533"/>
    <w:rPr>
      <w:rFonts w:ascii="Arial" w:hAnsi="Arial"/>
      <w:lang w:val="en-GB" w:eastAsia="en-US" w:bidi="ar-SA"/>
    </w:rPr>
  </w:style>
  <w:style w:type="table" w:customStyle="1" w:styleId="Tabellengitternetz1">
    <w:name w:val="Tabellengitternetz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D6533"/>
    <w:pPr>
      <w:tabs>
        <w:tab w:val="num" w:pos="928"/>
      </w:tabs>
      <w:overflowPunct/>
      <w:autoSpaceDE/>
      <w:autoSpaceDN/>
      <w:adjustRightInd/>
      <w:ind w:left="928" w:hanging="360"/>
      <w:textAlignment w:val="auto"/>
    </w:pPr>
    <w:rPr>
      <w:rFonts w:eastAsia="Batang"/>
    </w:rPr>
  </w:style>
  <w:style w:type="table" w:customStyle="1" w:styleId="TableGrid2">
    <w:name w:val="Table Grid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D6533"/>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4D6533"/>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4D6533"/>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BodyText"/>
    <w:autoRedefine/>
    <w:rsid w:val="004D6533"/>
  </w:style>
  <w:style w:type="paragraph" w:customStyle="1" w:styleId="b11">
    <w:name w:val="b1"/>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13">
    <w:name w:val="吹き出し1"/>
    <w:basedOn w:val="Normal"/>
    <w:rsid w:val="004D6533"/>
    <w:pPr>
      <w:overflowPunct/>
      <w:autoSpaceDE/>
      <w:autoSpaceDN/>
      <w:adjustRightInd/>
      <w:textAlignment w:val="auto"/>
    </w:pPr>
    <w:rPr>
      <w:rFonts w:ascii="Tahoma" w:eastAsia="MS Mincho" w:hAnsi="Tahoma" w:cs="Tahoma"/>
      <w:sz w:val="16"/>
      <w:szCs w:val="16"/>
    </w:rPr>
  </w:style>
  <w:style w:type="paragraph" w:customStyle="1" w:styleId="23">
    <w:name w:val="吹き出し2"/>
    <w:basedOn w:val="Normal"/>
    <w:semiHidden/>
    <w:rsid w:val="004D6533"/>
    <w:pPr>
      <w:overflowPunct/>
      <w:autoSpaceDE/>
      <w:autoSpaceDN/>
      <w:adjustRightInd/>
      <w:textAlignment w:val="auto"/>
    </w:pPr>
    <w:rPr>
      <w:rFonts w:ascii="Tahoma" w:eastAsia="MS Mincho" w:hAnsi="Tahoma" w:cs="Tahoma"/>
      <w:sz w:val="16"/>
      <w:szCs w:val="16"/>
    </w:rPr>
  </w:style>
  <w:style w:type="paragraph" w:customStyle="1" w:styleId="tabletext0">
    <w:name w:val="table text"/>
    <w:basedOn w:val="Normal"/>
    <w:next w:val="Normal"/>
    <w:rsid w:val="004D6533"/>
    <w:rPr>
      <w:rFonts w:eastAsia="MS Mincho"/>
      <w:i/>
    </w:rPr>
  </w:style>
  <w:style w:type="paragraph" w:customStyle="1" w:styleId="TOC91">
    <w:name w:val="TOC 91"/>
    <w:basedOn w:val="TOC8"/>
    <w:rsid w:val="004D6533"/>
    <w:pPr>
      <w:ind w:left="1418" w:hanging="1418"/>
    </w:pPr>
    <w:rPr>
      <w:rFonts w:eastAsia="MS Mincho"/>
      <w:bCs/>
      <w:szCs w:val="22"/>
    </w:rPr>
  </w:style>
  <w:style w:type="paragraph" w:customStyle="1" w:styleId="Caption1">
    <w:name w:val="Caption1"/>
    <w:basedOn w:val="Normal"/>
    <w:next w:val="Normal"/>
    <w:rsid w:val="004D6533"/>
    <w:pPr>
      <w:spacing w:before="120" w:after="120"/>
    </w:pPr>
    <w:rPr>
      <w:rFonts w:eastAsia="MS Mincho"/>
      <w:b/>
    </w:rPr>
  </w:style>
  <w:style w:type="paragraph" w:customStyle="1" w:styleId="CRfront">
    <w:name w:val="CR_front"/>
    <w:basedOn w:val="Normal"/>
    <w:rsid w:val="004D6533"/>
    <w:rPr>
      <w:rFonts w:eastAsia="MS Mincho"/>
    </w:rPr>
  </w:style>
  <w:style w:type="paragraph" w:customStyle="1" w:styleId="Para1">
    <w:name w:val="Para1"/>
    <w:basedOn w:val="Normal"/>
    <w:rsid w:val="004D6533"/>
    <w:pPr>
      <w:spacing w:before="120" w:after="120"/>
    </w:pPr>
    <w:rPr>
      <w:rFonts w:eastAsia="MS Mincho"/>
      <w:lang w:val="en-US"/>
    </w:rPr>
  </w:style>
  <w:style w:type="paragraph" w:customStyle="1" w:styleId="Teststep">
    <w:name w:val="Test step"/>
    <w:basedOn w:val="Normal"/>
    <w:rsid w:val="004D6533"/>
    <w:pPr>
      <w:tabs>
        <w:tab w:val="left" w:pos="720"/>
      </w:tabs>
      <w:spacing w:after="0"/>
      <w:ind w:left="720" w:hanging="720"/>
    </w:pPr>
    <w:rPr>
      <w:rFonts w:eastAsia="MS Mincho"/>
    </w:rPr>
  </w:style>
  <w:style w:type="paragraph" w:customStyle="1" w:styleId="TableTitle">
    <w:name w:val="TableTitle"/>
    <w:basedOn w:val="BodyText2"/>
    <w:next w:val="BodyText2"/>
    <w:rsid w:val="004D6533"/>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4D6533"/>
    <w:pPr>
      <w:ind w:left="400" w:hanging="400"/>
      <w:jc w:val="center"/>
    </w:pPr>
    <w:rPr>
      <w:rFonts w:eastAsia="MS Mincho"/>
      <w:b/>
    </w:rPr>
  </w:style>
  <w:style w:type="paragraph" w:customStyle="1" w:styleId="table">
    <w:name w:val="table"/>
    <w:basedOn w:val="Normal"/>
    <w:next w:val="Normal"/>
    <w:rsid w:val="004D6533"/>
    <w:pPr>
      <w:spacing w:after="0"/>
      <w:jc w:val="center"/>
    </w:pPr>
    <w:rPr>
      <w:rFonts w:eastAsia="MS Mincho"/>
      <w:lang w:val="en-US"/>
    </w:rPr>
  </w:style>
  <w:style w:type="paragraph" w:customStyle="1" w:styleId="t2">
    <w:name w:val="t2"/>
    <w:basedOn w:val="Normal"/>
    <w:rsid w:val="004D6533"/>
    <w:pPr>
      <w:spacing w:after="0"/>
    </w:pPr>
    <w:rPr>
      <w:rFonts w:eastAsia="MS Mincho"/>
    </w:rPr>
  </w:style>
  <w:style w:type="paragraph" w:customStyle="1" w:styleId="CommentNokia">
    <w:name w:val="Comment Nokia"/>
    <w:basedOn w:val="Normal"/>
    <w:rsid w:val="004D6533"/>
    <w:pPr>
      <w:tabs>
        <w:tab w:val="left" w:pos="360"/>
      </w:tabs>
      <w:ind w:left="360" w:hanging="360"/>
    </w:pPr>
    <w:rPr>
      <w:rFonts w:eastAsia="MS Mincho"/>
      <w:sz w:val="22"/>
      <w:lang w:val="en-US"/>
    </w:rPr>
  </w:style>
  <w:style w:type="paragraph" w:customStyle="1" w:styleId="Tdoctable">
    <w:name w:val="Tdoc_table"/>
    <w:rsid w:val="004D6533"/>
    <w:pPr>
      <w:ind w:left="244" w:hanging="244"/>
    </w:pPr>
    <w:rPr>
      <w:rFonts w:ascii="Arial" w:eastAsia="SimSun" w:hAnsi="Arial"/>
      <w:noProof/>
      <w:color w:val="000000"/>
      <w:lang w:eastAsia="en-US"/>
    </w:rPr>
  </w:style>
  <w:style w:type="paragraph" w:customStyle="1" w:styleId="TitleText">
    <w:name w:val="Title Text"/>
    <w:basedOn w:val="Normal"/>
    <w:next w:val="Normal"/>
    <w:rsid w:val="004D6533"/>
    <w:pPr>
      <w:spacing w:after="220"/>
    </w:pPr>
    <w:rPr>
      <w:rFonts w:eastAsia="MS Mincho"/>
      <w:b/>
      <w:lang w:val="en-US"/>
    </w:rPr>
  </w:style>
  <w:style w:type="paragraph" w:customStyle="1" w:styleId="berschrift2Head2A2">
    <w:name w:val="Überschrift 2.Head2A.2"/>
    <w:basedOn w:val="Heading1"/>
    <w:next w:val="Normal"/>
    <w:rsid w:val="004D6533"/>
    <w:pPr>
      <w:pBdr>
        <w:top w:val="none" w:sz="0" w:space="0" w:color="auto"/>
      </w:pBdr>
      <w:overflowPunct/>
      <w:autoSpaceDE/>
      <w:autoSpaceDN/>
      <w:adjustRightInd/>
      <w:spacing w:before="180"/>
      <w:textAlignment w:val="auto"/>
      <w:outlineLvl w:val="1"/>
    </w:pPr>
    <w:rPr>
      <w:rFonts w:eastAsia="MS Mincho"/>
      <w:sz w:val="32"/>
      <w:szCs w:val="36"/>
      <w:lang w:eastAsia="de-DE"/>
    </w:rPr>
  </w:style>
  <w:style w:type="paragraph" w:customStyle="1" w:styleId="berschrift3h3H3Underrubrik2">
    <w:name w:val="Überschrift 3.h3.H3.Underrubrik2"/>
    <w:basedOn w:val="Heading2"/>
    <w:next w:val="Normal"/>
    <w:rsid w:val="004D6533"/>
    <w:pPr>
      <w:overflowPunct/>
      <w:autoSpaceDE/>
      <w:autoSpaceDN/>
      <w:adjustRightInd/>
      <w:spacing w:before="120"/>
      <w:textAlignment w:val="auto"/>
      <w:outlineLvl w:val="2"/>
    </w:pPr>
    <w:rPr>
      <w:rFonts w:eastAsia="MS Mincho"/>
      <w:sz w:val="28"/>
      <w:szCs w:val="32"/>
      <w:lang w:eastAsia="de-DE"/>
    </w:rPr>
  </w:style>
  <w:style w:type="paragraph" w:customStyle="1" w:styleId="Bullets">
    <w:name w:val="Bullets"/>
    <w:basedOn w:val="BodyText"/>
    <w:rsid w:val="004D6533"/>
  </w:style>
  <w:style w:type="paragraph" w:customStyle="1" w:styleId="11BodyText">
    <w:name w:val="11 BodyText"/>
    <w:basedOn w:val="Normal"/>
    <w:link w:val="11BodyTextChar"/>
    <w:rsid w:val="004D6533"/>
    <w:pPr>
      <w:overflowPunct/>
      <w:autoSpaceDE/>
      <w:autoSpaceDN/>
      <w:adjustRightInd/>
      <w:spacing w:after="220"/>
      <w:ind w:left="1298"/>
      <w:textAlignment w:val="auto"/>
    </w:pPr>
    <w:rPr>
      <w:rFonts w:ascii="Arial" w:eastAsia="SimSun" w:hAnsi="Arial"/>
      <w:lang w:val="x-none"/>
    </w:rPr>
  </w:style>
  <w:style w:type="paragraph" w:customStyle="1" w:styleId="1030302">
    <w:name w:val="样式 样式 标题 1 + 两端对齐 段前: 0.3 行 段后: 0.3 行 行距: 单倍行距 + 段前: 0.2 行 段后: ..."/>
    <w:basedOn w:val="Normal"/>
    <w:autoRedefine/>
    <w:rsid w:val="004D6533"/>
    <w:pPr>
      <w:keepNext/>
      <w:tabs>
        <w:tab w:val="num" w:pos="0"/>
      </w:tabs>
      <w:overflowPunct/>
      <w:autoSpaceDE/>
      <w:autoSpaceDN/>
      <w:adjustRightInd/>
      <w:spacing w:beforeLines="20" w:afterLines="10"/>
      <w:ind w:right="284"/>
      <w:jc w:val="both"/>
      <w:textAlignment w:val="auto"/>
      <w:outlineLvl w:val="0"/>
    </w:pPr>
    <w:rPr>
      <w:rFonts w:ascii="Arial" w:eastAsia="SimSun" w:hAnsi="Arial" w:cs="SimSun"/>
      <w:b/>
      <w:bCs/>
      <w:sz w:val="28"/>
      <w:lang w:val="en-US" w:eastAsia="zh-CN"/>
    </w:rPr>
  </w:style>
  <w:style w:type="table" w:customStyle="1" w:styleId="30">
    <w:name w:val="网格型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4D6533"/>
    <w:pPr>
      <w:keepNext/>
      <w:keepLines/>
      <w:spacing w:after="0"/>
      <w:ind w:right="134"/>
      <w:jc w:val="right"/>
    </w:pPr>
    <w:rPr>
      <w:rFonts w:ascii="Arial" w:eastAsia="SimSun" w:hAnsi="Arial" w:cs="Arial"/>
      <w:sz w:val="18"/>
      <w:szCs w:val="18"/>
      <w:lang w:val="en-US"/>
    </w:rPr>
  </w:style>
  <w:style w:type="character" w:customStyle="1" w:styleId="msoins00">
    <w:name w:val="msoins0"/>
    <w:rsid w:val="004D6533"/>
  </w:style>
  <w:style w:type="paragraph" w:customStyle="1" w:styleId="Objetducommentaire">
    <w:name w:val="Objet du commentaire"/>
    <w:basedOn w:val="CommentText"/>
    <w:next w:val="CommentText"/>
    <w:semiHidden/>
    <w:rsid w:val="004D6533"/>
    <w:pPr>
      <w:overflowPunct/>
      <w:autoSpaceDE/>
      <w:autoSpaceDN/>
      <w:adjustRightInd/>
      <w:textAlignment w:val="auto"/>
    </w:pPr>
    <w:rPr>
      <w:rFonts w:eastAsia="PMingLiU"/>
      <w:b/>
      <w:bCs/>
    </w:rPr>
  </w:style>
  <w:style w:type="paragraph" w:customStyle="1" w:styleId="Textedebulles">
    <w:name w:val="Texte de bulles"/>
    <w:basedOn w:val="Normal"/>
    <w:semiHidden/>
    <w:rsid w:val="004D6533"/>
    <w:pPr>
      <w:overflowPunct/>
      <w:autoSpaceDE/>
      <w:autoSpaceDN/>
      <w:adjustRightInd/>
      <w:textAlignment w:val="auto"/>
    </w:pPr>
    <w:rPr>
      <w:rFonts w:ascii="Tahoma" w:eastAsia="PMingLiU" w:hAnsi="Tahoma" w:cs="Tahoma"/>
      <w:sz w:val="16"/>
      <w:szCs w:val="16"/>
    </w:rPr>
  </w:style>
  <w:style w:type="character" w:customStyle="1" w:styleId="salin1c">
    <w:name w:val="salin1c"/>
    <w:semiHidden/>
    <w:rsid w:val="004D6533"/>
    <w:rPr>
      <w:rFonts w:ascii="Arial" w:hAnsi="Arial" w:cs="Arial"/>
      <w:color w:val="auto"/>
      <w:sz w:val="20"/>
      <w:szCs w:val="20"/>
    </w:rPr>
  </w:style>
  <w:style w:type="paragraph" w:customStyle="1" w:styleId="Arial0">
    <w:name w:val="正文 + Arial"/>
    <w:aliases w:val="8 磅,加粗,段后: 0 磅"/>
    <w:basedOn w:val="TAL"/>
    <w:rsid w:val="004D6533"/>
    <w:pPr>
      <w:overflowPunct/>
      <w:autoSpaceDE/>
      <w:autoSpaceDN/>
      <w:adjustRightInd/>
      <w:textAlignment w:val="auto"/>
    </w:pPr>
    <w:rPr>
      <w:rFonts w:eastAsia="SimSun"/>
      <w:sz w:val="16"/>
      <w:szCs w:val="16"/>
      <w:lang w:eastAsia="x-none"/>
    </w:rPr>
  </w:style>
  <w:style w:type="paragraph" w:customStyle="1" w:styleId="xl22">
    <w:name w:val="xl22"/>
    <w:basedOn w:val="Normal"/>
    <w:rsid w:val="004D6533"/>
    <w:pPr>
      <w:pBdr>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4D653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4D6533"/>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4D6533"/>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4D6533"/>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4D6533"/>
    <w:rPr>
      <w:rFonts w:eastAsia="PMingLiU"/>
      <w:lang w:val="sv-SE" w:eastAsia="sv-SE"/>
    </w:rPr>
    <w:tblPr/>
  </w:style>
  <w:style w:type="character" w:customStyle="1" w:styleId="List3Char">
    <w:name w:val="List 3 Char"/>
    <w:link w:val="List3"/>
    <w:rsid w:val="004D6533"/>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4D6533"/>
    <w:rPr>
      <w:b/>
      <w:lang w:val="en-GB" w:eastAsia="en-US" w:bidi="ar-SA"/>
    </w:rPr>
  </w:style>
  <w:style w:type="paragraph" w:customStyle="1" w:styleId="DAText">
    <w:name w:val="DA_Text"/>
    <w:basedOn w:val="Normal"/>
    <w:link w:val="DATextZchn"/>
    <w:rsid w:val="004D6533"/>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4D6533"/>
    <w:rPr>
      <w:rFonts w:ascii="CG Times (WN)" w:eastAsia="Malgun Gothic" w:hAnsi="CG Times (WN)"/>
      <w:szCs w:val="24"/>
      <w:lang w:val="de-DE" w:eastAsia="de-DE"/>
    </w:rPr>
  </w:style>
  <w:style w:type="paragraph" w:customStyle="1" w:styleId="Heading">
    <w:name w:val="Heading"/>
    <w:next w:val="BodyText"/>
    <w:link w:val="HeadingChar"/>
    <w:rsid w:val="004D6533"/>
    <w:pPr>
      <w:spacing w:before="360"/>
      <w:ind w:left="2552"/>
    </w:pPr>
    <w:rPr>
      <w:rFonts w:ascii="Arial" w:eastAsia="SimSun" w:hAnsi="Arial"/>
      <w:b/>
      <w:sz w:val="22"/>
      <w:lang w:val="en-US" w:eastAsia="en-US"/>
    </w:rPr>
  </w:style>
  <w:style w:type="paragraph" w:customStyle="1" w:styleId="NormalLatinItalique">
    <w:name w:val="Normal + (Latin) Italique"/>
    <w:basedOn w:val="Normal"/>
    <w:link w:val="NormalLatinItaliqueCar"/>
    <w:rsid w:val="004D6533"/>
    <w:pPr>
      <w:overflowPunct/>
      <w:autoSpaceDE/>
      <w:autoSpaceDN/>
      <w:adjustRightInd/>
      <w:textAlignment w:val="auto"/>
    </w:pPr>
    <w:rPr>
      <w:rFonts w:ascii="CG Times (WN)" w:eastAsia="SimSun" w:hAnsi="CG Times (WN)"/>
      <w:lang w:eastAsia="x-none"/>
    </w:rPr>
  </w:style>
  <w:style w:type="character" w:customStyle="1" w:styleId="NormalLatinItaliqueCar">
    <w:name w:val="Normal + (Latin) Italique Car"/>
    <w:link w:val="NormalLatinItalique"/>
    <w:rsid w:val="004D6533"/>
    <w:rPr>
      <w:rFonts w:ascii="CG Times (WN)" w:eastAsia="SimSun" w:hAnsi="CG Times (WN)"/>
      <w:lang w:eastAsia="x-none"/>
    </w:rPr>
  </w:style>
  <w:style w:type="paragraph" w:customStyle="1" w:styleId="BL">
    <w:name w:val="BL"/>
    <w:basedOn w:val="Normal"/>
    <w:rsid w:val="004D6533"/>
    <w:pPr>
      <w:numPr>
        <w:numId w:val="15"/>
      </w:numPr>
      <w:tabs>
        <w:tab w:val="left" w:pos="851"/>
      </w:tabs>
    </w:pPr>
    <w:rPr>
      <w:rFonts w:eastAsia="Malgun Gothic"/>
    </w:rPr>
  </w:style>
  <w:style w:type="paragraph" w:customStyle="1" w:styleId="BN">
    <w:name w:val="BN"/>
    <w:basedOn w:val="Normal"/>
    <w:rsid w:val="004D6533"/>
    <w:pPr>
      <w:numPr>
        <w:numId w:val="16"/>
      </w:numPr>
    </w:pPr>
    <w:rPr>
      <w:rFonts w:eastAsia="Malgun Gothic"/>
    </w:rPr>
  </w:style>
  <w:style w:type="character" w:customStyle="1" w:styleId="CharChar13">
    <w:name w:val="Char Char13"/>
    <w:semiHidden/>
    <w:rsid w:val="004D6533"/>
    <w:rPr>
      <w:rFonts w:eastAsia="SimSun"/>
      <w:lang w:val="en-GB" w:eastAsia="en-US" w:bidi="ar-SA"/>
    </w:rPr>
  </w:style>
  <w:style w:type="character" w:customStyle="1" w:styleId="CharChar11">
    <w:name w:val="Char Char11"/>
    <w:rsid w:val="004D6533"/>
    <w:rPr>
      <w:rFonts w:ascii="Tahoma" w:eastAsia="SimSun" w:hAnsi="Tahoma" w:cs="Tahoma"/>
      <w:lang w:val="en-GB" w:eastAsia="en-US" w:bidi="ar-SA"/>
    </w:rPr>
  </w:style>
  <w:style w:type="paragraph" w:customStyle="1" w:styleId="Normal1">
    <w:name w:val="Normal 1"/>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al1">
    <w:name w:val="tal"/>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14">
    <w:name w:val="変更箇所1"/>
    <w:hidden/>
    <w:semiHidden/>
    <w:rsid w:val="004D6533"/>
    <w:rPr>
      <w:rFonts w:eastAsia="MS Mincho"/>
      <w:lang w:eastAsia="en-US"/>
    </w:rPr>
  </w:style>
  <w:style w:type="paragraph" w:customStyle="1" w:styleId="NB2">
    <w:name w:val="NB2"/>
    <w:basedOn w:val="ZG"/>
    <w:rsid w:val="004D6533"/>
    <w:pPr>
      <w:framePr w:wrap="notBeside"/>
      <w:overflowPunct/>
      <w:autoSpaceDE/>
      <w:autoSpaceDN/>
      <w:adjustRightInd/>
      <w:textAlignment w:val="auto"/>
    </w:pPr>
    <w:rPr>
      <w:rFonts w:eastAsia="SimSun"/>
    </w:rPr>
  </w:style>
  <w:style w:type="paragraph" w:customStyle="1" w:styleId="tableentry">
    <w:name w:val="table entry"/>
    <w:basedOn w:val="Normal"/>
    <w:rsid w:val="004D6533"/>
    <w:pPr>
      <w:keepNext/>
      <w:overflowPunct/>
      <w:autoSpaceDE/>
      <w:autoSpaceDN/>
      <w:adjustRightInd/>
      <w:spacing w:before="60" w:after="60"/>
      <w:textAlignment w:val="auto"/>
    </w:pPr>
    <w:rPr>
      <w:rFonts w:ascii="Bookman Old Style" w:eastAsia="SimSun" w:hAnsi="Bookman Old Style"/>
      <w:lang w:val="en-US"/>
    </w:rPr>
  </w:style>
  <w:style w:type="paragraph" w:styleId="HTMLPreformatted">
    <w:name w:val="HTML Preformatted"/>
    <w:basedOn w:val="Normal"/>
    <w:link w:val="HTMLPreformattedChar"/>
    <w:rsid w:val="004D6533"/>
    <w:rPr>
      <w:rFonts w:ascii="Courier New" w:eastAsia="MS Mincho" w:hAnsi="Courier New"/>
      <w:lang w:eastAsia="x-none"/>
    </w:rPr>
  </w:style>
  <w:style w:type="character" w:customStyle="1" w:styleId="HTMLPreformattedChar">
    <w:name w:val="HTML Preformatted Char"/>
    <w:link w:val="HTMLPreformatted"/>
    <w:rsid w:val="004D6533"/>
    <w:rPr>
      <w:rFonts w:ascii="Courier New" w:eastAsia="MS Mincho" w:hAnsi="Courier New"/>
      <w:lang w:eastAsia="x-none"/>
    </w:rPr>
  </w:style>
  <w:style w:type="character" w:customStyle="1" w:styleId="a3">
    <w:name w:val="コメント内容 (文字)"/>
    <w:rsid w:val="004D6533"/>
    <w:rPr>
      <w:b/>
      <w:bCs/>
      <w:lang w:val="en-GB" w:eastAsia="en-US" w:bidi="ar-SA"/>
    </w:rPr>
  </w:style>
  <w:style w:type="paragraph" w:customStyle="1" w:styleId="font5">
    <w:name w:val="font5"/>
    <w:basedOn w:val="Normal"/>
    <w:rsid w:val="004D6533"/>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4D6533"/>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4D6533"/>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4D6533"/>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4D6533"/>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4D6533"/>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4D6533"/>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4D6533"/>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4D6533"/>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4D6533"/>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4D6533"/>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4D6533"/>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4D6533"/>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6">
    <w:name w:val="xl86"/>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4D6533"/>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4D6533"/>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4D6533"/>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4D6533"/>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4D6533"/>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4D65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4D6533"/>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4D6533"/>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4D6533"/>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4D6533"/>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4D6533"/>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4D6533"/>
    <w:rPr>
      <w:rFonts w:ascii="Arial" w:hAnsi="Arial"/>
      <w:sz w:val="36"/>
      <w:lang w:val="en-GB" w:eastAsia="en-US"/>
    </w:rPr>
  </w:style>
  <w:style w:type="character" w:customStyle="1" w:styleId="EditorsNoteChar1">
    <w:name w:val="Editor's Note Char1"/>
    <w:rsid w:val="004D6533"/>
    <w:rPr>
      <w:rFonts w:ascii="Times New Roman" w:hAnsi="Times New Roman"/>
      <w:color w:val="FF0000"/>
      <w:lang w:val="en-GB" w:eastAsia="en-US"/>
    </w:rPr>
  </w:style>
  <w:style w:type="character" w:customStyle="1" w:styleId="NurTextZchn1">
    <w:name w:val="Nur Text Zchn1"/>
    <w:rsid w:val="004D6533"/>
    <w:rPr>
      <w:rFonts w:ascii="Courier New" w:hAnsi="Courier New" w:cs="Courier New"/>
      <w:lang w:val="en-GB" w:eastAsia="en-US"/>
    </w:rPr>
  </w:style>
  <w:style w:type="character" w:customStyle="1" w:styleId="EndnotentextZchn1">
    <w:name w:val="Endnotentext Zchn1"/>
    <w:rsid w:val="004D6533"/>
    <w:rPr>
      <w:rFonts w:ascii="Times New Roman" w:hAnsi="Times New Roman"/>
      <w:lang w:val="en-GB" w:eastAsia="en-US"/>
    </w:rPr>
  </w:style>
  <w:style w:type="character" w:customStyle="1" w:styleId="Heading1Char2">
    <w:name w:val="Heading 1 Char2"/>
    <w:rsid w:val="004D6533"/>
    <w:rPr>
      <w:rFonts w:ascii="Arial" w:hAnsi="Arial"/>
      <w:sz w:val="36"/>
      <w:lang w:val="en-GB" w:eastAsia="en-US"/>
    </w:rPr>
  </w:style>
  <w:style w:type="paragraph" w:customStyle="1" w:styleId="31">
    <w:name w:val="吹き出し3"/>
    <w:basedOn w:val="Normal"/>
    <w:semiHidden/>
    <w:rsid w:val="004D6533"/>
    <w:rPr>
      <w:rFonts w:ascii="Tahoma" w:eastAsia="MS Mincho" w:hAnsi="Tahoma" w:cs="Tahoma"/>
      <w:sz w:val="16"/>
      <w:szCs w:val="16"/>
      <w:lang w:eastAsia="ja-JP"/>
    </w:rPr>
  </w:style>
  <w:style w:type="character" w:customStyle="1" w:styleId="PlainTextChar1">
    <w:name w:val="Plain Text Char1"/>
    <w:rsid w:val="004D6533"/>
    <w:rPr>
      <w:rFonts w:ascii="Courier New" w:hAnsi="Courier New" w:cs="Courier New"/>
      <w:lang w:val="en-GB" w:eastAsia="en-US"/>
    </w:rPr>
  </w:style>
  <w:style w:type="character" w:customStyle="1" w:styleId="EndnoteTextChar1">
    <w:name w:val="Endnote Text Char1"/>
    <w:uiPriority w:val="99"/>
    <w:rsid w:val="004D6533"/>
    <w:rPr>
      <w:lang w:val="en-GB" w:eastAsia="en-US"/>
    </w:rPr>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4D6533"/>
    <w:rPr>
      <w:rFonts w:ascii="Times New Roman" w:hAnsi="Times New Roman"/>
      <w:b/>
      <w:lang w:val="en-GB" w:eastAsia="ko-KR"/>
    </w:rPr>
  </w:style>
  <w:style w:type="character" w:customStyle="1" w:styleId="11BodyTextChar">
    <w:name w:val="11 BodyText Char"/>
    <w:link w:val="11BodyText"/>
    <w:rsid w:val="004D6533"/>
    <w:rPr>
      <w:rFonts w:ascii="Arial" w:eastAsia="SimSun" w:hAnsi="Arial"/>
      <w:lang w:val="x-none"/>
    </w:rPr>
  </w:style>
  <w:style w:type="paragraph" w:customStyle="1" w:styleId="TableContent-Bulleted">
    <w:name w:val="Table Content - Bulleted"/>
    <w:basedOn w:val="Normal"/>
    <w:rsid w:val="004D6533"/>
    <w:pPr>
      <w:numPr>
        <w:numId w:val="18"/>
      </w:numPr>
      <w:tabs>
        <w:tab w:val="clear" w:pos="460"/>
        <w:tab w:val="num" w:pos="360"/>
      </w:tabs>
      <w:ind w:left="360" w:hanging="360"/>
    </w:pPr>
    <w:rPr>
      <w:rFonts w:eastAsia="SimSun"/>
    </w:rPr>
  </w:style>
  <w:style w:type="paragraph" w:customStyle="1" w:styleId="Tadc">
    <w:name w:val="Tadc"/>
    <w:basedOn w:val="Normal"/>
    <w:rsid w:val="004D6533"/>
    <w:rPr>
      <w:rFonts w:eastAsia="SimSun" w:cs="v4.2.0"/>
    </w:rPr>
  </w:style>
  <w:style w:type="paragraph" w:customStyle="1" w:styleId="Atl">
    <w:name w:val="Atl"/>
    <w:basedOn w:val="Normal"/>
    <w:rsid w:val="004D6533"/>
    <w:rPr>
      <w:rFonts w:eastAsia="SimSun" w:cs="v4.2.0"/>
    </w:rPr>
  </w:style>
  <w:style w:type="character" w:styleId="Emphasis">
    <w:name w:val="Emphasis"/>
    <w:qFormat/>
    <w:rsid w:val="004D6533"/>
    <w:rPr>
      <w:i/>
      <w:iCs/>
    </w:rPr>
  </w:style>
  <w:style w:type="character" w:customStyle="1" w:styleId="searchcontent1">
    <w:name w:val="search_content1"/>
    <w:rsid w:val="004D6533"/>
    <w:rPr>
      <w:sz w:val="13"/>
      <w:szCs w:val="13"/>
    </w:rPr>
  </w:style>
  <w:style w:type="paragraph" w:customStyle="1" w:styleId="Es">
    <w:name w:val="Es"/>
    <w:basedOn w:val="B1"/>
    <w:rsid w:val="004D6533"/>
    <w:rPr>
      <w:rFonts w:eastAsia="SimSun" w:cs="v4.2.0"/>
    </w:rPr>
  </w:style>
  <w:style w:type="paragraph" w:customStyle="1" w:styleId="TTH">
    <w:name w:val="TTH"/>
    <w:basedOn w:val="Normal"/>
    <w:rsid w:val="004D6533"/>
    <w:pPr>
      <w:jc w:val="center"/>
    </w:pPr>
    <w:rPr>
      <w:rFonts w:ascii="Arial" w:eastAsia="SimSun" w:hAnsi="Arial" w:cs="Arial"/>
      <w:b/>
      <w:lang w:eastAsia="ja-JP"/>
    </w:rPr>
  </w:style>
  <w:style w:type="paragraph" w:customStyle="1" w:styleId="standard">
    <w:name w:val="standard"/>
    <w:rsid w:val="004D6533"/>
    <w:pPr>
      <w:numPr>
        <w:numId w:val="19"/>
      </w:numPr>
      <w:tabs>
        <w:tab w:val="clear" w:pos="1191"/>
        <w:tab w:val="left" w:pos="426"/>
      </w:tabs>
      <w:ind w:left="0" w:firstLine="0"/>
    </w:pPr>
    <w:rPr>
      <w:rFonts w:eastAsia="SimSun"/>
      <w:lang w:eastAsia="zh-CN"/>
    </w:rPr>
  </w:style>
  <w:style w:type="paragraph" w:customStyle="1" w:styleId="Headernonumber">
    <w:name w:val="Header_nonumber"/>
    <w:basedOn w:val="Heading1"/>
    <w:rsid w:val="004D6533"/>
    <w:pPr>
      <w:numPr>
        <w:numId w:val="20"/>
      </w:numPr>
      <w:tabs>
        <w:tab w:val="clear" w:pos="737"/>
        <w:tab w:val="left" w:pos="432"/>
      </w:tabs>
      <w:overflowPunct/>
      <w:autoSpaceDE/>
      <w:autoSpaceDN/>
      <w:adjustRightInd/>
      <w:ind w:left="0" w:firstLine="0"/>
      <w:textAlignment w:val="auto"/>
      <w:outlineLvl w:val="9"/>
    </w:pPr>
    <w:rPr>
      <w:rFonts w:eastAsia="SimSun"/>
      <w:lang w:eastAsia="zh-CN"/>
    </w:rPr>
  </w:style>
  <w:style w:type="paragraph" w:customStyle="1" w:styleId="21">
    <w:name w:val="21"/>
    <w:basedOn w:val="Normal"/>
    <w:rsid w:val="004D6533"/>
    <w:pPr>
      <w:numPr>
        <w:ilvl w:val="1"/>
        <w:numId w:val="21"/>
      </w:numPr>
      <w:snapToGrid w:val="0"/>
      <w:spacing w:before="100" w:beforeAutospacing="1" w:after="100" w:afterAutospacing="1"/>
    </w:pPr>
    <w:rPr>
      <w:rFonts w:ascii="Arial" w:eastAsia="SimSun" w:hAnsi="Arial" w:cs="Arial"/>
      <w:sz w:val="18"/>
      <w:szCs w:val="18"/>
      <w:lang w:val="en-US" w:eastAsia="zh-CN"/>
    </w:rPr>
  </w:style>
  <w:style w:type="paragraph" w:customStyle="1" w:styleId="TableDescription">
    <w:name w:val="Table Description"/>
    <w:basedOn w:val="Normal"/>
    <w:next w:val="Normal"/>
    <w:link w:val="TableDescriptionChar"/>
    <w:rsid w:val="004D6533"/>
    <w:pPr>
      <w:keepNext/>
      <w:topLinePunct/>
      <w:snapToGrid w:val="0"/>
      <w:spacing w:before="320" w:after="80" w:line="240" w:lineRule="atLeast"/>
      <w:outlineLvl w:val="7"/>
    </w:pPr>
    <w:rPr>
      <w:rFonts w:eastAsia="SimSun"/>
      <w:spacing w:val="-4"/>
      <w:kern w:val="2"/>
      <w:sz w:val="21"/>
      <w:szCs w:val="21"/>
      <w:lang w:val="x-none" w:eastAsia="zh-CN"/>
    </w:rPr>
  </w:style>
  <w:style w:type="character" w:customStyle="1" w:styleId="TableDescriptionChar">
    <w:name w:val="Table Description Char"/>
    <w:link w:val="TableDescription"/>
    <w:rsid w:val="004D6533"/>
    <w:rPr>
      <w:rFonts w:eastAsia="SimSun"/>
      <w:spacing w:val="-4"/>
      <w:kern w:val="2"/>
      <w:sz w:val="21"/>
      <w:szCs w:val="21"/>
      <w:lang w:val="x-none" w:eastAsia="zh-CN"/>
    </w:rPr>
  </w:style>
  <w:style w:type="paragraph" w:customStyle="1" w:styleId="Heading3Specs">
    <w:name w:val="Heading 3 Specs"/>
    <w:basedOn w:val="Heading3"/>
    <w:qFormat/>
    <w:rsid w:val="004D6533"/>
    <w:pPr>
      <w:spacing w:before="200" w:after="0"/>
      <w:ind w:left="0" w:firstLine="0"/>
    </w:pPr>
    <w:rPr>
      <w:rFonts w:eastAsia="SimSun" w:cs="Arial"/>
      <w:bCs/>
    </w:rPr>
  </w:style>
  <w:style w:type="paragraph" w:customStyle="1" w:styleId="Heading4specs">
    <w:name w:val="Heading4 specs"/>
    <w:basedOn w:val="Heading3Specs"/>
    <w:qFormat/>
    <w:rsid w:val="004D6533"/>
    <w:rPr>
      <w:sz w:val="24"/>
    </w:rPr>
  </w:style>
  <w:style w:type="table" w:customStyle="1" w:styleId="TableGrid4">
    <w:name w:val="Table Grid4"/>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D6533"/>
    <w:rPr>
      <w:rFonts w:eastAsia="SimSun"/>
      <w:lang w:val="sv-SE" w:eastAsia="sv-SE"/>
    </w:rPr>
    <w:tblPr/>
  </w:style>
  <w:style w:type="table" w:customStyle="1" w:styleId="TableGrid11">
    <w:name w:val="Table Grid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書式なし (文字)1"/>
    <w:rsid w:val="004D6533"/>
    <w:rPr>
      <w:rFonts w:ascii="MS Mincho" w:hAnsi="Courier New" w:cs="Courier New"/>
      <w:sz w:val="21"/>
      <w:szCs w:val="21"/>
      <w:lang w:val="en-GB" w:eastAsia="en-US"/>
    </w:rPr>
  </w:style>
  <w:style w:type="character" w:customStyle="1" w:styleId="16">
    <w:name w:val="文末脚注文字列 (文字)1"/>
    <w:rsid w:val="004D6533"/>
    <w:rPr>
      <w:rFonts w:ascii="Times New Roman" w:hAnsi="Times New Roman"/>
      <w:lang w:val="en-GB" w:eastAsia="en-US"/>
    </w:rPr>
  </w:style>
  <w:style w:type="paragraph" w:customStyle="1" w:styleId="Default">
    <w:name w:val="Default"/>
    <w:rsid w:val="004D653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17">
    <w:name w:val="純文字 字元1"/>
    <w:rsid w:val="004D6533"/>
    <w:rPr>
      <w:rFonts w:ascii="MingLiU" w:eastAsia="MingLiU" w:hAnsi="Courier New" w:cs="Courier New"/>
      <w:sz w:val="24"/>
      <w:szCs w:val="24"/>
      <w:lang w:val="en-GB" w:eastAsia="en-US"/>
    </w:rPr>
  </w:style>
  <w:style w:type="character" w:customStyle="1" w:styleId="18">
    <w:name w:val="章節附註文字 字元1"/>
    <w:rsid w:val="004D6533"/>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4D6533"/>
    <w:rPr>
      <w:rFonts w:ascii="Arial" w:eastAsia="Times New Roman" w:hAnsi="Arial"/>
      <w:sz w:val="36"/>
      <w:lang w:val="en-GB" w:eastAsia="ja-JP" w:bidi="ar-SA"/>
    </w:rPr>
  </w:style>
  <w:style w:type="paragraph" w:customStyle="1" w:styleId="MO">
    <w:name w:val="MO"/>
    <w:basedOn w:val="Normal"/>
    <w:qFormat/>
    <w:rsid w:val="004D6533"/>
    <w:pPr>
      <w:overflowPunct/>
      <w:autoSpaceDE/>
      <w:autoSpaceDN/>
      <w:adjustRightInd/>
      <w:textAlignment w:val="auto"/>
    </w:pPr>
    <w:rPr>
      <w:rFonts w:eastAsia="SimSun"/>
      <w:lang w:eastAsia="ja-JP"/>
    </w:rPr>
  </w:style>
  <w:style w:type="character" w:customStyle="1" w:styleId="FooterChar2">
    <w:name w:val="Footer Char2"/>
    <w:rsid w:val="004D6533"/>
    <w:rPr>
      <w:sz w:val="18"/>
      <w:szCs w:val="18"/>
    </w:rPr>
  </w:style>
  <w:style w:type="character" w:customStyle="1" w:styleId="Heading7Char3">
    <w:name w:val="Heading 7 Char3"/>
    <w:rsid w:val="004D6533"/>
    <w:rPr>
      <w:rFonts w:ascii="Arial" w:eastAsia="SimSun" w:hAnsi="Arial" w:cs="Times New Roman"/>
      <w:kern w:val="0"/>
      <w:sz w:val="20"/>
      <w:szCs w:val="20"/>
      <w:lang w:val="en-GB" w:eastAsia="en-US"/>
    </w:rPr>
  </w:style>
  <w:style w:type="character" w:customStyle="1" w:styleId="Heading8Char3">
    <w:name w:val="Heading 8 Char3"/>
    <w:rsid w:val="004D6533"/>
    <w:rPr>
      <w:rFonts w:ascii="Arial" w:eastAsia="SimSun" w:hAnsi="Arial" w:cs="Times New Roman"/>
      <w:kern w:val="0"/>
      <w:sz w:val="36"/>
      <w:szCs w:val="20"/>
      <w:lang w:val="en-GB" w:eastAsia="en-US"/>
    </w:rPr>
  </w:style>
  <w:style w:type="character" w:customStyle="1" w:styleId="Heading9Char2">
    <w:name w:val="Heading 9 Char2"/>
    <w:rsid w:val="004D6533"/>
    <w:rPr>
      <w:rFonts w:ascii="Arial" w:eastAsia="SimSun" w:hAnsi="Arial" w:cs="Times New Roman"/>
      <w:kern w:val="0"/>
      <w:sz w:val="36"/>
      <w:szCs w:val="20"/>
      <w:lang w:val="en-GB" w:eastAsia="en-US"/>
    </w:rPr>
  </w:style>
  <w:style w:type="character" w:customStyle="1" w:styleId="BalloonTextChar1">
    <w:name w:val="Balloon Text Char1"/>
    <w:uiPriority w:val="99"/>
    <w:rsid w:val="004D6533"/>
    <w:rPr>
      <w:rFonts w:ascii="Tahoma" w:eastAsia="SimSun" w:hAnsi="Tahoma" w:cs="Times New Roman"/>
      <w:kern w:val="0"/>
      <w:sz w:val="16"/>
      <w:szCs w:val="16"/>
      <w:lang w:val="en-GB" w:eastAsia="ja-JP"/>
    </w:rPr>
  </w:style>
  <w:style w:type="character" w:customStyle="1" w:styleId="CommentSubjectChar1">
    <w:name w:val="Comment Subject Char1"/>
    <w:uiPriority w:val="99"/>
    <w:rsid w:val="004D6533"/>
    <w:rPr>
      <w:rFonts w:ascii="Times New Roman" w:eastAsia="MS Mincho" w:hAnsi="Times New Roman"/>
      <w:lang w:val="en-GB" w:eastAsia="en-US"/>
    </w:rPr>
  </w:style>
  <w:style w:type="character" w:customStyle="1" w:styleId="DocumentMapChar1">
    <w:name w:val="Document Map Char1"/>
    <w:uiPriority w:val="99"/>
    <w:semiHidden/>
    <w:rsid w:val="004D6533"/>
    <w:rPr>
      <w:rFonts w:ascii="Tahoma" w:eastAsia="SimSun" w:hAnsi="Tahoma" w:cs="Times New Roman"/>
      <w:kern w:val="0"/>
      <w:sz w:val="20"/>
      <w:szCs w:val="20"/>
      <w:shd w:val="clear" w:color="auto" w:fill="000080"/>
      <w:lang w:val="en-GB" w:eastAsia="en-US"/>
    </w:rPr>
  </w:style>
  <w:style w:type="character" w:customStyle="1" w:styleId="PlainTextChar3">
    <w:name w:val="Plain Text Char3"/>
    <w:rsid w:val="004D6533"/>
    <w:rPr>
      <w:rFonts w:ascii="Courier New" w:eastAsia="SimSun" w:hAnsi="Courier New" w:cs="Times New Roman"/>
      <w:kern w:val="0"/>
      <w:sz w:val="20"/>
      <w:szCs w:val="20"/>
      <w:lang w:val="nb-NO" w:eastAsia="ja-JP"/>
    </w:rPr>
  </w:style>
  <w:style w:type="paragraph" w:customStyle="1" w:styleId="19">
    <w:name w:val="수정1"/>
    <w:hidden/>
    <w:semiHidden/>
    <w:rsid w:val="004D6533"/>
    <w:rPr>
      <w:rFonts w:eastAsia="Batang"/>
      <w:lang w:eastAsia="en-US"/>
    </w:rPr>
  </w:style>
  <w:style w:type="character" w:customStyle="1" w:styleId="Titre3Car">
    <w:name w:val="Titre 3 Car"/>
    <w:rsid w:val="004D6533"/>
    <w:rPr>
      <w:rFonts w:ascii="Arial" w:hAnsi="Arial"/>
      <w:sz w:val="28"/>
      <w:szCs w:val="28"/>
      <w:lang w:val="en-GB" w:eastAsia="en-GB"/>
    </w:rPr>
  </w:style>
  <w:style w:type="character" w:customStyle="1" w:styleId="GuidanceChar">
    <w:name w:val="Guidance Char"/>
    <w:link w:val="Guidance"/>
    <w:uiPriority w:val="99"/>
    <w:rsid w:val="004D6533"/>
    <w:rPr>
      <w:i/>
      <w:color w:val="0000FF"/>
    </w:rPr>
  </w:style>
  <w:style w:type="paragraph" w:customStyle="1" w:styleId="IBN">
    <w:name w:val="IBN"/>
    <w:basedOn w:val="Normal"/>
    <w:rsid w:val="004D6533"/>
    <w:pPr>
      <w:tabs>
        <w:tab w:val="left" w:pos="567"/>
      </w:tabs>
      <w:overflowPunct/>
      <w:autoSpaceDE/>
      <w:autoSpaceDN/>
      <w:adjustRightInd/>
      <w:textAlignment w:val="auto"/>
    </w:pPr>
    <w:rPr>
      <w:rFonts w:eastAsia="SimSun"/>
    </w:rPr>
  </w:style>
  <w:style w:type="paragraph" w:customStyle="1" w:styleId="1e9pt">
    <w:name w:val="1e) 9 pt"/>
    <w:basedOn w:val="B1"/>
    <w:link w:val="1e9ptCar"/>
    <w:rsid w:val="004D6533"/>
    <w:rPr>
      <w:rFonts w:eastAsia="SimSun"/>
      <w:noProof/>
      <w:szCs w:val="18"/>
    </w:rPr>
  </w:style>
  <w:style w:type="character" w:customStyle="1" w:styleId="1e9ptCar">
    <w:name w:val="1e) 9 pt Car"/>
    <w:link w:val="1e9pt"/>
    <w:rsid w:val="004D6533"/>
    <w:rPr>
      <w:rFonts w:eastAsia="SimSun"/>
      <w:noProof/>
      <w:szCs w:val="18"/>
    </w:rPr>
  </w:style>
  <w:style w:type="paragraph" w:customStyle="1" w:styleId="Npr">
    <w:name w:val="Npr"/>
    <w:basedOn w:val="Normal"/>
    <w:rsid w:val="004D6533"/>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4D6533"/>
    <w:pPr>
      <w:spacing w:after="20"/>
      <w:ind w:left="2835" w:right="2835"/>
      <w:jc w:val="center"/>
    </w:pPr>
    <w:rPr>
      <w:rFonts w:ascii="Arial" w:eastAsia="SimSun" w:hAnsi="Arial" w:cs="Arial"/>
      <w:sz w:val="18"/>
    </w:rPr>
  </w:style>
  <w:style w:type="character" w:customStyle="1" w:styleId="B2Car">
    <w:name w:val="B2 Car"/>
    <w:rsid w:val="004D6533"/>
    <w:rPr>
      <w:lang w:val="en-GB" w:eastAsia="en-GB"/>
    </w:rPr>
  </w:style>
  <w:style w:type="character" w:customStyle="1" w:styleId="H6Car">
    <w:name w:val="H6 Car"/>
    <w:rsid w:val="004D6533"/>
    <w:rPr>
      <w:rFonts w:ascii="Arial" w:hAnsi="Arial"/>
      <w:sz w:val="22"/>
      <w:lang w:val="en-GB"/>
    </w:rPr>
  </w:style>
  <w:style w:type="paragraph" w:customStyle="1" w:styleId="B3H6">
    <w:name w:val="B3H6"/>
    <w:basedOn w:val="B3"/>
    <w:rsid w:val="004D6533"/>
    <w:rPr>
      <w:rFonts w:eastAsia="SimSun"/>
      <w:lang w:eastAsia="x-none"/>
    </w:rPr>
  </w:style>
  <w:style w:type="character" w:customStyle="1" w:styleId="NOChar1">
    <w:name w:val="NO Char1"/>
    <w:rsid w:val="004D6533"/>
    <w:rPr>
      <w:rFonts w:eastAsia="MS Mincho"/>
      <w:lang w:val="en-GB" w:eastAsia="en-US" w:bidi="ar-SA"/>
    </w:rPr>
  </w:style>
  <w:style w:type="character" w:customStyle="1" w:styleId="BodyText2Char3">
    <w:name w:val="Body Text 2 Char3"/>
    <w:rsid w:val="004D6533"/>
    <w:rPr>
      <w:rFonts w:ascii="Times New Roman" w:eastAsia="SimSun" w:hAnsi="Times New Roman" w:cs="Times New Roman"/>
      <w:kern w:val="0"/>
      <w:sz w:val="20"/>
      <w:szCs w:val="20"/>
      <w:lang w:val="en-GB" w:eastAsia="ja-JP"/>
    </w:rPr>
  </w:style>
  <w:style w:type="character" w:customStyle="1" w:styleId="BodyText3Char3">
    <w:name w:val="Body Text 3 Char3"/>
    <w:rsid w:val="004D6533"/>
    <w:rPr>
      <w:rFonts w:ascii="Times New Roman" w:eastAsia="SimSun" w:hAnsi="Times New Roman" w:cs="Times New Roman"/>
      <w:kern w:val="0"/>
      <w:sz w:val="20"/>
      <w:szCs w:val="20"/>
      <w:lang w:val="en-GB" w:eastAsia="ja-JP"/>
    </w:rPr>
  </w:style>
  <w:style w:type="character" w:customStyle="1" w:styleId="a4">
    <w:name w:val="+"/>
    <w:aliases w:val="superscript"/>
    <w:rsid w:val="004D6533"/>
    <w:rPr>
      <w:vertAlign w:val="superscript"/>
    </w:rPr>
  </w:style>
  <w:style w:type="paragraph" w:customStyle="1" w:styleId="berschrift1H1">
    <w:name w:val="Überschrift 1.H1"/>
    <w:basedOn w:val="Normal"/>
    <w:next w:val="Normal"/>
    <w:rsid w:val="004D6533"/>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SimSun" w:hAnsi="Arial"/>
      <w:sz w:val="36"/>
      <w:lang w:eastAsia="de-DE"/>
    </w:rPr>
  </w:style>
  <w:style w:type="paragraph" w:customStyle="1" w:styleId="textintend1">
    <w:name w:val="text intend 1"/>
    <w:basedOn w:val="text"/>
    <w:rsid w:val="004D6533"/>
    <w:pPr>
      <w:widowControl/>
      <w:tabs>
        <w:tab w:val="num" w:pos="992"/>
      </w:tabs>
      <w:spacing w:after="120"/>
      <w:ind w:left="992" w:hanging="425"/>
    </w:pPr>
    <w:rPr>
      <w:rFonts w:eastAsia="MS Mincho"/>
      <w:lang w:val="en-US"/>
    </w:rPr>
  </w:style>
  <w:style w:type="paragraph" w:customStyle="1" w:styleId="text">
    <w:name w:val="text"/>
    <w:basedOn w:val="Normal"/>
    <w:rsid w:val="004D6533"/>
    <w:pPr>
      <w:widowControl w:val="0"/>
      <w:overflowPunct/>
      <w:autoSpaceDE/>
      <w:autoSpaceDN/>
      <w:adjustRightInd/>
      <w:spacing w:after="240"/>
      <w:jc w:val="both"/>
      <w:textAlignment w:val="auto"/>
    </w:pPr>
    <w:rPr>
      <w:rFonts w:eastAsia="SimSun"/>
      <w:sz w:val="24"/>
      <w:lang w:val="en-AU" w:eastAsia="ja-JP"/>
    </w:rPr>
  </w:style>
  <w:style w:type="paragraph" w:customStyle="1" w:styleId="textintend2">
    <w:name w:val="text intend 2"/>
    <w:basedOn w:val="text"/>
    <w:rsid w:val="004D6533"/>
    <w:pPr>
      <w:widowControl/>
      <w:tabs>
        <w:tab w:val="num" w:pos="1418"/>
      </w:tabs>
      <w:spacing w:after="120"/>
      <w:ind w:left="1418" w:hanging="426"/>
    </w:pPr>
    <w:rPr>
      <w:rFonts w:eastAsia="MS Mincho"/>
      <w:lang w:val="en-US"/>
    </w:rPr>
  </w:style>
  <w:style w:type="paragraph" w:customStyle="1" w:styleId="textintend3">
    <w:name w:val="text intend 3"/>
    <w:basedOn w:val="text"/>
    <w:rsid w:val="004D6533"/>
    <w:pPr>
      <w:widowControl/>
      <w:tabs>
        <w:tab w:val="num" w:pos="1843"/>
      </w:tabs>
      <w:spacing w:after="120"/>
      <w:ind w:left="1843" w:hanging="425"/>
    </w:pPr>
    <w:rPr>
      <w:rFonts w:eastAsia="MS Mincho"/>
      <w:lang w:val="en-US"/>
    </w:rPr>
  </w:style>
  <w:style w:type="paragraph" w:customStyle="1" w:styleId="normalpuce">
    <w:name w:val="normal puce"/>
    <w:basedOn w:val="Normal"/>
    <w:rsid w:val="004D6533"/>
    <w:pPr>
      <w:widowControl w:val="0"/>
      <w:tabs>
        <w:tab w:val="num" w:pos="360"/>
      </w:tabs>
      <w:overflowPunct/>
      <w:autoSpaceDE/>
      <w:autoSpaceDN/>
      <w:adjustRightInd/>
      <w:spacing w:before="60" w:after="60"/>
      <w:ind w:left="360" w:hanging="360"/>
      <w:jc w:val="both"/>
      <w:textAlignment w:val="auto"/>
    </w:pPr>
    <w:rPr>
      <w:rFonts w:eastAsia="MS Mincho"/>
      <w:lang w:eastAsia="ja-JP"/>
    </w:rPr>
  </w:style>
  <w:style w:type="paragraph" w:customStyle="1" w:styleId="TdocHeading1">
    <w:name w:val="Tdoc_Heading_1"/>
    <w:basedOn w:val="Heading1"/>
    <w:next w:val="Normal"/>
    <w:autoRedefine/>
    <w:rsid w:val="004D6533"/>
    <w:pPr>
      <w:keepLines w:val="0"/>
      <w:pBdr>
        <w:top w:val="none" w:sz="0" w:space="0" w:color="auto"/>
      </w:pBdr>
      <w:tabs>
        <w:tab w:val="num" w:pos="360"/>
      </w:tabs>
      <w:spacing w:after="0"/>
      <w:ind w:left="360" w:hanging="360"/>
    </w:pPr>
    <w:rPr>
      <w:rFonts w:eastAsia="SimSun"/>
      <w:b/>
      <w:noProof/>
      <w:kern w:val="28"/>
      <w:sz w:val="24"/>
      <w:lang w:val="en-US" w:eastAsia="ja-JP"/>
    </w:rPr>
  </w:style>
  <w:style w:type="paragraph" w:customStyle="1" w:styleId="CharCharCharChar">
    <w:name w:val="Char Char Char Char"/>
    <w:rsid w:val="004D6533"/>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val="en-US" w:eastAsia="zh-CN"/>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4D6533"/>
    <w:rPr>
      <w:rFonts w:ascii="Arial" w:hAnsi="Arial"/>
      <w:sz w:val="28"/>
      <w:lang w:val="en-GB"/>
    </w:rPr>
  </w:style>
  <w:style w:type="paragraph" w:customStyle="1" w:styleId="H60">
    <w:name w:val="样式 H6"/>
    <w:basedOn w:val="H6"/>
    <w:rsid w:val="004D6533"/>
    <w:pPr>
      <w:overflowPunct/>
      <w:autoSpaceDE/>
      <w:autoSpaceDN/>
      <w:adjustRightInd/>
      <w:textAlignment w:val="auto"/>
    </w:pPr>
    <w:rPr>
      <w:rFonts w:eastAsia="SimSun"/>
      <w:lang w:eastAsia="zh-TW"/>
    </w:rPr>
  </w:style>
  <w:style w:type="paragraph" w:customStyle="1" w:styleId="TH0">
    <w:name w:val="样式 TH"/>
    <w:basedOn w:val="TH"/>
    <w:rsid w:val="004D6533"/>
    <w:pPr>
      <w:overflowPunct/>
      <w:autoSpaceDE/>
      <w:autoSpaceDN/>
      <w:adjustRightInd/>
      <w:textAlignment w:val="auto"/>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4D6533"/>
    <w:rPr>
      <w:rFonts w:ascii="Arial" w:hAnsi="Arial"/>
      <w:sz w:val="28"/>
      <w:lang w:val="en-GB" w:eastAsia="en-US" w:bidi="ar-SA"/>
    </w:rPr>
  </w:style>
  <w:style w:type="character" w:customStyle="1" w:styleId="TFZchn">
    <w:name w:val="TF Zchn"/>
    <w:rsid w:val="004D6533"/>
    <w:rPr>
      <w:rFonts w:ascii="Arial" w:eastAsia="MS Mincho" w:hAnsi="Arial"/>
      <w:b/>
      <w:bCs/>
      <w:lang w:val="en-GB" w:eastAsia="en-GB"/>
    </w:rPr>
  </w:style>
  <w:style w:type="paragraph" w:customStyle="1" w:styleId="TAH8pt">
    <w:name w:val="TAH + 8 pt"/>
    <w:basedOn w:val="TAH"/>
    <w:rsid w:val="004D6533"/>
    <w:rPr>
      <w:rFonts w:eastAsia="MS Mincho"/>
      <w:bCs/>
      <w:noProof/>
      <w:sz w:val="16"/>
      <w:szCs w:val="16"/>
    </w:rPr>
  </w:style>
  <w:style w:type="character" w:customStyle="1" w:styleId="apple-style-span">
    <w:name w:val="apple-style-span"/>
    <w:rsid w:val="004D6533"/>
  </w:style>
  <w:style w:type="character" w:customStyle="1" w:styleId="apple-converted-space">
    <w:name w:val="apple-converted-space"/>
    <w:rsid w:val="004D6533"/>
  </w:style>
  <w:style w:type="character" w:customStyle="1" w:styleId="ListChar3">
    <w:name w:val="List Char3"/>
    <w:link w:val="List"/>
    <w:rsid w:val="004D6533"/>
  </w:style>
  <w:style w:type="paragraph" w:customStyle="1" w:styleId="TableEntry0">
    <w:name w:val="Table Entry"/>
    <w:basedOn w:val="Normal"/>
    <w:next w:val="Normal"/>
    <w:rsid w:val="004D6533"/>
    <w:pPr>
      <w:overflowPunct/>
      <w:autoSpaceDE/>
      <w:autoSpaceDN/>
      <w:adjustRightInd/>
      <w:spacing w:after="0"/>
      <w:textAlignment w:val="auto"/>
    </w:pPr>
    <w:rPr>
      <w:rFonts w:ascii="IMHNGF+BookmanOldStyle" w:eastAsia="SimSun" w:hAnsi="IMHNGF+BookmanOldStyle"/>
      <w:sz w:val="24"/>
      <w:szCs w:val="24"/>
      <w:lang w:val="en-US" w:eastAsia="ja-JP"/>
    </w:rPr>
  </w:style>
  <w:style w:type="character" w:customStyle="1" w:styleId="BodyTextIndentChar3">
    <w:name w:val="Body Text Indent Char3"/>
    <w:rsid w:val="004D6533"/>
    <w:rPr>
      <w:rFonts w:ascii="Times New Roman" w:eastAsia="SimSun" w:hAnsi="Times New Roman" w:cs="Times New Roman"/>
      <w:kern w:val="0"/>
      <w:sz w:val="20"/>
      <w:szCs w:val="20"/>
      <w:lang w:val="en-GB" w:eastAsia="ja-JP"/>
    </w:rPr>
  </w:style>
  <w:style w:type="paragraph" w:customStyle="1" w:styleId="tac0">
    <w:name w:val="tac0"/>
    <w:basedOn w:val="Normal"/>
    <w:rsid w:val="004D6533"/>
    <w:pPr>
      <w:keepNext/>
      <w:overflowPunct/>
      <w:autoSpaceDE/>
      <w:autoSpaceDN/>
      <w:adjustRightInd/>
      <w:spacing w:after="0"/>
      <w:jc w:val="center"/>
      <w:textAlignment w:val="auto"/>
    </w:pPr>
    <w:rPr>
      <w:rFonts w:ascii="Arial" w:eastAsia="SimSun" w:hAnsi="Arial" w:cs="Arial"/>
      <w:sz w:val="18"/>
      <w:szCs w:val="18"/>
      <w:lang w:val="en-US" w:eastAsia="zh-CN"/>
    </w:rPr>
  </w:style>
  <w:style w:type="paragraph" w:customStyle="1" w:styleId="tal00">
    <w:name w:val="tal0"/>
    <w:basedOn w:val="Normal"/>
    <w:rsid w:val="004D6533"/>
    <w:pPr>
      <w:keepNext/>
      <w:overflowPunct/>
      <w:autoSpaceDE/>
      <w:autoSpaceDN/>
      <w:adjustRightInd/>
      <w:spacing w:after="0"/>
      <w:textAlignment w:val="auto"/>
    </w:pPr>
    <w:rPr>
      <w:rFonts w:ascii="Arial" w:eastAsia="SimSun" w:hAnsi="Arial" w:cs="Arial"/>
      <w:sz w:val="18"/>
      <w:szCs w:val="18"/>
      <w:lang w:val="en-US" w:eastAsia="zh-CN"/>
    </w:rPr>
  </w:style>
  <w:style w:type="character" w:customStyle="1" w:styleId="BodyTextIndent2Char3">
    <w:name w:val="Body Text Indent 2 Char3"/>
    <w:rsid w:val="004D6533"/>
    <w:rPr>
      <w:rFonts w:ascii="Arial" w:eastAsia="MS Mincho" w:hAnsi="Arial" w:cs="Times New Roman"/>
      <w:kern w:val="0"/>
      <w:sz w:val="20"/>
      <w:szCs w:val="20"/>
      <w:lang w:val="en-GB" w:eastAsia="ja-JP"/>
    </w:rPr>
  </w:style>
  <w:style w:type="character" w:customStyle="1" w:styleId="EditorsNoteCharCharChar">
    <w:name w:val="Editor's Note Char Char Char"/>
    <w:rsid w:val="004D6533"/>
    <w:rPr>
      <w:color w:val="FF0000"/>
      <w:lang w:val="en-GB" w:eastAsia="en-US" w:bidi="ar-SA"/>
    </w:rPr>
  </w:style>
  <w:style w:type="paragraph" w:customStyle="1" w:styleId="msolistparagraph0">
    <w:name w:val="msolistparagraph"/>
    <w:basedOn w:val="Normal"/>
    <w:rsid w:val="004D6533"/>
    <w:pPr>
      <w:overflowPunct/>
      <w:autoSpaceDE/>
      <w:autoSpaceDN/>
      <w:adjustRightInd/>
      <w:spacing w:after="0"/>
      <w:ind w:leftChars="400" w:left="400"/>
      <w:textAlignment w:val="auto"/>
    </w:pPr>
    <w:rPr>
      <w:rFonts w:eastAsia="SimSun"/>
      <w:sz w:val="24"/>
      <w:szCs w:val="24"/>
      <w:lang w:val="en-US" w:eastAsia="ja-JP"/>
    </w:rPr>
  </w:style>
  <w:style w:type="paragraph" w:customStyle="1" w:styleId="no0">
    <w:name w:val="no"/>
    <w:basedOn w:val="Normal"/>
    <w:rsid w:val="004D6533"/>
    <w:pPr>
      <w:overflowPunct/>
      <w:autoSpaceDE/>
      <w:autoSpaceDN/>
      <w:adjustRightInd/>
      <w:ind w:left="1135" w:hanging="851"/>
      <w:textAlignment w:val="auto"/>
    </w:pPr>
    <w:rPr>
      <w:rFonts w:eastAsia="SimSun"/>
      <w:lang w:val="en-US" w:eastAsia="ja-JP"/>
    </w:rPr>
  </w:style>
  <w:style w:type="paragraph" w:customStyle="1" w:styleId="talcharchar0">
    <w:name w:val="talcharchar"/>
    <w:basedOn w:val="Normal"/>
    <w:rsid w:val="004D6533"/>
    <w:pPr>
      <w:overflowPunct/>
      <w:autoSpaceDE/>
      <w:autoSpaceDN/>
      <w:adjustRightInd/>
      <w:spacing w:before="100" w:beforeAutospacing="1" w:after="100" w:afterAutospacing="1"/>
      <w:textAlignment w:val="auto"/>
    </w:pPr>
    <w:rPr>
      <w:rFonts w:eastAsia="Calibri"/>
      <w:sz w:val="24"/>
      <w:szCs w:val="24"/>
    </w:rPr>
  </w:style>
  <w:style w:type="character" w:customStyle="1" w:styleId="CharChar15">
    <w:name w:val="Char Char15"/>
    <w:rsid w:val="004D6533"/>
    <w:rPr>
      <w:rFonts w:ascii="Arial" w:hAnsi="Arial"/>
      <w:sz w:val="36"/>
      <w:lang w:val="en-GB" w:eastAsia="en-US" w:bidi="ar-SA"/>
    </w:rPr>
  </w:style>
  <w:style w:type="paragraph" w:customStyle="1" w:styleId="PLBold">
    <w:name w:val="PL Bold"/>
    <w:basedOn w:val="PL"/>
    <w:link w:val="PLBoldChar"/>
    <w:rsid w:val="004D6533"/>
    <w:rPr>
      <w:rFonts w:eastAsia="MS Gothic"/>
      <w:b/>
      <w:bCs/>
      <w:lang w:eastAsia="ja-JP"/>
    </w:rPr>
  </w:style>
  <w:style w:type="character" w:customStyle="1" w:styleId="PLBoldChar">
    <w:name w:val="PL Bold Char"/>
    <w:link w:val="PLBold"/>
    <w:rsid w:val="004D6533"/>
    <w:rPr>
      <w:rFonts w:ascii="Courier New" w:eastAsia="MS Gothic" w:hAnsi="Courier New"/>
      <w:b/>
      <w:bCs/>
      <w:noProof/>
      <w:sz w:val="16"/>
      <w:lang w:eastAsia="ja-JP"/>
    </w:rPr>
  </w:style>
  <w:style w:type="paragraph" w:customStyle="1" w:styleId="PLBold0">
    <w:name w:val="PL + Bold"/>
    <w:basedOn w:val="PL"/>
    <w:link w:val="PLBoldChar0"/>
    <w:rsid w:val="004D6533"/>
    <w:rPr>
      <w:rFonts w:eastAsia="SimSun"/>
      <w:lang w:eastAsia="ja-JP"/>
    </w:rPr>
  </w:style>
  <w:style w:type="character" w:customStyle="1" w:styleId="PLBoldChar0">
    <w:name w:val="PL + Bold Char"/>
    <w:link w:val="PLBold0"/>
    <w:rsid w:val="004D6533"/>
    <w:rPr>
      <w:rFonts w:ascii="Courier New" w:eastAsia="SimSun" w:hAnsi="Courier New"/>
      <w:noProof/>
      <w:sz w:val="16"/>
      <w:lang w:eastAsia="ja-JP"/>
    </w:rPr>
  </w:style>
  <w:style w:type="character" w:customStyle="1" w:styleId="mediumtext1">
    <w:name w:val="medium_text1"/>
    <w:rsid w:val="004D6533"/>
    <w:rPr>
      <w:sz w:val="18"/>
      <w:szCs w:val="18"/>
    </w:rPr>
  </w:style>
  <w:style w:type="character" w:customStyle="1" w:styleId="shorttext1">
    <w:name w:val="short_text1"/>
    <w:rsid w:val="004D6533"/>
    <w:rPr>
      <w:sz w:val="29"/>
      <w:szCs w:val="29"/>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4D6533"/>
    <w:rPr>
      <w:rFonts w:ascii="Arial" w:hAnsi="Arial"/>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4D6533"/>
    <w:rPr>
      <w:rFonts w:ascii="Arial" w:hAnsi="Arial"/>
      <w:sz w:val="28"/>
      <w:lang w:val="en-GB" w:eastAsia="en-US"/>
    </w:rPr>
  </w:style>
  <w:style w:type="character" w:customStyle="1" w:styleId="CharChar18">
    <w:name w:val="Char Char18"/>
    <w:rsid w:val="004D6533"/>
    <w:rPr>
      <w:rFonts w:ascii="Arial" w:hAnsi="Arial"/>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4D6533"/>
    <w:rPr>
      <w:rFonts w:eastAsia="MS Mincho"/>
      <w:sz w:val="32"/>
      <w:lang w:val="en-GB" w:eastAsia="en-US"/>
    </w:rPr>
  </w:style>
  <w:style w:type="paragraph" w:customStyle="1" w:styleId="Char1">
    <w:name w:val="Char1"/>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arCar2">
    <w:name w:val="Car Car2"/>
    <w:semiHidden/>
    <w:rsid w:val="004D6533"/>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4D6533"/>
    <w:rPr>
      <w:rFonts w:ascii="Arial" w:hAnsi="Arial"/>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4D6533"/>
    <w:rPr>
      <w:rFonts w:ascii="Arial" w:hAnsi="Arial"/>
      <w:sz w:val="24"/>
      <w:szCs w:val="28"/>
      <w:lang w:val="en-GB" w:eastAsia="en-GB" w:bidi="ar-SA"/>
    </w:rPr>
  </w:style>
  <w:style w:type="character" w:customStyle="1" w:styleId="Heading7Char2">
    <w:name w:val="Heading 7 Char2"/>
    <w:rsid w:val="004D6533"/>
    <w:rPr>
      <w:rFonts w:ascii="Arial" w:hAnsi="Arial"/>
      <w:lang w:val="en-GB" w:eastAsia="en-GB" w:bidi="ar-SA"/>
    </w:rPr>
  </w:style>
  <w:style w:type="character" w:customStyle="1" w:styleId="Heading8Char2">
    <w:name w:val="Heading 8 Char2"/>
    <w:rsid w:val="004D6533"/>
    <w:rPr>
      <w:rFonts w:ascii="Arial" w:hAnsi="Arial"/>
      <w:sz w:val="36"/>
      <w:lang w:val="en-GB" w:eastAsia="en-GB" w:bidi="ar-SA"/>
    </w:rPr>
  </w:style>
  <w:style w:type="character" w:customStyle="1" w:styleId="ListChar2">
    <w:name w:val="List Char2"/>
    <w:rsid w:val="004D6533"/>
    <w:rPr>
      <w:lang w:val="en-GB" w:eastAsia="en-GB" w:bidi="ar-SA"/>
    </w:rPr>
  </w:style>
  <w:style w:type="character" w:customStyle="1" w:styleId="PlainTextChar2">
    <w:name w:val="Plain Text Char2"/>
    <w:rsid w:val="004D6533"/>
    <w:rPr>
      <w:rFonts w:ascii="Courier New" w:hAnsi="Courier New"/>
      <w:lang w:val="nb-NO" w:eastAsia="en-US" w:bidi="ar-SA"/>
    </w:rPr>
  </w:style>
  <w:style w:type="character" w:customStyle="1" w:styleId="CommentTextChar2">
    <w:name w:val="Comment Text Char2"/>
    <w:semiHidden/>
    <w:rsid w:val="004D6533"/>
    <w:rPr>
      <w:lang w:val="en-GB" w:eastAsia="en-US" w:bidi="ar-SA"/>
    </w:rPr>
  </w:style>
  <w:style w:type="character" w:customStyle="1" w:styleId="BodyText2Char2">
    <w:name w:val="Body Text 2 Char2"/>
    <w:rsid w:val="004D6533"/>
    <w:rPr>
      <w:lang w:val="en-GB" w:eastAsia="ja-JP" w:bidi="ar-SA"/>
    </w:rPr>
  </w:style>
  <w:style w:type="character" w:customStyle="1" w:styleId="BodyText3Char2">
    <w:name w:val="Body Text 3 Char2"/>
    <w:rsid w:val="004D6533"/>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4D6533"/>
    <w:rPr>
      <w:rFonts w:ascii="Arial" w:eastAsia="SimSun" w:hAnsi="Arial"/>
      <w:sz w:val="32"/>
      <w:lang w:val="en-GB" w:eastAsia="en-US" w:bidi="ar-SA"/>
    </w:rPr>
  </w:style>
  <w:style w:type="character" w:customStyle="1" w:styleId="BodyTextIndentChar2">
    <w:name w:val="Body Text Indent Char2"/>
    <w:rsid w:val="004D6533"/>
    <w:rPr>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4D6533"/>
    <w:rPr>
      <w:rFonts w:ascii="Arial" w:hAnsi="Arial"/>
      <w:sz w:val="28"/>
      <w:lang w:val="en-GB" w:eastAsia="en-GB" w:bidi="ar-SA"/>
    </w:rPr>
  </w:style>
  <w:style w:type="character" w:customStyle="1" w:styleId="CarCar9">
    <w:name w:val="Car Car9"/>
    <w:rsid w:val="004D6533"/>
    <w:rPr>
      <w:rFonts w:ascii="Arial" w:hAnsi="Arial"/>
      <w:lang w:val="en-GB" w:eastAsia="ja-JP" w:bidi="ar-SA"/>
    </w:rPr>
  </w:style>
  <w:style w:type="character" w:customStyle="1" w:styleId="Heading9Char1">
    <w:name w:val="Heading 9 Char1"/>
    <w:rsid w:val="004D6533"/>
    <w:rPr>
      <w:rFonts w:ascii="Arial" w:hAnsi="Arial"/>
      <w:sz w:val="36"/>
      <w:lang w:val="en-GB" w:eastAsia="en-GB" w:bidi="ar-SA"/>
    </w:rPr>
  </w:style>
  <w:style w:type="character" w:customStyle="1" w:styleId="Heading7Char1">
    <w:name w:val="Heading 7 Char1"/>
    <w:rsid w:val="004D6533"/>
    <w:rPr>
      <w:rFonts w:ascii="Arial" w:hAnsi="Arial"/>
      <w:lang w:val="en-GB" w:eastAsia="ja-JP" w:bidi="ar-SA"/>
    </w:rPr>
  </w:style>
  <w:style w:type="character" w:customStyle="1" w:styleId="Heading8Char1">
    <w:name w:val="Heading 8 Char1"/>
    <w:rsid w:val="004D6533"/>
    <w:rPr>
      <w:rFonts w:ascii="Arial" w:hAnsi="Arial"/>
      <w:sz w:val="36"/>
      <w:lang w:val="en-GB" w:eastAsia="ja-JP" w:bidi="ar-SA"/>
    </w:rPr>
  </w:style>
  <w:style w:type="character" w:customStyle="1" w:styleId="ListChar1">
    <w:name w:val="List Char1"/>
    <w:rsid w:val="004D6533"/>
    <w:rPr>
      <w:lang w:val="en-GB" w:eastAsia="ja-JP" w:bidi="ar-SA"/>
    </w:rPr>
  </w:style>
  <w:style w:type="character" w:customStyle="1" w:styleId="CommentTextChar1">
    <w:name w:val="Comment Text Char1"/>
    <w:semiHidden/>
    <w:rsid w:val="004D6533"/>
    <w:rPr>
      <w:lang w:val="en-GB" w:eastAsia="en-US" w:bidi="ar-SA"/>
    </w:rPr>
  </w:style>
  <w:style w:type="character" w:customStyle="1" w:styleId="BodyText2Char1">
    <w:name w:val="Body Text 2 Char1"/>
    <w:rsid w:val="004D6533"/>
    <w:rPr>
      <w:lang w:val="en-GB" w:eastAsia="ja-JP" w:bidi="ar-SA"/>
    </w:rPr>
  </w:style>
  <w:style w:type="character" w:customStyle="1" w:styleId="BodyText3Char1">
    <w:name w:val="Body Text 3 Char1"/>
    <w:rsid w:val="004D6533"/>
    <w:rPr>
      <w:lang w:val="en-GB" w:eastAsia="ja-JP" w:bidi="ar-SA"/>
    </w:rPr>
  </w:style>
  <w:style w:type="character" w:customStyle="1" w:styleId="BodyTextIndentChar1">
    <w:name w:val="Body Text Indent Char1"/>
    <w:rsid w:val="004D6533"/>
    <w:rPr>
      <w:lang w:val="en-GB" w:eastAsia="en-US" w:bidi="ar-SA"/>
    </w:rPr>
  </w:style>
  <w:style w:type="character" w:customStyle="1" w:styleId="BodyTextIndent2Char1">
    <w:name w:val="Body Text Indent 2 Char1"/>
    <w:rsid w:val="004D6533"/>
    <w:rPr>
      <w:rFonts w:ascii="Arial" w:eastAsia="MS Mincho" w:hAnsi="Arial" w:cs="Arial"/>
      <w:lang w:val="en-GB" w:eastAsia="ja-JP" w:bidi="ar-SA"/>
    </w:rPr>
  </w:style>
  <w:style w:type="paragraph" w:customStyle="1" w:styleId="30mm">
    <w:name w:val="段落フォント + 左 :  30 mm"/>
    <w:aliases w:val="ぶら下げインデント :  2.81 字"/>
    <w:basedOn w:val="B2"/>
    <w:rsid w:val="004D6533"/>
    <w:pPr>
      <w:ind w:left="1984" w:hanging="281"/>
    </w:pPr>
    <w:rPr>
      <w:rFonts w:eastAsia="SimSun"/>
    </w:rPr>
  </w:style>
  <w:style w:type="paragraph" w:customStyle="1" w:styleId="LD1">
    <w:name w:val="LD 1"/>
    <w:basedOn w:val="Normal"/>
    <w:rsid w:val="004D6533"/>
    <w:pPr>
      <w:keepNext/>
      <w:keepLines/>
      <w:overflowPunct/>
      <w:autoSpaceDE/>
      <w:autoSpaceDN/>
      <w:adjustRightInd/>
      <w:spacing w:before="60" w:after="60"/>
      <w:jc w:val="center"/>
      <w:textAlignment w:val="auto"/>
    </w:pPr>
    <w:rPr>
      <w:rFonts w:ascii="Courier New" w:eastAsia="SimSun" w:hAnsi="Courier New"/>
    </w:rPr>
  </w:style>
  <w:style w:type="paragraph" w:customStyle="1" w:styleId="a5">
    <w:name w:val="標準番号"/>
    <w:basedOn w:val="Normal"/>
    <w:rsid w:val="004D6533"/>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rPr>
  </w:style>
  <w:style w:type="paragraph" w:customStyle="1" w:styleId="Arial1">
    <w:name w:val="標準 + Arial"/>
    <w:aliases w:val="左 :  1.8 mm,段落後 :  0 pt"/>
    <w:basedOn w:val="Normal"/>
    <w:rsid w:val="004D6533"/>
    <w:pPr>
      <w:overflowPunct/>
      <w:autoSpaceDE/>
      <w:autoSpaceDN/>
      <w:adjustRightInd/>
      <w:textAlignment w:val="auto"/>
    </w:pPr>
    <w:rPr>
      <w:rFonts w:ascii="Arial" w:eastAsia="MS Mincho" w:hAnsi="Arial"/>
      <w:noProof/>
    </w:rPr>
  </w:style>
  <w:style w:type="paragraph" w:customStyle="1" w:styleId="H600">
    <w:name w:val="H6 + 左侧:  0 厘米"/>
    <w:aliases w:val="首行缩进:  0 厘H6米"/>
    <w:basedOn w:val="H6"/>
    <w:rsid w:val="004D6533"/>
    <w:pPr>
      <w:overflowPunct/>
      <w:autoSpaceDE/>
      <w:autoSpaceDN/>
      <w:adjustRightInd/>
      <w:ind w:left="0" w:firstLine="0"/>
      <w:textAlignment w:val="auto"/>
    </w:pPr>
    <w:rPr>
      <w:rFonts w:eastAsia="SimSun"/>
      <w:lang w:eastAsia="zh-CN"/>
    </w:rPr>
  </w:style>
  <w:style w:type="paragraph" w:customStyle="1" w:styleId="24">
    <w:name w:val="列出段落2"/>
    <w:basedOn w:val="Normal"/>
    <w:qFormat/>
    <w:rsid w:val="004D6533"/>
    <w:pPr>
      <w:overflowPunct/>
      <w:autoSpaceDE/>
      <w:autoSpaceDN/>
      <w:adjustRightInd/>
      <w:ind w:firstLineChars="200" w:firstLine="420"/>
      <w:textAlignment w:val="auto"/>
    </w:pPr>
    <w:rPr>
      <w:rFonts w:eastAsia="SimSun"/>
    </w:rPr>
  </w:style>
  <w:style w:type="paragraph" w:customStyle="1" w:styleId="1a">
    <w:name w:val="列出段落1"/>
    <w:basedOn w:val="Normal"/>
    <w:qFormat/>
    <w:rsid w:val="004D6533"/>
    <w:pPr>
      <w:overflowPunct/>
      <w:autoSpaceDE/>
      <w:autoSpaceDN/>
      <w:adjustRightInd/>
      <w:ind w:firstLineChars="200" w:firstLine="420"/>
      <w:textAlignment w:val="auto"/>
    </w:pPr>
    <w:rPr>
      <w:rFonts w:eastAsia="SimSun"/>
    </w:rPr>
  </w:style>
  <w:style w:type="paragraph" w:customStyle="1" w:styleId="b31">
    <w:name w:val="b3"/>
    <w:basedOn w:val="Normal"/>
    <w:rsid w:val="004D6533"/>
    <w:pPr>
      <w:overflowPunct/>
      <w:autoSpaceDE/>
      <w:autoSpaceDN/>
      <w:adjustRightInd/>
      <w:ind w:left="1135" w:hanging="284"/>
      <w:textAlignment w:val="auto"/>
    </w:pPr>
    <w:rPr>
      <w:rFonts w:ascii="Calibri" w:eastAsia="MS PGothic" w:hAnsi="Calibri" w:cs="Calibri"/>
      <w:sz w:val="22"/>
      <w:szCs w:val="22"/>
    </w:rPr>
  </w:style>
  <w:style w:type="paragraph" w:customStyle="1" w:styleId="b40">
    <w:name w:val="b4"/>
    <w:basedOn w:val="Normal"/>
    <w:rsid w:val="004D6533"/>
    <w:pPr>
      <w:overflowPunct/>
      <w:autoSpaceDE/>
      <w:autoSpaceDN/>
      <w:adjustRightInd/>
      <w:ind w:left="1418" w:hanging="284"/>
      <w:textAlignment w:val="auto"/>
    </w:pPr>
    <w:rPr>
      <w:rFonts w:ascii="Calibri" w:eastAsia="MS PGothic" w:hAnsi="Calibri" w:cs="Calibri"/>
      <w:sz w:val="22"/>
      <w:szCs w:val="22"/>
    </w:rPr>
  </w:style>
  <w:style w:type="paragraph" w:customStyle="1" w:styleId="b21">
    <w:name w:val="b2"/>
    <w:basedOn w:val="Normal"/>
    <w:rsid w:val="004D6533"/>
    <w:pPr>
      <w:overflowPunct/>
      <w:autoSpaceDE/>
      <w:autoSpaceDN/>
      <w:adjustRightInd/>
      <w:ind w:left="851" w:hanging="284"/>
      <w:textAlignment w:val="auto"/>
    </w:pPr>
    <w:rPr>
      <w:rFonts w:eastAsia="MS PGothic"/>
    </w:rPr>
  </w:style>
  <w:style w:type="character" w:customStyle="1" w:styleId="Absatz-Standardschriftart4">
    <w:name w:val="Absatz-Standardschriftart4"/>
    <w:rsid w:val="004D6533"/>
  </w:style>
  <w:style w:type="character" w:customStyle="1" w:styleId="WW-Absatz-Standardschriftart">
    <w:name w:val="WW-Absatz-Standardschriftart"/>
    <w:rsid w:val="004D6533"/>
  </w:style>
  <w:style w:type="character" w:customStyle="1" w:styleId="WW8Num1z0">
    <w:name w:val="WW8Num1z0"/>
    <w:rsid w:val="004D6533"/>
    <w:rPr>
      <w:rFonts w:ascii="Symbol" w:hAnsi="Symbol"/>
    </w:rPr>
  </w:style>
  <w:style w:type="character" w:customStyle="1" w:styleId="WW8Num5z0">
    <w:name w:val="WW8Num5z0"/>
    <w:rsid w:val="004D6533"/>
    <w:rPr>
      <w:rFonts w:ascii="Times New Roman" w:eastAsia="MS Mincho" w:hAnsi="Times New Roman" w:cs="Times New Roman"/>
    </w:rPr>
  </w:style>
  <w:style w:type="character" w:customStyle="1" w:styleId="WW8Num5z1">
    <w:name w:val="WW8Num5z1"/>
    <w:rsid w:val="004D6533"/>
    <w:rPr>
      <w:rFonts w:ascii="Courier New" w:hAnsi="Courier New" w:cs="Courier New"/>
    </w:rPr>
  </w:style>
  <w:style w:type="character" w:customStyle="1" w:styleId="WW8Num5z2">
    <w:name w:val="WW8Num5z2"/>
    <w:rsid w:val="004D6533"/>
    <w:rPr>
      <w:rFonts w:ascii="Wingdings" w:hAnsi="Wingdings"/>
    </w:rPr>
  </w:style>
  <w:style w:type="character" w:customStyle="1" w:styleId="WW8Num5z3">
    <w:name w:val="WW8Num5z3"/>
    <w:rsid w:val="004D6533"/>
    <w:rPr>
      <w:rFonts w:ascii="Symbol" w:hAnsi="Symbol"/>
    </w:rPr>
  </w:style>
  <w:style w:type="character" w:customStyle="1" w:styleId="WW8Num6z0">
    <w:name w:val="WW8Num6z0"/>
    <w:rsid w:val="004D6533"/>
    <w:rPr>
      <w:rFonts w:ascii="Arial" w:eastAsia="MS Mincho" w:hAnsi="Arial" w:cs="Arial"/>
    </w:rPr>
  </w:style>
  <w:style w:type="character" w:customStyle="1" w:styleId="WW8Num6z1">
    <w:name w:val="WW8Num6z1"/>
    <w:rsid w:val="004D6533"/>
    <w:rPr>
      <w:rFonts w:ascii="Courier New" w:hAnsi="Courier New" w:cs="Courier New"/>
    </w:rPr>
  </w:style>
  <w:style w:type="character" w:customStyle="1" w:styleId="WW8Num6z2">
    <w:name w:val="WW8Num6z2"/>
    <w:rsid w:val="004D6533"/>
    <w:rPr>
      <w:rFonts w:ascii="Wingdings" w:hAnsi="Wingdings"/>
    </w:rPr>
  </w:style>
  <w:style w:type="character" w:customStyle="1" w:styleId="WW8Num6z3">
    <w:name w:val="WW8Num6z3"/>
    <w:rsid w:val="004D6533"/>
    <w:rPr>
      <w:rFonts w:ascii="Symbol" w:hAnsi="Symbol"/>
    </w:rPr>
  </w:style>
  <w:style w:type="character" w:customStyle="1" w:styleId="WW8Num9z0">
    <w:name w:val="WW8Num9z0"/>
    <w:rsid w:val="004D6533"/>
    <w:rPr>
      <w:rFonts w:ascii="Times New Roman" w:eastAsia="MS Mincho" w:hAnsi="Times New Roman" w:cs="Times New Roman"/>
    </w:rPr>
  </w:style>
  <w:style w:type="character" w:customStyle="1" w:styleId="WW8Num9z1">
    <w:name w:val="WW8Num9z1"/>
    <w:rsid w:val="004D6533"/>
    <w:rPr>
      <w:rFonts w:ascii="Courier New" w:hAnsi="Courier New" w:cs="Courier New"/>
    </w:rPr>
  </w:style>
  <w:style w:type="character" w:customStyle="1" w:styleId="WW8Num9z2">
    <w:name w:val="WW8Num9z2"/>
    <w:rsid w:val="004D6533"/>
    <w:rPr>
      <w:rFonts w:ascii="Wingdings" w:hAnsi="Wingdings"/>
    </w:rPr>
  </w:style>
  <w:style w:type="character" w:customStyle="1" w:styleId="WW8Num9z3">
    <w:name w:val="WW8Num9z3"/>
    <w:rsid w:val="004D6533"/>
    <w:rPr>
      <w:rFonts w:ascii="Symbol" w:hAnsi="Symbol"/>
    </w:rPr>
  </w:style>
  <w:style w:type="character" w:customStyle="1" w:styleId="WW8Num11z0">
    <w:name w:val="WW8Num11z0"/>
    <w:rsid w:val="004D6533"/>
    <w:rPr>
      <w:rFonts w:ascii="Times New Roman" w:eastAsia="MS Mincho" w:hAnsi="Times New Roman" w:cs="Times New Roman"/>
    </w:rPr>
  </w:style>
  <w:style w:type="character" w:customStyle="1" w:styleId="WW8Num11z1">
    <w:name w:val="WW8Num11z1"/>
    <w:rsid w:val="004D6533"/>
    <w:rPr>
      <w:rFonts w:ascii="Courier New" w:hAnsi="Courier New" w:cs="Courier New"/>
    </w:rPr>
  </w:style>
  <w:style w:type="character" w:customStyle="1" w:styleId="WW8Num11z2">
    <w:name w:val="WW8Num11z2"/>
    <w:rsid w:val="004D6533"/>
    <w:rPr>
      <w:rFonts w:ascii="Wingdings" w:hAnsi="Wingdings"/>
    </w:rPr>
  </w:style>
  <w:style w:type="character" w:customStyle="1" w:styleId="WW8Num11z3">
    <w:name w:val="WW8Num11z3"/>
    <w:rsid w:val="004D6533"/>
    <w:rPr>
      <w:rFonts w:ascii="Symbol" w:hAnsi="Symbol"/>
    </w:rPr>
  </w:style>
  <w:style w:type="character" w:customStyle="1" w:styleId="WW8Num15z0">
    <w:name w:val="WW8Num15z0"/>
    <w:rsid w:val="004D6533"/>
    <w:rPr>
      <w:rFonts w:ascii="Times New Roman" w:eastAsia="Times New Roman" w:hAnsi="Times New Roman" w:cs="Times New Roman"/>
    </w:rPr>
  </w:style>
  <w:style w:type="character" w:customStyle="1" w:styleId="WW8Num15z1">
    <w:name w:val="WW8Num15z1"/>
    <w:rsid w:val="004D6533"/>
    <w:rPr>
      <w:rFonts w:ascii="Courier New" w:hAnsi="Courier New" w:cs="Courier New"/>
    </w:rPr>
  </w:style>
  <w:style w:type="character" w:customStyle="1" w:styleId="WW8Num15z2">
    <w:name w:val="WW8Num15z2"/>
    <w:rsid w:val="004D6533"/>
    <w:rPr>
      <w:rFonts w:ascii="Wingdings" w:hAnsi="Wingdings"/>
    </w:rPr>
  </w:style>
  <w:style w:type="character" w:customStyle="1" w:styleId="WW8Num15z3">
    <w:name w:val="WW8Num15z3"/>
    <w:rsid w:val="004D6533"/>
    <w:rPr>
      <w:rFonts w:ascii="Symbol" w:hAnsi="Symbol"/>
    </w:rPr>
  </w:style>
  <w:style w:type="character" w:customStyle="1" w:styleId="WW8Num16z0">
    <w:name w:val="WW8Num16z0"/>
    <w:rsid w:val="004D6533"/>
    <w:rPr>
      <w:rFonts w:ascii="Times New Roman" w:eastAsia="MS Mincho" w:hAnsi="Times New Roman" w:cs="Times New Roman"/>
    </w:rPr>
  </w:style>
  <w:style w:type="character" w:customStyle="1" w:styleId="WW8Num16z1">
    <w:name w:val="WW8Num16z1"/>
    <w:rsid w:val="004D6533"/>
    <w:rPr>
      <w:rFonts w:ascii="Courier New" w:hAnsi="Courier New" w:cs="Courier New"/>
    </w:rPr>
  </w:style>
  <w:style w:type="character" w:customStyle="1" w:styleId="WW8Num16z2">
    <w:name w:val="WW8Num16z2"/>
    <w:rsid w:val="004D6533"/>
    <w:rPr>
      <w:rFonts w:ascii="Wingdings" w:hAnsi="Wingdings"/>
    </w:rPr>
  </w:style>
  <w:style w:type="character" w:customStyle="1" w:styleId="WW8Num16z3">
    <w:name w:val="WW8Num16z3"/>
    <w:rsid w:val="004D6533"/>
    <w:rPr>
      <w:rFonts w:ascii="Symbol" w:hAnsi="Symbol"/>
    </w:rPr>
  </w:style>
  <w:style w:type="character" w:customStyle="1" w:styleId="WW8Num18z0">
    <w:name w:val="WW8Num18z0"/>
    <w:rsid w:val="004D6533"/>
    <w:rPr>
      <w:rFonts w:ascii="Times New Roman" w:eastAsia="Times New Roman" w:hAnsi="Times New Roman" w:cs="Times New Roman"/>
    </w:rPr>
  </w:style>
  <w:style w:type="character" w:customStyle="1" w:styleId="WW8Num18z1">
    <w:name w:val="WW8Num18z1"/>
    <w:rsid w:val="004D6533"/>
    <w:rPr>
      <w:rFonts w:ascii="Courier New" w:hAnsi="Courier New" w:cs="Courier New"/>
    </w:rPr>
  </w:style>
  <w:style w:type="character" w:customStyle="1" w:styleId="WW8Num18z2">
    <w:name w:val="WW8Num18z2"/>
    <w:rsid w:val="004D6533"/>
    <w:rPr>
      <w:rFonts w:ascii="Wingdings" w:hAnsi="Wingdings"/>
    </w:rPr>
  </w:style>
  <w:style w:type="character" w:customStyle="1" w:styleId="WW8Num18z3">
    <w:name w:val="WW8Num18z3"/>
    <w:rsid w:val="004D6533"/>
    <w:rPr>
      <w:rFonts w:ascii="Symbol" w:hAnsi="Symbol"/>
    </w:rPr>
  </w:style>
  <w:style w:type="character" w:customStyle="1" w:styleId="WW8Num19z0">
    <w:name w:val="WW8Num19z0"/>
    <w:rsid w:val="004D6533"/>
    <w:rPr>
      <w:rFonts w:ascii="Times New Roman" w:eastAsia="MS Mincho" w:hAnsi="Times New Roman" w:cs="Times New Roman"/>
    </w:rPr>
  </w:style>
  <w:style w:type="character" w:customStyle="1" w:styleId="WW8Num19z1">
    <w:name w:val="WW8Num19z1"/>
    <w:rsid w:val="004D6533"/>
    <w:rPr>
      <w:rFonts w:ascii="Wingdings" w:hAnsi="Wingdings"/>
    </w:rPr>
  </w:style>
  <w:style w:type="character" w:customStyle="1" w:styleId="WW8Num25z0">
    <w:name w:val="WW8Num25z0"/>
    <w:rsid w:val="004D6533"/>
    <w:rPr>
      <w:rFonts w:ascii="Arial" w:eastAsia="SimSun" w:hAnsi="Arial" w:cs="Arial"/>
    </w:rPr>
  </w:style>
  <w:style w:type="character" w:customStyle="1" w:styleId="WW8Num25z1">
    <w:name w:val="WW8Num25z1"/>
    <w:rsid w:val="004D6533"/>
    <w:rPr>
      <w:rFonts w:ascii="Wingdings" w:hAnsi="Wingdings"/>
    </w:rPr>
  </w:style>
  <w:style w:type="character" w:customStyle="1" w:styleId="WW8Num28z0">
    <w:name w:val="WW8Num28z0"/>
    <w:rsid w:val="004D6533"/>
    <w:rPr>
      <w:rFonts w:ascii="Times New Roman" w:eastAsia="MS Mincho" w:hAnsi="Times New Roman" w:cs="Times New Roman"/>
    </w:rPr>
  </w:style>
  <w:style w:type="character" w:customStyle="1" w:styleId="WW8Num28z1">
    <w:name w:val="WW8Num28z1"/>
    <w:rsid w:val="004D6533"/>
    <w:rPr>
      <w:rFonts w:ascii="Courier New" w:hAnsi="Courier New" w:cs="Courier New"/>
    </w:rPr>
  </w:style>
  <w:style w:type="character" w:customStyle="1" w:styleId="WW8Num28z2">
    <w:name w:val="WW8Num28z2"/>
    <w:rsid w:val="004D6533"/>
    <w:rPr>
      <w:rFonts w:ascii="Wingdings" w:hAnsi="Wingdings"/>
    </w:rPr>
  </w:style>
  <w:style w:type="character" w:customStyle="1" w:styleId="WW8Num28z3">
    <w:name w:val="WW8Num28z3"/>
    <w:rsid w:val="004D6533"/>
    <w:rPr>
      <w:rFonts w:ascii="Symbol" w:hAnsi="Symbol"/>
    </w:rPr>
  </w:style>
  <w:style w:type="character" w:customStyle="1" w:styleId="WW8Num32z0">
    <w:name w:val="WW8Num32z0"/>
    <w:rsid w:val="004D6533"/>
    <w:rPr>
      <w:rFonts w:ascii="Times New Roman" w:eastAsia="Times New Roman" w:hAnsi="Times New Roman" w:cs="Times New Roman"/>
    </w:rPr>
  </w:style>
  <w:style w:type="character" w:customStyle="1" w:styleId="WW8Num32z1">
    <w:name w:val="WW8Num32z1"/>
    <w:rsid w:val="004D6533"/>
    <w:rPr>
      <w:rFonts w:ascii="Courier New" w:hAnsi="Courier New" w:cs="Courier New"/>
    </w:rPr>
  </w:style>
  <w:style w:type="character" w:customStyle="1" w:styleId="WW8Num32z2">
    <w:name w:val="WW8Num32z2"/>
    <w:rsid w:val="004D6533"/>
    <w:rPr>
      <w:rFonts w:ascii="Wingdings" w:hAnsi="Wingdings"/>
    </w:rPr>
  </w:style>
  <w:style w:type="character" w:customStyle="1" w:styleId="WW8Num32z3">
    <w:name w:val="WW8Num32z3"/>
    <w:rsid w:val="004D6533"/>
    <w:rPr>
      <w:rFonts w:ascii="Symbol" w:hAnsi="Symbol"/>
    </w:rPr>
  </w:style>
  <w:style w:type="character" w:customStyle="1" w:styleId="WW8Num34z0">
    <w:name w:val="WW8Num34z0"/>
    <w:rsid w:val="004D6533"/>
    <w:rPr>
      <w:rFonts w:ascii="Times New Roman" w:eastAsia="SimSun" w:hAnsi="Times New Roman" w:cs="Times New Roman"/>
    </w:rPr>
  </w:style>
  <w:style w:type="character" w:customStyle="1" w:styleId="WW8Num34z1">
    <w:name w:val="WW8Num34z1"/>
    <w:rsid w:val="004D6533"/>
    <w:rPr>
      <w:rFonts w:ascii="Wingdings" w:hAnsi="Wingdings"/>
    </w:rPr>
  </w:style>
  <w:style w:type="character" w:customStyle="1" w:styleId="WW8Num35z0">
    <w:name w:val="WW8Num35z0"/>
    <w:rsid w:val="004D6533"/>
    <w:rPr>
      <w:rFonts w:ascii="Times New Roman" w:eastAsia="SimSun" w:hAnsi="Times New Roman" w:cs="Times New Roman"/>
    </w:rPr>
  </w:style>
  <w:style w:type="character" w:customStyle="1" w:styleId="WW8Num35z1">
    <w:name w:val="WW8Num35z1"/>
    <w:rsid w:val="004D6533"/>
    <w:rPr>
      <w:rFonts w:ascii="Wingdings" w:hAnsi="Wingdings"/>
    </w:rPr>
  </w:style>
  <w:style w:type="character" w:customStyle="1" w:styleId="WW8Num36z0">
    <w:name w:val="WW8Num36z0"/>
    <w:rsid w:val="004D6533"/>
    <w:rPr>
      <w:rFonts w:ascii="Times New Roman" w:eastAsia="SimSun" w:hAnsi="Times New Roman" w:cs="Times New Roman"/>
    </w:rPr>
  </w:style>
  <w:style w:type="character" w:customStyle="1" w:styleId="WW8Num36z1">
    <w:name w:val="WW8Num36z1"/>
    <w:rsid w:val="004D6533"/>
    <w:rPr>
      <w:rFonts w:ascii="Wingdings" w:hAnsi="Wingdings"/>
    </w:rPr>
  </w:style>
  <w:style w:type="character" w:customStyle="1" w:styleId="WW8Num39z0">
    <w:name w:val="WW8Num39z0"/>
    <w:rsid w:val="004D6533"/>
    <w:rPr>
      <w:rFonts w:ascii="Times New Roman" w:eastAsia="SimSun" w:hAnsi="Times New Roman" w:cs="Times New Roman"/>
    </w:rPr>
  </w:style>
  <w:style w:type="character" w:customStyle="1" w:styleId="WW8Num39z1">
    <w:name w:val="WW8Num39z1"/>
    <w:rsid w:val="004D6533"/>
    <w:rPr>
      <w:rFonts w:ascii="Wingdings" w:hAnsi="Wingdings"/>
    </w:rPr>
  </w:style>
  <w:style w:type="character" w:customStyle="1" w:styleId="WW8NumSt1z0">
    <w:name w:val="WW8NumSt1z0"/>
    <w:rsid w:val="004D6533"/>
    <w:rPr>
      <w:rFonts w:ascii="Symbol" w:hAnsi="Symbol"/>
    </w:rPr>
  </w:style>
  <w:style w:type="character" w:customStyle="1" w:styleId="WW8NumSt18z0">
    <w:name w:val="WW8NumSt18z0"/>
    <w:rsid w:val="004D6533"/>
    <w:rPr>
      <w:rFonts w:ascii="Geneva" w:hAnsi="Geneva"/>
    </w:rPr>
  </w:style>
  <w:style w:type="character" w:customStyle="1" w:styleId="a6">
    <w:name w:val="段落フォント"/>
    <w:rsid w:val="004D6533"/>
  </w:style>
  <w:style w:type="character" w:customStyle="1" w:styleId="a7">
    <w:name w:val="脚注番号"/>
    <w:rsid w:val="004D6533"/>
    <w:rPr>
      <w:b/>
      <w:position w:val="3"/>
      <w:sz w:val="16"/>
    </w:rPr>
  </w:style>
  <w:style w:type="character" w:customStyle="1" w:styleId="a8">
    <w:name w:val="コメント参照"/>
    <w:rsid w:val="004D6533"/>
    <w:rPr>
      <w:sz w:val="16"/>
    </w:rPr>
  </w:style>
  <w:style w:type="character" w:customStyle="1" w:styleId="H1">
    <w:name w:val="H1 (文字)"/>
    <w:rsid w:val="004D6533"/>
    <w:rPr>
      <w:rFonts w:ascii="Arial" w:eastAsia="MS Mincho" w:hAnsi="Arial"/>
      <w:sz w:val="36"/>
      <w:lang w:val="en-GB" w:eastAsia="ar-SA" w:bidi="ar-SA"/>
    </w:rPr>
  </w:style>
  <w:style w:type="character" w:customStyle="1" w:styleId="Head2A">
    <w:name w:val="Head2A (文字)"/>
    <w:rsid w:val="004D6533"/>
    <w:rPr>
      <w:rFonts w:ascii="Arial" w:eastAsia="MS Mincho" w:hAnsi="Arial"/>
      <w:sz w:val="32"/>
      <w:lang w:val="en-GB" w:eastAsia="ar-SA" w:bidi="ar-SA"/>
    </w:rPr>
  </w:style>
  <w:style w:type="character" w:customStyle="1" w:styleId="Underrubrik2">
    <w:name w:val="Underrubrik2 (文字)"/>
    <w:rsid w:val="004D6533"/>
    <w:rPr>
      <w:rFonts w:ascii="Arial" w:eastAsia="MS Mincho" w:hAnsi="Arial"/>
      <w:sz w:val="28"/>
      <w:lang w:val="en-GB" w:eastAsia="ar-SA" w:bidi="ar-SA"/>
    </w:rPr>
  </w:style>
  <w:style w:type="character" w:customStyle="1" w:styleId="h4">
    <w:name w:val="h4 (文字)"/>
    <w:rsid w:val="004D6533"/>
    <w:rPr>
      <w:rFonts w:ascii="Arial" w:eastAsia="MS Mincho" w:hAnsi="Arial" w:cs="Arial"/>
      <w:color w:val="0000FF"/>
      <w:kern w:val="2"/>
      <w:sz w:val="24"/>
      <w:szCs w:val="28"/>
      <w:lang w:val="en-GB" w:eastAsia="ar-SA" w:bidi="ar-SA"/>
    </w:rPr>
  </w:style>
  <w:style w:type="character" w:customStyle="1" w:styleId="M5">
    <w:name w:val="M5 (文字)"/>
    <w:rsid w:val="004D6533"/>
    <w:rPr>
      <w:rFonts w:ascii="Arial" w:eastAsia="MS Mincho" w:hAnsi="Arial"/>
      <w:sz w:val="22"/>
      <w:lang w:val="en-GB" w:eastAsia="ar-SA" w:bidi="ar-SA"/>
    </w:rPr>
  </w:style>
  <w:style w:type="character" w:customStyle="1" w:styleId="T1">
    <w:name w:val="T1 (文字)"/>
    <w:rsid w:val="004D6533"/>
    <w:rPr>
      <w:rFonts w:ascii="Arial" w:eastAsia="MS Mincho" w:hAnsi="Arial"/>
      <w:lang w:val="en-GB" w:eastAsia="ar-SA" w:bidi="ar-SA"/>
    </w:rPr>
  </w:style>
  <w:style w:type="character" w:customStyle="1" w:styleId="8">
    <w:name w:val="(文字) (文字)8"/>
    <w:rsid w:val="004D6533"/>
    <w:rPr>
      <w:rFonts w:ascii="Arial" w:eastAsia="MS Mincho" w:hAnsi="Arial"/>
      <w:lang w:val="en-GB" w:eastAsia="ar-SA" w:bidi="ar-SA"/>
    </w:rPr>
  </w:style>
  <w:style w:type="character" w:customStyle="1" w:styleId="7">
    <w:name w:val="(文字) (文字)7"/>
    <w:rsid w:val="004D6533"/>
    <w:rPr>
      <w:rFonts w:ascii="Arial" w:eastAsia="MS Mincho" w:hAnsi="Arial"/>
      <w:sz w:val="36"/>
      <w:lang w:val="en-GB" w:eastAsia="ar-SA" w:bidi="ar-SA"/>
    </w:rPr>
  </w:style>
  <w:style w:type="character" w:customStyle="1" w:styleId="headerodd">
    <w:name w:val="header odd (文字)"/>
    <w:rsid w:val="004D6533"/>
    <w:rPr>
      <w:rFonts w:ascii="Arial" w:eastAsia="MS Mincho" w:hAnsi="Arial"/>
      <w:b/>
      <w:sz w:val="18"/>
      <w:lang w:val="en-GB" w:eastAsia="ar-SA" w:bidi="ar-SA"/>
    </w:rPr>
  </w:style>
  <w:style w:type="character" w:customStyle="1" w:styleId="footnotetext1">
    <w:name w:val="footnote text1 (文字)"/>
    <w:rsid w:val="004D6533"/>
    <w:rPr>
      <w:rFonts w:eastAsia="MS Mincho"/>
      <w:sz w:val="16"/>
      <w:lang w:val="en-GB" w:eastAsia="ar-SA" w:bidi="ar-SA"/>
    </w:rPr>
  </w:style>
  <w:style w:type="character" w:customStyle="1" w:styleId="6">
    <w:name w:val="(文字) (文字)6"/>
    <w:rsid w:val="004D6533"/>
    <w:rPr>
      <w:rFonts w:eastAsia="MS Mincho"/>
      <w:lang w:val="en-GB" w:eastAsia="ar-SA" w:bidi="ar-SA"/>
    </w:rPr>
  </w:style>
  <w:style w:type="character" w:customStyle="1" w:styleId="cap">
    <w:name w:val="cap (文字)"/>
    <w:rsid w:val="004D6533"/>
    <w:rPr>
      <w:rFonts w:eastAsia="MS Mincho"/>
      <w:b/>
      <w:lang w:val="en-GB" w:eastAsia="ar-SA" w:bidi="ar-SA"/>
    </w:rPr>
  </w:style>
  <w:style w:type="character" w:customStyle="1" w:styleId="5">
    <w:name w:val="(文字) (文字)5"/>
    <w:rsid w:val="004D6533"/>
    <w:rPr>
      <w:rFonts w:ascii="Courier New" w:eastAsia="MS Mincho" w:hAnsi="Courier New"/>
      <w:lang w:val="nb-NO" w:eastAsia="ar-SA" w:bidi="ar-SA"/>
    </w:rPr>
  </w:style>
  <w:style w:type="character" w:customStyle="1" w:styleId="bt">
    <w:name w:val="bt (文字)"/>
    <w:rsid w:val="004D6533"/>
    <w:rPr>
      <w:rFonts w:eastAsia="MS Mincho"/>
      <w:lang w:val="en-GB" w:eastAsia="ar-SA" w:bidi="ar-SA"/>
    </w:rPr>
  </w:style>
  <w:style w:type="character" w:customStyle="1" w:styleId="a9">
    <w:name w:val="番号付け記号"/>
    <w:rsid w:val="004D6533"/>
  </w:style>
  <w:style w:type="paragraph" w:customStyle="1" w:styleId="aa">
    <w:name w:val="見出し"/>
    <w:basedOn w:val="Normal"/>
    <w:next w:val="BodyText"/>
    <w:rsid w:val="004D6533"/>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b">
    <w:name w:val="図表番号"/>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c">
    <w:name w:val="索引"/>
    <w:basedOn w:val="Normal"/>
    <w:rsid w:val="004D6533"/>
    <w:pPr>
      <w:suppressLineNumbers/>
      <w:suppressAutoHyphens/>
      <w:overflowPunct/>
      <w:autoSpaceDE/>
      <w:autoSpaceDN/>
      <w:adjustRightInd/>
      <w:textAlignment w:val="auto"/>
    </w:pPr>
    <w:rPr>
      <w:rFonts w:eastAsia="MS Mincho" w:cs="Mangal"/>
      <w:lang w:eastAsia="ar-SA"/>
    </w:rPr>
  </w:style>
  <w:style w:type="paragraph" w:customStyle="1" w:styleId="ad">
    <w:name w:val="段落番号"/>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
    <w:name w:val="段落番号 2"/>
    <w:basedOn w:val="ad"/>
    <w:rsid w:val="004D6533"/>
    <w:pPr>
      <w:ind w:left="851" w:hanging="284"/>
    </w:pPr>
  </w:style>
  <w:style w:type="paragraph" w:customStyle="1" w:styleId="ae">
    <w:name w:val="箇条書き"/>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6">
    <w:name w:val="箇条書き 2"/>
    <w:basedOn w:val="ae"/>
    <w:rsid w:val="004D6533"/>
    <w:pPr>
      <w:tabs>
        <w:tab w:val="clear" w:pos="644"/>
        <w:tab w:val="num" w:pos="1494"/>
      </w:tabs>
      <w:ind w:left="851" w:hanging="284"/>
    </w:pPr>
  </w:style>
  <w:style w:type="paragraph" w:customStyle="1" w:styleId="32">
    <w:name w:val="箇条書き 3"/>
    <w:basedOn w:val="26"/>
    <w:rsid w:val="004D6533"/>
    <w:pPr>
      <w:ind w:left="1135"/>
    </w:pPr>
  </w:style>
  <w:style w:type="paragraph" w:customStyle="1" w:styleId="27">
    <w:name w:val="一覧 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
    <w:name w:val="一覧 3"/>
    <w:basedOn w:val="27"/>
    <w:rsid w:val="004D6533"/>
    <w:pPr>
      <w:ind w:left="1135"/>
    </w:pPr>
  </w:style>
  <w:style w:type="paragraph" w:customStyle="1" w:styleId="41">
    <w:name w:val="一覧 4"/>
    <w:basedOn w:val="33"/>
    <w:rsid w:val="004D6533"/>
    <w:pPr>
      <w:ind w:left="1418"/>
    </w:pPr>
  </w:style>
  <w:style w:type="paragraph" w:customStyle="1" w:styleId="50">
    <w:name w:val="一覧 5"/>
    <w:basedOn w:val="41"/>
    <w:rsid w:val="004D6533"/>
    <w:pPr>
      <w:ind w:left="1702"/>
    </w:pPr>
  </w:style>
  <w:style w:type="paragraph" w:customStyle="1" w:styleId="42">
    <w:name w:val="箇条書き 4"/>
    <w:basedOn w:val="32"/>
    <w:rsid w:val="004D6533"/>
    <w:pPr>
      <w:ind w:left="1418"/>
    </w:pPr>
  </w:style>
  <w:style w:type="paragraph" w:customStyle="1" w:styleId="51">
    <w:name w:val="箇条書き 5"/>
    <w:basedOn w:val="42"/>
    <w:rsid w:val="004D6533"/>
    <w:pPr>
      <w:ind w:left="1702"/>
    </w:pPr>
  </w:style>
  <w:style w:type="paragraph" w:customStyle="1" w:styleId="af">
    <w:name w:val="コメント文字列"/>
    <w:basedOn w:val="Normal"/>
    <w:rsid w:val="004D6533"/>
    <w:pPr>
      <w:suppressAutoHyphens/>
      <w:overflowPunct/>
      <w:autoSpaceDE/>
      <w:autoSpaceDN/>
      <w:adjustRightInd/>
      <w:textAlignment w:val="auto"/>
    </w:pPr>
    <w:rPr>
      <w:rFonts w:eastAsia="MS Mincho" w:cs="CG Times (WN)"/>
      <w:lang w:eastAsia="ar-SA"/>
    </w:rPr>
  </w:style>
  <w:style w:type="paragraph" w:customStyle="1" w:styleId="af0">
    <w:name w:val="コメント内容"/>
    <w:basedOn w:val="af"/>
    <w:next w:val="af"/>
    <w:rsid w:val="004D6533"/>
    <w:rPr>
      <w:b/>
      <w:bCs/>
    </w:rPr>
  </w:style>
  <w:style w:type="paragraph" w:customStyle="1" w:styleId="af1">
    <w:name w:val="見出しマップ"/>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4D6533"/>
    <w:pPr>
      <w:suppressAutoHyphens/>
      <w:overflowPunct/>
      <w:autoSpaceDE/>
      <w:autoSpaceDN/>
      <w:adjustRightInd/>
      <w:spacing w:before="120" w:after="120"/>
      <w:textAlignment w:val="auto"/>
    </w:pPr>
    <w:rPr>
      <w:rFonts w:eastAsia="MS Mincho" w:cs="CG Times (WN)"/>
      <w:b/>
      <w:lang w:eastAsia="ar-SA"/>
    </w:rPr>
  </w:style>
  <w:style w:type="paragraph" w:customStyle="1" w:styleId="af2">
    <w:name w:val="書式なし"/>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20">
    <w:name w:val="本文 2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8">
    <w:name w:val="本文インデント 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af3">
    <w:name w:val="標準インデント"/>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af4">
    <w:name w:val="記"/>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4D6533"/>
    <w:pPr>
      <w:suppressAutoHyphens/>
      <w:overflowPunct/>
      <w:autoSpaceDE/>
      <w:autoSpaceDN/>
      <w:adjustRightInd/>
      <w:textAlignment w:val="auto"/>
    </w:pPr>
    <w:rPr>
      <w:rFonts w:ascii="Courier New" w:eastAsia="MS Mincho" w:hAnsi="Courier New" w:cs="Courier New"/>
      <w:lang w:eastAsia="ar-SA"/>
    </w:rPr>
  </w:style>
  <w:style w:type="paragraph" w:customStyle="1" w:styleId="af5">
    <w:name w:val="表の内容"/>
    <w:basedOn w:val="Normal"/>
    <w:rsid w:val="004D6533"/>
    <w:pPr>
      <w:suppressLineNumbers/>
      <w:suppressAutoHyphens/>
      <w:overflowPunct/>
      <w:autoSpaceDE/>
      <w:autoSpaceDN/>
      <w:adjustRightInd/>
      <w:textAlignment w:val="auto"/>
    </w:pPr>
    <w:rPr>
      <w:rFonts w:eastAsia="MS Mincho" w:cs="CG Times (WN)"/>
      <w:lang w:eastAsia="ar-SA"/>
    </w:rPr>
  </w:style>
  <w:style w:type="paragraph" w:customStyle="1" w:styleId="af6">
    <w:name w:val="表の見出し"/>
    <w:basedOn w:val="af5"/>
    <w:rsid w:val="004D6533"/>
    <w:pPr>
      <w:jc w:val="center"/>
    </w:pPr>
    <w:rPr>
      <w:b/>
      <w:bCs/>
    </w:rPr>
  </w:style>
  <w:style w:type="character" w:customStyle="1" w:styleId="WW8Num27z0">
    <w:name w:val="WW8Num27z0"/>
    <w:rsid w:val="004D6533"/>
    <w:rPr>
      <w:rFonts w:ascii="Arial" w:eastAsia="Times New Roman" w:hAnsi="Arial" w:cs="Arial"/>
    </w:rPr>
  </w:style>
  <w:style w:type="character" w:customStyle="1" w:styleId="WW8Num27z1">
    <w:name w:val="WW8Num27z1"/>
    <w:rsid w:val="004D6533"/>
    <w:rPr>
      <w:rFonts w:ascii="Courier New" w:hAnsi="Courier New" w:cs="Courier New"/>
    </w:rPr>
  </w:style>
  <w:style w:type="character" w:customStyle="1" w:styleId="WW8Num27z2">
    <w:name w:val="WW8Num27z2"/>
    <w:rsid w:val="004D6533"/>
    <w:rPr>
      <w:rFonts w:ascii="Wingdings" w:hAnsi="Wingdings"/>
    </w:rPr>
  </w:style>
  <w:style w:type="character" w:customStyle="1" w:styleId="WW8Num27z3">
    <w:name w:val="WW8Num27z3"/>
    <w:rsid w:val="004D6533"/>
    <w:rPr>
      <w:rFonts w:ascii="Symbol" w:hAnsi="Symbol"/>
    </w:rPr>
  </w:style>
  <w:style w:type="character" w:customStyle="1" w:styleId="WW8Num29z0">
    <w:name w:val="WW8Num29z0"/>
    <w:rsid w:val="004D6533"/>
    <w:rPr>
      <w:rFonts w:ascii="Times New Roman" w:eastAsia="MS Mincho" w:hAnsi="Times New Roman" w:cs="Times New Roman"/>
    </w:rPr>
  </w:style>
  <w:style w:type="character" w:customStyle="1" w:styleId="WW8Num29z1">
    <w:name w:val="WW8Num29z1"/>
    <w:rsid w:val="004D6533"/>
    <w:rPr>
      <w:rFonts w:ascii="Courier New" w:hAnsi="Courier New" w:cs="Courier New"/>
    </w:rPr>
  </w:style>
  <w:style w:type="character" w:customStyle="1" w:styleId="WW8Num29z2">
    <w:name w:val="WW8Num29z2"/>
    <w:rsid w:val="004D6533"/>
    <w:rPr>
      <w:rFonts w:ascii="Wingdings" w:hAnsi="Wingdings"/>
    </w:rPr>
  </w:style>
  <w:style w:type="character" w:customStyle="1" w:styleId="WW8Num29z3">
    <w:name w:val="WW8Num29z3"/>
    <w:rsid w:val="004D6533"/>
    <w:rPr>
      <w:rFonts w:ascii="Symbol" w:hAnsi="Symbol"/>
    </w:rPr>
  </w:style>
  <w:style w:type="character" w:customStyle="1" w:styleId="WW8Num31z0">
    <w:name w:val="WW8Num31z0"/>
    <w:rsid w:val="004D6533"/>
    <w:rPr>
      <w:rFonts w:ascii="Symbol" w:hAnsi="Symbol"/>
    </w:rPr>
  </w:style>
  <w:style w:type="character" w:customStyle="1" w:styleId="WW8Num31z1">
    <w:name w:val="WW8Num31z1"/>
    <w:rsid w:val="004D6533"/>
    <w:rPr>
      <w:rFonts w:ascii="Courier New" w:hAnsi="Courier New" w:cs="Courier New"/>
    </w:rPr>
  </w:style>
  <w:style w:type="character" w:customStyle="1" w:styleId="WW8Num31z2">
    <w:name w:val="WW8Num31z2"/>
    <w:rsid w:val="004D6533"/>
    <w:rPr>
      <w:rFonts w:ascii="Wingdings" w:hAnsi="Wingdings"/>
    </w:rPr>
  </w:style>
  <w:style w:type="character" w:customStyle="1" w:styleId="WW8Num34z2">
    <w:name w:val="WW8Num34z2"/>
    <w:rsid w:val="004D6533"/>
    <w:rPr>
      <w:rFonts w:ascii="Wingdings" w:hAnsi="Wingdings"/>
    </w:rPr>
  </w:style>
  <w:style w:type="character" w:customStyle="1" w:styleId="WW8Num34z3">
    <w:name w:val="WW8Num34z3"/>
    <w:rsid w:val="004D6533"/>
    <w:rPr>
      <w:rFonts w:ascii="Symbol" w:hAnsi="Symbol"/>
    </w:rPr>
  </w:style>
  <w:style w:type="character" w:customStyle="1" w:styleId="WW8Num37z0">
    <w:name w:val="WW8Num37z0"/>
    <w:rsid w:val="004D6533"/>
    <w:rPr>
      <w:rFonts w:ascii="Times New Roman" w:eastAsia="SimSun" w:hAnsi="Times New Roman" w:cs="Times New Roman"/>
    </w:rPr>
  </w:style>
  <w:style w:type="character" w:customStyle="1" w:styleId="WW8Num37z1">
    <w:name w:val="WW8Num37z1"/>
    <w:rsid w:val="004D6533"/>
    <w:rPr>
      <w:rFonts w:ascii="Wingdings" w:hAnsi="Wingdings"/>
    </w:rPr>
  </w:style>
  <w:style w:type="character" w:customStyle="1" w:styleId="WW8Num38z0">
    <w:name w:val="WW8Num38z0"/>
    <w:rsid w:val="004D6533"/>
    <w:rPr>
      <w:rFonts w:ascii="Times New Roman" w:eastAsia="SimSun" w:hAnsi="Times New Roman" w:cs="Times New Roman"/>
    </w:rPr>
  </w:style>
  <w:style w:type="character" w:customStyle="1" w:styleId="WW8Num38z1">
    <w:name w:val="WW8Num38z1"/>
    <w:rsid w:val="004D6533"/>
    <w:rPr>
      <w:rFonts w:ascii="Wingdings" w:hAnsi="Wingdings"/>
    </w:rPr>
  </w:style>
  <w:style w:type="character" w:customStyle="1" w:styleId="WW8Num41z0">
    <w:name w:val="WW8Num41z0"/>
    <w:rsid w:val="004D6533"/>
    <w:rPr>
      <w:rFonts w:ascii="Times New Roman" w:eastAsia="SimSun" w:hAnsi="Times New Roman" w:cs="Times New Roman"/>
    </w:rPr>
  </w:style>
  <w:style w:type="character" w:customStyle="1" w:styleId="WW8Num41z1">
    <w:name w:val="WW8Num41z1"/>
    <w:rsid w:val="004D6533"/>
    <w:rPr>
      <w:rFonts w:ascii="Wingdings" w:hAnsi="Wingdings"/>
    </w:rPr>
  </w:style>
  <w:style w:type="character" w:customStyle="1" w:styleId="WW8NumSt20z0">
    <w:name w:val="WW8NumSt20z0"/>
    <w:rsid w:val="004D6533"/>
    <w:rPr>
      <w:rFonts w:ascii="Geneva" w:hAnsi="Geneva"/>
    </w:rPr>
  </w:style>
  <w:style w:type="character" w:customStyle="1" w:styleId="DefaultParagraphFont1">
    <w:name w:val="Default Paragraph Font1"/>
    <w:rsid w:val="004D6533"/>
  </w:style>
  <w:style w:type="character" w:customStyle="1" w:styleId="CommentReference1">
    <w:name w:val="Comment Reference1"/>
    <w:rsid w:val="004D6533"/>
    <w:rPr>
      <w:sz w:val="16"/>
    </w:rPr>
  </w:style>
  <w:style w:type="paragraph" w:customStyle="1" w:styleId="ListBullet1">
    <w:name w:val="List Bullet1"/>
    <w:basedOn w:val="Normal"/>
    <w:rsid w:val="004D6533"/>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4D6533"/>
    <w:pPr>
      <w:tabs>
        <w:tab w:val="clear" w:pos="644"/>
        <w:tab w:val="num" w:pos="1494"/>
      </w:tabs>
      <w:ind w:left="851"/>
    </w:pPr>
  </w:style>
  <w:style w:type="paragraph" w:customStyle="1" w:styleId="ListBullet31">
    <w:name w:val="List Bullet 31"/>
    <w:basedOn w:val="ListBullet21"/>
    <w:rsid w:val="004D6533"/>
    <w:pPr>
      <w:ind w:left="1135"/>
    </w:pPr>
  </w:style>
  <w:style w:type="paragraph" w:customStyle="1" w:styleId="ListBullet41">
    <w:name w:val="List Bullet 41"/>
    <w:basedOn w:val="ListBullet31"/>
    <w:rsid w:val="004D6533"/>
    <w:pPr>
      <w:ind w:left="1418"/>
    </w:pPr>
  </w:style>
  <w:style w:type="paragraph" w:customStyle="1" w:styleId="ListBullet51">
    <w:name w:val="List Bullet 51"/>
    <w:basedOn w:val="ListBullet41"/>
    <w:rsid w:val="004D6533"/>
    <w:pPr>
      <w:ind w:left="1702"/>
    </w:pPr>
  </w:style>
  <w:style w:type="paragraph" w:customStyle="1" w:styleId="DocumentMap1">
    <w:name w:val="Document Map1"/>
    <w:basedOn w:val="Normal"/>
    <w:rsid w:val="004D6533"/>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4D6533"/>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4D6533"/>
    <w:pPr>
      <w:suppressAutoHyphens/>
      <w:overflowPunct/>
      <w:autoSpaceDE/>
      <w:autoSpaceDN/>
      <w:adjustRightInd/>
      <w:textAlignment w:val="auto"/>
    </w:pPr>
    <w:rPr>
      <w:rFonts w:eastAsia="MS Mincho"/>
      <w:lang w:eastAsia="ar-SA"/>
    </w:rPr>
  </w:style>
  <w:style w:type="paragraph" w:customStyle="1" w:styleId="List31">
    <w:name w:val="List 31"/>
    <w:basedOn w:val="Normal"/>
    <w:rsid w:val="004D6533"/>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4D6533"/>
    <w:pPr>
      <w:ind w:left="1418" w:hanging="284"/>
    </w:pPr>
  </w:style>
  <w:style w:type="paragraph" w:customStyle="1" w:styleId="ListNumber1">
    <w:name w:val="List Number1"/>
    <w:basedOn w:val="List"/>
    <w:rsid w:val="004D6533"/>
    <w:pPr>
      <w:tabs>
        <w:tab w:val="num" w:pos="644"/>
      </w:tabs>
      <w:suppressAutoHyphens/>
      <w:overflowPunct/>
      <w:autoSpaceDE/>
      <w:autoSpaceDN/>
      <w:adjustRightInd/>
      <w:ind w:left="644" w:hanging="360"/>
      <w:textAlignment w:val="auto"/>
    </w:pPr>
    <w:rPr>
      <w:rFonts w:eastAsia="MS Mincho"/>
      <w:lang w:eastAsia="ar-SA"/>
    </w:rPr>
  </w:style>
  <w:style w:type="paragraph" w:customStyle="1" w:styleId="ListNumber21">
    <w:name w:val="List Number 21"/>
    <w:basedOn w:val="ListNumber1"/>
    <w:rsid w:val="004D6533"/>
    <w:pPr>
      <w:ind w:left="851" w:hanging="284"/>
    </w:pPr>
  </w:style>
  <w:style w:type="paragraph" w:customStyle="1" w:styleId="List21">
    <w:name w:val="List 21"/>
    <w:basedOn w:val="List"/>
    <w:rsid w:val="004D6533"/>
    <w:pPr>
      <w:suppressAutoHyphens/>
      <w:overflowPunct/>
      <w:autoSpaceDE/>
      <w:autoSpaceDN/>
      <w:adjustRightInd/>
      <w:ind w:left="851"/>
      <w:textAlignment w:val="auto"/>
    </w:pPr>
    <w:rPr>
      <w:rFonts w:eastAsia="MS Mincho"/>
      <w:lang w:eastAsia="ar-SA"/>
    </w:rPr>
  </w:style>
  <w:style w:type="paragraph" w:customStyle="1" w:styleId="List51">
    <w:name w:val="List 51"/>
    <w:basedOn w:val="List41"/>
    <w:rsid w:val="004D6533"/>
    <w:pPr>
      <w:ind w:left="1702"/>
    </w:pPr>
  </w:style>
  <w:style w:type="paragraph" w:customStyle="1" w:styleId="BodyText21">
    <w:name w:val="Body Text 2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4D6533"/>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4D6533"/>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4D6533"/>
    <w:pPr>
      <w:suppressAutoHyphens/>
      <w:overflowPunct/>
      <w:autoSpaceDE/>
      <w:autoSpaceDN/>
      <w:adjustRightInd/>
      <w:textAlignment w:val="auto"/>
    </w:pPr>
    <w:rPr>
      <w:rFonts w:eastAsia="MS Mincho"/>
      <w:lang w:eastAsia="ar-SA"/>
    </w:rPr>
  </w:style>
  <w:style w:type="paragraph" w:customStyle="1" w:styleId="af7">
    <w:name w:val="枠の内容"/>
    <w:basedOn w:val="BodyText"/>
    <w:rsid w:val="004D6533"/>
  </w:style>
  <w:style w:type="character" w:customStyle="1" w:styleId="CharChar22">
    <w:name w:val="Char Char22"/>
    <w:rsid w:val="004D6533"/>
    <w:rPr>
      <w:rFonts w:ascii="Arial" w:hAnsi="Arial"/>
      <w:lang w:val="en-GB"/>
    </w:rPr>
  </w:style>
  <w:style w:type="paragraph" w:styleId="BodyTextIndent3">
    <w:name w:val="Body Text Indent 3"/>
    <w:basedOn w:val="Normal"/>
    <w:link w:val="BodyTextIndent3Char"/>
    <w:rsid w:val="004D6533"/>
    <w:pPr>
      <w:overflowPunct/>
      <w:autoSpaceDE/>
      <w:autoSpaceDN/>
      <w:adjustRightInd/>
      <w:spacing w:after="0"/>
      <w:ind w:left="1080"/>
      <w:textAlignment w:val="auto"/>
    </w:pPr>
    <w:rPr>
      <w:rFonts w:eastAsia="SimSun"/>
      <w:lang w:val="x-none"/>
    </w:rPr>
  </w:style>
  <w:style w:type="character" w:customStyle="1" w:styleId="BodyTextIndent3Char">
    <w:name w:val="Body Text Indent 3 Char"/>
    <w:link w:val="BodyTextIndent3"/>
    <w:rsid w:val="004D6533"/>
    <w:rPr>
      <w:rFonts w:eastAsia="SimSun"/>
      <w:lang w:val="x-none"/>
    </w:rPr>
  </w:style>
  <w:style w:type="paragraph" w:customStyle="1" w:styleId="numberedlist0">
    <w:name w:val="numbered list"/>
    <w:basedOn w:val="ListBullet"/>
    <w:rsid w:val="004D6533"/>
    <w:pPr>
      <w:numPr>
        <w:ilvl w:val="0"/>
        <w:numId w:val="0"/>
      </w:numPr>
      <w:tabs>
        <w:tab w:val="num" w:pos="360"/>
        <w:tab w:val="left" w:pos="1247"/>
        <w:tab w:val="left" w:pos="3856"/>
        <w:tab w:val="left" w:pos="5216"/>
        <w:tab w:val="left" w:pos="6464"/>
        <w:tab w:val="left" w:pos="7768"/>
        <w:tab w:val="left" w:pos="9072"/>
        <w:tab w:val="left" w:pos="10206"/>
      </w:tabs>
      <w:spacing w:after="120"/>
      <w:ind w:left="360" w:hanging="360"/>
    </w:pPr>
    <w:rPr>
      <w:rFonts w:eastAsia="SimSun"/>
    </w:rPr>
  </w:style>
  <w:style w:type="paragraph" w:customStyle="1" w:styleId="TabList">
    <w:name w:val="TabList"/>
    <w:basedOn w:val="Normal"/>
    <w:rsid w:val="004D6533"/>
    <w:pPr>
      <w:tabs>
        <w:tab w:val="left" w:pos="1134"/>
      </w:tabs>
      <w:overflowPunct/>
      <w:autoSpaceDE/>
      <w:autoSpaceDN/>
      <w:adjustRightInd/>
      <w:spacing w:after="0"/>
      <w:textAlignment w:val="auto"/>
    </w:pPr>
    <w:rPr>
      <w:rFonts w:eastAsia="MS Mincho"/>
    </w:rPr>
  </w:style>
  <w:style w:type="paragraph" w:customStyle="1" w:styleId="Meetingcaption">
    <w:name w:val="Meeting caption"/>
    <w:basedOn w:val="Normal"/>
    <w:rsid w:val="004D6533"/>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pacing w:after="120"/>
      <w:textAlignment w:val="auto"/>
    </w:pPr>
    <w:rPr>
      <w:rFonts w:eastAsia="SimSun"/>
      <w:snapToGrid w:val="0"/>
      <w:sz w:val="22"/>
      <w:lang w:val="fr-FR"/>
    </w:rPr>
  </w:style>
  <w:style w:type="paragraph" w:customStyle="1" w:styleId="para">
    <w:name w:val="para"/>
    <w:basedOn w:val="Normal"/>
    <w:rsid w:val="004D6533"/>
    <w:pPr>
      <w:overflowPunct/>
      <w:autoSpaceDE/>
      <w:autoSpaceDN/>
      <w:adjustRightInd/>
      <w:spacing w:after="240"/>
      <w:jc w:val="both"/>
      <w:textAlignment w:val="auto"/>
    </w:pPr>
    <w:rPr>
      <w:rFonts w:ascii="Helvetica" w:eastAsia="SimSun" w:hAnsi="Helvetica"/>
    </w:rPr>
  </w:style>
  <w:style w:type="paragraph" w:customStyle="1" w:styleId="Cell">
    <w:name w:val="Cell"/>
    <w:basedOn w:val="Normal"/>
    <w:rsid w:val="004D6533"/>
    <w:pPr>
      <w:overflowPunct/>
      <w:autoSpaceDE/>
      <w:autoSpaceDN/>
      <w:adjustRightInd/>
      <w:spacing w:after="0" w:line="240" w:lineRule="exact"/>
      <w:jc w:val="center"/>
      <w:textAlignment w:val="auto"/>
    </w:pPr>
    <w:rPr>
      <w:rFonts w:eastAsia="SimSun"/>
      <w:sz w:val="16"/>
      <w:lang w:val="en-US"/>
    </w:rPr>
  </w:style>
  <w:style w:type="paragraph" w:customStyle="1" w:styleId="h61">
    <w:name w:val="h6"/>
    <w:basedOn w:val="Normal"/>
    <w:rsid w:val="004D6533"/>
    <w:pPr>
      <w:overflowPunct/>
      <w:autoSpaceDE/>
      <w:autoSpaceDN/>
      <w:adjustRightInd/>
      <w:spacing w:before="100" w:beforeAutospacing="1" w:after="100" w:afterAutospacing="1"/>
      <w:textAlignment w:val="auto"/>
    </w:pPr>
    <w:rPr>
      <w:rFonts w:eastAsia="SimSun"/>
      <w:sz w:val="24"/>
      <w:szCs w:val="24"/>
      <w:lang w:val="en-US"/>
    </w:rPr>
  </w:style>
  <w:style w:type="paragraph" w:customStyle="1" w:styleId="tah0">
    <w:name w:val="tah"/>
    <w:basedOn w:val="Normal"/>
    <w:rsid w:val="004D6533"/>
    <w:pPr>
      <w:keepNext/>
      <w:overflowPunct/>
      <w:autoSpaceDE/>
      <w:autoSpaceDN/>
      <w:adjustRightInd/>
      <w:spacing w:after="0"/>
      <w:jc w:val="center"/>
      <w:textAlignment w:val="auto"/>
    </w:pPr>
    <w:rPr>
      <w:rFonts w:ascii="Arial" w:eastAsia="Batang" w:hAnsi="Arial" w:cs="Arial"/>
      <w:b/>
      <w:bCs/>
      <w:sz w:val="18"/>
      <w:szCs w:val="18"/>
      <w:lang w:val="en-US"/>
    </w:rPr>
  </w:style>
  <w:style w:type="paragraph" w:customStyle="1" w:styleId="CharCharCharCharCharCharCharCharCharCharCharChar">
    <w:name w:val="Char Char Char Char Char Char Char Char Char Char Char Char"/>
    <w:semiHidden/>
    <w:rsid w:val="004D653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Char">
    <w:name w:val="h4 Char Char"/>
    <w:rsid w:val="004D6533"/>
    <w:rPr>
      <w:rFonts w:ascii="Arial" w:hAnsi="Arial"/>
      <w:sz w:val="24"/>
      <w:lang w:val="en-GB" w:eastAsia="ja-JP" w:bidi="ar-SA"/>
    </w:rPr>
  </w:style>
  <w:style w:type="paragraph" w:customStyle="1" w:styleId="NormalAfter3pt">
    <w:name w:val="Normal + After:  3 pt"/>
    <w:basedOn w:val="Normal"/>
    <w:rsid w:val="004D6533"/>
    <w:pPr>
      <w:tabs>
        <w:tab w:val="num" w:pos="2560"/>
      </w:tabs>
      <w:overflowPunct/>
      <w:autoSpaceDE/>
      <w:autoSpaceDN/>
      <w:adjustRightInd/>
      <w:ind w:left="2560" w:hanging="357"/>
      <w:textAlignment w:val="auto"/>
    </w:pPr>
    <w:rPr>
      <w:rFonts w:eastAsia="SimSun"/>
      <w:lang w:val="en-AU" w:eastAsia="ko-KR"/>
    </w:rPr>
  </w:style>
  <w:style w:type="character" w:customStyle="1" w:styleId="FigureCaption1">
    <w:name w:val="Figure Caption1"/>
    <w:aliases w:val="fc Char1,Figure Caption Char Char"/>
    <w:rsid w:val="004D6533"/>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4D6533"/>
    <w:rPr>
      <w:rFonts w:ascii="Arial" w:hAnsi="Arial"/>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4D6533"/>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4D6533"/>
    <w:rPr>
      <w:lang w:val="en-GB" w:eastAsia="ja-JP" w:bidi="ar-SA"/>
    </w:rPr>
  </w:style>
  <w:style w:type="character" w:customStyle="1" w:styleId="CarCar10">
    <w:name w:val="Car Car10"/>
    <w:rsid w:val="004D6533"/>
    <w:rPr>
      <w:rFonts w:ascii="Arial" w:hAnsi="Arial"/>
      <w:lang w:val="en-GB" w:eastAsia="ja-JP" w:bidi="ar-SA"/>
    </w:rPr>
  </w:style>
  <w:style w:type="paragraph" w:customStyle="1" w:styleId="Revision2">
    <w:name w:val="Revision2"/>
    <w:hidden/>
    <w:semiHidden/>
    <w:rsid w:val="004D6533"/>
    <w:rPr>
      <w:rFonts w:eastAsia="MS Mincho"/>
      <w:lang w:eastAsia="en-US"/>
    </w:rPr>
  </w:style>
  <w:style w:type="paragraph" w:customStyle="1" w:styleId="ListParagraph1">
    <w:name w:val="List Paragraph1"/>
    <w:basedOn w:val="Normal"/>
    <w:qFormat/>
    <w:rsid w:val="004D6533"/>
    <w:pPr>
      <w:overflowPunct/>
      <w:autoSpaceDE/>
      <w:autoSpaceDN/>
      <w:adjustRightInd/>
      <w:ind w:left="720"/>
      <w:contextualSpacing/>
      <w:textAlignment w:val="auto"/>
    </w:pPr>
    <w:rPr>
      <w:rFonts w:eastAsia="SimSun"/>
    </w:rPr>
  </w:style>
  <w:style w:type="character" w:customStyle="1" w:styleId="1b">
    <w:name w:val="段落フォント1"/>
    <w:rsid w:val="004D6533"/>
  </w:style>
  <w:style w:type="character" w:customStyle="1" w:styleId="1c">
    <w:name w:val="コメント参照1"/>
    <w:rsid w:val="004D6533"/>
    <w:rPr>
      <w:sz w:val="16"/>
    </w:rPr>
  </w:style>
  <w:style w:type="paragraph" w:customStyle="1" w:styleId="1d">
    <w:name w:val="図表番号1"/>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e">
    <w:name w:val="段落番号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0">
    <w:name w:val="段落番号 21"/>
    <w:basedOn w:val="1e"/>
    <w:rsid w:val="004D6533"/>
    <w:pPr>
      <w:ind w:left="851" w:hanging="284"/>
    </w:pPr>
  </w:style>
  <w:style w:type="paragraph" w:customStyle="1" w:styleId="1f">
    <w:name w:val="箇条書き1"/>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11">
    <w:name w:val="箇条書き 21"/>
    <w:basedOn w:val="1f"/>
    <w:rsid w:val="004D6533"/>
    <w:pPr>
      <w:tabs>
        <w:tab w:val="clear" w:pos="644"/>
        <w:tab w:val="num" w:pos="1494"/>
      </w:tabs>
      <w:ind w:left="851" w:hanging="284"/>
    </w:pPr>
  </w:style>
  <w:style w:type="paragraph" w:customStyle="1" w:styleId="310">
    <w:name w:val="箇条書き 31"/>
    <w:basedOn w:val="211"/>
    <w:rsid w:val="004D6533"/>
    <w:pPr>
      <w:ind w:left="1135"/>
    </w:pPr>
  </w:style>
  <w:style w:type="paragraph" w:customStyle="1" w:styleId="212">
    <w:name w:val="一覧 21"/>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11">
    <w:name w:val="一覧 31"/>
    <w:basedOn w:val="212"/>
    <w:rsid w:val="004D6533"/>
    <w:pPr>
      <w:ind w:left="1135"/>
    </w:pPr>
  </w:style>
  <w:style w:type="paragraph" w:customStyle="1" w:styleId="410">
    <w:name w:val="一覧 41"/>
    <w:basedOn w:val="311"/>
    <w:rsid w:val="004D6533"/>
    <w:pPr>
      <w:ind w:left="1418"/>
    </w:pPr>
  </w:style>
  <w:style w:type="paragraph" w:customStyle="1" w:styleId="510">
    <w:name w:val="一覧 51"/>
    <w:basedOn w:val="410"/>
    <w:rsid w:val="004D6533"/>
    <w:pPr>
      <w:ind w:left="1702"/>
    </w:pPr>
  </w:style>
  <w:style w:type="paragraph" w:customStyle="1" w:styleId="411">
    <w:name w:val="箇条書き 41"/>
    <w:basedOn w:val="310"/>
    <w:rsid w:val="004D6533"/>
    <w:pPr>
      <w:ind w:left="1418"/>
    </w:pPr>
  </w:style>
  <w:style w:type="paragraph" w:customStyle="1" w:styleId="511">
    <w:name w:val="箇条書き 51"/>
    <w:basedOn w:val="411"/>
    <w:rsid w:val="004D6533"/>
    <w:pPr>
      <w:ind w:left="1702"/>
    </w:pPr>
  </w:style>
  <w:style w:type="paragraph" w:customStyle="1" w:styleId="1f0">
    <w:name w:val="コメント文字列1"/>
    <w:basedOn w:val="Normal"/>
    <w:rsid w:val="004D6533"/>
    <w:pPr>
      <w:suppressAutoHyphens/>
      <w:overflowPunct/>
      <w:autoSpaceDE/>
      <w:autoSpaceDN/>
      <w:adjustRightInd/>
      <w:textAlignment w:val="auto"/>
    </w:pPr>
    <w:rPr>
      <w:rFonts w:eastAsia="MS Mincho" w:cs="CG Times (WN)"/>
      <w:lang w:eastAsia="ar-SA"/>
    </w:rPr>
  </w:style>
  <w:style w:type="paragraph" w:customStyle="1" w:styleId="1f1">
    <w:name w:val="コメント内容1"/>
    <w:basedOn w:val="1f0"/>
    <w:next w:val="1f0"/>
    <w:rsid w:val="004D6533"/>
    <w:rPr>
      <w:b/>
      <w:bCs/>
    </w:rPr>
  </w:style>
  <w:style w:type="paragraph" w:customStyle="1" w:styleId="1f2">
    <w:name w:val="見出しマップ1"/>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3">
    <w:name w:val="書式なし1"/>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1f4">
    <w:name w:val="標準インデント1"/>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1f5">
    <w:name w:val="記1"/>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Char23">
    <w:name w:val="Char Char23"/>
    <w:rsid w:val="004D6533"/>
    <w:rPr>
      <w:rFonts w:ascii="Arial" w:hAnsi="Arial"/>
      <w:lang w:val="en-GB" w:eastAsia="en-US"/>
    </w:rPr>
  </w:style>
  <w:style w:type="character" w:customStyle="1" w:styleId="EmailStyle97">
    <w:name w:val="EmailStyle97"/>
    <w:semiHidden/>
    <w:rsid w:val="004D6533"/>
    <w:rPr>
      <w:rFonts w:ascii="Arial" w:hAnsi="Arial" w:cs="Arial"/>
      <w:color w:val="auto"/>
      <w:sz w:val="20"/>
      <w:szCs w:val="20"/>
    </w:rPr>
  </w:style>
  <w:style w:type="character" w:customStyle="1" w:styleId="B1C">
    <w:name w:val="B1 C"/>
    <w:rsid w:val="004D6533"/>
    <w:rPr>
      <w:lang w:val="en-GB" w:eastAsia="en-US" w:bidi="ar-SA"/>
    </w:rPr>
  </w:style>
  <w:style w:type="character" w:customStyle="1" w:styleId="Titre3">
    <w:name w:val="Titre 3"/>
    <w:rsid w:val="004D6533"/>
    <w:rPr>
      <w:rFonts w:ascii="Arial" w:hAnsi="Arial"/>
      <w:sz w:val="28"/>
      <w:szCs w:val="28"/>
      <w:lang w:val="en-GB" w:eastAsia="en-GB"/>
    </w:rPr>
  </w:style>
  <w:style w:type="character" w:customStyle="1" w:styleId="B3c">
    <w:name w:val="B3 c"/>
    <w:rsid w:val="004D6533"/>
    <w:rPr>
      <w:lang w:val="en-GB" w:eastAsia="en-GB"/>
    </w:rPr>
  </w:style>
  <w:style w:type="character" w:customStyle="1" w:styleId="B2C">
    <w:name w:val="B2 C"/>
    <w:rsid w:val="004D6533"/>
    <w:rPr>
      <w:lang w:val="en-GB" w:eastAsia="en-GB"/>
    </w:rPr>
  </w:style>
  <w:style w:type="paragraph" w:customStyle="1" w:styleId="1f6">
    <w:name w:val="题注1"/>
    <w:basedOn w:val="Normal"/>
    <w:next w:val="Normal"/>
    <w:rsid w:val="004D6533"/>
    <w:pPr>
      <w:overflowPunct/>
      <w:autoSpaceDE/>
      <w:autoSpaceDN/>
      <w:adjustRightInd/>
      <w:spacing w:before="120" w:after="120"/>
      <w:textAlignment w:val="auto"/>
    </w:pPr>
    <w:rPr>
      <w:rFonts w:eastAsia="MS Mincho"/>
      <w:b/>
    </w:rPr>
  </w:style>
  <w:style w:type="paragraph" w:customStyle="1" w:styleId="1f7">
    <w:name w:val="图表目录1"/>
    <w:basedOn w:val="Normal"/>
    <w:next w:val="Normal"/>
    <w:rsid w:val="004D6533"/>
    <w:pPr>
      <w:overflowPunct/>
      <w:autoSpaceDE/>
      <w:autoSpaceDN/>
      <w:adjustRightInd/>
      <w:ind w:left="400" w:hanging="400"/>
      <w:jc w:val="center"/>
      <w:textAlignment w:val="auto"/>
    </w:pPr>
    <w:rPr>
      <w:rFonts w:eastAsia="MS Mincho"/>
      <w:b/>
    </w:rPr>
  </w:style>
  <w:style w:type="character" w:customStyle="1" w:styleId="st1">
    <w:name w:val="st1"/>
    <w:rsid w:val="004D6533"/>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4D6533"/>
    <w:rPr>
      <w:rFonts w:ascii="Arial" w:hAnsi="Arial"/>
      <w:sz w:val="24"/>
      <w:szCs w:val="28"/>
      <w:lang w:val="en-GB" w:eastAsia="en-US"/>
    </w:rPr>
  </w:style>
  <w:style w:type="character" w:customStyle="1" w:styleId="T1Char5">
    <w:name w:val="T1 Char5"/>
    <w:aliases w:val="Header 6 Char Char5"/>
    <w:rsid w:val="004D6533"/>
    <w:rPr>
      <w:rFonts w:ascii="Arial" w:hAnsi="Arial"/>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4D6533"/>
    <w:rPr>
      <w:rFonts w:ascii="Times New Roman" w:eastAsia="Times New Roman" w:hAnsi="Times New Roman"/>
    </w:rPr>
  </w:style>
  <w:style w:type="character" w:customStyle="1" w:styleId="ListChar">
    <w:name w:val="List Char"/>
    <w:rsid w:val="004D6533"/>
    <w:rPr>
      <w:lang w:val="en-GB" w:eastAsia="ar-SA" w:bidi="ar-SA"/>
    </w:rPr>
  </w:style>
  <w:style w:type="character" w:customStyle="1" w:styleId="Heading6Char3">
    <w:name w:val="Heading 6 Char3"/>
    <w:aliases w:val="T1 Char10,Header 6 Char1"/>
    <w:rsid w:val="004D6533"/>
    <w:rPr>
      <w:rFonts w:ascii="Arial" w:hAnsi="Arial"/>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4D6533"/>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4D6533"/>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4D6533"/>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4D6533"/>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4D6533"/>
    <w:rPr>
      <w:rFonts w:ascii="Arial" w:eastAsia="MS Mincho" w:hAnsi="Arial"/>
      <w:sz w:val="22"/>
      <w:lang w:val="en-GB" w:eastAsia="en-US" w:bidi="ar-SA"/>
    </w:rPr>
  </w:style>
  <w:style w:type="character" w:customStyle="1" w:styleId="T1Car">
    <w:name w:val="T1 Car"/>
    <w:aliases w:val="Header 6 Car Car"/>
    <w:rsid w:val="004D6533"/>
    <w:rPr>
      <w:rFonts w:ascii="Arial" w:eastAsia="MS Mincho" w:hAnsi="Arial"/>
      <w:lang w:val="en-GB" w:eastAsia="en-US" w:bidi="ar-SA"/>
    </w:rPr>
  </w:style>
  <w:style w:type="character" w:customStyle="1" w:styleId="CarCar4">
    <w:name w:val="Car Car4"/>
    <w:rsid w:val="004D6533"/>
    <w:rPr>
      <w:rFonts w:ascii="Arial" w:eastAsia="MS Mincho" w:hAnsi="Arial"/>
      <w:lang w:val="en-GB" w:eastAsia="en-US" w:bidi="ar-SA"/>
    </w:rPr>
  </w:style>
  <w:style w:type="character" w:customStyle="1" w:styleId="CarCar8">
    <w:name w:val="Car Car8"/>
    <w:rsid w:val="004D6533"/>
    <w:rPr>
      <w:rFonts w:ascii="Arial" w:eastAsia="MS Mincho" w:hAnsi="Arial"/>
      <w:sz w:val="36"/>
      <w:lang w:val="en-GB" w:eastAsia="en-US" w:bidi="ar-SA"/>
    </w:rPr>
  </w:style>
  <w:style w:type="character" w:customStyle="1" w:styleId="CarCar3">
    <w:name w:val="Car Car3"/>
    <w:rsid w:val="004D6533"/>
    <w:rPr>
      <w:rFonts w:ascii="Arial" w:eastAsia="MS Mincho" w:hAnsi="Arial"/>
      <w:sz w:val="36"/>
      <w:lang w:val="en-GB" w:eastAsia="en-US" w:bidi="ar-SA"/>
    </w:rPr>
  </w:style>
  <w:style w:type="character" w:customStyle="1" w:styleId="CarCar7">
    <w:name w:val="Car Car7"/>
    <w:rsid w:val="004D6533"/>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4D6533"/>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4D6533"/>
    <w:rPr>
      <w:b/>
      <w:lang w:val="en-GB" w:eastAsia="ja-JP" w:bidi="ar-SA"/>
    </w:rPr>
  </w:style>
  <w:style w:type="character" w:customStyle="1" w:styleId="CarCar6">
    <w:name w:val="Car Car6"/>
    <w:rsid w:val="004D6533"/>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4D6533"/>
    <w:rPr>
      <w:lang w:val="en-GB" w:eastAsia="ja-JP" w:bidi="ar-SA"/>
    </w:rPr>
  </w:style>
  <w:style w:type="character" w:customStyle="1" w:styleId="T1Char6">
    <w:name w:val="T1 Char6"/>
    <w:aliases w:val="Header 6 Char Char6"/>
    <w:rsid w:val="004D6533"/>
  </w:style>
  <w:style w:type="character" w:customStyle="1" w:styleId="capChar5">
    <w:name w:val="cap Char5"/>
    <w:aliases w:val="cap Char Char5,Caption Char Char4,Caption Char1 Char Char4,cap Char Char1 Char4,Caption Char Char1 Char Char4,cap Char2 Char Char Char4"/>
    <w:rsid w:val="004D6533"/>
    <w:rPr>
      <w:b/>
      <w:lang w:val="en-GB" w:eastAsia="en-US" w:bidi="ar-SA"/>
    </w:rPr>
  </w:style>
  <w:style w:type="character" w:customStyle="1" w:styleId="Head2AZchn">
    <w:name w:val="Head2A Zchn"/>
    <w:aliases w:val="2 Zchn,H2 Zchn,h2 Zchn,DO NOT USE_h2 Zchn,h21 Zchn,UNDERRUBRIK 1-2 Zchn Zchn"/>
    <w:rsid w:val="004D6533"/>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4D6533"/>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4D6533"/>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4D6533"/>
    <w:rPr>
      <w:rFonts w:ascii="Arial" w:hAnsi="Arial"/>
      <w:sz w:val="22"/>
      <w:lang w:val="en-GB" w:eastAsia="en-GB" w:bidi="ar-SA"/>
    </w:rPr>
  </w:style>
  <w:style w:type="character" w:customStyle="1" w:styleId="T1Zchn">
    <w:name w:val="T1 Zchn"/>
    <w:aliases w:val="Header 6 Zchn Zchn"/>
    <w:rsid w:val="004D6533"/>
  </w:style>
  <w:style w:type="character" w:customStyle="1" w:styleId="capChar3">
    <w:name w:val="cap Char3"/>
    <w:aliases w:val="cap Char Char3,Caption Char Char2,Caption Char1 Char Char2,cap Char Char1 Char2,Caption Char Char1 Char Char2,cap Char2 Char Char Char2"/>
    <w:rsid w:val="004D6533"/>
    <w:rPr>
      <w:rFonts w:ascii="Times New Roman" w:eastAsia="Batang" w:hAnsi="Times New Roman"/>
      <w:b/>
      <w:lang w:val="en-GB"/>
    </w:rPr>
  </w:style>
  <w:style w:type="character" w:customStyle="1" w:styleId="Heading6Char2">
    <w:name w:val="Heading 6 Char2"/>
    <w:rsid w:val="004D6533"/>
  </w:style>
  <w:style w:type="character" w:customStyle="1" w:styleId="capChar4">
    <w:name w:val="cap Char4"/>
    <w:aliases w:val="cap Char Char4,Caption Char Char3,Caption Char1 Char Char3,cap Char Char1 Char3,Caption Char Char1 Char Char3,cap Char2 Char Char Char3"/>
    <w:rsid w:val="004D6533"/>
    <w:rPr>
      <w:rFonts w:ascii="Times New Roman" w:eastAsia="MS Mincho" w:hAnsi="Times New Roman"/>
      <w:b/>
      <w:lang w:val="en-GB"/>
    </w:rPr>
  </w:style>
  <w:style w:type="character" w:customStyle="1" w:styleId="T1Char8">
    <w:name w:val="T1 Char8"/>
    <w:aliases w:val="Header 6 Char Char7"/>
    <w:rsid w:val="004D6533"/>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4D6533"/>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4D6533"/>
    <w:rPr>
      <w:rFonts w:ascii="Arial" w:hAnsi="Arial"/>
      <w:sz w:val="24"/>
      <w:szCs w:val="28"/>
      <w:lang w:val="en-GB" w:eastAsia="en-US"/>
    </w:rPr>
  </w:style>
  <w:style w:type="character" w:customStyle="1" w:styleId="T1Char7">
    <w:name w:val="T1 Char7"/>
    <w:aliases w:val="Header 6 Char Char8"/>
    <w:rsid w:val="004D6533"/>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4D6533"/>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4D6533"/>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4D6533"/>
    <w:rPr>
      <w:rFonts w:ascii="Arial" w:hAnsi="Arial" w:cs="Arial"/>
      <w:sz w:val="24"/>
      <w:szCs w:val="24"/>
      <w:lang w:val="en-GB" w:eastAsia="en-US" w:bidi="he-IL"/>
    </w:rPr>
  </w:style>
  <w:style w:type="character" w:customStyle="1" w:styleId="T1Char9">
    <w:name w:val="T1 Char9"/>
    <w:aliases w:val="Header 6 Char Char9"/>
    <w:rsid w:val="004D6533"/>
    <w:rPr>
      <w:rFonts w:ascii="Arial" w:hAnsi="Arial" w:cs="Arial"/>
      <w:lang w:val="en-GB" w:eastAsia="en-US" w:bidi="he-IL"/>
    </w:rPr>
  </w:style>
  <w:style w:type="character" w:customStyle="1" w:styleId="List2Char">
    <w:name w:val="List 2 Char"/>
    <w:link w:val="List2"/>
    <w:rsid w:val="004D6533"/>
  </w:style>
  <w:style w:type="paragraph" w:customStyle="1" w:styleId="CharChar3CharCharCharCharCharChar">
    <w:name w:val="Char Char3 Char Char Char Char Char Char"/>
    <w:semiHidden/>
    <w:rsid w:val="004D6533"/>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ommentSubjectChar2">
    <w:name w:val="Comment Subject Char2"/>
    <w:rsid w:val="004D6533"/>
    <w:rPr>
      <w:rFonts w:eastAsia="Times New Roman"/>
      <w:b/>
      <w:bCs/>
      <w:lang w:val="en-GB"/>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rsid w:val="004D6533"/>
    <w:rPr>
      <w:rFonts w:ascii="CG Times (WN)" w:eastAsia="Malgun Gothic" w:hAnsi="CG Times (WN)"/>
      <w:b/>
      <w:lang w:val="en-GB" w:eastAsia="en-US"/>
    </w:rPr>
  </w:style>
  <w:style w:type="paragraph" w:customStyle="1" w:styleId="43">
    <w:name w:val="吹き出し4"/>
    <w:basedOn w:val="Normal"/>
    <w:rsid w:val="004D6533"/>
    <w:rPr>
      <w:rFonts w:ascii="Tahoma" w:eastAsia="MS Mincho" w:hAnsi="Tahoma" w:cs="Tahoma"/>
      <w:sz w:val="16"/>
      <w:szCs w:val="16"/>
    </w:rPr>
  </w:style>
  <w:style w:type="paragraph" w:customStyle="1" w:styleId="29">
    <w:name w:val="変更箇所2"/>
    <w:hidden/>
    <w:semiHidden/>
    <w:rsid w:val="004D6533"/>
    <w:rPr>
      <w:rFonts w:eastAsia="MS Mincho"/>
      <w:lang w:eastAsia="en-US"/>
    </w:rPr>
  </w:style>
  <w:style w:type="character" w:customStyle="1" w:styleId="2a">
    <w:name w:val="段落フォント2"/>
    <w:rsid w:val="004D6533"/>
  </w:style>
  <w:style w:type="character" w:customStyle="1" w:styleId="2b">
    <w:name w:val="コメント参照2"/>
    <w:rsid w:val="004D6533"/>
    <w:rPr>
      <w:sz w:val="16"/>
    </w:rPr>
  </w:style>
  <w:style w:type="paragraph" w:customStyle="1" w:styleId="2c">
    <w:name w:val="図表番号2"/>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d">
    <w:name w:val="段落番号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1">
    <w:name w:val="段落番号 22"/>
    <w:basedOn w:val="2d"/>
    <w:rsid w:val="004D6533"/>
    <w:pPr>
      <w:ind w:left="851" w:hanging="284"/>
    </w:pPr>
  </w:style>
  <w:style w:type="paragraph" w:customStyle="1" w:styleId="2e">
    <w:name w:val="箇条書き2"/>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22">
    <w:name w:val="箇条書き 22"/>
    <w:basedOn w:val="2e"/>
    <w:rsid w:val="004D6533"/>
    <w:pPr>
      <w:tabs>
        <w:tab w:val="clear" w:pos="644"/>
        <w:tab w:val="num" w:pos="1494"/>
      </w:tabs>
      <w:ind w:left="851" w:hanging="284"/>
    </w:pPr>
  </w:style>
  <w:style w:type="paragraph" w:customStyle="1" w:styleId="321">
    <w:name w:val="箇条書き 32"/>
    <w:basedOn w:val="222"/>
    <w:rsid w:val="004D6533"/>
    <w:pPr>
      <w:ind w:left="1135"/>
    </w:pPr>
  </w:style>
  <w:style w:type="paragraph" w:customStyle="1" w:styleId="223">
    <w:name w:val="一覧 22"/>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22">
    <w:name w:val="一覧 32"/>
    <w:basedOn w:val="223"/>
    <w:rsid w:val="004D6533"/>
    <w:pPr>
      <w:ind w:left="1135"/>
    </w:pPr>
  </w:style>
  <w:style w:type="paragraph" w:customStyle="1" w:styleId="420">
    <w:name w:val="一覧 42"/>
    <w:basedOn w:val="322"/>
    <w:rsid w:val="004D6533"/>
    <w:pPr>
      <w:ind w:left="1418"/>
    </w:pPr>
  </w:style>
  <w:style w:type="paragraph" w:customStyle="1" w:styleId="52">
    <w:name w:val="一覧 52"/>
    <w:basedOn w:val="420"/>
    <w:rsid w:val="004D6533"/>
    <w:pPr>
      <w:ind w:left="1702"/>
    </w:pPr>
  </w:style>
  <w:style w:type="paragraph" w:customStyle="1" w:styleId="421">
    <w:name w:val="箇条書き 42"/>
    <w:basedOn w:val="321"/>
    <w:rsid w:val="004D6533"/>
    <w:pPr>
      <w:ind w:left="1418"/>
    </w:pPr>
  </w:style>
  <w:style w:type="paragraph" w:customStyle="1" w:styleId="520">
    <w:name w:val="箇条書き 52"/>
    <w:basedOn w:val="421"/>
    <w:rsid w:val="004D6533"/>
    <w:pPr>
      <w:ind w:left="1702"/>
    </w:pPr>
  </w:style>
  <w:style w:type="paragraph" w:customStyle="1" w:styleId="2f">
    <w:name w:val="コメント文字列2"/>
    <w:basedOn w:val="Normal"/>
    <w:rsid w:val="004D6533"/>
    <w:pPr>
      <w:suppressAutoHyphens/>
      <w:overflowPunct/>
      <w:autoSpaceDE/>
      <w:autoSpaceDN/>
      <w:adjustRightInd/>
      <w:textAlignment w:val="auto"/>
    </w:pPr>
    <w:rPr>
      <w:rFonts w:eastAsia="MS Mincho" w:cs="CG Times (WN)"/>
      <w:lang w:eastAsia="ar-SA"/>
    </w:rPr>
  </w:style>
  <w:style w:type="paragraph" w:customStyle="1" w:styleId="2f0">
    <w:name w:val="コメント内容2"/>
    <w:basedOn w:val="2f"/>
    <w:next w:val="2f"/>
    <w:rsid w:val="004D6533"/>
    <w:rPr>
      <w:b/>
      <w:bCs/>
    </w:rPr>
  </w:style>
  <w:style w:type="paragraph" w:customStyle="1" w:styleId="2f1">
    <w:name w:val="見出しマップ2"/>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2">
    <w:name w:val="書式なし2"/>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2f3">
    <w:name w:val="標準インデント2"/>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2f4">
    <w:name w:val="記2"/>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har10">
    <w:name w:val="纯文本 Char1"/>
    <w:rsid w:val="004D6533"/>
    <w:rPr>
      <w:rFonts w:ascii="SimSun" w:hAnsi="Courier New" w:cs="Courier New"/>
      <w:sz w:val="21"/>
      <w:szCs w:val="21"/>
      <w:lang w:val="en-GB" w:eastAsia="en-US"/>
    </w:rPr>
  </w:style>
  <w:style w:type="paragraph" w:customStyle="1" w:styleId="34">
    <w:name w:val="修订3"/>
    <w:hidden/>
    <w:semiHidden/>
    <w:rsid w:val="004D6533"/>
    <w:rPr>
      <w:rFonts w:eastAsia="Batang"/>
      <w:lang w:eastAsia="en-US"/>
    </w:rPr>
  </w:style>
  <w:style w:type="character" w:customStyle="1" w:styleId="Char11">
    <w:name w:val="尾注文本 Char1"/>
    <w:rsid w:val="004D6533"/>
    <w:rPr>
      <w:rFonts w:ascii="Times New Roman" w:hAnsi="Times New Roman"/>
      <w:lang w:val="en-GB" w:eastAsia="en-US"/>
    </w:rPr>
  </w:style>
  <w:style w:type="paragraph" w:customStyle="1" w:styleId="35">
    <w:name w:val="无间隔3"/>
    <w:qFormat/>
    <w:rsid w:val="004D6533"/>
    <w:rPr>
      <w:rFonts w:eastAsia="SimSun"/>
      <w:lang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4D6533"/>
    <w:rPr>
      <w:rFonts w:ascii="Arial" w:eastAsia="Times New Roman" w:hAnsi="Arial"/>
      <w:sz w:val="36"/>
      <w:lang w:val="en-GB"/>
    </w:rPr>
  </w:style>
  <w:style w:type="character" w:customStyle="1" w:styleId="Absatz-Standardschriftart1">
    <w:name w:val="Absatz-Standardschriftart1"/>
    <w:rsid w:val="004D6533"/>
  </w:style>
  <w:style w:type="paragraph" w:customStyle="1" w:styleId="editorsnote0">
    <w:name w:val="editorsnote"/>
    <w:basedOn w:val="Normal"/>
    <w:rsid w:val="004D6533"/>
    <w:pPr>
      <w:overflowPunct/>
      <w:autoSpaceDE/>
      <w:autoSpaceDN/>
      <w:adjustRightInd/>
      <w:spacing w:after="0"/>
      <w:textAlignment w:val="auto"/>
    </w:pPr>
    <w:rPr>
      <w:rFonts w:ascii="MS PGothic" w:eastAsia="MS PGothic" w:hAnsi="MS PGothic" w:cs="MS PGothic"/>
      <w:sz w:val="24"/>
      <w:szCs w:val="24"/>
      <w:lang w:val="en-US" w:eastAsia="ja-JP"/>
    </w:rPr>
  </w:style>
  <w:style w:type="paragraph" w:styleId="Subtitle">
    <w:name w:val="Subtitle"/>
    <w:basedOn w:val="Normal"/>
    <w:next w:val="Normal"/>
    <w:link w:val="SubtitleChar"/>
    <w:qFormat/>
    <w:rsid w:val="004D6533"/>
    <w:pPr>
      <w:overflowPunct/>
      <w:autoSpaceDE/>
      <w:autoSpaceDN/>
      <w:adjustRightInd/>
      <w:spacing w:after="60"/>
      <w:jc w:val="center"/>
      <w:textAlignment w:val="auto"/>
      <w:outlineLvl w:val="1"/>
    </w:pPr>
    <w:rPr>
      <w:rFonts w:ascii="Cambria" w:eastAsia="PMingLiU" w:hAnsi="Cambria"/>
      <w:i/>
      <w:iCs/>
      <w:sz w:val="24"/>
      <w:szCs w:val="24"/>
    </w:rPr>
  </w:style>
  <w:style w:type="character" w:customStyle="1" w:styleId="SubtitleChar">
    <w:name w:val="Subtitle Char"/>
    <w:link w:val="Subtitle"/>
    <w:rsid w:val="004D6533"/>
    <w:rPr>
      <w:rFonts w:ascii="Cambria" w:eastAsia="PMingLiU" w:hAnsi="Cambria"/>
      <w:i/>
      <w:iCs/>
      <w:sz w:val="24"/>
      <w:szCs w:val="24"/>
    </w:rPr>
  </w:style>
  <w:style w:type="paragraph" w:styleId="NoSpacing">
    <w:name w:val="No Spacing"/>
    <w:basedOn w:val="Normal"/>
    <w:link w:val="NoSpacing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NoSpacingChar">
    <w:name w:val="No Spacing Char"/>
    <w:link w:val="NoSpacing"/>
    <w:uiPriority w:val="1"/>
    <w:rsid w:val="004D6533"/>
    <w:rPr>
      <w:rFonts w:ascii="Arial" w:eastAsia="PMingLiU" w:hAnsi="Arial"/>
      <w:lang w:eastAsia="x-none"/>
    </w:rPr>
  </w:style>
  <w:style w:type="paragraph" w:styleId="Quote">
    <w:name w:val="Quote"/>
    <w:basedOn w:val="Normal"/>
    <w:next w:val="Normal"/>
    <w:link w:val="QuoteChar"/>
    <w:uiPriority w:val="29"/>
    <w:qFormat/>
    <w:rsid w:val="004D6533"/>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4D6533"/>
    <w:rPr>
      <w:rFonts w:ascii="Arial" w:eastAsia="PMingLiU" w:hAnsi="Arial"/>
      <w:i/>
      <w:iCs/>
      <w:color w:val="000000"/>
    </w:rPr>
  </w:style>
  <w:style w:type="paragraph" w:styleId="IntenseQuote">
    <w:name w:val="Intense Quote"/>
    <w:basedOn w:val="Normal"/>
    <w:next w:val="Normal"/>
    <w:link w:val="IntenseQuoteChar"/>
    <w:uiPriority w:val="30"/>
    <w:qFormat/>
    <w:rsid w:val="004D6533"/>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4D6533"/>
    <w:rPr>
      <w:rFonts w:ascii="Arial" w:eastAsia="PMingLiU" w:hAnsi="Arial"/>
      <w:b/>
      <w:bCs/>
      <w:i/>
      <w:iCs/>
      <w:color w:val="4F81BD"/>
    </w:rPr>
  </w:style>
  <w:style w:type="character" w:styleId="SubtleEmphasis">
    <w:name w:val="Subtle Emphasis"/>
    <w:uiPriority w:val="19"/>
    <w:qFormat/>
    <w:rsid w:val="004D6533"/>
    <w:rPr>
      <w:i/>
      <w:iCs/>
      <w:color w:val="808080"/>
    </w:rPr>
  </w:style>
  <w:style w:type="character" w:styleId="IntenseEmphasis">
    <w:name w:val="Intense Emphasis"/>
    <w:uiPriority w:val="21"/>
    <w:qFormat/>
    <w:rsid w:val="004D6533"/>
    <w:rPr>
      <w:b/>
      <w:bCs/>
      <w:i/>
      <w:iCs/>
      <w:color w:val="4F81BD"/>
    </w:rPr>
  </w:style>
  <w:style w:type="character" w:styleId="SubtleReference">
    <w:name w:val="Subtle Reference"/>
    <w:uiPriority w:val="31"/>
    <w:qFormat/>
    <w:rsid w:val="004D6533"/>
    <w:rPr>
      <w:smallCaps/>
      <w:color w:val="C0504D"/>
      <w:u w:val="single"/>
    </w:rPr>
  </w:style>
  <w:style w:type="character" w:styleId="IntenseReference">
    <w:name w:val="Intense Reference"/>
    <w:uiPriority w:val="32"/>
    <w:qFormat/>
    <w:rsid w:val="004D6533"/>
    <w:rPr>
      <w:b/>
      <w:bCs/>
      <w:smallCaps/>
      <w:color w:val="C0504D"/>
      <w:spacing w:val="5"/>
      <w:u w:val="single"/>
    </w:rPr>
  </w:style>
  <w:style w:type="character" w:styleId="BookTitle">
    <w:name w:val="Book Title"/>
    <w:uiPriority w:val="33"/>
    <w:qFormat/>
    <w:rsid w:val="004D6533"/>
    <w:rPr>
      <w:b/>
      <w:bCs/>
      <w:smallCaps/>
      <w:spacing w:val="5"/>
    </w:rPr>
  </w:style>
  <w:style w:type="paragraph" w:styleId="TOCHeading">
    <w:name w:val="TOC Heading"/>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List1">
    <w:name w:val="List 1"/>
    <w:basedOn w:val="Normal"/>
    <w:link w:val="List1Char"/>
    <w:uiPriority w:val="99"/>
    <w:qFormat/>
    <w:rsid w:val="004D6533"/>
    <w:pPr>
      <w:numPr>
        <w:numId w:val="22"/>
      </w:numPr>
      <w:spacing w:before="60"/>
    </w:pPr>
    <w:rPr>
      <w:rFonts w:eastAsia="PMingLiU"/>
      <w:lang w:eastAsia="x-none" w:bidi="en-US"/>
    </w:rPr>
  </w:style>
  <w:style w:type="character" w:customStyle="1" w:styleId="List1Char">
    <w:name w:val="List 1 Char"/>
    <w:link w:val="List1"/>
    <w:uiPriority w:val="99"/>
    <w:rsid w:val="004D6533"/>
    <w:rPr>
      <w:rFonts w:eastAsia="PMingLiU"/>
      <w:lang w:eastAsia="x-none" w:bidi="en-US"/>
    </w:rPr>
  </w:style>
  <w:style w:type="paragraph" w:customStyle="1" w:styleId="Highlight">
    <w:name w:val="Highlight"/>
    <w:basedOn w:val="Normal"/>
    <w:uiPriority w:val="99"/>
    <w:qFormat/>
    <w:rsid w:val="004D6533"/>
    <w:rPr>
      <w:rFonts w:eastAsia="SimSun"/>
      <w:color w:val="E36C0A"/>
    </w:rPr>
  </w:style>
  <w:style w:type="paragraph" w:customStyle="1" w:styleId="Numbered1">
    <w:name w:val="Numbered 1"/>
    <w:basedOn w:val="Normal"/>
    <w:rsid w:val="004D6533"/>
    <w:pPr>
      <w:numPr>
        <w:numId w:val="23"/>
      </w:numPr>
      <w:tabs>
        <w:tab w:val="num" w:pos="643"/>
      </w:tabs>
      <w:spacing w:before="60"/>
      <w:ind w:left="643"/>
    </w:pPr>
    <w:rPr>
      <w:rFonts w:eastAsia="SimSun"/>
    </w:rPr>
  </w:style>
  <w:style w:type="paragraph" w:customStyle="1" w:styleId="List20">
    <w:name w:val="List2"/>
    <w:basedOn w:val="List1"/>
    <w:uiPriority w:val="99"/>
    <w:qFormat/>
    <w:rsid w:val="004D6533"/>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4D6533"/>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4D6533"/>
    <w:pPr>
      <w:spacing w:before="40"/>
    </w:pPr>
    <w:rPr>
      <w:rFonts w:eastAsia="SimSun"/>
      <w:sz w:val="16"/>
      <w:szCs w:val="16"/>
    </w:rPr>
  </w:style>
  <w:style w:type="character" w:customStyle="1" w:styleId="GlossaryChar">
    <w:name w:val="Glossary Char"/>
    <w:link w:val="Glossary"/>
    <w:uiPriority w:val="99"/>
    <w:rsid w:val="004D6533"/>
    <w:rPr>
      <w:rFonts w:eastAsia="SimSun"/>
      <w:sz w:val="16"/>
      <w:szCs w:val="16"/>
    </w:rPr>
  </w:style>
  <w:style w:type="numbering" w:customStyle="1" w:styleId="Style1">
    <w:name w:val="Style1"/>
    <w:uiPriority w:val="99"/>
    <w:rsid w:val="004D6533"/>
    <w:pPr>
      <w:numPr>
        <w:numId w:val="24"/>
      </w:numPr>
    </w:pPr>
  </w:style>
  <w:style w:type="table" w:customStyle="1" w:styleId="SGSTableBasic2">
    <w:name w:val="SGS Table Basic 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styleId="TableClassic2">
    <w:name w:val="Table Classic 2"/>
    <w:basedOn w:val="TableNormal"/>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4D6533"/>
    <w:rPr>
      <w:rFonts w:ascii="Arial" w:hAnsi="Arial"/>
      <w:sz w:val="36"/>
      <w:lang w:val="en-GB" w:eastAsia="en-US"/>
    </w:rPr>
  </w:style>
  <w:style w:type="character" w:customStyle="1" w:styleId="Absatz-Standardschriftart3">
    <w:name w:val="Absatz-Standardschriftart3"/>
    <w:rsid w:val="004D6533"/>
  </w:style>
  <w:style w:type="paragraph" w:customStyle="1" w:styleId="2f5">
    <w:name w:val="本文 2"/>
    <w:basedOn w:val="Normal"/>
    <w:rsid w:val="004D6533"/>
    <w:pPr>
      <w:suppressAutoHyphens/>
      <w:overflowPunct/>
      <w:autoSpaceDE/>
      <w:autoSpaceDN/>
      <w:adjustRightInd/>
      <w:spacing w:after="120"/>
      <w:textAlignment w:val="auto"/>
    </w:pPr>
    <w:rPr>
      <w:rFonts w:eastAsia="MS Mincho" w:cs="CG Times (WN)"/>
      <w:lang w:eastAsia="ar-SA"/>
    </w:rPr>
  </w:style>
  <w:style w:type="paragraph" w:customStyle="1" w:styleId="36">
    <w:name w:val="本文 3"/>
    <w:basedOn w:val="Normal"/>
    <w:rsid w:val="004D6533"/>
    <w:pPr>
      <w:suppressAutoHyphens/>
      <w:overflowPunct/>
      <w:autoSpaceDE/>
      <w:autoSpaceDN/>
      <w:adjustRightInd/>
      <w:spacing w:after="120"/>
      <w:textAlignment w:val="auto"/>
    </w:pPr>
    <w:rPr>
      <w:rFonts w:eastAsia="MS Mincho" w:cs="CG Times (WN)"/>
      <w:lang w:eastAsia="ar-SA"/>
    </w:rPr>
  </w:style>
  <w:style w:type="character" w:customStyle="1" w:styleId="Char2">
    <w:name w:val="批注主题 Char"/>
    <w:uiPriority w:val="99"/>
    <w:qFormat/>
    <w:rsid w:val="004D6533"/>
    <w:rPr>
      <w:b/>
      <w:bCs/>
      <w:lang w:val="en-GB" w:eastAsia="en-US" w:bidi="ar-SA"/>
    </w:rPr>
  </w:style>
  <w:style w:type="character" w:customStyle="1" w:styleId="Absatz-Standardschriftart2">
    <w:name w:val="Absatz-Standardschriftart2"/>
    <w:rsid w:val="004D6533"/>
  </w:style>
  <w:style w:type="paragraph" w:customStyle="1" w:styleId="53">
    <w:name w:val="吹き出し5"/>
    <w:basedOn w:val="Normal"/>
    <w:rsid w:val="004D6533"/>
    <w:rPr>
      <w:rFonts w:ascii="Tahoma" w:eastAsia="MS Mincho" w:hAnsi="Tahoma" w:cs="Tahoma"/>
      <w:sz w:val="16"/>
      <w:szCs w:val="16"/>
    </w:rPr>
  </w:style>
  <w:style w:type="paragraph" w:customStyle="1" w:styleId="37">
    <w:name w:val="変更箇所3"/>
    <w:hidden/>
    <w:semiHidden/>
    <w:rsid w:val="004D6533"/>
    <w:rPr>
      <w:rFonts w:eastAsia="MS Mincho"/>
      <w:lang w:eastAsia="en-US"/>
    </w:rPr>
  </w:style>
  <w:style w:type="character" w:customStyle="1" w:styleId="38">
    <w:name w:val="段落フォント3"/>
    <w:rsid w:val="004D6533"/>
  </w:style>
  <w:style w:type="character" w:customStyle="1" w:styleId="39">
    <w:name w:val="コメント参照3"/>
    <w:rsid w:val="004D6533"/>
    <w:rPr>
      <w:sz w:val="16"/>
    </w:rPr>
  </w:style>
  <w:style w:type="paragraph" w:customStyle="1" w:styleId="3a">
    <w:name w:val="図表番号3"/>
    <w:basedOn w:val="Normal"/>
    <w:rsid w:val="004D6533"/>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0">
    <w:name w:val="段落番号 23"/>
    <w:basedOn w:val="3b"/>
    <w:rsid w:val="004D6533"/>
    <w:pPr>
      <w:ind w:left="851" w:hanging="284"/>
    </w:pPr>
  </w:style>
  <w:style w:type="paragraph" w:customStyle="1" w:styleId="3c">
    <w:name w:val="箇条書き3"/>
    <w:basedOn w:val="List"/>
    <w:rsid w:val="004D6533"/>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31">
    <w:name w:val="箇条書き 23"/>
    <w:basedOn w:val="3c"/>
    <w:rsid w:val="004D6533"/>
    <w:pPr>
      <w:tabs>
        <w:tab w:val="clear" w:pos="644"/>
        <w:tab w:val="num" w:pos="1494"/>
      </w:tabs>
      <w:ind w:left="851" w:hanging="284"/>
    </w:pPr>
  </w:style>
  <w:style w:type="paragraph" w:customStyle="1" w:styleId="330">
    <w:name w:val="箇条書き 33"/>
    <w:basedOn w:val="231"/>
    <w:rsid w:val="004D6533"/>
    <w:pPr>
      <w:ind w:left="1135"/>
    </w:pPr>
  </w:style>
  <w:style w:type="paragraph" w:customStyle="1" w:styleId="232">
    <w:name w:val="一覧 23"/>
    <w:basedOn w:val="List"/>
    <w:rsid w:val="004D6533"/>
    <w:pPr>
      <w:suppressAutoHyphens/>
      <w:overflowPunct/>
      <w:autoSpaceDE/>
      <w:autoSpaceDN/>
      <w:adjustRightInd/>
      <w:ind w:left="851"/>
      <w:textAlignment w:val="auto"/>
    </w:pPr>
    <w:rPr>
      <w:rFonts w:eastAsia="MS Mincho" w:cs="CG Times (WN)"/>
      <w:lang w:eastAsia="ar-SA"/>
    </w:rPr>
  </w:style>
  <w:style w:type="paragraph" w:customStyle="1" w:styleId="331">
    <w:name w:val="一覧 33"/>
    <w:basedOn w:val="232"/>
    <w:rsid w:val="004D6533"/>
    <w:pPr>
      <w:ind w:left="1135"/>
    </w:pPr>
  </w:style>
  <w:style w:type="paragraph" w:customStyle="1" w:styleId="430">
    <w:name w:val="一覧 43"/>
    <w:basedOn w:val="331"/>
    <w:rsid w:val="004D6533"/>
    <w:pPr>
      <w:ind w:left="1418"/>
    </w:pPr>
  </w:style>
  <w:style w:type="paragraph" w:customStyle="1" w:styleId="530">
    <w:name w:val="一覧 53"/>
    <w:basedOn w:val="430"/>
    <w:rsid w:val="004D6533"/>
    <w:pPr>
      <w:ind w:left="1702"/>
    </w:pPr>
  </w:style>
  <w:style w:type="paragraph" w:customStyle="1" w:styleId="431">
    <w:name w:val="箇条書き 43"/>
    <w:basedOn w:val="330"/>
    <w:rsid w:val="004D6533"/>
    <w:pPr>
      <w:ind w:left="1418"/>
    </w:pPr>
  </w:style>
  <w:style w:type="paragraph" w:customStyle="1" w:styleId="531">
    <w:name w:val="箇条書き 53"/>
    <w:basedOn w:val="431"/>
    <w:rsid w:val="004D6533"/>
    <w:pPr>
      <w:ind w:left="1702"/>
    </w:pPr>
  </w:style>
  <w:style w:type="paragraph" w:customStyle="1" w:styleId="3d">
    <w:name w:val="コメント文字列3"/>
    <w:basedOn w:val="Normal"/>
    <w:rsid w:val="004D6533"/>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4D6533"/>
    <w:rPr>
      <w:b/>
      <w:bCs/>
    </w:rPr>
  </w:style>
  <w:style w:type="paragraph" w:customStyle="1" w:styleId="3f">
    <w:name w:val="見出しマップ3"/>
    <w:basedOn w:val="Normal"/>
    <w:rsid w:val="004D6533"/>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4D6533"/>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4D6533"/>
    <w:pPr>
      <w:suppressAutoHyphens/>
      <w:overflowPunct/>
      <w:autoSpaceDE/>
      <w:autoSpaceDN/>
      <w:adjustRightInd/>
      <w:spacing w:before="100" w:after="100"/>
      <w:textAlignment w:val="auto"/>
    </w:pPr>
    <w:rPr>
      <w:rFonts w:eastAsia="Arial Unicode MS" w:cs="CG Times (WN)"/>
      <w:sz w:val="24"/>
      <w:szCs w:val="24"/>
    </w:rPr>
  </w:style>
  <w:style w:type="paragraph" w:customStyle="1" w:styleId="233">
    <w:name w:val="本文インデント 23"/>
    <w:basedOn w:val="Normal"/>
    <w:rsid w:val="004D6533"/>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4D6533"/>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4D6533"/>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4D6533"/>
    <w:pPr>
      <w:suppressAutoHyphens/>
      <w:overflowPunct/>
      <w:autoSpaceDE/>
      <w:autoSpaceDN/>
      <w:adjustRightInd/>
      <w:textAlignment w:val="auto"/>
    </w:pPr>
    <w:rPr>
      <w:rFonts w:ascii="Courier New" w:eastAsia="MS Mincho" w:hAnsi="Courier New" w:cs="Courier New"/>
      <w:lang w:eastAsia="ar-SA"/>
    </w:rPr>
  </w:style>
  <w:style w:type="character" w:customStyle="1" w:styleId="CommentSubjectChar3">
    <w:name w:val="Comment Subject Char3"/>
    <w:rsid w:val="004D6533"/>
    <w:rPr>
      <w:rFonts w:ascii="Times New Roman" w:hAnsi="Times New Roman"/>
      <w:b/>
      <w:bCs/>
      <w:lang w:val="en-GB" w:eastAsia="en-US"/>
    </w:rPr>
  </w:style>
  <w:style w:type="character" w:customStyle="1" w:styleId="hps">
    <w:name w:val="hps"/>
    <w:rsid w:val="004D6533"/>
  </w:style>
  <w:style w:type="character" w:customStyle="1" w:styleId="im-content1">
    <w:name w:val="im-content1"/>
    <w:rsid w:val="004D6533"/>
    <w:rPr>
      <w:color w:val="333333"/>
    </w:rPr>
  </w:style>
  <w:style w:type="paragraph" w:customStyle="1" w:styleId="B7">
    <w:name w:val="B7"/>
    <w:basedOn w:val="B6"/>
    <w:link w:val="B7Char"/>
    <w:rsid w:val="004D6533"/>
    <w:pPr>
      <w:ind w:left="2269"/>
    </w:pPr>
    <w:rPr>
      <w:lang w:eastAsia="x-none"/>
    </w:rPr>
  </w:style>
  <w:style w:type="character" w:customStyle="1" w:styleId="B7Char">
    <w:name w:val="B7 Char"/>
    <w:link w:val="B7"/>
    <w:rsid w:val="004D6533"/>
    <w:rPr>
      <w:rFonts w:eastAsia="SimSun"/>
      <w:lang w:eastAsia="x-none"/>
    </w:rPr>
  </w:style>
  <w:style w:type="character" w:customStyle="1" w:styleId="1f8">
    <w:name w:val="吹き出し (文字)1"/>
    <w:uiPriority w:val="99"/>
    <w:semiHidden/>
    <w:rsid w:val="004D6533"/>
    <w:rPr>
      <w:rFonts w:ascii="MS Mincho" w:eastAsia="MS Mincho" w:hAnsi="Times New Roman"/>
      <w:sz w:val="18"/>
      <w:szCs w:val="18"/>
      <w:lang w:val="en-GB" w:eastAsia="en-US"/>
    </w:rPr>
  </w:style>
  <w:style w:type="character" w:customStyle="1" w:styleId="1f9">
    <w:name w:val="見出しマップ (文字)1"/>
    <w:uiPriority w:val="99"/>
    <w:semiHidden/>
    <w:rsid w:val="004D6533"/>
    <w:rPr>
      <w:rFonts w:ascii="MS Mincho" w:eastAsia="MS Mincho" w:hAnsi="Times New Roman"/>
      <w:sz w:val="24"/>
      <w:szCs w:val="24"/>
      <w:lang w:val="en-GB" w:eastAsia="en-US"/>
    </w:rPr>
  </w:style>
  <w:style w:type="character" w:customStyle="1" w:styleId="1fa">
    <w:name w:val="脚注文字列 (文字)1"/>
    <w:uiPriority w:val="99"/>
    <w:semiHidden/>
    <w:rsid w:val="004D6533"/>
    <w:rPr>
      <w:rFonts w:ascii="Times New Roman" w:eastAsia="Times New Roman" w:hAnsi="Times New Roman"/>
      <w:lang w:val="en-GB" w:eastAsia="en-US"/>
    </w:rPr>
  </w:style>
  <w:style w:type="character" w:customStyle="1" w:styleId="1fb">
    <w:name w:val="コメント文字列 (文字)1"/>
    <w:uiPriority w:val="99"/>
    <w:semiHidden/>
    <w:rsid w:val="004D6533"/>
    <w:rPr>
      <w:rFonts w:ascii="Times New Roman" w:eastAsia="Times New Roman" w:hAnsi="Times New Roman"/>
      <w:lang w:val="en-GB" w:eastAsia="en-US"/>
    </w:rPr>
  </w:style>
  <w:style w:type="character" w:customStyle="1" w:styleId="1fc">
    <w:name w:val="コメント内容 (文字)1"/>
    <w:uiPriority w:val="99"/>
    <w:semiHidden/>
    <w:rsid w:val="004D6533"/>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4D6533"/>
    <w:pPr>
      <w:overflowPunct/>
      <w:autoSpaceDE/>
      <w:autoSpaceDN/>
      <w:adjustRightInd/>
      <w:spacing w:after="0"/>
      <w:jc w:val="both"/>
      <w:textAlignment w:val="auto"/>
    </w:pPr>
    <w:rPr>
      <w:rFonts w:ascii="Arial" w:eastAsia="PMingLiU" w:hAnsi="Arial"/>
      <w:lang w:eastAsia="x-none"/>
    </w:rPr>
  </w:style>
  <w:style w:type="character" w:customStyle="1" w:styleId="MediumGrid2Char">
    <w:name w:val="Medium Grid 2 Char"/>
    <w:link w:val="MediumGrid21"/>
    <w:uiPriority w:val="1"/>
    <w:rsid w:val="004D6533"/>
    <w:rPr>
      <w:rFonts w:ascii="Arial" w:eastAsia="PMingLiU" w:hAnsi="Arial"/>
      <w:lang w:eastAsia="x-none"/>
    </w:rPr>
  </w:style>
  <w:style w:type="character" w:customStyle="1" w:styleId="ColorfulGrid-Accent1Char">
    <w:name w:val="Colorful Grid - Accent 1 Char"/>
    <w:link w:val="ColorfulGrid-Accent1"/>
    <w:uiPriority w:val="29"/>
    <w:rsid w:val="004D6533"/>
    <w:rPr>
      <w:rFonts w:ascii="Arial" w:eastAsia="PMingLiU" w:hAnsi="Arial"/>
      <w:i/>
      <w:iCs/>
      <w:color w:val="000000"/>
      <w:lang w:val="en-GB" w:eastAsia="en-US"/>
    </w:rPr>
  </w:style>
  <w:style w:type="character" w:customStyle="1" w:styleId="LightShading-Accent2Char">
    <w:name w:val="Light Shading - Accent 2 Char"/>
    <w:link w:val="LightShading-Accent2"/>
    <w:uiPriority w:val="30"/>
    <w:rsid w:val="004D6533"/>
    <w:rPr>
      <w:rFonts w:ascii="Arial" w:eastAsia="PMingLiU" w:hAnsi="Arial"/>
      <w:b/>
      <w:bCs/>
      <w:i/>
      <w:iCs/>
      <w:color w:val="4F81BD"/>
      <w:lang w:val="en-GB" w:eastAsia="en-US"/>
    </w:rPr>
  </w:style>
  <w:style w:type="character" w:customStyle="1" w:styleId="PlainTable31">
    <w:name w:val="Plain Table 31"/>
    <w:uiPriority w:val="19"/>
    <w:qFormat/>
    <w:rsid w:val="004D6533"/>
    <w:rPr>
      <w:i/>
      <w:iCs/>
      <w:color w:val="808080"/>
    </w:rPr>
  </w:style>
  <w:style w:type="character" w:customStyle="1" w:styleId="PlainTable41">
    <w:name w:val="Plain Table 41"/>
    <w:uiPriority w:val="21"/>
    <w:qFormat/>
    <w:rsid w:val="004D6533"/>
    <w:rPr>
      <w:b/>
      <w:bCs/>
      <w:i/>
      <w:iCs/>
      <w:color w:val="4F81BD"/>
    </w:rPr>
  </w:style>
  <w:style w:type="character" w:customStyle="1" w:styleId="PlainTable51">
    <w:name w:val="Plain Table 51"/>
    <w:uiPriority w:val="31"/>
    <w:qFormat/>
    <w:rsid w:val="004D6533"/>
    <w:rPr>
      <w:smallCaps/>
      <w:color w:val="C0504D"/>
      <w:u w:val="single"/>
    </w:rPr>
  </w:style>
  <w:style w:type="character" w:customStyle="1" w:styleId="TableGridLight1">
    <w:name w:val="Table Grid Light1"/>
    <w:uiPriority w:val="32"/>
    <w:qFormat/>
    <w:rsid w:val="004D6533"/>
    <w:rPr>
      <w:b/>
      <w:bCs/>
      <w:smallCaps/>
      <w:color w:val="C0504D"/>
      <w:spacing w:val="5"/>
      <w:u w:val="single"/>
    </w:rPr>
  </w:style>
  <w:style w:type="character" w:customStyle="1" w:styleId="GridTable1Light1">
    <w:name w:val="Grid Table 1 Light1"/>
    <w:uiPriority w:val="33"/>
    <w:qFormat/>
    <w:rsid w:val="004D6533"/>
    <w:rPr>
      <w:b/>
      <w:bCs/>
      <w:smallCaps/>
      <w:spacing w:val="5"/>
    </w:rPr>
  </w:style>
  <w:style w:type="paragraph" w:customStyle="1" w:styleId="GridTable31">
    <w:name w:val="Grid Table 31"/>
    <w:basedOn w:val="Heading1"/>
    <w:next w:val="Normal"/>
    <w:uiPriority w:val="39"/>
    <w:unhideWhenUsed/>
    <w:qFormat/>
    <w:rsid w:val="004D6533"/>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table" w:styleId="ColorfulGrid-Accent1">
    <w:name w:val="Colorful Grid Accent 1"/>
    <w:basedOn w:val="TableNormal"/>
    <w:link w:val="ColorfulGrid-Accent1Char"/>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8">
    <w:name w:val="註解文字 字元"/>
    <w:rsid w:val="004D6533"/>
    <w:rPr>
      <w:rFonts w:ascii="Times New Roman" w:eastAsia="Times New Roman" w:hAnsi="Times New Roman"/>
      <w:lang w:val="en-GB"/>
    </w:rPr>
  </w:style>
  <w:style w:type="character" w:customStyle="1" w:styleId="1fd">
    <w:name w:val="註解主旨 字元1"/>
    <w:rsid w:val="004D6533"/>
    <w:rPr>
      <w:b/>
      <w:bCs/>
      <w:lang w:val="en-GB" w:eastAsia="sv-SE"/>
    </w:rPr>
  </w:style>
  <w:style w:type="paragraph" w:customStyle="1" w:styleId="2f6">
    <w:name w:val="수정2"/>
    <w:hidden/>
    <w:semiHidden/>
    <w:rsid w:val="004D6533"/>
    <w:rPr>
      <w:rFonts w:eastAsia="Batang"/>
      <w:lang w:eastAsia="en-US"/>
    </w:rPr>
  </w:style>
  <w:style w:type="paragraph" w:customStyle="1" w:styleId="44">
    <w:name w:val="修订4"/>
    <w:hidden/>
    <w:semiHidden/>
    <w:rsid w:val="004D6533"/>
    <w:rPr>
      <w:rFonts w:eastAsia="Batang"/>
      <w:lang w:eastAsia="en-US"/>
    </w:rPr>
  </w:style>
  <w:style w:type="paragraph" w:customStyle="1" w:styleId="45">
    <w:name w:val="无间隔4"/>
    <w:qFormat/>
    <w:rsid w:val="004D6533"/>
    <w:rPr>
      <w:rFonts w:eastAsia="SimSun"/>
      <w:lang w:eastAsia="en-US"/>
    </w:rPr>
  </w:style>
  <w:style w:type="paragraph" w:customStyle="1" w:styleId="TTan">
    <w:name w:val="TTan"/>
    <w:basedOn w:val="FP"/>
    <w:qFormat/>
    <w:rsid w:val="004D6533"/>
    <w:rPr>
      <w:rFonts w:ascii="Arial" w:eastAsia="SimSun" w:hAnsi="Arial"/>
      <w:sz w:val="18"/>
    </w:rPr>
  </w:style>
  <w:style w:type="paragraph" w:customStyle="1" w:styleId="tac1">
    <w:name w:val="tac"/>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tan0">
    <w:name w:val="tan"/>
    <w:basedOn w:val="Normal"/>
    <w:rsid w:val="004D6533"/>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Absatz-Standardschriftart">
    <w:name w:val="Absatz-Standardschriftart"/>
    <w:rsid w:val="004D6533"/>
  </w:style>
  <w:style w:type="character" w:customStyle="1" w:styleId="8Char1">
    <w:name w:val="标题 8 Char1"/>
    <w:rsid w:val="004D6533"/>
    <w:rPr>
      <w:rFonts w:ascii="Arial" w:hAnsi="Arial"/>
      <w:sz w:val="36"/>
      <w:lang w:val="en-GB" w:eastAsia="en-US" w:bidi="ar-SA"/>
    </w:rPr>
  </w:style>
  <w:style w:type="paragraph" w:customStyle="1" w:styleId="54">
    <w:name w:val="修订5"/>
    <w:hidden/>
    <w:semiHidden/>
    <w:rsid w:val="004D6533"/>
    <w:rPr>
      <w:rFonts w:eastAsia="Batang"/>
      <w:lang w:eastAsia="en-US"/>
    </w:rPr>
  </w:style>
  <w:style w:type="character" w:customStyle="1" w:styleId="Char12">
    <w:name w:val="批注文字 Char1"/>
    <w:rsid w:val="004D6533"/>
    <w:rPr>
      <w:rFonts w:eastAsia="SimSun"/>
      <w:lang w:eastAsia="en-US"/>
    </w:rPr>
  </w:style>
  <w:style w:type="character" w:customStyle="1" w:styleId="Char20">
    <w:name w:val="批注主题 Char2"/>
    <w:rsid w:val="004D6533"/>
    <w:rPr>
      <w:rFonts w:eastAsia="SimSun"/>
      <w:b/>
      <w:bCs/>
      <w:lang w:eastAsia="en-US"/>
    </w:rPr>
  </w:style>
  <w:style w:type="character" w:customStyle="1" w:styleId="Char13">
    <w:name w:val="注释标题 Char1"/>
    <w:rsid w:val="004D6533"/>
    <w:rPr>
      <w:rFonts w:eastAsia="MS Mincho"/>
      <w:lang w:eastAsia="en-US"/>
    </w:rPr>
  </w:style>
  <w:style w:type="character" w:customStyle="1" w:styleId="9Char1">
    <w:name w:val="标题 9 Char1"/>
    <w:rsid w:val="004D6533"/>
    <w:rPr>
      <w:rFonts w:ascii="Arial" w:hAnsi="Arial"/>
      <w:sz w:val="36"/>
      <w:lang w:val="en-GB"/>
    </w:rPr>
  </w:style>
  <w:style w:type="character" w:customStyle="1" w:styleId="Char14">
    <w:name w:val="页脚 Char1"/>
    <w:uiPriority w:val="99"/>
    <w:rsid w:val="004D6533"/>
    <w:rPr>
      <w:rFonts w:ascii="Arial" w:hAnsi="Arial"/>
      <w:b/>
      <w:i/>
      <w:noProof/>
      <w:sz w:val="18"/>
      <w:lang w:val="en-GB"/>
    </w:rPr>
  </w:style>
  <w:style w:type="character" w:customStyle="1" w:styleId="Char15">
    <w:name w:val="文档结构图 Char1"/>
    <w:semiHidden/>
    <w:rsid w:val="004D6533"/>
    <w:rPr>
      <w:rFonts w:ascii="Tahoma" w:hAnsi="Tahoma" w:cs="Tahoma"/>
      <w:shd w:val="clear" w:color="auto" w:fill="000080"/>
      <w:lang w:val="en-GB"/>
    </w:rPr>
  </w:style>
  <w:style w:type="character" w:customStyle="1" w:styleId="Char16">
    <w:name w:val="批注框文本 Char1"/>
    <w:uiPriority w:val="99"/>
    <w:rsid w:val="004D6533"/>
    <w:rPr>
      <w:rFonts w:ascii="Tahoma" w:hAnsi="Tahoma" w:cs="Tahoma"/>
      <w:sz w:val="16"/>
      <w:szCs w:val="16"/>
      <w:lang w:val="en-GB"/>
    </w:rPr>
  </w:style>
  <w:style w:type="character" w:customStyle="1" w:styleId="Char17">
    <w:name w:val="正文文本缩进 Char1"/>
    <w:rsid w:val="004D6533"/>
    <w:rPr>
      <w:rFonts w:eastAsia="Batang"/>
      <w:lang w:val="en-GB"/>
    </w:rPr>
  </w:style>
  <w:style w:type="character" w:customStyle="1" w:styleId="2Char1">
    <w:name w:val="正文文本 2 Char1"/>
    <w:rsid w:val="004D6533"/>
    <w:rPr>
      <w:rFonts w:ascii="CG Times (WN)" w:eastAsia="Malgun Gothic" w:hAnsi="CG Times (WN)"/>
      <w:i/>
      <w:lang w:val="en-GB" w:eastAsia="ko-KR"/>
    </w:rPr>
  </w:style>
  <w:style w:type="character" w:customStyle="1" w:styleId="3Char1">
    <w:name w:val="正文文本 3 Char1"/>
    <w:rsid w:val="004D6533"/>
    <w:rPr>
      <w:rFonts w:ascii="CG Times (WN)" w:eastAsia="Osaka" w:hAnsi="CG Times (WN)"/>
      <w:color w:val="000000"/>
      <w:lang w:val="en-GB" w:eastAsia="ko-KR"/>
    </w:rPr>
  </w:style>
  <w:style w:type="character" w:customStyle="1" w:styleId="2Char10">
    <w:name w:val="正文文本缩进 2 Char1"/>
    <w:rsid w:val="004D6533"/>
    <w:rPr>
      <w:rFonts w:ascii="CG Times (WN)" w:eastAsia="MS Mincho" w:hAnsi="CG Times (WN)"/>
      <w:lang w:val="en-GB"/>
    </w:rPr>
  </w:style>
  <w:style w:type="character" w:customStyle="1" w:styleId="HTMLChar1">
    <w:name w:val="HTML 预设格式 Char1"/>
    <w:rsid w:val="004D6533"/>
    <w:rPr>
      <w:rFonts w:ascii="Courier New" w:eastAsia="MS Mincho" w:hAnsi="Courier New"/>
      <w:lang w:val="en-GB" w:eastAsia="x-none"/>
    </w:rPr>
  </w:style>
  <w:style w:type="character" w:customStyle="1" w:styleId="textbodybold1">
    <w:name w:val="textbodybold1"/>
    <w:rsid w:val="004D6533"/>
    <w:rPr>
      <w:rFonts w:ascii="Arial" w:hAnsi="Arial" w:cs="Arial" w:hint="default"/>
      <w:b/>
      <w:bCs/>
      <w:color w:val="902630"/>
      <w:sz w:val="18"/>
      <w:szCs w:val="18"/>
      <w:bdr w:val="none" w:sz="0" w:space="0" w:color="auto" w:frame="1"/>
    </w:rPr>
  </w:style>
  <w:style w:type="character" w:customStyle="1" w:styleId="gt-baf-word-clickable1">
    <w:name w:val="gt-baf-word-clickable1"/>
    <w:rsid w:val="004D6533"/>
    <w:rPr>
      <w:color w:val="000000"/>
    </w:rPr>
  </w:style>
  <w:style w:type="paragraph" w:customStyle="1" w:styleId="910">
    <w:name w:val="目錄 91"/>
    <w:basedOn w:val="TOC8"/>
    <w:rsid w:val="004D6533"/>
    <w:pPr>
      <w:ind w:left="1418" w:hanging="1418"/>
    </w:pPr>
    <w:rPr>
      <w:rFonts w:eastAsia="MS Mincho"/>
    </w:rPr>
  </w:style>
  <w:style w:type="paragraph" w:customStyle="1" w:styleId="1fe">
    <w:name w:val="標號1"/>
    <w:basedOn w:val="Normal"/>
    <w:next w:val="Normal"/>
    <w:rsid w:val="004D6533"/>
    <w:pPr>
      <w:spacing w:before="120" w:after="120"/>
    </w:pPr>
    <w:rPr>
      <w:rFonts w:eastAsia="MS Mincho"/>
      <w:b/>
    </w:rPr>
  </w:style>
  <w:style w:type="paragraph" w:customStyle="1" w:styleId="1ff">
    <w:name w:val="圖表目錄1"/>
    <w:basedOn w:val="Normal"/>
    <w:next w:val="Normal"/>
    <w:rsid w:val="004D6533"/>
    <w:pPr>
      <w:ind w:left="400" w:hanging="400"/>
      <w:jc w:val="center"/>
    </w:pPr>
    <w:rPr>
      <w:rFonts w:eastAsia="MS Mincho"/>
      <w:b/>
    </w:rPr>
  </w:style>
  <w:style w:type="character" w:customStyle="1" w:styleId="a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4D6533"/>
    <w:rPr>
      <w:rFonts w:ascii="Arial" w:hAnsi="Arial"/>
      <w:b/>
      <w:sz w:val="18"/>
      <w:lang w:val="en-GB" w:eastAsia="en-US"/>
    </w:rPr>
  </w:style>
  <w:style w:type="paragraph" w:customStyle="1" w:styleId="Verzeichnis91">
    <w:name w:val="Verzeichnis 91"/>
    <w:basedOn w:val="TOC8"/>
    <w:rsid w:val="004D6533"/>
    <w:pPr>
      <w:ind w:left="1418" w:hanging="1418"/>
    </w:pPr>
    <w:rPr>
      <w:rFonts w:eastAsia="MS Mincho"/>
      <w:lang w:eastAsia="ja-JP"/>
    </w:rPr>
  </w:style>
  <w:style w:type="paragraph" w:customStyle="1" w:styleId="Beschriftung1">
    <w:name w:val="Beschriftung1"/>
    <w:basedOn w:val="Normal"/>
    <w:next w:val="Normal"/>
    <w:rsid w:val="004D6533"/>
    <w:pPr>
      <w:spacing w:before="120" w:after="120"/>
    </w:pPr>
    <w:rPr>
      <w:rFonts w:eastAsia="MS Mincho"/>
      <w:b/>
      <w:lang w:eastAsia="ja-JP"/>
    </w:rPr>
  </w:style>
  <w:style w:type="paragraph" w:customStyle="1" w:styleId="Abbildungsverzeichnis1">
    <w:name w:val="Abbildungsverzeichnis1"/>
    <w:basedOn w:val="Normal"/>
    <w:next w:val="Normal"/>
    <w:rsid w:val="004D6533"/>
    <w:pPr>
      <w:ind w:left="400" w:hanging="400"/>
      <w:jc w:val="center"/>
    </w:pPr>
    <w:rPr>
      <w:rFonts w:eastAsia="MS Mincho"/>
      <w:b/>
      <w:lang w:eastAsia="ja-JP"/>
    </w:rPr>
  </w:style>
  <w:style w:type="paragraph" w:customStyle="1" w:styleId="55">
    <w:name w:val="无间隔5"/>
    <w:qFormat/>
    <w:rsid w:val="004D6533"/>
    <w:rPr>
      <w:rFonts w:eastAsia="SimSun"/>
      <w:lang w:eastAsia="en-US"/>
    </w:rPr>
  </w:style>
  <w:style w:type="character" w:customStyle="1" w:styleId="Absatz-Standardschriftart5">
    <w:name w:val="Absatz-Standardschriftart5"/>
    <w:rsid w:val="004D6533"/>
  </w:style>
  <w:style w:type="character" w:customStyle="1" w:styleId="UnresolvedMention1">
    <w:name w:val="Unresolved Mention1"/>
    <w:uiPriority w:val="99"/>
    <w:semiHidden/>
    <w:unhideWhenUsed/>
    <w:rsid w:val="004D6533"/>
    <w:rPr>
      <w:color w:val="808080"/>
      <w:shd w:val="clear" w:color="auto" w:fill="E6E6E6"/>
    </w:rPr>
  </w:style>
  <w:style w:type="paragraph" w:customStyle="1" w:styleId="TB1">
    <w:name w:val="TB1"/>
    <w:basedOn w:val="Normal"/>
    <w:qFormat/>
    <w:rsid w:val="004D6533"/>
    <w:pPr>
      <w:keepNext/>
      <w:keepLines/>
      <w:numPr>
        <w:numId w:val="26"/>
      </w:numPr>
      <w:tabs>
        <w:tab w:val="left" w:pos="720"/>
      </w:tabs>
      <w:spacing w:after="0"/>
      <w:ind w:left="737" w:hanging="380"/>
    </w:pPr>
    <w:rPr>
      <w:rFonts w:ascii="Arial" w:eastAsia="SimSun" w:hAnsi="Arial"/>
      <w:sz w:val="18"/>
    </w:rPr>
  </w:style>
  <w:style w:type="paragraph" w:customStyle="1" w:styleId="TB2">
    <w:name w:val="TB2"/>
    <w:basedOn w:val="Normal"/>
    <w:qFormat/>
    <w:rsid w:val="004D6533"/>
    <w:pPr>
      <w:keepNext/>
      <w:keepLines/>
      <w:numPr>
        <w:numId w:val="27"/>
      </w:numPr>
      <w:tabs>
        <w:tab w:val="left" w:pos="1109"/>
      </w:tabs>
      <w:spacing w:after="0"/>
      <w:ind w:left="1100" w:hanging="380"/>
    </w:pPr>
    <w:rPr>
      <w:rFonts w:ascii="Arial" w:eastAsia="SimSun" w:hAnsi="Arial"/>
      <w:sz w:val="18"/>
    </w:rPr>
  </w:style>
  <w:style w:type="character" w:customStyle="1" w:styleId="abstractlabel">
    <w:name w:val="abstractlabel"/>
    <w:rsid w:val="004D6533"/>
  </w:style>
  <w:style w:type="character" w:customStyle="1" w:styleId="Heading3Char3">
    <w:name w:val="Heading 3 Char3"/>
    <w:aliases w:val="Underrubrik2 Char8,H3 Char8,0H Char8,h3 Char8,no break Char8,l3 Char8,3 Char8,list 3 Char8,Head 3 Char8,1.1.1 Char8,3rd level Char8,Major Section Sub Section Char8,PA Minor Section Char8,Head3 Char8,Level 3 Head Char8,31 Char3,32 Char2"/>
    <w:rsid w:val="004D6533"/>
    <w:rPr>
      <w:rFonts w:ascii="Arial" w:hAnsi="Arial"/>
      <w:sz w:val="28"/>
      <w:lang w:val="en-GB"/>
    </w:rPr>
  </w:style>
  <w:style w:type="character" w:customStyle="1" w:styleId="TF0">
    <w:name w:val="TF (文字)"/>
    <w:rsid w:val="004D6533"/>
    <w:rPr>
      <w:rFonts w:ascii="Arial" w:hAnsi="Arial"/>
      <w:b/>
      <w:lang w:val="en-US" w:eastAsia="en-US"/>
    </w:rPr>
  </w:style>
  <w:style w:type="table" w:customStyle="1" w:styleId="SGSTableBasic11">
    <w:name w:val="SGS Table Basic 11"/>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4D6533"/>
    <w:rPr>
      <w:rFonts w:eastAsia="PMingLiU"/>
      <w:lang w:val="sv-SE" w:eastAsia="sv-SE"/>
    </w:rPr>
    <w:tblPr/>
  </w:style>
  <w:style w:type="table" w:customStyle="1" w:styleId="TableGrid42">
    <w:name w:val="Table Grid4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4D6533"/>
    <w:rPr>
      <w:rFonts w:eastAsia="SimSun"/>
      <w:lang w:val="sv-SE" w:eastAsia="sv-SE"/>
    </w:rPr>
    <w:tblPr/>
  </w:style>
  <w:style w:type="table" w:customStyle="1" w:styleId="TableGrid111">
    <w:name w:val="Table Grid1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table" w:customStyle="1" w:styleId="TableClassic21">
    <w:name w:val="Table Classic 21"/>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4D65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4D6533"/>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rsid w:val="004D6533"/>
    <w:rPr>
      <w:rFonts w:eastAsia="PMingLiU"/>
      <w:lang w:val="sv-SE" w:eastAsia="sv-SE"/>
    </w:rPr>
    <w:tblPr/>
  </w:style>
  <w:style w:type="table" w:customStyle="1" w:styleId="TableGrid43">
    <w:name w:val="Table Grid43"/>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4D6533"/>
    <w:pPr>
      <w:spacing w:after="180"/>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rsid w:val="004D6533"/>
    <w:rPr>
      <w:rFonts w:eastAsia="SimSun"/>
      <w:lang w:val="sv-SE" w:eastAsia="sv-SE"/>
    </w:rPr>
    <w:tblPr/>
  </w:style>
  <w:style w:type="table" w:customStyle="1" w:styleId="TableGrid112">
    <w:name w:val="Table Grid1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4D6533"/>
    <w:pPr>
      <w:overflowPunct w:val="0"/>
      <w:autoSpaceDE w:val="0"/>
      <w:autoSpaceDN w:val="0"/>
      <w:adjustRightInd w:val="0"/>
      <w:spacing w:after="180"/>
      <w:textAlignment w:val="baseline"/>
    </w:pPr>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4D6533"/>
    <w:pPr>
      <w:overflowPunct w:val="0"/>
      <w:autoSpaceDE w:val="0"/>
      <w:autoSpaceDN w:val="0"/>
      <w:adjustRightInd w:val="0"/>
      <w:spacing w:after="180"/>
      <w:textAlignment w:val="baseline"/>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4D6533"/>
    <w:rPr>
      <w:rFonts w:eastAsia="SimSu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4D6533"/>
    <w:pPr>
      <w:spacing w:after="180"/>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4D6533"/>
    <w:pPr>
      <w:overflowPunct w:val="0"/>
      <w:autoSpaceDE w:val="0"/>
      <w:autoSpaceDN w:val="0"/>
      <w:adjustRightInd w:val="0"/>
      <w:spacing w:after="180"/>
      <w:textAlignment w:val="baseline"/>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4D6533"/>
    <w:pPr>
      <w:numPr>
        <w:numId w:val="25"/>
      </w:numPr>
    </w:pPr>
  </w:style>
  <w:style w:type="table" w:customStyle="1" w:styleId="SGSTableBasic22">
    <w:name w:val="SGS Table Basic 22"/>
    <w:basedOn w:val="TableNormal"/>
    <w:uiPriority w:val="99"/>
    <w:qFormat/>
    <w:rsid w:val="004D6533"/>
    <w:rPr>
      <w:rFonts w:eastAsia="PMingLiU"/>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4D6533"/>
    <w:pPr>
      <w:numPr>
        <w:numId w:val="26"/>
      </w:numPr>
    </w:pPr>
  </w:style>
  <w:style w:type="table" w:customStyle="1" w:styleId="TableClassic22">
    <w:name w:val="Table Classic 22"/>
    <w:basedOn w:val="TableNormal"/>
    <w:next w:val="TableClassic2"/>
    <w:rsid w:val="004D6533"/>
    <w:rPr>
      <w:rFonts w:eastAsia="PMingLiU"/>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4D6533"/>
    <w:rPr>
      <w:rFonts w:eastAsia="PMingLiU"/>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4D6533"/>
    <w:rPr>
      <w:rFonts w:eastAsia="PMingLiU"/>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4D6533"/>
    <w:rPr>
      <w:rFonts w:eastAsia="PMingLiU"/>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4D6533"/>
    <w:rPr>
      <w:rFonts w:ascii="Arial" w:eastAsia="PMingLiU" w:hAnsi="Arial"/>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unhideWhenUsed/>
    <w:rsid w:val="004D6533"/>
    <w:rPr>
      <w:rFonts w:ascii="Arial" w:eastAsia="PMingLiU" w:hAnsi="Arial"/>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01">
    <w:name w:val="fontstyle01"/>
    <w:rsid w:val="004D6533"/>
    <w:rPr>
      <w:rFonts w:ascii="Courier" w:hAnsi="Courier" w:hint="default"/>
      <w:b w:val="0"/>
      <w:bCs w:val="0"/>
      <w:i w:val="0"/>
      <w:iCs w:val="0"/>
      <w:color w:val="000000"/>
      <w:sz w:val="20"/>
      <w:szCs w:val="20"/>
    </w:rPr>
  </w:style>
  <w:style w:type="character" w:customStyle="1" w:styleId="TitleChar1">
    <w:name w:val="Title Char1"/>
    <w:aliases w:val="Section Header Char1"/>
    <w:rsid w:val="004D6533"/>
    <w:rPr>
      <w:rFonts w:ascii="Calibri Light" w:eastAsia="Times New Roman" w:hAnsi="Calibri Light" w:cs="Times New Roman"/>
      <w:spacing w:val="-10"/>
      <w:kern w:val="28"/>
      <w:sz w:val="56"/>
      <w:szCs w:val="56"/>
      <w:lang w:eastAsia="en-US"/>
    </w:rPr>
  </w:style>
  <w:style w:type="character" w:customStyle="1" w:styleId="h48">
    <w:name w:val="h48"/>
    <w:rsid w:val="004D6533"/>
    <w:rPr>
      <w:rFonts w:ascii="Arial" w:hAnsi="Arial" w:cs="Arial" w:hint="default"/>
      <w:sz w:val="24"/>
      <w:lang w:val="en-GB"/>
    </w:rPr>
  </w:style>
  <w:style w:type="character" w:customStyle="1" w:styleId="h510">
    <w:name w:val="h51"/>
    <w:rsid w:val="004D6533"/>
    <w:rPr>
      <w:rFonts w:ascii="Arial" w:eastAsia="SimSun" w:hAnsi="Arial" w:cs="Arial" w:hint="default"/>
      <w:sz w:val="22"/>
      <w:lang w:val="en-GB" w:eastAsia="en-US" w:bidi="ar-SA"/>
    </w:rPr>
  </w:style>
  <w:style w:type="paragraph" w:customStyle="1" w:styleId="TAHCarNotBold">
    <w:name w:val="TAH Car + Not Bold"/>
    <w:basedOn w:val="Normal"/>
    <w:rsid w:val="004D6533"/>
    <w:pPr>
      <w:keepNext/>
      <w:keepLines/>
      <w:overflowPunct/>
      <w:autoSpaceDE/>
      <w:autoSpaceDN/>
      <w:adjustRightInd/>
      <w:spacing w:after="0"/>
      <w:textAlignment w:val="auto"/>
    </w:pPr>
    <w:rPr>
      <w:rFonts w:ascii="Arial" w:eastAsia="SimSun" w:hAnsi="Arial"/>
      <w:sz w:val="18"/>
    </w:rPr>
  </w:style>
  <w:style w:type="character" w:customStyle="1" w:styleId="TF1">
    <w:name w:val="TF字符"/>
    <w:aliases w:val="left字符"/>
    <w:rsid w:val="004D653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189">
      <w:bodyDiv w:val="1"/>
      <w:marLeft w:val="0"/>
      <w:marRight w:val="0"/>
      <w:marTop w:val="0"/>
      <w:marBottom w:val="0"/>
      <w:divBdr>
        <w:top w:val="none" w:sz="0" w:space="0" w:color="auto"/>
        <w:left w:val="none" w:sz="0" w:space="0" w:color="auto"/>
        <w:bottom w:val="none" w:sz="0" w:space="0" w:color="auto"/>
        <w:right w:val="none" w:sz="0" w:space="0" w:color="auto"/>
      </w:divBdr>
    </w:div>
    <w:div w:id="20594819">
      <w:bodyDiv w:val="1"/>
      <w:marLeft w:val="0"/>
      <w:marRight w:val="0"/>
      <w:marTop w:val="0"/>
      <w:marBottom w:val="0"/>
      <w:divBdr>
        <w:top w:val="none" w:sz="0" w:space="0" w:color="auto"/>
        <w:left w:val="none" w:sz="0" w:space="0" w:color="auto"/>
        <w:bottom w:val="none" w:sz="0" w:space="0" w:color="auto"/>
        <w:right w:val="none" w:sz="0" w:space="0" w:color="auto"/>
      </w:divBdr>
    </w:div>
    <w:div w:id="38432669">
      <w:bodyDiv w:val="1"/>
      <w:marLeft w:val="0"/>
      <w:marRight w:val="0"/>
      <w:marTop w:val="0"/>
      <w:marBottom w:val="0"/>
      <w:divBdr>
        <w:top w:val="none" w:sz="0" w:space="0" w:color="auto"/>
        <w:left w:val="none" w:sz="0" w:space="0" w:color="auto"/>
        <w:bottom w:val="none" w:sz="0" w:space="0" w:color="auto"/>
        <w:right w:val="none" w:sz="0" w:space="0" w:color="auto"/>
      </w:divBdr>
    </w:div>
    <w:div w:id="49234624">
      <w:bodyDiv w:val="1"/>
      <w:marLeft w:val="0"/>
      <w:marRight w:val="0"/>
      <w:marTop w:val="0"/>
      <w:marBottom w:val="0"/>
      <w:divBdr>
        <w:top w:val="none" w:sz="0" w:space="0" w:color="auto"/>
        <w:left w:val="none" w:sz="0" w:space="0" w:color="auto"/>
        <w:bottom w:val="none" w:sz="0" w:space="0" w:color="auto"/>
        <w:right w:val="none" w:sz="0" w:space="0" w:color="auto"/>
      </w:divBdr>
    </w:div>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53698730">
      <w:bodyDiv w:val="1"/>
      <w:marLeft w:val="0"/>
      <w:marRight w:val="0"/>
      <w:marTop w:val="0"/>
      <w:marBottom w:val="0"/>
      <w:divBdr>
        <w:top w:val="none" w:sz="0" w:space="0" w:color="auto"/>
        <w:left w:val="none" w:sz="0" w:space="0" w:color="auto"/>
        <w:bottom w:val="none" w:sz="0" w:space="0" w:color="auto"/>
        <w:right w:val="none" w:sz="0" w:space="0" w:color="auto"/>
      </w:divBdr>
    </w:div>
    <w:div w:id="76945914">
      <w:bodyDiv w:val="1"/>
      <w:marLeft w:val="0"/>
      <w:marRight w:val="0"/>
      <w:marTop w:val="0"/>
      <w:marBottom w:val="0"/>
      <w:divBdr>
        <w:top w:val="none" w:sz="0" w:space="0" w:color="auto"/>
        <w:left w:val="none" w:sz="0" w:space="0" w:color="auto"/>
        <w:bottom w:val="none" w:sz="0" w:space="0" w:color="auto"/>
        <w:right w:val="none" w:sz="0" w:space="0" w:color="auto"/>
      </w:divBdr>
    </w:div>
    <w:div w:id="84887324">
      <w:bodyDiv w:val="1"/>
      <w:marLeft w:val="0"/>
      <w:marRight w:val="0"/>
      <w:marTop w:val="0"/>
      <w:marBottom w:val="0"/>
      <w:divBdr>
        <w:top w:val="none" w:sz="0" w:space="0" w:color="auto"/>
        <w:left w:val="none" w:sz="0" w:space="0" w:color="auto"/>
        <w:bottom w:val="none" w:sz="0" w:space="0" w:color="auto"/>
        <w:right w:val="none" w:sz="0" w:space="0" w:color="auto"/>
      </w:divBdr>
    </w:div>
    <w:div w:id="85620704">
      <w:bodyDiv w:val="1"/>
      <w:marLeft w:val="0"/>
      <w:marRight w:val="0"/>
      <w:marTop w:val="0"/>
      <w:marBottom w:val="0"/>
      <w:divBdr>
        <w:top w:val="none" w:sz="0" w:space="0" w:color="auto"/>
        <w:left w:val="none" w:sz="0" w:space="0" w:color="auto"/>
        <w:bottom w:val="none" w:sz="0" w:space="0" w:color="auto"/>
        <w:right w:val="none" w:sz="0" w:space="0" w:color="auto"/>
      </w:divBdr>
    </w:div>
    <w:div w:id="92167237">
      <w:bodyDiv w:val="1"/>
      <w:marLeft w:val="0"/>
      <w:marRight w:val="0"/>
      <w:marTop w:val="0"/>
      <w:marBottom w:val="0"/>
      <w:divBdr>
        <w:top w:val="none" w:sz="0" w:space="0" w:color="auto"/>
        <w:left w:val="none" w:sz="0" w:space="0" w:color="auto"/>
        <w:bottom w:val="none" w:sz="0" w:space="0" w:color="auto"/>
        <w:right w:val="none" w:sz="0" w:space="0" w:color="auto"/>
      </w:divBdr>
    </w:div>
    <w:div w:id="111756040">
      <w:bodyDiv w:val="1"/>
      <w:marLeft w:val="0"/>
      <w:marRight w:val="0"/>
      <w:marTop w:val="0"/>
      <w:marBottom w:val="0"/>
      <w:divBdr>
        <w:top w:val="none" w:sz="0" w:space="0" w:color="auto"/>
        <w:left w:val="none" w:sz="0" w:space="0" w:color="auto"/>
        <w:bottom w:val="none" w:sz="0" w:space="0" w:color="auto"/>
        <w:right w:val="none" w:sz="0" w:space="0" w:color="auto"/>
      </w:divBdr>
    </w:div>
    <w:div w:id="119809576">
      <w:bodyDiv w:val="1"/>
      <w:marLeft w:val="0"/>
      <w:marRight w:val="0"/>
      <w:marTop w:val="0"/>
      <w:marBottom w:val="0"/>
      <w:divBdr>
        <w:top w:val="none" w:sz="0" w:space="0" w:color="auto"/>
        <w:left w:val="none" w:sz="0" w:space="0" w:color="auto"/>
        <w:bottom w:val="none" w:sz="0" w:space="0" w:color="auto"/>
        <w:right w:val="none" w:sz="0" w:space="0" w:color="auto"/>
      </w:divBdr>
    </w:div>
    <w:div w:id="188958656">
      <w:bodyDiv w:val="1"/>
      <w:marLeft w:val="0"/>
      <w:marRight w:val="0"/>
      <w:marTop w:val="0"/>
      <w:marBottom w:val="0"/>
      <w:divBdr>
        <w:top w:val="none" w:sz="0" w:space="0" w:color="auto"/>
        <w:left w:val="none" w:sz="0" w:space="0" w:color="auto"/>
        <w:bottom w:val="none" w:sz="0" w:space="0" w:color="auto"/>
        <w:right w:val="none" w:sz="0" w:space="0" w:color="auto"/>
      </w:divBdr>
    </w:div>
    <w:div w:id="203061807">
      <w:bodyDiv w:val="1"/>
      <w:marLeft w:val="0"/>
      <w:marRight w:val="0"/>
      <w:marTop w:val="0"/>
      <w:marBottom w:val="0"/>
      <w:divBdr>
        <w:top w:val="none" w:sz="0" w:space="0" w:color="auto"/>
        <w:left w:val="none" w:sz="0" w:space="0" w:color="auto"/>
        <w:bottom w:val="none" w:sz="0" w:space="0" w:color="auto"/>
        <w:right w:val="none" w:sz="0" w:space="0" w:color="auto"/>
      </w:divBdr>
    </w:div>
    <w:div w:id="261648769">
      <w:bodyDiv w:val="1"/>
      <w:marLeft w:val="0"/>
      <w:marRight w:val="0"/>
      <w:marTop w:val="0"/>
      <w:marBottom w:val="0"/>
      <w:divBdr>
        <w:top w:val="none" w:sz="0" w:space="0" w:color="auto"/>
        <w:left w:val="none" w:sz="0" w:space="0" w:color="auto"/>
        <w:bottom w:val="none" w:sz="0" w:space="0" w:color="auto"/>
        <w:right w:val="none" w:sz="0" w:space="0" w:color="auto"/>
      </w:divBdr>
    </w:div>
    <w:div w:id="283729925">
      <w:bodyDiv w:val="1"/>
      <w:marLeft w:val="0"/>
      <w:marRight w:val="0"/>
      <w:marTop w:val="0"/>
      <w:marBottom w:val="0"/>
      <w:divBdr>
        <w:top w:val="none" w:sz="0" w:space="0" w:color="auto"/>
        <w:left w:val="none" w:sz="0" w:space="0" w:color="auto"/>
        <w:bottom w:val="none" w:sz="0" w:space="0" w:color="auto"/>
        <w:right w:val="none" w:sz="0" w:space="0" w:color="auto"/>
      </w:divBdr>
    </w:div>
    <w:div w:id="322856504">
      <w:bodyDiv w:val="1"/>
      <w:marLeft w:val="0"/>
      <w:marRight w:val="0"/>
      <w:marTop w:val="0"/>
      <w:marBottom w:val="0"/>
      <w:divBdr>
        <w:top w:val="none" w:sz="0" w:space="0" w:color="auto"/>
        <w:left w:val="none" w:sz="0" w:space="0" w:color="auto"/>
        <w:bottom w:val="none" w:sz="0" w:space="0" w:color="auto"/>
        <w:right w:val="none" w:sz="0" w:space="0" w:color="auto"/>
      </w:divBdr>
    </w:div>
    <w:div w:id="330106046">
      <w:bodyDiv w:val="1"/>
      <w:marLeft w:val="0"/>
      <w:marRight w:val="0"/>
      <w:marTop w:val="0"/>
      <w:marBottom w:val="0"/>
      <w:divBdr>
        <w:top w:val="none" w:sz="0" w:space="0" w:color="auto"/>
        <w:left w:val="none" w:sz="0" w:space="0" w:color="auto"/>
        <w:bottom w:val="none" w:sz="0" w:space="0" w:color="auto"/>
        <w:right w:val="none" w:sz="0" w:space="0" w:color="auto"/>
      </w:divBdr>
    </w:div>
    <w:div w:id="334576996">
      <w:bodyDiv w:val="1"/>
      <w:marLeft w:val="0"/>
      <w:marRight w:val="0"/>
      <w:marTop w:val="0"/>
      <w:marBottom w:val="0"/>
      <w:divBdr>
        <w:top w:val="none" w:sz="0" w:space="0" w:color="auto"/>
        <w:left w:val="none" w:sz="0" w:space="0" w:color="auto"/>
        <w:bottom w:val="none" w:sz="0" w:space="0" w:color="auto"/>
        <w:right w:val="none" w:sz="0" w:space="0" w:color="auto"/>
      </w:divBdr>
    </w:div>
    <w:div w:id="336738599">
      <w:bodyDiv w:val="1"/>
      <w:marLeft w:val="0"/>
      <w:marRight w:val="0"/>
      <w:marTop w:val="0"/>
      <w:marBottom w:val="0"/>
      <w:divBdr>
        <w:top w:val="none" w:sz="0" w:space="0" w:color="auto"/>
        <w:left w:val="none" w:sz="0" w:space="0" w:color="auto"/>
        <w:bottom w:val="none" w:sz="0" w:space="0" w:color="auto"/>
        <w:right w:val="none" w:sz="0" w:space="0" w:color="auto"/>
      </w:divBdr>
    </w:div>
    <w:div w:id="377123336">
      <w:bodyDiv w:val="1"/>
      <w:marLeft w:val="0"/>
      <w:marRight w:val="0"/>
      <w:marTop w:val="0"/>
      <w:marBottom w:val="0"/>
      <w:divBdr>
        <w:top w:val="none" w:sz="0" w:space="0" w:color="auto"/>
        <w:left w:val="none" w:sz="0" w:space="0" w:color="auto"/>
        <w:bottom w:val="none" w:sz="0" w:space="0" w:color="auto"/>
        <w:right w:val="none" w:sz="0" w:space="0" w:color="auto"/>
      </w:divBdr>
    </w:div>
    <w:div w:id="400064249">
      <w:bodyDiv w:val="1"/>
      <w:marLeft w:val="0"/>
      <w:marRight w:val="0"/>
      <w:marTop w:val="0"/>
      <w:marBottom w:val="0"/>
      <w:divBdr>
        <w:top w:val="none" w:sz="0" w:space="0" w:color="auto"/>
        <w:left w:val="none" w:sz="0" w:space="0" w:color="auto"/>
        <w:bottom w:val="none" w:sz="0" w:space="0" w:color="auto"/>
        <w:right w:val="none" w:sz="0" w:space="0" w:color="auto"/>
      </w:divBdr>
    </w:div>
    <w:div w:id="400951744">
      <w:bodyDiv w:val="1"/>
      <w:marLeft w:val="0"/>
      <w:marRight w:val="0"/>
      <w:marTop w:val="0"/>
      <w:marBottom w:val="0"/>
      <w:divBdr>
        <w:top w:val="none" w:sz="0" w:space="0" w:color="auto"/>
        <w:left w:val="none" w:sz="0" w:space="0" w:color="auto"/>
        <w:bottom w:val="none" w:sz="0" w:space="0" w:color="auto"/>
        <w:right w:val="none" w:sz="0" w:space="0" w:color="auto"/>
      </w:divBdr>
    </w:div>
    <w:div w:id="406878621">
      <w:bodyDiv w:val="1"/>
      <w:marLeft w:val="0"/>
      <w:marRight w:val="0"/>
      <w:marTop w:val="0"/>
      <w:marBottom w:val="0"/>
      <w:divBdr>
        <w:top w:val="none" w:sz="0" w:space="0" w:color="auto"/>
        <w:left w:val="none" w:sz="0" w:space="0" w:color="auto"/>
        <w:bottom w:val="none" w:sz="0" w:space="0" w:color="auto"/>
        <w:right w:val="none" w:sz="0" w:space="0" w:color="auto"/>
      </w:divBdr>
    </w:div>
    <w:div w:id="462844022">
      <w:bodyDiv w:val="1"/>
      <w:marLeft w:val="0"/>
      <w:marRight w:val="0"/>
      <w:marTop w:val="0"/>
      <w:marBottom w:val="0"/>
      <w:divBdr>
        <w:top w:val="none" w:sz="0" w:space="0" w:color="auto"/>
        <w:left w:val="none" w:sz="0" w:space="0" w:color="auto"/>
        <w:bottom w:val="none" w:sz="0" w:space="0" w:color="auto"/>
        <w:right w:val="none" w:sz="0" w:space="0" w:color="auto"/>
      </w:divBdr>
    </w:div>
    <w:div w:id="494803093">
      <w:bodyDiv w:val="1"/>
      <w:marLeft w:val="0"/>
      <w:marRight w:val="0"/>
      <w:marTop w:val="0"/>
      <w:marBottom w:val="0"/>
      <w:divBdr>
        <w:top w:val="none" w:sz="0" w:space="0" w:color="auto"/>
        <w:left w:val="none" w:sz="0" w:space="0" w:color="auto"/>
        <w:bottom w:val="none" w:sz="0" w:space="0" w:color="auto"/>
        <w:right w:val="none" w:sz="0" w:space="0" w:color="auto"/>
      </w:divBdr>
    </w:div>
    <w:div w:id="536234477">
      <w:bodyDiv w:val="1"/>
      <w:marLeft w:val="0"/>
      <w:marRight w:val="0"/>
      <w:marTop w:val="0"/>
      <w:marBottom w:val="0"/>
      <w:divBdr>
        <w:top w:val="none" w:sz="0" w:space="0" w:color="auto"/>
        <w:left w:val="none" w:sz="0" w:space="0" w:color="auto"/>
        <w:bottom w:val="none" w:sz="0" w:space="0" w:color="auto"/>
        <w:right w:val="none" w:sz="0" w:space="0" w:color="auto"/>
      </w:divBdr>
    </w:div>
    <w:div w:id="550074417">
      <w:bodyDiv w:val="1"/>
      <w:marLeft w:val="0"/>
      <w:marRight w:val="0"/>
      <w:marTop w:val="0"/>
      <w:marBottom w:val="0"/>
      <w:divBdr>
        <w:top w:val="none" w:sz="0" w:space="0" w:color="auto"/>
        <w:left w:val="none" w:sz="0" w:space="0" w:color="auto"/>
        <w:bottom w:val="none" w:sz="0" w:space="0" w:color="auto"/>
        <w:right w:val="none" w:sz="0" w:space="0" w:color="auto"/>
      </w:divBdr>
    </w:div>
    <w:div w:id="558051313">
      <w:bodyDiv w:val="1"/>
      <w:marLeft w:val="0"/>
      <w:marRight w:val="0"/>
      <w:marTop w:val="0"/>
      <w:marBottom w:val="0"/>
      <w:divBdr>
        <w:top w:val="none" w:sz="0" w:space="0" w:color="auto"/>
        <w:left w:val="none" w:sz="0" w:space="0" w:color="auto"/>
        <w:bottom w:val="none" w:sz="0" w:space="0" w:color="auto"/>
        <w:right w:val="none" w:sz="0" w:space="0" w:color="auto"/>
      </w:divBdr>
    </w:div>
    <w:div w:id="565337984">
      <w:bodyDiv w:val="1"/>
      <w:marLeft w:val="0"/>
      <w:marRight w:val="0"/>
      <w:marTop w:val="0"/>
      <w:marBottom w:val="0"/>
      <w:divBdr>
        <w:top w:val="none" w:sz="0" w:space="0" w:color="auto"/>
        <w:left w:val="none" w:sz="0" w:space="0" w:color="auto"/>
        <w:bottom w:val="none" w:sz="0" w:space="0" w:color="auto"/>
        <w:right w:val="none" w:sz="0" w:space="0" w:color="auto"/>
      </w:divBdr>
    </w:div>
    <w:div w:id="584144272">
      <w:bodyDiv w:val="1"/>
      <w:marLeft w:val="0"/>
      <w:marRight w:val="0"/>
      <w:marTop w:val="0"/>
      <w:marBottom w:val="0"/>
      <w:divBdr>
        <w:top w:val="none" w:sz="0" w:space="0" w:color="auto"/>
        <w:left w:val="none" w:sz="0" w:space="0" w:color="auto"/>
        <w:bottom w:val="none" w:sz="0" w:space="0" w:color="auto"/>
        <w:right w:val="none" w:sz="0" w:space="0" w:color="auto"/>
      </w:divBdr>
    </w:div>
    <w:div w:id="595556683">
      <w:bodyDiv w:val="1"/>
      <w:marLeft w:val="0"/>
      <w:marRight w:val="0"/>
      <w:marTop w:val="0"/>
      <w:marBottom w:val="0"/>
      <w:divBdr>
        <w:top w:val="none" w:sz="0" w:space="0" w:color="auto"/>
        <w:left w:val="none" w:sz="0" w:space="0" w:color="auto"/>
        <w:bottom w:val="none" w:sz="0" w:space="0" w:color="auto"/>
        <w:right w:val="none" w:sz="0" w:space="0" w:color="auto"/>
      </w:divBdr>
    </w:div>
    <w:div w:id="637418675">
      <w:bodyDiv w:val="1"/>
      <w:marLeft w:val="0"/>
      <w:marRight w:val="0"/>
      <w:marTop w:val="0"/>
      <w:marBottom w:val="0"/>
      <w:divBdr>
        <w:top w:val="none" w:sz="0" w:space="0" w:color="auto"/>
        <w:left w:val="none" w:sz="0" w:space="0" w:color="auto"/>
        <w:bottom w:val="none" w:sz="0" w:space="0" w:color="auto"/>
        <w:right w:val="none" w:sz="0" w:space="0" w:color="auto"/>
      </w:divBdr>
    </w:div>
    <w:div w:id="637879869">
      <w:bodyDiv w:val="1"/>
      <w:marLeft w:val="0"/>
      <w:marRight w:val="0"/>
      <w:marTop w:val="0"/>
      <w:marBottom w:val="0"/>
      <w:divBdr>
        <w:top w:val="none" w:sz="0" w:space="0" w:color="auto"/>
        <w:left w:val="none" w:sz="0" w:space="0" w:color="auto"/>
        <w:bottom w:val="none" w:sz="0" w:space="0" w:color="auto"/>
        <w:right w:val="none" w:sz="0" w:space="0" w:color="auto"/>
      </w:divBdr>
    </w:div>
    <w:div w:id="646011434">
      <w:bodyDiv w:val="1"/>
      <w:marLeft w:val="0"/>
      <w:marRight w:val="0"/>
      <w:marTop w:val="0"/>
      <w:marBottom w:val="0"/>
      <w:divBdr>
        <w:top w:val="none" w:sz="0" w:space="0" w:color="auto"/>
        <w:left w:val="none" w:sz="0" w:space="0" w:color="auto"/>
        <w:bottom w:val="none" w:sz="0" w:space="0" w:color="auto"/>
        <w:right w:val="none" w:sz="0" w:space="0" w:color="auto"/>
      </w:divBdr>
    </w:div>
    <w:div w:id="647250006">
      <w:bodyDiv w:val="1"/>
      <w:marLeft w:val="0"/>
      <w:marRight w:val="0"/>
      <w:marTop w:val="0"/>
      <w:marBottom w:val="0"/>
      <w:divBdr>
        <w:top w:val="none" w:sz="0" w:space="0" w:color="auto"/>
        <w:left w:val="none" w:sz="0" w:space="0" w:color="auto"/>
        <w:bottom w:val="none" w:sz="0" w:space="0" w:color="auto"/>
        <w:right w:val="none" w:sz="0" w:space="0" w:color="auto"/>
      </w:divBdr>
    </w:div>
    <w:div w:id="647369764">
      <w:bodyDiv w:val="1"/>
      <w:marLeft w:val="0"/>
      <w:marRight w:val="0"/>
      <w:marTop w:val="0"/>
      <w:marBottom w:val="0"/>
      <w:divBdr>
        <w:top w:val="none" w:sz="0" w:space="0" w:color="auto"/>
        <w:left w:val="none" w:sz="0" w:space="0" w:color="auto"/>
        <w:bottom w:val="none" w:sz="0" w:space="0" w:color="auto"/>
        <w:right w:val="none" w:sz="0" w:space="0" w:color="auto"/>
      </w:divBdr>
    </w:div>
    <w:div w:id="653487120">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1667941">
      <w:bodyDiv w:val="1"/>
      <w:marLeft w:val="0"/>
      <w:marRight w:val="0"/>
      <w:marTop w:val="0"/>
      <w:marBottom w:val="0"/>
      <w:divBdr>
        <w:top w:val="none" w:sz="0" w:space="0" w:color="auto"/>
        <w:left w:val="none" w:sz="0" w:space="0" w:color="auto"/>
        <w:bottom w:val="none" w:sz="0" w:space="0" w:color="auto"/>
        <w:right w:val="none" w:sz="0" w:space="0" w:color="auto"/>
      </w:divBdr>
    </w:div>
    <w:div w:id="696851013">
      <w:bodyDiv w:val="1"/>
      <w:marLeft w:val="0"/>
      <w:marRight w:val="0"/>
      <w:marTop w:val="0"/>
      <w:marBottom w:val="0"/>
      <w:divBdr>
        <w:top w:val="none" w:sz="0" w:space="0" w:color="auto"/>
        <w:left w:val="none" w:sz="0" w:space="0" w:color="auto"/>
        <w:bottom w:val="none" w:sz="0" w:space="0" w:color="auto"/>
        <w:right w:val="none" w:sz="0" w:space="0" w:color="auto"/>
      </w:divBdr>
    </w:div>
    <w:div w:id="719354910">
      <w:bodyDiv w:val="1"/>
      <w:marLeft w:val="0"/>
      <w:marRight w:val="0"/>
      <w:marTop w:val="0"/>
      <w:marBottom w:val="0"/>
      <w:divBdr>
        <w:top w:val="none" w:sz="0" w:space="0" w:color="auto"/>
        <w:left w:val="none" w:sz="0" w:space="0" w:color="auto"/>
        <w:bottom w:val="none" w:sz="0" w:space="0" w:color="auto"/>
        <w:right w:val="none" w:sz="0" w:space="0" w:color="auto"/>
      </w:divBdr>
    </w:div>
    <w:div w:id="737828163">
      <w:bodyDiv w:val="1"/>
      <w:marLeft w:val="0"/>
      <w:marRight w:val="0"/>
      <w:marTop w:val="0"/>
      <w:marBottom w:val="0"/>
      <w:divBdr>
        <w:top w:val="none" w:sz="0" w:space="0" w:color="auto"/>
        <w:left w:val="none" w:sz="0" w:space="0" w:color="auto"/>
        <w:bottom w:val="none" w:sz="0" w:space="0" w:color="auto"/>
        <w:right w:val="none" w:sz="0" w:space="0" w:color="auto"/>
      </w:divBdr>
    </w:div>
    <w:div w:id="742876175">
      <w:bodyDiv w:val="1"/>
      <w:marLeft w:val="0"/>
      <w:marRight w:val="0"/>
      <w:marTop w:val="0"/>
      <w:marBottom w:val="0"/>
      <w:divBdr>
        <w:top w:val="none" w:sz="0" w:space="0" w:color="auto"/>
        <w:left w:val="none" w:sz="0" w:space="0" w:color="auto"/>
        <w:bottom w:val="none" w:sz="0" w:space="0" w:color="auto"/>
        <w:right w:val="none" w:sz="0" w:space="0" w:color="auto"/>
      </w:divBdr>
    </w:div>
    <w:div w:id="747189844">
      <w:bodyDiv w:val="1"/>
      <w:marLeft w:val="0"/>
      <w:marRight w:val="0"/>
      <w:marTop w:val="0"/>
      <w:marBottom w:val="0"/>
      <w:divBdr>
        <w:top w:val="none" w:sz="0" w:space="0" w:color="auto"/>
        <w:left w:val="none" w:sz="0" w:space="0" w:color="auto"/>
        <w:bottom w:val="none" w:sz="0" w:space="0" w:color="auto"/>
        <w:right w:val="none" w:sz="0" w:space="0" w:color="auto"/>
      </w:divBdr>
    </w:div>
    <w:div w:id="761149970">
      <w:bodyDiv w:val="1"/>
      <w:marLeft w:val="0"/>
      <w:marRight w:val="0"/>
      <w:marTop w:val="0"/>
      <w:marBottom w:val="0"/>
      <w:divBdr>
        <w:top w:val="none" w:sz="0" w:space="0" w:color="auto"/>
        <w:left w:val="none" w:sz="0" w:space="0" w:color="auto"/>
        <w:bottom w:val="none" w:sz="0" w:space="0" w:color="auto"/>
        <w:right w:val="none" w:sz="0" w:space="0" w:color="auto"/>
      </w:divBdr>
    </w:div>
    <w:div w:id="780493992">
      <w:bodyDiv w:val="1"/>
      <w:marLeft w:val="0"/>
      <w:marRight w:val="0"/>
      <w:marTop w:val="0"/>
      <w:marBottom w:val="0"/>
      <w:divBdr>
        <w:top w:val="none" w:sz="0" w:space="0" w:color="auto"/>
        <w:left w:val="none" w:sz="0" w:space="0" w:color="auto"/>
        <w:bottom w:val="none" w:sz="0" w:space="0" w:color="auto"/>
        <w:right w:val="none" w:sz="0" w:space="0" w:color="auto"/>
      </w:divBdr>
    </w:div>
    <w:div w:id="796487230">
      <w:bodyDiv w:val="1"/>
      <w:marLeft w:val="0"/>
      <w:marRight w:val="0"/>
      <w:marTop w:val="0"/>
      <w:marBottom w:val="0"/>
      <w:divBdr>
        <w:top w:val="none" w:sz="0" w:space="0" w:color="auto"/>
        <w:left w:val="none" w:sz="0" w:space="0" w:color="auto"/>
        <w:bottom w:val="none" w:sz="0" w:space="0" w:color="auto"/>
        <w:right w:val="none" w:sz="0" w:space="0" w:color="auto"/>
      </w:divBdr>
    </w:div>
    <w:div w:id="804587207">
      <w:bodyDiv w:val="1"/>
      <w:marLeft w:val="0"/>
      <w:marRight w:val="0"/>
      <w:marTop w:val="0"/>
      <w:marBottom w:val="0"/>
      <w:divBdr>
        <w:top w:val="none" w:sz="0" w:space="0" w:color="auto"/>
        <w:left w:val="none" w:sz="0" w:space="0" w:color="auto"/>
        <w:bottom w:val="none" w:sz="0" w:space="0" w:color="auto"/>
        <w:right w:val="none" w:sz="0" w:space="0" w:color="auto"/>
      </w:divBdr>
    </w:div>
    <w:div w:id="8048144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37699364">
      <w:bodyDiv w:val="1"/>
      <w:marLeft w:val="0"/>
      <w:marRight w:val="0"/>
      <w:marTop w:val="0"/>
      <w:marBottom w:val="0"/>
      <w:divBdr>
        <w:top w:val="none" w:sz="0" w:space="0" w:color="auto"/>
        <w:left w:val="none" w:sz="0" w:space="0" w:color="auto"/>
        <w:bottom w:val="none" w:sz="0" w:space="0" w:color="auto"/>
        <w:right w:val="none" w:sz="0" w:space="0" w:color="auto"/>
      </w:divBdr>
    </w:div>
    <w:div w:id="847136097">
      <w:bodyDiv w:val="1"/>
      <w:marLeft w:val="0"/>
      <w:marRight w:val="0"/>
      <w:marTop w:val="0"/>
      <w:marBottom w:val="0"/>
      <w:divBdr>
        <w:top w:val="none" w:sz="0" w:space="0" w:color="auto"/>
        <w:left w:val="none" w:sz="0" w:space="0" w:color="auto"/>
        <w:bottom w:val="none" w:sz="0" w:space="0" w:color="auto"/>
        <w:right w:val="none" w:sz="0" w:space="0" w:color="auto"/>
      </w:divBdr>
    </w:div>
    <w:div w:id="858154660">
      <w:bodyDiv w:val="1"/>
      <w:marLeft w:val="0"/>
      <w:marRight w:val="0"/>
      <w:marTop w:val="0"/>
      <w:marBottom w:val="0"/>
      <w:divBdr>
        <w:top w:val="none" w:sz="0" w:space="0" w:color="auto"/>
        <w:left w:val="none" w:sz="0" w:space="0" w:color="auto"/>
        <w:bottom w:val="none" w:sz="0" w:space="0" w:color="auto"/>
        <w:right w:val="none" w:sz="0" w:space="0" w:color="auto"/>
      </w:divBdr>
    </w:div>
    <w:div w:id="874467167">
      <w:bodyDiv w:val="1"/>
      <w:marLeft w:val="0"/>
      <w:marRight w:val="0"/>
      <w:marTop w:val="0"/>
      <w:marBottom w:val="0"/>
      <w:divBdr>
        <w:top w:val="none" w:sz="0" w:space="0" w:color="auto"/>
        <w:left w:val="none" w:sz="0" w:space="0" w:color="auto"/>
        <w:bottom w:val="none" w:sz="0" w:space="0" w:color="auto"/>
        <w:right w:val="none" w:sz="0" w:space="0" w:color="auto"/>
      </w:divBdr>
    </w:div>
    <w:div w:id="883757751">
      <w:bodyDiv w:val="1"/>
      <w:marLeft w:val="0"/>
      <w:marRight w:val="0"/>
      <w:marTop w:val="0"/>
      <w:marBottom w:val="0"/>
      <w:divBdr>
        <w:top w:val="none" w:sz="0" w:space="0" w:color="auto"/>
        <w:left w:val="none" w:sz="0" w:space="0" w:color="auto"/>
        <w:bottom w:val="none" w:sz="0" w:space="0" w:color="auto"/>
        <w:right w:val="none" w:sz="0" w:space="0" w:color="auto"/>
      </w:divBdr>
    </w:div>
    <w:div w:id="898437254">
      <w:bodyDiv w:val="1"/>
      <w:marLeft w:val="0"/>
      <w:marRight w:val="0"/>
      <w:marTop w:val="0"/>
      <w:marBottom w:val="0"/>
      <w:divBdr>
        <w:top w:val="none" w:sz="0" w:space="0" w:color="auto"/>
        <w:left w:val="none" w:sz="0" w:space="0" w:color="auto"/>
        <w:bottom w:val="none" w:sz="0" w:space="0" w:color="auto"/>
        <w:right w:val="none" w:sz="0" w:space="0" w:color="auto"/>
      </w:divBdr>
    </w:div>
    <w:div w:id="911548295">
      <w:bodyDiv w:val="1"/>
      <w:marLeft w:val="0"/>
      <w:marRight w:val="0"/>
      <w:marTop w:val="0"/>
      <w:marBottom w:val="0"/>
      <w:divBdr>
        <w:top w:val="none" w:sz="0" w:space="0" w:color="auto"/>
        <w:left w:val="none" w:sz="0" w:space="0" w:color="auto"/>
        <w:bottom w:val="none" w:sz="0" w:space="0" w:color="auto"/>
        <w:right w:val="none" w:sz="0" w:space="0" w:color="auto"/>
      </w:divBdr>
    </w:div>
    <w:div w:id="963194058">
      <w:bodyDiv w:val="1"/>
      <w:marLeft w:val="0"/>
      <w:marRight w:val="0"/>
      <w:marTop w:val="0"/>
      <w:marBottom w:val="0"/>
      <w:divBdr>
        <w:top w:val="none" w:sz="0" w:space="0" w:color="auto"/>
        <w:left w:val="none" w:sz="0" w:space="0" w:color="auto"/>
        <w:bottom w:val="none" w:sz="0" w:space="0" w:color="auto"/>
        <w:right w:val="none" w:sz="0" w:space="0" w:color="auto"/>
      </w:divBdr>
    </w:div>
    <w:div w:id="984243179">
      <w:bodyDiv w:val="1"/>
      <w:marLeft w:val="0"/>
      <w:marRight w:val="0"/>
      <w:marTop w:val="0"/>
      <w:marBottom w:val="0"/>
      <w:divBdr>
        <w:top w:val="none" w:sz="0" w:space="0" w:color="auto"/>
        <w:left w:val="none" w:sz="0" w:space="0" w:color="auto"/>
        <w:bottom w:val="none" w:sz="0" w:space="0" w:color="auto"/>
        <w:right w:val="none" w:sz="0" w:space="0" w:color="auto"/>
      </w:divBdr>
    </w:div>
    <w:div w:id="1016812468">
      <w:bodyDiv w:val="1"/>
      <w:marLeft w:val="0"/>
      <w:marRight w:val="0"/>
      <w:marTop w:val="0"/>
      <w:marBottom w:val="0"/>
      <w:divBdr>
        <w:top w:val="none" w:sz="0" w:space="0" w:color="auto"/>
        <w:left w:val="none" w:sz="0" w:space="0" w:color="auto"/>
        <w:bottom w:val="none" w:sz="0" w:space="0" w:color="auto"/>
        <w:right w:val="none" w:sz="0" w:space="0" w:color="auto"/>
      </w:divBdr>
    </w:div>
    <w:div w:id="1036613249">
      <w:bodyDiv w:val="1"/>
      <w:marLeft w:val="0"/>
      <w:marRight w:val="0"/>
      <w:marTop w:val="0"/>
      <w:marBottom w:val="0"/>
      <w:divBdr>
        <w:top w:val="none" w:sz="0" w:space="0" w:color="auto"/>
        <w:left w:val="none" w:sz="0" w:space="0" w:color="auto"/>
        <w:bottom w:val="none" w:sz="0" w:space="0" w:color="auto"/>
        <w:right w:val="none" w:sz="0" w:space="0" w:color="auto"/>
      </w:divBdr>
    </w:div>
    <w:div w:id="1054541689">
      <w:bodyDiv w:val="1"/>
      <w:marLeft w:val="0"/>
      <w:marRight w:val="0"/>
      <w:marTop w:val="0"/>
      <w:marBottom w:val="0"/>
      <w:divBdr>
        <w:top w:val="none" w:sz="0" w:space="0" w:color="auto"/>
        <w:left w:val="none" w:sz="0" w:space="0" w:color="auto"/>
        <w:bottom w:val="none" w:sz="0" w:space="0" w:color="auto"/>
        <w:right w:val="none" w:sz="0" w:space="0" w:color="auto"/>
      </w:divBdr>
    </w:div>
    <w:div w:id="1055351323">
      <w:bodyDiv w:val="1"/>
      <w:marLeft w:val="0"/>
      <w:marRight w:val="0"/>
      <w:marTop w:val="0"/>
      <w:marBottom w:val="0"/>
      <w:divBdr>
        <w:top w:val="none" w:sz="0" w:space="0" w:color="auto"/>
        <w:left w:val="none" w:sz="0" w:space="0" w:color="auto"/>
        <w:bottom w:val="none" w:sz="0" w:space="0" w:color="auto"/>
        <w:right w:val="none" w:sz="0" w:space="0" w:color="auto"/>
      </w:divBdr>
    </w:div>
    <w:div w:id="1085079917">
      <w:bodyDiv w:val="1"/>
      <w:marLeft w:val="0"/>
      <w:marRight w:val="0"/>
      <w:marTop w:val="0"/>
      <w:marBottom w:val="0"/>
      <w:divBdr>
        <w:top w:val="none" w:sz="0" w:space="0" w:color="auto"/>
        <w:left w:val="none" w:sz="0" w:space="0" w:color="auto"/>
        <w:bottom w:val="none" w:sz="0" w:space="0" w:color="auto"/>
        <w:right w:val="none" w:sz="0" w:space="0" w:color="auto"/>
      </w:divBdr>
    </w:div>
    <w:div w:id="1087652369">
      <w:bodyDiv w:val="1"/>
      <w:marLeft w:val="0"/>
      <w:marRight w:val="0"/>
      <w:marTop w:val="0"/>
      <w:marBottom w:val="0"/>
      <w:divBdr>
        <w:top w:val="none" w:sz="0" w:space="0" w:color="auto"/>
        <w:left w:val="none" w:sz="0" w:space="0" w:color="auto"/>
        <w:bottom w:val="none" w:sz="0" w:space="0" w:color="auto"/>
        <w:right w:val="none" w:sz="0" w:space="0" w:color="auto"/>
      </w:divBdr>
    </w:div>
    <w:div w:id="1106536360">
      <w:bodyDiv w:val="1"/>
      <w:marLeft w:val="0"/>
      <w:marRight w:val="0"/>
      <w:marTop w:val="0"/>
      <w:marBottom w:val="0"/>
      <w:divBdr>
        <w:top w:val="none" w:sz="0" w:space="0" w:color="auto"/>
        <w:left w:val="none" w:sz="0" w:space="0" w:color="auto"/>
        <w:bottom w:val="none" w:sz="0" w:space="0" w:color="auto"/>
        <w:right w:val="none" w:sz="0" w:space="0" w:color="auto"/>
      </w:divBdr>
    </w:div>
    <w:div w:id="1152985299">
      <w:bodyDiv w:val="1"/>
      <w:marLeft w:val="0"/>
      <w:marRight w:val="0"/>
      <w:marTop w:val="0"/>
      <w:marBottom w:val="0"/>
      <w:divBdr>
        <w:top w:val="none" w:sz="0" w:space="0" w:color="auto"/>
        <w:left w:val="none" w:sz="0" w:space="0" w:color="auto"/>
        <w:bottom w:val="none" w:sz="0" w:space="0" w:color="auto"/>
        <w:right w:val="none" w:sz="0" w:space="0" w:color="auto"/>
      </w:divBdr>
    </w:div>
    <w:div w:id="1155494405">
      <w:bodyDiv w:val="1"/>
      <w:marLeft w:val="0"/>
      <w:marRight w:val="0"/>
      <w:marTop w:val="0"/>
      <w:marBottom w:val="0"/>
      <w:divBdr>
        <w:top w:val="none" w:sz="0" w:space="0" w:color="auto"/>
        <w:left w:val="none" w:sz="0" w:space="0" w:color="auto"/>
        <w:bottom w:val="none" w:sz="0" w:space="0" w:color="auto"/>
        <w:right w:val="none" w:sz="0" w:space="0" w:color="auto"/>
      </w:divBdr>
    </w:div>
    <w:div w:id="1162116166">
      <w:bodyDiv w:val="1"/>
      <w:marLeft w:val="0"/>
      <w:marRight w:val="0"/>
      <w:marTop w:val="0"/>
      <w:marBottom w:val="0"/>
      <w:divBdr>
        <w:top w:val="none" w:sz="0" w:space="0" w:color="auto"/>
        <w:left w:val="none" w:sz="0" w:space="0" w:color="auto"/>
        <w:bottom w:val="none" w:sz="0" w:space="0" w:color="auto"/>
        <w:right w:val="none" w:sz="0" w:space="0" w:color="auto"/>
      </w:divBdr>
    </w:div>
    <w:div w:id="1175146830">
      <w:bodyDiv w:val="1"/>
      <w:marLeft w:val="0"/>
      <w:marRight w:val="0"/>
      <w:marTop w:val="0"/>
      <w:marBottom w:val="0"/>
      <w:divBdr>
        <w:top w:val="none" w:sz="0" w:space="0" w:color="auto"/>
        <w:left w:val="none" w:sz="0" w:space="0" w:color="auto"/>
        <w:bottom w:val="none" w:sz="0" w:space="0" w:color="auto"/>
        <w:right w:val="none" w:sz="0" w:space="0" w:color="auto"/>
      </w:divBdr>
    </w:div>
    <w:div w:id="1194686039">
      <w:bodyDiv w:val="1"/>
      <w:marLeft w:val="0"/>
      <w:marRight w:val="0"/>
      <w:marTop w:val="0"/>
      <w:marBottom w:val="0"/>
      <w:divBdr>
        <w:top w:val="none" w:sz="0" w:space="0" w:color="auto"/>
        <w:left w:val="none" w:sz="0" w:space="0" w:color="auto"/>
        <w:bottom w:val="none" w:sz="0" w:space="0" w:color="auto"/>
        <w:right w:val="none" w:sz="0" w:space="0" w:color="auto"/>
      </w:divBdr>
    </w:div>
    <w:div w:id="1196774386">
      <w:bodyDiv w:val="1"/>
      <w:marLeft w:val="0"/>
      <w:marRight w:val="0"/>
      <w:marTop w:val="0"/>
      <w:marBottom w:val="0"/>
      <w:divBdr>
        <w:top w:val="none" w:sz="0" w:space="0" w:color="auto"/>
        <w:left w:val="none" w:sz="0" w:space="0" w:color="auto"/>
        <w:bottom w:val="none" w:sz="0" w:space="0" w:color="auto"/>
        <w:right w:val="none" w:sz="0" w:space="0" w:color="auto"/>
      </w:divBdr>
    </w:div>
    <w:div w:id="1200555920">
      <w:bodyDiv w:val="1"/>
      <w:marLeft w:val="0"/>
      <w:marRight w:val="0"/>
      <w:marTop w:val="0"/>
      <w:marBottom w:val="0"/>
      <w:divBdr>
        <w:top w:val="none" w:sz="0" w:space="0" w:color="auto"/>
        <w:left w:val="none" w:sz="0" w:space="0" w:color="auto"/>
        <w:bottom w:val="none" w:sz="0" w:space="0" w:color="auto"/>
        <w:right w:val="none" w:sz="0" w:space="0" w:color="auto"/>
      </w:divBdr>
    </w:div>
    <w:div w:id="1221018596">
      <w:bodyDiv w:val="1"/>
      <w:marLeft w:val="0"/>
      <w:marRight w:val="0"/>
      <w:marTop w:val="0"/>
      <w:marBottom w:val="0"/>
      <w:divBdr>
        <w:top w:val="none" w:sz="0" w:space="0" w:color="auto"/>
        <w:left w:val="none" w:sz="0" w:space="0" w:color="auto"/>
        <w:bottom w:val="none" w:sz="0" w:space="0" w:color="auto"/>
        <w:right w:val="none" w:sz="0" w:space="0" w:color="auto"/>
      </w:divBdr>
    </w:div>
    <w:div w:id="1256790648">
      <w:bodyDiv w:val="1"/>
      <w:marLeft w:val="0"/>
      <w:marRight w:val="0"/>
      <w:marTop w:val="0"/>
      <w:marBottom w:val="0"/>
      <w:divBdr>
        <w:top w:val="none" w:sz="0" w:space="0" w:color="auto"/>
        <w:left w:val="none" w:sz="0" w:space="0" w:color="auto"/>
        <w:bottom w:val="none" w:sz="0" w:space="0" w:color="auto"/>
        <w:right w:val="none" w:sz="0" w:space="0" w:color="auto"/>
      </w:divBdr>
    </w:div>
    <w:div w:id="1261372166">
      <w:bodyDiv w:val="1"/>
      <w:marLeft w:val="0"/>
      <w:marRight w:val="0"/>
      <w:marTop w:val="0"/>
      <w:marBottom w:val="0"/>
      <w:divBdr>
        <w:top w:val="none" w:sz="0" w:space="0" w:color="auto"/>
        <w:left w:val="none" w:sz="0" w:space="0" w:color="auto"/>
        <w:bottom w:val="none" w:sz="0" w:space="0" w:color="auto"/>
        <w:right w:val="none" w:sz="0" w:space="0" w:color="auto"/>
      </w:divBdr>
    </w:div>
    <w:div w:id="1306741738">
      <w:bodyDiv w:val="1"/>
      <w:marLeft w:val="0"/>
      <w:marRight w:val="0"/>
      <w:marTop w:val="0"/>
      <w:marBottom w:val="0"/>
      <w:divBdr>
        <w:top w:val="none" w:sz="0" w:space="0" w:color="auto"/>
        <w:left w:val="none" w:sz="0" w:space="0" w:color="auto"/>
        <w:bottom w:val="none" w:sz="0" w:space="0" w:color="auto"/>
        <w:right w:val="none" w:sz="0" w:space="0" w:color="auto"/>
      </w:divBdr>
    </w:div>
    <w:div w:id="1323002338">
      <w:bodyDiv w:val="1"/>
      <w:marLeft w:val="0"/>
      <w:marRight w:val="0"/>
      <w:marTop w:val="0"/>
      <w:marBottom w:val="0"/>
      <w:divBdr>
        <w:top w:val="none" w:sz="0" w:space="0" w:color="auto"/>
        <w:left w:val="none" w:sz="0" w:space="0" w:color="auto"/>
        <w:bottom w:val="none" w:sz="0" w:space="0" w:color="auto"/>
        <w:right w:val="none" w:sz="0" w:space="0" w:color="auto"/>
      </w:divBdr>
    </w:div>
    <w:div w:id="1346399907">
      <w:bodyDiv w:val="1"/>
      <w:marLeft w:val="0"/>
      <w:marRight w:val="0"/>
      <w:marTop w:val="0"/>
      <w:marBottom w:val="0"/>
      <w:divBdr>
        <w:top w:val="none" w:sz="0" w:space="0" w:color="auto"/>
        <w:left w:val="none" w:sz="0" w:space="0" w:color="auto"/>
        <w:bottom w:val="none" w:sz="0" w:space="0" w:color="auto"/>
        <w:right w:val="none" w:sz="0" w:space="0" w:color="auto"/>
      </w:divBdr>
    </w:div>
    <w:div w:id="1357150473">
      <w:bodyDiv w:val="1"/>
      <w:marLeft w:val="0"/>
      <w:marRight w:val="0"/>
      <w:marTop w:val="0"/>
      <w:marBottom w:val="0"/>
      <w:divBdr>
        <w:top w:val="none" w:sz="0" w:space="0" w:color="auto"/>
        <w:left w:val="none" w:sz="0" w:space="0" w:color="auto"/>
        <w:bottom w:val="none" w:sz="0" w:space="0" w:color="auto"/>
        <w:right w:val="none" w:sz="0" w:space="0" w:color="auto"/>
      </w:divBdr>
    </w:div>
    <w:div w:id="1381325666">
      <w:bodyDiv w:val="1"/>
      <w:marLeft w:val="0"/>
      <w:marRight w:val="0"/>
      <w:marTop w:val="0"/>
      <w:marBottom w:val="0"/>
      <w:divBdr>
        <w:top w:val="none" w:sz="0" w:space="0" w:color="auto"/>
        <w:left w:val="none" w:sz="0" w:space="0" w:color="auto"/>
        <w:bottom w:val="none" w:sz="0" w:space="0" w:color="auto"/>
        <w:right w:val="none" w:sz="0" w:space="0" w:color="auto"/>
      </w:divBdr>
    </w:div>
    <w:div w:id="1396006489">
      <w:bodyDiv w:val="1"/>
      <w:marLeft w:val="0"/>
      <w:marRight w:val="0"/>
      <w:marTop w:val="0"/>
      <w:marBottom w:val="0"/>
      <w:divBdr>
        <w:top w:val="none" w:sz="0" w:space="0" w:color="auto"/>
        <w:left w:val="none" w:sz="0" w:space="0" w:color="auto"/>
        <w:bottom w:val="none" w:sz="0" w:space="0" w:color="auto"/>
        <w:right w:val="none" w:sz="0" w:space="0" w:color="auto"/>
      </w:divBdr>
    </w:div>
    <w:div w:id="1400522628">
      <w:bodyDiv w:val="1"/>
      <w:marLeft w:val="0"/>
      <w:marRight w:val="0"/>
      <w:marTop w:val="0"/>
      <w:marBottom w:val="0"/>
      <w:divBdr>
        <w:top w:val="none" w:sz="0" w:space="0" w:color="auto"/>
        <w:left w:val="none" w:sz="0" w:space="0" w:color="auto"/>
        <w:bottom w:val="none" w:sz="0" w:space="0" w:color="auto"/>
        <w:right w:val="none" w:sz="0" w:space="0" w:color="auto"/>
      </w:divBdr>
    </w:div>
    <w:div w:id="1412656924">
      <w:bodyDiv w:val="1"/>
      <w:marLeft w:val="0"/>
      <w:marRight w:val="0"/>
      <w:marTop w:val="0"/>
      <w:marBottom w:val="0"/>
      <w:divBdr>
        <w:top w:val="none" w:sz="0" w:space="0" w:color="auto"/>
        <w:left w:val="none" w:sz="0" w:space="0" w:color="auto"/>
        <w:bottom w:val="none" w:sz="0" w:space="0" w:color="auto"/>
        <w:right w:val="none" w:sz="0" w:space="0" w:color="auto"/>
      </w:divBdr>
    </w:div>
    <w:div w:id="1415123855">
      <w:bodyDiv w:val="1"/>
      <w:marLeft w:val="0"/>
      <w:marRight w:val="0"/>
      <w:marTop w:val="0"/>
      <w:marBottom w:val="0"/>
      <w:divBdr>
        <w:top w:val="none" w:sz="0" w:space="0" w:color="auto"/>
        <w:left w:val="none" w:sz="0" w:space="0" w:color="auto"/>
        <w:bottom w:val="none" w:sz="0" w:space="0" w:color="auto"/>
        <w:right w:val="none" w:sz="0" w:space="0" w:color="auto"/>
      </w:divBdr>
    </w:div>
    <w:div w:id="1416318713">
      <w:bodyDiv w:val="1"/>
      <w:marLeft w:val="0"/>
      <w:marRight w:val="0"/>
      <w:marTop w:val="0"/>
      <w:marBottom w:val="0"/>
      <w:divBdr>
        <w:top w:val="none" w:sz="0" w:space="0" w:color="auto"/>
        <w:left w:val="none" w:sz="0" w:space="0" w:color="auto"/>
        <w:bottom w:val="none" w:sz="0" w:space="0" w:color="auto"/>
        <w:right w:val="none" w:sz="0" w:space="0" w:color="auto"/>
      </w:divBdr>
    </w:div>
    <w:div w:id="1418475429">
      <w:bodyDiv w:val="1"/>
      <w:marLeft w:val="0"/>
      <w:marRight w:val="0"/>
      <w:marTop w:val="0"/>
      <w:marBottom w:val="0"/>
      <w:divBdr>
        <w:top w:val="none" w:sz="0" w:space="0" w:color="auto"/>
        <w:left w:val="none" w:sz="0" w:space="0" w:color="auto"/>
        <w:bottom w:val="none" w:sz="0" w:space="0" w:color="auto"/>
        <w:right w:val="none" w:sz="0" w:space="0" w:color="auto"/>
      </w:divBdr>
    </w:div>
    <w:div w:id="1420374467">
      <w:bodyDiv w:val="1"/>
      <w:marLeft w:val="0"/>
      <w:marRight w:val="0"/>
      <w:marTop w:val="0"/>
      <w:marBottom w:val="0"/>
      <w:divBdr>
        <w:top w:val="none" w:sz="0" w:space="0" w:color="auto"/>
        <w:left w:val="none" w:sz="0" w:space="0" w:color="auto"/>
        <w:bottom w:val="none" w:sz="0" w:space="0" w:color="auto"/>
        <w:right w:val="none" w:sz="0" w:space="0" w:color="auto"/>
      </w:divBdr>
    </w:div>
    <w:div w:id="1442069770">
      <w:bodyDiv w:val="1"/>
      <w:marLeft w:val="0"/>
      <w:marRight w:val="0"/>
      <w:marTop w:val="0"/>
      <w:marBottom w:val="0"/>
      <w:divBdr>
        <w:top w:val="none" w:sz="0" w:space="0" w:color="auto"/>
        <w:left w:val="none" w:sz="0" w:space="0" w:color="auto"/>
        <w:bottom w:val="none" w:sz="0" w:space="0" w:color="auto"/>
        <w:right w:val="none" w:sz="0" w:space="0" w:color="auto"/>
      </w:divBdr>
    </w:div>
    <w:div w:id="1450278196">
      <w:bodyDiv w:val="1"/>
      <w:marLeft w:val="0"/>
      <w:marRight w:val="0"/>
      <w:marTop w:val="0"/>
      <w:marBottom w:val="0"/>
      <w:divBdr>
        <w:top w:val="none" w:sz="0" w:space="0" w:color="auto"/>
        <w:left w:val="none" w:sz="0" w:space="0" w:color="auto"/>
        <w:bottom w:val="none" w:sz="0" w:space="0" w:color="auto"/>
        <w:right w:val="none" w:sz="0" w:space="0" w:color="auto"/>
      </w:divBdr>
    </w:div>
    <w:div w:id="1454249362">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508134820">
      <w:bodyDiv w:val="1"/>
      <w:marLeft w:val="0"/>
      <w:marRight w:val="0"/>
      <w:marTop w:val="0"/>
      <w:marBottom w:val="0"/>
      <w:divBdr>
        <w:top w:val="none" w:sz="0" w:space="0" w:color="auto"/>
        <w:left w:val="none" w:sz="0" w:space="0" w:color="auto"/>
        <w:bottom w:val="none" w:sz="0" w:space="0" w:color="auto"/>
        <w:right w:val="none" w:sz="0" w:space="0" w:color="auto"/>
      </w:divBdr>
    </w:div>
    <w:div w:id="1528641745">
      <w:bodyDiv w:val="1"/>
      <w:marLeft w:val="0"/>
      <w:marRight w:val="0"/>
      <w:marTop w:val="0"/>
      <w:marBottom w:val="0"/>
      <w:divBdr>
        <w:top w:val="none" w:sz="0" w:space="0" w:color="auto"/>
        <w:left w:val="none" w:sz="0" w:space="0" w:color="auto"/>
        <w:bottom w:val="none" w:sz="0" w:space="0" w:color="auto"/>
        <w:right w:val="none" w:sz="0" w:space="0" w:color="auto"/>
      </w:divBdr>
    </w:div>
    <w:div w:id="1545947787">
      <w:bodyDiv w:val="1"/>
      <w:marLeft w:val="0"/>
      <w:marRight w:val="0"/>
      <w:marTop w:val="0"/>
      <w:marBottom w:val="0"/>
      <w:divBdr>
        <w:top w:val="none" w:sz="0" w:space="0" w:color="auto"/>
        <w:left w:val="none" w:sz="0" w:space="0" w:color="auto"/>
        <w:bottom w:val="none" w:sz="0" w:space="0" w:color="auto"/>
        <w:right w:val="none" w:sz="0" w:space="0" w:color="auto"/>
      </w:divBdr>
    </w:div>
    <w:div w:id="1611859230">
      <w:bodyDiv w:val="1"/>
      <w:marLeft w:val="0"/>
      <w:marRight w:val="0"/>
      <w:marTop w:val="0"/>
      <w:marBottom w:val="0"/>
      <w:divBdr>
        <w:top w:val="none" w:sz="0" w:space="0" w:color="auto"/>
        <w:left w:val="none" w:sz="0" w:space="0" w:color="auto"/>
        <w:bottom w:val="none" w:sz="0" w:space="0" w:color="auto"/>
        <w:right w:val="none" w:sz="0" w:space="0" w:color="auto"/>
      </w:divBdr>
    </w:div>
    <w:div w:id="1624773549">
      <w:bodyDiv w:val="1"/>
      <w:marLeft w:val="0"/>
      <w:marRight w:val="0"/>
      <w:marTop w:val="0"/>
      <w:marBottom w:val="0"/>
      <w:divBdr>
        <w:top w:val="none" w:sz="0" w:space="0" w:color="auto"/>
        <w:left w:val="none" w:sz="0" w:space="0" w:color="auto"/>
        <w:bottom w:val="none" w:sz="0" w:space="0" w:color="auto"/>
        <w:right w:val="none" w:sz="0" w:space="0" w:color="auto"/>
      </w:divBdr>
    </w:div>
    <w:div w:id="1633973253">
      <w:bodyDiv w:val="1"/>
      <w:marLeft w:val="0"/>
      <w:marRight w:val="0"/>
      <w:marTop w:val="0"/>
      <w:marBottom w:val="0"/>
      <w:divBdr>
        <w:top w:val="none" w:sz="0" w:space="0" w:color="auto"/>
        <w:left w:val="none" w:sz="0" w:space="0" w:color="auto"/>
        <w:bottom w:val="none" w:sz="0" w:space="0" w:color="auto"/>
        <w:right w:val="none" w:sz="0" w:space="0" w:color="auto"/>
      </w:divBdr>
    </w:div>
    <w:div w:id="1649044397">
      <w:bodyDiv w:val="1"/>
      <w:marLeft w:val="0"/>
      <w:marRight w:val="0"/>
      <w:marTop w:val="0"/>
      <w:marBottom w:val="0"/>
      <w:divBdr>
        <w:top w:val="none" w:sz="0" w:space="0" w:color="auto"/>
        <w:left w:val="none" w:sz="0" w:space="0" w:color="auto"/>
        <w:bottom w:val="none" w:sz="0" w:space="0" w:color="auto"/>
        <w:right w:val="none" w:sz="0" w:space="0" w:color="auto"/>
      </w:divBdr>
    </w:div>
    <w:div w:id="1674449987">
      <w:bodyDiv w:val="1"/>
      <w:marLeft w:val="0"/>
      <w:marRight w:val="0"/>
      <w:marTop w:val="0"/>
      <w:marBottom w:val="0"/>
      <w:divBdr>
        <w:top w:val="none" w:sz="0" w:space="0" w:color="auto"/>
        <w:left w:val="none" w:sz="0" w:space="0" w:color="auto"/>
        <w:bottom w:val="none" w:sz="0" w:space="0" w:color="auto"/>
        <w:right w:val="none" w:sz="0" w:space="0" w:color="auto"/>
      </w:divBdr>
    </w:div>
    <w:div w:id="1682393314">
      <w:bodyDiv w:val="1"/>
      <w:marLeft w:val="0"/>
      <w:marRight w:val="0"/>
      <w:marTop w:val="0"/>
      <w:marBottom w:val="0"/>
      <w:divBdr>
        <w:top w:val="none" w:sz="0" w:space="0" w:color="auto"/>
        <w:left w:val="none" w:sz="0" w:space="0" w:color="auto"/>
        <w:bottom w:val="none" w:sz="0" w:space="0" w:color="auto"/>
        <w:right w:val="none" w:sz="0" w:space="0" w:color="auto"/>
      </w:divBdr>
    </w:div>
    <w:div w:id="1687752498">
      <w:bodyDiv w:val="1"/>
      <w:marLeft w:val="0"/>
      <w:marRight w:val="0"/>
      <w:marTop w:val="0"/>
      <w:marBottom w:val="0"/>
      <w:divBdr>
        <w:top w:val="none" w:sz="0" w:space="0" w:color="auto"/>
        <w:left w:val="none" w:sz="0" w:space="0" w:color="auto"/>
        <w:bottom w:val="none" w:sz="0" w:space="0" w:color="auto"/>
        <w:right w:val="none" w:sz="0" w:space="0" w:color="auto"/>
      </w:divBdr>
    </w:div>
    <w:div w:id="1688940525">
      <w:bodyDiv w:val="1"/>
      <w:marLeft w:val="0"/>
      <w:marRight w:val="0"/>
      <w:marTop w:val="0"/>
      <w:marBottom w:val="0"/>
      <w:divBdr>
        <w:top w:val="none" w:sz="0" w:space="0" w:color="auto"/>
        <w:left w:val="none" w:sz="0" w:space="0" w:color="auto"/>
        <w:bottom w:val="none" w:sz="0" w:space="0" w:color="auto"/>
        <w:right w:val="none" w:sz="0" w:space="0" w:color="auto"/>
      </w:divBdr>
    </w:div>
    <w:div w:id="1696230172">
      <w:bodyDiv w:val="1"/>
      <w:marLeft w:val="0"/>
      <w:marRight w:val="0"/>
      <w:marTop w:val="0"/>
      <w:marBottom w:val="0"/>
      <w:divBdr>
        <w:top w:val="none" w:sz="0" w:space="0" w:color="auto"/>
        <w:left w:val="none" w:sz="0" w:space="0" w:color="auto"/>
        <w:bottom w:val="none" w:sz="0" w:space="0" w:color="auto"/>
        <w:right w:val="none" w:sz="0" w:space="0" w:color="auto"/>
      </w:divBdr>
    </w:div>
    <w:div w:id="1753116493">
      <w:bodyDiv w:val="1"/>
      <w:marLeft w:val="0"/>
      <w:marRight w:val="0"/>
      <w:marTop w:val="0"/>
      <w:marBottom w:val="0"/>
      <w:divBdr>
        <w:top w:val="none" w:sz="0" w:space="0" w:color="auto"/>
        <w:left w:val="none" w:sz="0" w:space="0" w:color="auto"/>
        <w:bottom w:val="none" w:sz="0" w:space="0" w:color="auto"/>
        <w:right w:val="none" w:sz="0" w:space="0" w:color="auto"/>
      </w:divBdr>
    </w:div>
    <w:div w:id="1761680236">
      <w:bodyDiv w:val="1"/>
      <w:marLeft w:val="0"/>
      <w:marRight w:val="0"/>
      <w:marTop w:val="0"/>
      <w:marBottom w:val="0"/>
      <w:divBdr>
        <w:top w:val="none" w:sz="0" w:space="0" w:color="auto"/>
        <w:left w:val="none" w:sz="0" w:space="0" w:color="auto"/>
        <w:bottom w:val="none" w:sz="0" w:space="0" w:color="auto"/>
        <w:right w:val="none" w:sz="0" w:space="0" w:color="auto"/>
      </w:divBdr>
    </w:div>
    <w:div w:id="1784031520">
      <w:bodyDiv w:val="1"/>
      <w:marLeft w:val="0"/>
      <w:marRight w:val="0"/>
      <w:marTop w:val="0"/>
      <w:marBottom w:val="0"/>
      <w:divBdr>
        <w:top w:val="none" w:sz="0" w:space="0" w:color="auto"/>
        <w:left w:val="none" w:sz="0" w:space="0" w:color="auto"/>
        <w:bottom w:val="none" w:sz="0" w:space="0" w:color="auto"/>
        <w:right w:val="none" w:sz="0" w:space="0" w:color="auto"/>
      </w:divBdr>
    </w:div>
    <w:div w:id="1834031364">
      <w:bodyDiv w:val="1"/>
      <w:marLeft w:val="0"/>
      <w:marRight w:val="0"/>
      <w:marTop w:val="0"/>
      <w:marBottom w:val="0"/>
      <w:divBdr>
        <w:top w:val="none" w:sz="0" w:space="0" w:color="auto"/>
        <w:left w:val="none" w:sz="0" w:space="0" w:color="auto"/>
        <w:bottom w:val="none" w:sz="0" w:space="0" w:color="auto"/>
        <w:right w:val="none" w:sz="0" w:space="0" w:color="auto"/>
      </w:divBdr>
    </w:div>
    <w:div w:id="1841391081">
      <w:bodyDiv w:val="1"/>
      <w:marLeft w:val="0"/>
      <w:marRight w:val="0"/>
      <w:marTop w:val="0"/>
      <w:marBottom w:val="0"/>
      <w:divBdr>
        <w:top w:val="none" w:sz="0" w:space="0" w:color="auto"/>
        <w:left w:val="none" w:sz="0" w:space="0" w:color="auto"/>
        <w:bottom w:val="none" w:sz="0" w:space="0" w:color="auto"/>
        <w:right w:val="none" w:sz="0" w:space="0" w:color="auto"/>
      </w:divBdr>
    </w:div>
    <w:div w:id="1854605471">
      <w:bodyDiv w:val="1"/>
      <w:marLeft w:val="0"/>
      <w:marRight w:val="0"/>
      <w:marTop w:val="0"/>
      <w:marBottom w:val="0"/>
      <w:divBdr>
        <w:top w:val="none" w:sz="0" w:space="0" w:color="auto"/>
        <w:left w:val="none" w:sz="0" w:space="0" w:color="auto"/>
        <w:bottom w:val="none" w:sz="0" w:space="0" w:color="auto"/>
        <w:right w:val="none" w:sz="0" w:space="0" w:color="auto"/>
      </w:divBdr>
    </w:div>
    <w:div w:id="1860924429">
      <w:bodyDiv w:val="1"/>
      <w:marLeft w:val="0"/>
      <w:marRight w:val="0"/>
      <w:marTop w:val="0"/>
      <w:marBottom w:val="0"/>
      <w:divBdr>
        <w:top w:val="none" w:sz="0" w:space="0" w:color="auto"/>
        <w:left w:val="none" w:sz="0" w:space="0" w:color="auto"/>
        <w:bottom w:val="none" w:sz="0" w:space="0" w:color="auto"/>
        <w:right w:val="none" w:sz="0" w:space="0" w:color="auto"/>
      </w:divBdr>
    </w:div>
    <w:div w:id="1883907544">
      <w:bodyDiv w:val="1"/>
      <w:marLeft w:val="0"/>
      <w:marRight w:val="0"/>
      <w:marTop w:val="0"/>
      <w:marBottom w:val="0"/>
      <w:divBdr>
        <w:top w:val="none" w:sz="0" w:space="0" w:color="auto"/>
        <w:left w:val="none" w:sz="0" w:space="0" w:color="auto"/>
        <w:bottom w:val="none" w:sz="0" w:space="0" w:color="auto"/>
        <w:right w:val="none" w:sz="0" w:space="0" w:color="auto"/>
      </w:divBdr>
    </w:div>
    <w:div w:id="1938369239">
      <w:bodyDiv w:val="1"/>
      <w:marLeft w:val="0"/>
      <w:marRight w:val="0"/>
      <w:marTop w:val="0"/>
      <w:marBottom w:val="0"/>
      <w:divBdr>
        <w:top w:val="none" w:sz="0" w:space="0" w:color="auto"/>
        <w:left w:val="none" w:sz="0" w:space="0" w:color="auto"/>
        <w:bottom w:val="none" w:sz="0" w:space="0" w:color="auto"/>
        <w:right w:val="none" w:sz="0" w:space="0" w:color="auto"/>
      </w:divBdr>
    </w:div>
    <w:div w:id="1944459099">
      <w:bodyDiv w:val="1"/>
      <w:marLeft w:val="0"/>
      <w:marRight w:val="0"/>
      <w:marTop w:val="0"/>
      <w:marBottom w:val="0"/>
      <w:divBdr>
        <w:top w:val="none" w:sz="0" w:space="0" w:color="auto"/>
        <w:left w:val="none" w:sz="0" w:space="0" w:color="auto"/>
        <w:bottom w:val="none" w:sz="0" w:space="0" w:color="auto"/>
        <w:right w:val="none" w:sz="0" w:space="0" w:color="auto"/>
      </w:divBdr>
    </w:div>
    <w:div w:id="1966932402">
      <w:bodyDiv w:val="1"/>
      <w:marLeft w:val="0"/>
      <w:marRight w:val="0"/>
      <w:marTop w:val="0"/>
      <w:marBottom w:val="0"/>
      <w:divBdr>
        <w:top w:val="none" w:sz="0" w:space="0" w:color="auto"/>
        <w:left w:val="none" w:sz="0" w:space="0" w:color="auto"/>
        <w:bottom w:val="none" w:sz="0" w:space="0" w:color="auto"/>
        <w:right w:val="none" w:sz="0" w:space="0" w:color="auto"/>
      </w:divBdr>
    </w:div>
    <w:div w:id="1978101288">
      <w:bodyDiv w:val="1"/>
      <w:marLeft w:val="0"/>
      <w:marRight w:val="0"/>
      <w:marTop w:val="0"/>
      <w:marBottom w:val="0"/>
      <w:divBdr>
        <w:top w:val="none" w:sz="0" w:space="0" w:color="auto"/>
        <w:left w:val="none" w:sz="0" w:space="0" w:color="auto"/>
        <w:bottom w:val="none" w:sz="0" w:space="0" w:color="auto"/>
        <w:right w:val="none" w:sz="0" w:space="0" w:color="auto"/>
      </w:divBdr>
    </w:div>
    <w:div w:id="1986469074">
      <w:bodyDiv w:val="1"/>
      <w:marLeft w:val="0"/>
      <w:marRight w:val="0"/>
      <w:marTop w:val="0"/>
      <w:marBottom w:val="0"/>
      <w:divBdr>
        <w:top w:val="none" w:sz="0" w:space="0" w:color="auto"/>
        <w:left w:val="none" w:sz="0" w:space="0" w:color="auto"/>
        <w:bottom w:val="none" w:sz="0" w:space="0" w:color="auto"/>
        <w:right w:val="none" w:sz="0" w:space="0" w:color="auto"/>
      </w:divBdr>
    </w:div>
    <w:div w:id="1990598553">
      <w:bodyDiv w:val="1"/>
      <w:marLeft w:val="0"/>
      <w:marRight w:val="0"/>
      <w:marTop w:val="0"/>
      <w:marBottom w:val="0"/>
      <w:divBdr>
        <w:top w:val="none" w:sz="0" w:space="0" w:color="auto"/>
        <w:left w:val="none" w:sz="0" w:space="0" w:color="auto"/>
        <w:bottom w:val="none" w:sz="0" w:space="0" w:color="auto"/>
        <w:right w:val="none" w:sz="0" w:space="0" w:color="auto"/>
      </w:divBdr>
    </w:div>
    <w:div w:id="1998727753">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1468369">
      <w:bodyDiv w:val="1"/>
      <w:marLeft w:val="0"/>
      <w:marRight w:val="0"/>
      <w:marTop w:val="0"/>
      <w:marBottom w:val="0"/>
      <w:divBdr>
        <w:top w:val="none" w:sz="0" w:space="0" w:color="auto"/>
        <w:left w:val="none" w:sz="0" w:space="0" w:color="auto"/>
        <w:bottom w:val="none" w:sz="0" w:space="0" w:color="auto"/>
        <w:right w:val="none" w:sz="0" w:space="0" w:color="auto"/>
      </w:divBdr>
    </w:div>
    <w:div w:id="2059816837">
      <w:bodyDiv w:val="1"/>
      <w:marLeft w:val="0"/>
      <w:marRight w:val="0"/>
      <w:marTop w:val="0"/>
      <w:marBottom w:val="0"/>
      <w:divBdr>
        <w:top w:val="none" w:sz="0" w:space="0" w:color="auto"/>
        <w:left w:val="none" w:sz="0" w:space="0" w:color="auto"/>
        <w:bottom w:val="none" w:sz="0" w:space="0" w:color="auto"/>
        <w:right w:val="none" w:sz="0" w:space="0" w:color="auto"/>
      </w:divBdr>
    </w:div>
    <w:div w:id="2061202232">
      <w:bodyDiv w:val="1"/>
      <w:marLeft w:val="0"/>
      <w:marRight w:val="0"/>
      <w:marTop w:val="0"/>
      <w:marBottom w:val="0"/>
      <w:divBdr>
        <w:top w:val="none" w:sz="0" w:space="0" w:color="auto"/>
        <w:left w:val="none" w:sz="0" w:space="0" w:color="auto"/>
        <w:bottom w:val="none" w:sz="0" w:space="0" w:color="auto"/>
        <w:right w:val="none" w:sz="0" w:space="0" w:color="auto"/>
      </w:divBdr>
    </w:div>
    <w:div w:id="2091123752">
      <w:bodyDiv w:val="1"/>
      <w:marLeft w:val="0"/>
      <w:marRight w:val="0"/>
      <w:marTop w:val="0"/>
      <w:marBottom w:val="0"/>
      <w:divBdr>
        <w:top w:val="none" w:sz="0" w:space="0" w:color="auto"/>
        <w:left w:val="none" w:sz="0" w:space="0" w:color="auto"/>
        <w:bottom w:val="none" w:sz="0" w:space="0" w:color="auto"/>
        <w:right w:val="none" w:sz="0" w:space="0" w:color="auto"/>
      </w:divBdr>
    </w:div>
    <w:div w:id="2093700002">
      <w:bodyDiv w:val="1"/>
      <w:marLeft w:val="0"/>
      <w:marRight w:val="0"/>
      <w:marTop w:val="0"/>
      <w:marBottom w:val="0"/>
      <w:divBdr>
        <w:top w:val="none" w:sz="0" w:space="0" w:color="auto"/>
        <w:left w:val="none" w:sz="0" w:space="0" w:color="auto"/>
        <w:bottom w:val="none" w:sz="0" w:space="0" w:color="auto"/>
        <w:right w:val="none" w:sz="0" w:space="0" w:color="auto"/>
      </w:divBdr>
    </w:div>
    <w:div w:id="2095080565">
      <w:bodyDiv w:val="1"/>
      <w:marLeft w:val="0"/>
      <w:marRight w:val="0"/>
      <w:marTop w:val="0"/>
      <w:marBottom w:val="0"/>
      <w:divBdr>
        <w:top w:val="none" w:sz="0" w:space="0" w:color="auto"/>
        <w:left w:val="none" w:sz="0" w:space="0" w:color="auto"/>
        <w:bottom w:val="none" w:sz="0" w:space="0" w:color="auto"/>
        <w:right w:val="none" w:sz="0" w:space="0" w:color="auto"/>
      </w:divBdr>
    </w:div>
    <w:div w:id="2113039980">
      <w:bodyDiv w:val="1"/>
      <w:marLeft w:val="0"/>
      <w:marRight w:val="0"/>
      <w:marTop w:val="0"/>
      <w:marBottom w:val="0"/>
      <w:divBdr>
        <w:top w:val="none" w:sz="0" w:space="0" w:color="auto"/>
        <w:left w:val="none" w:sz="0" w:space="0" w:color="auto"/>
        <w:bottom w:val="none" w:sz="0" w:space="0" w:color="auto"/>
        <w:right w:val="none" w:sz="0" w:space="0" w:color="auto"/>
      </w:divBdr>
    </w:div>
    <w:div w:id="2116753637">
      <w:bodyDiv w:val="1"/>
      <w:marLeft w:val="0"/>
      <w:marRight w:val="0"/>
      <w:marTop w:val="0"/>
      <w:marBottom w:val="0"/>
      <w:divBdr>
        <w:top w:val="none" w:sz="0" w:space="0" w:color="auto"/>
        <w:left w:val="none" w:sz="0" w:space="0" w:color="auto"/>
        <w:bottom w:val="none" w:sz="0" w:space="0" w:color="auto"/>
        <w:right w:val="none" w:sz="0" w:space="0" w:color="auto"/>
      </w:divBdr>
    </w:div>
    <w:div w:id="2125727140">
      <w:bodyDiv w:val="1"/>
      <w:marLeft w:val="0"/>
      <w:marRight w:val="0"/>
      <w:marTop w:val="0"/>
      <w:marBottom w:val="0"/>
      <w:divBdr>
        <w:top w:val="none" w:sz="0" w:space="0" w:color="auto"/>
        <w:left w:val="none" w:sz="0" w:space="0" w:color="auto"/>
        <w:bottom w:val="none" w:sz="0" w:space="0" w:color="auto"/>
        <w:right w:val="none" w:sz="0" w:space="0" w:color="auto"/>
      </w:divBdr>
    </w:div>
    <w:div w:id="2127961835">
      <w:bodyDiv w:val="1"/>
      <w:marLeft w:val="0"/>
      <w:marRight w:val="0"/>
      <w:marTop w:val="0"/>
      <w:marBottom w:val="0"/>
      <w:divBdr>
        <w:top w:val="none" w:sz="0" w:space="0" w:color="auto"/>
        <w:left w:val="none" w:sz="0" w:space="0" w:color="auto"/>
        <w:bottom w:val="none" w:sz="0" w:space="0" w:color="auto"/>
        <w:right w:val="none" w:sz="0" w:space="0" w:color="auto"/>
      </w:divBdr>
    </w:div>
    <w:div w:id="21345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A8C048-B66E-46DE-ABCF-ECB5DE42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2595</TotalTime>
  <Pages>1</Pages>
  <Words>47405</Words>
  <Characters>270213</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316985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5840</cp:lastModifiedBy>
  <cp:revision>164</cp:revision>
  <dcterms:created xsi:type="dcterms:W3CDTF">2020-12-07T13:55:00Z</dcterms:created>
  <dcterms:modified xsi:type="dcterms:W3CDTF">2022-09-12T13:24:00Z</dcterms:modified>
</cp:coreProperties>
</file>